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4D" w:rsidRDefault="008B444D" w:rsidP="000B10B0">
      <w:pPr>
        <w:pStyle w:val="Heading1"/>
        <w:spacing w:line="480" w:lineRule="auto"/>
      </w:pPr>
      <w:r w:rsidRPr="008B444D">
        <w:t>THE POTENTIAL IMPACT OF LABOR CHOICES ON THE EFFICACY OF MARINE CONSERVATION STRATEGIES</w:t>
      </w:r>
    </w:p>
    <w:p w:rsidR="000B10B0" w:rsidRPr="008B444D" w:rsidRDefault="000B10B0" w:rsidP="008B444D">
      <w:pPr>
        <w:pStyle w:val="Heading1"/>
        <w:spacing w:line="480" w:lineRule="auto"/>
        <w:jc w:val="center"/>
        <w:rPr>
          <w:sz w:val="24"/>
          <w:szCs w:val="24"/>
        </w:rPr>
      </w:pPr>
      <w:r w:rsidRPr="008B444D">
        <w:rPr>
          <w:sz w:val="24"/>
          <w:szCs w:val="24"/>
        </w:rPr>
        <w:t xml:space="preserve">APPENDIX: </w:t>
      </w:r>
      <w:r w:rsidR="003E7CC0">
        <w:rPr>
          <w:sz w:val="24"/>
          <w:szCs w:val="24"/>
        </w:rPr>
        <w:t xml:space="preserve">MODEL, </w:t>
      </w:r>
      <w:r w:rsidRPr="008B444D">
        <w:rPr>
          <w:sz w:val="24"/>
          <w:szCs w:val="24"/>
        </w:rPr>
        <w:t>DATA</w:t>
      </w:r>
      <w:r w:rsidR="003E7CC0">
        <w:rPr>
          <w:sz w:val="24"/>
          <w:szCs w:val="24"/>
        </w:rPr>
        <w:t xml:space="preserve">, </w:t>
      </w:r>
      <w:r w:rsidRPr="008B444D">
        <w:rPr>
          <w:sz w:val="24"/>
          <w:szCs w:val="24"/>
        </w:rPr>
        <w:t>AND DATA SOURCES</w:t>
      </w:r>
    </w:p>
    <w:p w:rsidR="000B10B0" w:rsidRPr="003F3A7B" w:rsidRDefault="00B20703" w:rsidP="000B10B0">
      <w:pPr>
        <w:spacing w:line="480" w:lineRule="auto"/>
        <w:rPr>
          <w:rStyle w:val="Strong"/>
        </w:rPr>
      </w:pPr>
      <w:r>
        <w:rPr>
          <w:rStyle w:val="Strong"/>
        </w:rPr>
        <w:t xml:space="preserve">Simulation </w:t>
      </w:r>
      <w:r w:rsidR="000B10B0" w:rsidRPr="003F3A7B">
        <w:rPr>
          <w:rStyle w:val="Strong"/>
        </w:rPr>
        <w:t>Model Calibration and Parameterization</w:t>
      </w:r>
    </w:p>
    <w:p w:rsidR="000B10B0" w:rsidRDefault="000B10B0" w:rsidP="000B10B0">
      <w:pPr>
        <w:numPr>
          <w:ins w:id="0" w:author="Unknown"/>
        </w:numPr>
        <w:spacing w:line="480" w:lineRule="auto"/>
        <w:ind w:firstLine="720"/>
      </w:pPr>
      <w:r w:rsidRPr="00AB5A92">
        <w:t xml:space="preserve">All simulation modeling was completed using STELLA (ISEE Systems Inc. 2009).  Existing data for the life history characteristics of leopard grouper are used when available, and estimates based on other similar fish are used when leopard grouper data are not available (Table </w:t>
      </w:r>
      <w:r w:rsidR="00555A00">
        <w:t>S2</w:t>
      </w:r>
      <w:r w:rsidRPr="00AB5A92">
        <w:t xml:space="preserve">).  Rates of mortality were estimated based on Wielgus et al. (2007), using the estimates of juvenile mortality (0.2) and adult mortality (0.175) from estimates of </w:t>
      </w:r>
      <w:r w:rsidRPr="00AB5A92">
        <w:rPr>
          <w:i/>
        </w:rPr>
        <w:t>Mycteroperca microlepis</w:t>
      </w:r>
      <w:r w:rsidRPr="00AB5A92">
        <w:t xml:space="preserve"> mortality by (Heppell et al. 2006).  Recruitment to the adult stage was calculated by number of juvenile recruits per adult, 3.0 (Wielgus et al. 2007), then carrying out the juvenile mortality (0.2) over the 4 years of the juvenile life stage.  Density dependent mortality was solved for the value that provides an estimated unharvested fish stock of 4.0 </w:t>
      </w:r>
      <w:r w:rsidRPr="00AB5A92">
        <w:sym w:font="Symbol" w:char="F0B4"/>
      </w:r>
      <w:r w:rsidRPr="00AB5A92">
        <w:t xml:space="preserve"> 10</w:t>
      </w:r>
      <w:r w:rsidRPr="00AB5A92">
        <w:rPr>
          <w:vertAlign w:val="superscript"/>
        </w:rPr>
        <w:t>7</w:t>
      </w:r>
      <w:r w:rsidRPr="00AB5A92">
        <w:t xml:space="preserve"> fish using a Ricker Stock Recruitment function, with a known</w:t>
      </w:r>
      <w:r>
        <w:t xml:space="preserve"> maximum estimated recruitment:</w:t>
      </w:r>
      <w:r w:rsidRPr="00AB5A92">
        <w:t xml:space="preserve"> </w:t>
      </w:r>
      <w:r w:rsidRPr="00872A15">
        <w:rPr>
          <w:i/>
        </w:rPr>
        <w:t>R</w:t>
      </w:r>
      <w:r>
        <w:t xml:space="preserve"> = δ</w:t>
      </w:r>
      <w:r w:rsidRPr="00872A15">
        <w:rPr>
          <w:i/>
        </w:rPr>
        <w:t>xe</w:t>
      </w:r>
      <w:r w:rsidRPr="00872A15">
        <w:rPr>
          <w:sz w:val="28"/>
          <w:szCs w:val="28"/>
          <w:vertAlign w:val="superscript"/>
        </w:rPr>
        <w:t>-κ</w:t>
      </w:r>
      <w:r w:rsidRPr="00872A15">
        <w:rPr>
          <w:i/>
          <w:sz w:val="28"/>
          <w:szCs w:val="28"/>
          <w:vertAlign w:val="superscript"/>
        </w:rPr>
        <w:t>x</w:t>
      </w:r>
      <w:r w:rsidRPr="00AB5A92">
        <w:t xml:space="preserve"> , where </w:t>
      </w:r>
      <w:r w:rsidRPr="00AB5A92">
        <w:rPr>
          <w:i/>
        </w:rPr>
        <w:sym w:font="Symbol" w:char="F064"/>
      </w:r>
      <w:r w:rsidRPr="00AB5A92">
        <w:t xml:space="preserve"> is the maximum recruits per adult, </w:t>
      </w:r>
      <w:r w:rsidRPr="00AB5A92">
        <w:rPr>
          <w:i/>
        </w:rPr>
        <w:t>x</w:t>
      </w:r>
      <w:r w:rsidRPr="00AB5A92">
        <w:t xml:space="preserve"> is the stock of reproductive adult fish, and κ is the density dependence parameter.  </w:t>
      </w:r>
    </w:p>
    <w:p w:rsidR="00F479D9" w:rsidRDefault="000B10B0">
      <w:pPr>
        <w:spacing w:line="480" w:lineRule="auto"/>
        <w:ind w:firstLine="720"/>
      </w:pPr>
      <w:r w:rsidRPr="00AB5A92">
        <w:t>Estimates of worker allocation came from CONAMP-SEMARNAT (2002) based on population estimates and percentages of workers in each occupation. A productivity factor, (α), of 100 was chosen based on the scale of production of tourism for Loreto.  Technology parameters, (</w:t>
      </w:r>
      <w:r w:rsidRPr="00AB5A92">
        <w:rPr>
          <w:position w:val="-10"/>
        </w:rPr>
        <w:object w:dxaOrig="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16.3pt" o:ole="">
            <v:imagedata r:id="rId5" o:title=""/>
          </v:shape>
          <o:OLEObject Type="Embed" ProgID="Equation.3" ShapeID="_x0000_i1025" DrawAspect="Content" ObjectID="_1373436480" r:id="rId6"/>
        </w:object>
      </w:r>
      <w:r w:rsidRPr="00AB5A92">
        <w:t xml:space="preserve">), were arrived at by iteratively </w:t>
      </w:r>
      <w:r>
        <w:t>testing</w:t>
      </w:r>
      <w:r w:rsidRPr="00AB5A92">
        <w:t xml:space="preserve"> the model and adjusting parameters until estimated tourism demand was met by the actual allocation of workers for Loreto (CONAMP-</w:t>
      </w:r>
      <w:r w:rsidRPr="00AB5A92">
        <w:lastRenderedPageBreak/>
        <w:t xml:space="preserve">SEMARNAT 2002).  </w:t>
      </w:r>
      <w:r w:rsidR="000D7B8C">
        <w:t>Marginal c</w:t>
      </w:r>
      <w:r w:rsidRPr="00AB5A92">
        <w:t xml:space="preserve">osts of fishing, </w:t>
      </w:r>
      <w:r w:rsidRPr="00AB5A92">
        <w:rPr>
          <w:i/>
        </w:rPr>
        <w:t>z</w:t>
      </w:r>
      <w:r w:rsidRPr="00AB5A92">
        <w:t>, were calculated by subtracting the average worker income per year from the yearly revenue from fishing</w:t>
      </w:r>
      <w:r>
        <w:t xml:space="preserve"> (dock price of fish * biomass)</w:t>
      </w:r>
      <w:r w:rsidRPr="00AB5A92">
        <w:t xml:space="preserve"> (Wielgus et al. 2007).  Catch coefficient, </w:t>
      </w:r>
      <w:r w:rsidRPr="00AB5A92">
        <w:rPr>
          <w:i/>
        </w:rPr>
        <w:t>q</w:t>
      </w:r>
      <w:r w:rsidRPr="00AB5A92">
        <w:t xml:space="preserve">, was calculated from the harvest size and equilibrium fish stock size to match actual estimated harvest (Wielgus et al. 2007).  </w:t>
      </w:r>
    </w:p>
    <w:p w:rsidR="000B10B0" w:rsidRPr="00AB5A92" w:rsidRDefault="000B10B0" w:rsidP="000B10B0">
      <w:pPr>
        <w:spacing w:line="480" w:lineRule="auto"/>
        <w:ind w:firstLine="720"/>
      </w:pPr>
    </w:p>
    <w:p w:rsidR="000B10B0" w:rsidRPr="00765EEB" w:rsidRDefault="000B10B0" w:rsidP="000B10B0">
      <w:pPr>
        <w:spacing w:line="480" w:lineRule="auto"/>
        <w:rPr>
          <w:b/>
        </w:rPr>
      </w:pPr>
      <w:r w:rsidRPr="00765EEB">
        <w:rPr>
          <w:b/>
        </w:rPr>
        <w:t>Appendix References</w:t>
      </w:r>
    </w:p>
    <w:p w:rsidR="00B20703" w:rsidRPr="00E83576" w:rsidRDefault="00B20703" w:rsidP="00B20703">
      <w:pPr>
        <w:spacing w:line="480" w:lineRule="auto"/>
        <w:ind w:left="720" w:hanging="720"/>
      </w:pPr>
      <w:r w:rsidRPr="00E83576">
        <w:t xml:space="preserve">Conrad JM </w:t>
      </w:r>
      <w:r>
        <w:t>(</w:t>
      </w:r>
      <w:r w:rsidRPr="00E83576">
        <w:t>1999</w:t>
      </w:r>
      <w:r>
        <w:t>) Resource Economics.</w:t>
      </w:r>
      <w:r w:rsidRPr="00E83576">
        <w:t xml:space="preserve"> </w:t>
      </w:r>
      <w:r>
        <w:t xml:space="preserve">New York: </w:t>
      </w:r>
      <w:r w:rsidRPr="00E83576">
        <w:t>Cambridge University Press</w:t>
      </w:r>
      <w:r>
        <w:t xml:space="preserve">. </w:t>
      </w:r>
      <w:r w:rsidRPr="00E83576">
        <w:t xml:space="preserve">224 </w:t>
      </w:r>
      <w:r>
        <w:t>p</w:t>
      </w:r>
      <w:r w:rsidRPr="00E83576">
        <w:t>.</w:t>
      </w:r>
    </w:p>
    <w:p w:rsidR="000B10B0" w:rsidRPr="00E83576" w:rsidRDefault="000B10B0" w:rsidP="00B20703">
      <w:pPr>
        <w:spacing w:line="480" w:lineRule="auto"/>
        <w:ind w:left="720" w:hanging="720"/>
        <w:rPr>
          <w:rFonts w:eastAsia="AdvTimes"/>
        </w:rPr>
      </w:pPr>
      <w:r w:rsidRPr="00E83576">
        <w:rPr>
          <w:rFonts w:eastAsia="AdvTimes"/>
        </w:rPr>
        <w:t xml:space="preserve">ISEE Systems Inc. </w:t>
      </w:r>
      <w:r w:rsidR="00883225">
        <w:rPr>
          <w:rFonts w:eastAsia="AdvTimes"/>
        </w:rPr>
        <w:t>(</w:t>
      </w:r>
      <w:r w:rsidRPr="00E83576">
        <w:rPr>
          <w:rFonts w:eastAsia="AdvTimes"/>
        </w:rPr>
        <w:t>2008</w:t>
      </w:r>
      <w:r w:rsidR="00883225">
        <w:rPr>
          <w:rFonts w:eastAsia="AdvTimes"/>
        </w:rPr>
        <w:t>)</w:t>
      </w:r>
      <w:r w:rsidRPr="00E83576">
        <w:rPr>
          <w:rFonts w:eastAsia="AdvTimes"/>
        </w:rPr>
        <w:t xml:space="preserve"> STELLA 9.1 (computer program). Lebanon, NH.</w:t>
      </w:r>
    </w:p>
    <w:p w:rsidR="000B10B0" w:rsidRPr="00E83576" w:rsidRDefault="000B10B0" w:rsidP="00B20703">
      <w:pPr>
        <w:spacing w:line="480" w:lineRule="auto"/>
        <w:ind w:left="720" w:hanging="720"/>
      </w:pPr>
      <w:r w:rsidRPr="00C9251A">
        <w:rPr>
          <w:lang w:val="es-MX"/>
        </w:rPr>
        <w:t xml:space="preserve">CONAMP-SEMARNAT (Comisión Nacional de Áreas Naturales Protegidas) </w:t>
      </w:r>
      <w:r w:rsidR="00883225">
        <w:rPr>
          <w:lang w:val="es-MX"/>
        </w:rPr>
        <w:t>(</w:t>
      </w:r>
      <w:r w:rsidRPr="00E83576">
        <w:t>2002</w:t>
      </w:r>
      <w:r w:rsidR="00883225">
        <w:t>)</w:t>
      </w:r>
      <w:r w:rsidRPr="00E83576">
        <w:t xml:space="preserve"> Management program-Loreto Bay National Park. Second edition. CONAMP, Mexico City.</w:t>
      </w:r>
    </w:p>
    <w:p w:rsidR="00B20703" w:rsidRPr="00AB5A92" w:rsidRDefault="00B20703" w:rsidP="00B20703">
      <w:pPr>
        <w:spacing w:line="480" w:lineRule="auto"/>
        <w:ind w:left="720" w:hanging="720"/>
        <w:rPr>
          <w:b/>
          <w:color w:val="000000"/>
        </w:rPr>
      </w:pPr>
      <w:proofErr w:type="spellStart"/>
      <w:r w:rsidRPr="00B20703">
        <w:rPr>
          <w:color w:val="000000"/>
        </w:rPr>
        <w:t>D’Agrosa</w:t>
      </w:r>
      <w:proofErr w:type="spellEnd"/>
      <w:r w:rsidRPr="00B20703">
        <w:rPr>
          <w:color w:val="000000"/>
        </w:rPr>
        <w:t xml:space="preserve">, </w:t>
      </w:r>
      <w:r w:rsidR="00883225">
        <w:rPr>
          <w:color w:val="000000"/>
        </w:rPr>
        <w:t>C</w:t>
      </w:r>
      <w:r w:rsidRPr="00B20703">
        <w:rPr>
          <w:color w:val="000000"/>
        </w:rPr>
        <w:t>, Gerber</w:t>
      </w:r>
      <w:r w:rsidR="00883225">
        <w:rPr>
          <w:color w:val="000000"/>
        </w:rPr>
        <w:t xml:space="preserve"> LR</w:t>
      </w:r>
      <w:r w:rsidRPr="00B20703">
        <w:rPr>
          <w:color w:val="000000"/>
        </w:rPr>
        <w:t xml:space="preserve">, </w:t>
      </w:r>
      <w:proofErr w:type="spellStart"/>
      <w:r w:rsidRPr="00B20703">
        <w:rPr>
          <w:color w:val="000000"/>
        </w:rPr>
        <w:t>Sala</w:t>
      </w:r>
      <w:proofErr w:type="spellEnd"/>
      <w:r w:rsidR="00883225">
        <w:rPr>
          <w:color w:val="000000"/>
        </w:rPr>
        <w:t xml:space="preserve"> E</w:t>
      </w:r>
      <w:r w:rsidRPr="00B20703">
        <w:rPr>
          <w:color w:val="000000"/>
        </w:rPr>
        <w:t xml:space="preserve">, </w:t>
      </w:r>
      <w:proofErr w:type="spellStart"/>
      <w:r w:rsidRPr="00B20703">
        <w:rPr>
          <w:color w:val="000000"/>
        </w:rPr>
        <w:t>Wielgus</w:t>
      </w:r>
      <w:proofErr w:type="spellEnd"/>
      <w:r w:rsidR="00883225">
        <w:rPr>
          <w:color w:val="000000"/>
        </w:rPr>
        <w:t xml:space="preserve"> J</w:t>
      </w:r>
      <w:r w:rsidRPr="00B20703">
        <w:rPr>
          <w:color w:val="000000"/>
        </w:rPr>
        <w:t xml:space="preserve">, </w:t>
      </w:r>
      <w:proofErr w:type="spellStart"/>
      <w:r w:rsidRPr="00B20703">
        <w:rPr>
          <w:color w:val="000000"/>
        </w:rPr>
        <w:t>Ballantyne</w:t>
      </w:r>
      <w:proofErr w:type="spellEnd"/>
      <w:r w:rsidRPr="00B20703">
        <w:rPr>
          <w:color w:val="000000"/>
        </w:rPr>
        <w:t xml:space="preserve"> I</w:t>
      </w:r>
      <w:r w:rsidR="00883225">
        <w:rPr>
          <w:color w:val="000000"/>
        </w:rPr>
        <w:t>V F (</w:t>
      </w:r>
      <w:r w:rsidRPr="00AB5A92">
        <w:rPr>
          <w:b/>
          <w:color w:val="000000"/>
        </w:rPr>
        <w:t xml:space="preserve"> </w:t>
      </w:r>
      <w:r w:rsidRPr="00AB5A92">
        <w:rPr>
          <w:color w:val="000000"/>
        </w:rPr>
        <w:t>2007</w:t>
      </w:r>
      <w:r w:rsidR="00883225">
        <w:rPr>
          <w:color w:val="000000"/>
        </w:rPr>
        <w:t>)</w:t>
      </w:r>
      <w:r w:rsidRPr="00AB5A92">
        <w:rPr>
          <w:color w:val="000000"/>
        </w:rPr>
        <w:t xml:space="preserve"> Navigating Uncertain Seas: Adaptive monitoring and management of Marine Protected Areas. [Online] URL:http://www.public.asu.edu/~lrgerbe/marinereserves.htm</w:t>
      </w:r>
    </w:p>
    <w:p w:rsidR="000B10B0" w:rsidRDefault="000B10B0" w:rsidP="00B20703">
      <w:pPr>
        <w:spacing w:line="480" w:lineRule="auto"/>
        <w:ind w:left="720" w:hanging="720"/>
        <w:rPr>
          <w:rFonts w:eastAsia="AdvTimes"/>
        </w:rPr>
      </w:pPr>
      <w:r w:rsidRPr="00E83576">
        <w:rPr>
          <w:rFonts w:eastAsia="AdvTimes"/>
        </w:rPr>
        <w:t>Heppell SS, Heppell SA, Coleman FC, Koenig CC (2006) Models to compare management options for a protogynous fish. Ecological Applications 16: 238-249.</w:t>
      </w:r>
    </w:p>
    <w:p w:rsidR="00B20703" w:rsidRDefault="00B20703" w:rsidP="00B20703">
      <w:pPr>
        <w:spacing w:line="480" w:lineRule="auto"/>
        <w:ind w:left="720" w:hanging="720"/>
        <w:rPr>
          <w:rFonts w:eastAsia="AdvTimes"/>
        </w:rPr>
      </w:pPr>
      <w:proofErr w:type="gramStart"/>
      <w:r w:rsidRPr="00E83576">
        <w:rPr>
          <w:rFonts w:eastAsia="AdvTimes"/>
        </w:rPr>
        <w:t xml:space="preserve">Keen EA </w:t>
      </w:r>
      <w:r>
        <w:rPr>
          <w:rFonts w:eastAsia="AdvTimes"/>
        </w:rPr>
        <w:t>(</w:t>
      </w:r>
      <w:r w:rsidRPr="00E83576">
        <w:rPr>
          <w:rFonts w:eastAsia="AdvTimes"/>
        </w:rPr>
        <w:t>1991</w:t>
      </w:r>
      <w:r w:rsidR="00883225">
        <w:rPr>
          <w:rFonts w:eastAsia="AdvTimes"/>
        </w:rPr>
        <w:t>)</w:t>
      </w:r>
      <w:r w:rsidRPr="00E83576">
        <w:rPr>
          <w:rFonts w:eastAsia="AdvTimes"/>
        </w:rPr>
        <w:t xml:space="preserve"> Ownership and productivity of marine fishe</w:t>
      </w:r>
      <w:r>
        <w:rPr>
          <w:rFonts w:eastAsia="AdvTimes"/>
        </w:rPr>
        <w:t>ries resources.</w:t>
      </w:r>
      <w:proofErr w:type="gramEnd"/>
      <w:r>
        <w:rPr>
          <w:rFonts w:eastAsia="AdvTimes"/>
        </w:rPr>
        <w:t xml:space="preserve"> Fisheries 16(4):</w:t>
      </w:r>
      <w:r w:rsidRPr="00E83576">
        <w:rPr>
          <w:rFonts w:eastAsia="AdvTimes"/>
        </w:rPr>
        <w:t xml:space="preserve"> 18-22.</w:t>
      </w:r>
    </w:p>
    <w:p w:rsidR="00B20703" w:rsidRPr="00E83576" w:rsidRDefault="00B20703" w:rsidP="00B20703">
      <w:pPr>
        <w:spacing w:line="480" w:lineRule="auto"/>
        <w:ind w:left="720" w:hanging="720"/>
        <w:rPr>
          <w:rFonts w:eastAsia="AdvTimes"/>
        </w:rPr>
      </w:pPr>
      <w:r w:rsidRPr="00E83576">
        <w:rPr>
          <w:rFonts w:eastAsia="AdvTimes"/>
        </w:rPr>
        <w:t xml:space="preserve">Panayotou T </w:t>
      </w:r>
      <w:r>
        <w:rPr>
          <w:rFonts w:eastAsia="AdvTimes"/>
        </w:rPr>
        <w:t>(</w:t>
      </w:r>
      <w:r w:rsidRPr="00E83576">
        <w:rPr>
          <w:rFonts w:eastAsia="AdvTimes"/>
        </w:rPr>
        <w:t>1982</w:t>
      </w:r>
      <w:r>
        <w:rPr>
          <w:rFonts w:eastAsia="AdvTimes"/>
        </w:rPr>
        <w:t>)</w:t>
      </w:r>
      <w:r w:rsidRPr="00E83576">
        <w:rPr>
          <w:rFonts w:eastAsia="AdvTimes"/>
        </w:rPr>
        <w:t xml:space="preserve"> Management concepts for small-scale fisheries: Eco</w:t>
      </w:r>
      <w:r>
        <w:rPr>
          <w:rFonts w:eastAsia="AdvTimes"/>
        </w:rPr>
        <w:t xml:space="preserve">nomic and social aspects. Rome: </w:t>
      </w:r>
      <w:r w:rsidRPr="00E83576">
        <w:rPr>
          <w:rFonts w:eastAsia="AdvTimes"/>
        </w:rPr>
        <w:t>FAO Fisherie</w:t>
      </w:r>
      <w:r>
        <w:rPr>
          <w:rFonts w:eastAsia="AdvTimes"/>
        </w:rPr>
        <w:t>s Technical Papers No. 228. 53 p</w:t>
      </w:r>
      <w:r w:rsidRPr="00E83576">
        <w:rPr>
          <w:rFonts w:eastAsia="AdvTimes"/>
        </w:rPr>
        <w:t>.</w:t>
      </w:r>
    </w:p>
    <w:p w:rsidR="00B20703" w:rsidRPr="00E83576" w:rsidRDefault="00B20703" w:rsidP="00B20703">
      <w:pPr>
        <w:spacing w:line="480" w:lineRule="auto"/>
        <w:ind w:left="720" w:hanging="720"/>
        <w:rPr>
          <w:rFonts w:eastAsia="AdvTimes"/>
        </w:rPr>
      </w:pPr>
    </w:p>
    <w:p w:rsidR="00B20703" w:rsidRPr="00E83576" w:rsidRDefault="00B20703" w:rsidP="000B10B0">
      <w:pPr>
        <w:spacing w:line="480" w:lineRule="auto"/>
        <w:rPr>
          <w:rFonts w:eastAsia="AdvTimes"/>
        </w:rPr>
      </w:pPr>
    </w:p>
    <w:sectPr w:rsidR="00B20703" w:rsidRPr="00E83576" w:rsidSect="00D97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dvTimes">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0B10B0"/>
    <w:rsid w:val="000B10B0"/>
    <w:rsid w:val="000D7B8C"/>
    <w:rsid w:val="00171076"/>
    <w:rsid w:val="001D6B79"/>
    <w:rsid w:val="00352A01"/>
    <w:rsid w:val="003D5B91"/>
    <w:rsid w:val="003D6C56"/>
    <w:rsid w:val="003E7CC0"/>
    <w:rsid w:val="0040267D"/>
    <w:rsid w:val="00450AC1"/>
    <w:rsid w:val="004E6FE3"/>
    <w:rsid w:val="004F7E90"/>
    <w:rsid w:val="00555A00"/>
    <w:rsid w:val="005F4629"/>
    <w:rsid w:val="005F7C01"/>
    <w:rsid w:val="00604379"/>
    <w:rsid w:val="00647EC9"/>
    <w:rsid w:val="00670215"/>
    <w:rsid w:val="006D1A60"/>
    <w:rsid w:val="0070779A"/>
    <w:rsid w:val="0076193B"/>
    <w:rsid w:val="007736F2"/>
    <w:rsid w:val="00883225"/>
    <w:rsid w:val="008B444D"/>
    <w:rsid w:val="008E171F"/>
    <w:rsid w:val="0095066B"/>
    <w:rsid w:val="009C7BD5"/>
    <w:rsid w:val="00A3792A"/>
    <w:rsid w:val="00A75228"/>
    <w:rsid w:val="00A8515F"/>
    <w:rsid w:val="00A94A8B"/>
    <w:rsid w:val="00A95519"/>
    <w:rsid w:val="00AC14BF"/>
    <w:rsid w:val="00B20703"/>
    <w:rsid w:val="00B3460C"/>
    <w:rsid w:val="00C77C61"/>
    <w:rsid w:val="00CF09EB"/>
    <w:rsid w:val="00CF14D6"/>
    <w:rsid w:val="00D9714E"/>
    <w:rsid w:val="00DE1DF8"/>
    <w:rsid w:val="00E42AFE"/>
    <w:rsid w:val="00EA57CB"/>
    <w:rsid w:val="00F12040"/>
    <w:rsid w:val="00F47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B10B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10B0"/>
    <w:rPr>
      <w:rFonts w:ascii="Cambria" w:eastAsia="Times New Roman" w:hAnsi="Cambria" w:cs="Times New Roman"/>
      <w:b/>
      <w:bCs/>
      <w:kern w:val="32"/>
      <w:sz w:val="32"/>
      <w:szCs w:val="32"/>
    </w:rPr>
  </w:style>
  <w:style w:type="table" w:styleId="TableGrid">
    <w:name w:val="Table Grid"/>
    <w:basedOn w:val="TableNormal"/>
    <w:uiPriority w:val="99"/>
    <w:rsid w:val="000B10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B10B0"/>
    <w:rPr>
      <w:rFonts w:cs="Times New Roman"/>
      <w:b/>
      <w:bCs/>
    </w:rPr>
  </w:style>
  <w:style w:type="paragraph" w:styleId="NoSpacing">
    <w:name w:val="No Spacing"/>
    <w:uiPriority w:val="1"/>
    <w:qFormat/>
    <w:rsid w:val="000B10B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10B0"/>
    <w:rPr>
      <w:rFonts w:ascii="Tahoma" w:hAnsi="Tahoma" w:cs="Tahoma"/>
      <w:sz w:val="16"/>
      <w:szCs w:val="16"/>
    </w:rPr>
  </w:style>
  <w:style w:type="character" w:customStyle="1" w:styleId="BalloonTextChar">
    <w:name w:val="Balloon Text Char"/>
    <w:basedOn w:val="DefaultParagraphFont"/>
    <w:link w:val="BalloonText"/>
    <w:uiPriority w:val="99"/>
    <w:semiHidden/>
    <w:rsid w:val="000B10B0"/>
    <w:rPr>
      <w:rFonts w:ascii="Tahoma" w:eastAsia="Times New Roman" w:hAnsi="Tahoma" w:cs="Tahoma"/>
      <w:sz w:val="16"/>
      <w:szCs w:val="16"/>
    </w:rPr>
  </w:style>
  <w:style w:type="character" w:styleId="CommentReference">
    <w:name w:val="annotation reference"/>
    <w:basedOn w:val="DefaultParagraphFont"/>
    <w:semiHidden/>
    <w:rsid w:val="00B20703"/>
    <w:rPr>
      <w:sz w:val="16"/>
      <w:szCs w:val="16"/>
    </w:rPr>
  </w:style>
  <w:style w:type="paragraph" w:styleId="BodyText">
    <w:name w:val="Body Text"/>
    <w:basedOn w:val="Normal"/>
    <w:link w:val="BodyTextChar"/>
    <w:rsid w:val="00B20703"/>
    <w:pPr>
      <w:spacing w:after="120" w:line="480" w:lineRule="auto"/>
      <w:ind w:firstLine="720"/>
    </w:pPr>
  </w:style>
  <w:style w:type="character" w:customStyle="1" w:styleId="BodyTextChar">
    <w:name w:val="Body Text Char"/>
    <w:basedOn w:val="DefaultParagraphFont"/>
    <w:link w:val="BodyText"/>
    <w:rsid w:val="00B20703"/>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1D6B79"/>
    <w:rPr>
      <w:sz w:val="20"/>
      <w:szCs w:val="20"/>
    </w:rPr>
  </w:style>
  <w:style w:type="character" w:customStyle="1" w:styleId="CommentTextChar">
    <w:name w:val="Comment Text Char"/>
    <w:basedOn w:val="DefaultParagraphFont"/>
    <w:link w:val="CommentText"/>
    <w:uiPriority w:val="99"/>
    <w:semiHidden/>
    <w:rsid w:val="001D6B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6B79"/>
    <w:rPr>
      <w:b/>
      <w:bCs/>
    </w:rPr>
  </w:style>
  <w:style w:type="character" w:customStyle="1" w:styleId="CommentSubjectChar">
    <w:name w:val="Comment Subject Char"/>
    <w:basedOn w:val="CommentTextChar"/>
    <w:link w:val="CommentSubject"/>
    <w:uiPriority w:val="99"/>
    <w:semiHidden/>
    <w:rsid w:val="001D6B79"/>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CF09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B10B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10B0"/>
    <w:rPr>
      <w:rFonts w:ascii="Cambria" w:eastAsia="Times New Roman" w:hAnsi="Cambria" w:cs="Times New Roman"/>
      <w:b/>
      <w:bCs/>
      <w:kern w:val="32"/>
      <w:sz w:val="32"/>
      <w:szCs w:val="32"/>
    </w:rPr>
  </w:style>
  <w:style w:type="table" w:styleId="TableGrid">
    <w:name w:val="Table Grid"/>
    <w:basedOn w:val="TableNormal"/>
    <w:uiPriority w:val="99"/>
    <w:rsid w:val="000B10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B10B0"/>
    <w:rPr>
      <w:rFonts w:cs="Times New Roman"/>
      <w:b/>
      <w:bCs/>
    </w:rPr>
  </w:style>
  <w:style w:type="paragraph" w:styleId="NoSpacing">
    <w:name w:val="No Spacing"/>
    <w:uiPriority w:val="1"/>
    <w:qFormat/>
    <w:rsid w:val="000B10B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10B0"/>
    <w:rPr>
      <w:rFonts w:ascii="Tahoma" w:hAnsi="Tahoma" w:cs="Tahoma"/>
      <w:sz w:val="16"/>
      <w:szCs w:val="16"/>
    </w:rPr>
  </w:style>
  <w:style w:type="character" w:customStyle="1" w:styleId="BalloonTextChar">
    <w:name w:val="Balloon Text Char"/>
    <w:basedOn w:val="DefaultParagraphFont"/>
    <w:link w:val="BalloonText"/>
    <w:uiPriority w:val="99"/>
    <w:semiHidden/>
    <w:rsid w:val="000B10B0"/>
    <w:rPr>
      <w:rFonts w:ascii="Tahoma" w:eastAsia="Times New Roman" w:hAnsi="Tahoma" w:cs="Tahoma"/>
      <w:sz w:val="16"/>
      <w:szCs w:val="16"/>
    </w:rPr>
  </w:style>
  <w:style w:type="character" w:styleId="CommentReference">
    <w:name w:val="annotation reference"/>
    <w:basedOn w:val="DefaultParagraphFont"/>
    <w:semiHidden/>
    <w:rsid w:val="00B20703"/>
    <w:rPr>
      <w:sz w:val="16"/>
      <w:szCs w:val="16"/>
    </w:rPr>
  </w:style>
  <w:style w:type="paragraph" w:styleId="BodyText">
    <w:name w:val="Body Text"/>
    <w:basedOn w:val="Normal"/>
    <w:link w:val="BodyTextChar"/>
    <w:rsid w:val="00B20703"/>
    <w:pPr>
      <w:spacing w:after="120" w:line="480" w:lineRule="auto"/>
      <w:ind w:firstLine="720"/>
    </w:pPr>
  </w:style>
  <w:style w:type="character" w:customStyle="1" w:styleId="BodyTextChar">
    <w:name w:val="Body Text Char"/>
    <w:basedOn w:val="DefaultParagraphFont"/>
    <w:link w:val="BodyText"/>
    <w:rsid w:val="00B20703"/>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1D6B79"/>
    <w:rPr>
      <w:sz w:val="20"/>
      <w:szCs w:val="20"/>
    </w:rPr>
  </w:style>
  <w:style w:type="character" w:customStyle="1" w:styleId="CommentTextChar">
    <w:name w:val="Comment Text Char"/>
    <w:basedOn w:val="DefaultParagraphFont"/>
    <w:link w:val="CommentText"/>
    <w:uiPriority w:val="99"/>
    <w:semiHidden/>
    <w:rsid w:val="001D6B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6B79"/>
    <w:rPr>
      <w:b/>
      <w:bCs/>
    </w:rPr>
  </w:style>
  <w:style w:type="character" w:customStyle="1" w:styleId="CommentSubjectChar">
    <w:name w:val="Comment Subject Char"/>
    <w:basedOn w:val="CommentTextChar"/>
    <w:link w:val="CommentSubject"/>
    <w:uiPriority w:val="99"/>
    <w:semiHidden/>
    <w:rsid w:val="001D6B79"/>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CF09E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06AF1-CAC2-427B-9802-5732D100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HughesZ</cp:lastModifiedBy>
  <cp:revision>16</cp:revision>
  <dcterms:created xsi:type="dcterms:W3CDTF">2011-07-02T18:12:00Z</dcterms:created>
  <dcterms:modified xsi:type="dcterms:W3CDTF">2011-07-29T16:21:00Z</dcterms:modified>
</cp:coreProperties>
</file>