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3B" w:rsidRDefault="00F3263B" w:rsidP="006C0AB0">
      <w:pPr>
        <w:autoSpaceDE w:val="0"/>
        <w:autoSpaceDN w:val="0"/>
        <w:adjustRightInd w:val="0"/>
        <w:spacing w:line="360" w:lineRule="auto"/>
        <w:jc w:val="both"/>
        <w:rPr>
          <w:rFonts w:ascii="Arial" w:hAnsi="Arial" w:cs="Arial"/>
          <w:sz w:val="22"/>
          <w:szCs w:val="22"/>
          <w:lang w:val="en-US"/>
        </w:rPr>
      </w:pPr>
      <w:bookmarkStart w:id="0" w:name="_GoBack"/>
      <w:bookmarkEnd w:id="0"/>
      <w:r w:rsidRPr="00775D43">
        <w:rPr>
          <w:rFonts w:ascii="Arial" w:hAnsi="Arial" w:cs="Arial"/>
          <w:sz w:val="22"/>
          <w:szCs w:val="22"/>
          <w:lang w:val="en-US"/>
        </w:rPr>
        <w:t xml:space="preserve">Appendix </w:t>
      </w:r>
      <w:r w:rsidR="009F6865">
        <w:rPr>
          <w:rFonts w:ascii="Arial" w:hAnsi="Arial" w:cs="Arial"/>
          <w:sz w:val="22"/>
          <w:szCs w:val="22"/>
          <w:lang w:val="en-US"/>
        </w:rPr>
        <w:t>S</w:t>
      </w:r>
      <w:r w:rsidR="00A35374" w:rsidRPr="00775D43">
        <w:rPr>
          <w:rFonts w:ascii="Arial" w:hAnsi="Arial" w:cs="Arial"/>
          <w:sz w:val="22"/>
          <w:szCs w:val="22"/>
          <w:lang w:val="en-US"/>
        </w:rPr>
        <w:t>4</w:t>
      </w:r>
    </w:p>
    <w:p w:rsidR="00107920" w:rsidRPr="00775D43" w:rsidRDefault="00107920" w:rsidP="006C0AB0">
      <w:pPr>
        <w:autoSpaceDE w:val="0"/>
        <w:autoSpaceDN w:val="0"/>
        <w:adjustRightInd w:val="0"/>
        <w:spacing w:line="360" w:lineRule="auto"/>
        <w:jc w:val="both"/>
        <w:rPr>
          <w:rFonts w:ascii="Arial" w:hAnsi="Arial" w:cs="Arial"/>
          <w:sz w:val="22"/>
          <w:szCs w:val="22"/>
          <w:lang w:val="en-US"/>
        </w:rPr>
      </w:pPr>
    </w:p>
    <w:p w:rsidR="00F3263B" w:rsidRPr="0078030F" w:rsidRDefault="00F3263B" w:rsidP="006C0AB0">
      <w:pPr>
        <w:spacing w:line="360" w:lineRule="auto"/>
        <w:jc w:val="both"/>
        <w:rPr>
          <w:rFonts w:ascii="Arial" w:hAnsi="Arial" w:cs="Arial"/>
          <w:bCs/>
          <w:sz w:val="22"/>
          <w:szCs w:val="22"/>
          <w:lang w:val="en-US"/>
        </w:rPr>
      </w:pPr>
      <w:r w:rsidRPr="0078030F">
        <w:rPr>
          <w:rFonts w:ascii="Arial" w:hAnsi="Arial" w:cs="Arial"/>
          <w:bCs/>
          <w:sz w:val="22"/>
          <w:szCs w:val="22"/>
          <w:lang w:val="en-US"/>
        </w:rPr>
        <w:t>To illustrate the impression of both the effects (E) and effect sizes (ES) of the predictors group and pain duration on the test score the first test of the tapping task (Tapping dominant) will be explained.</w:t>
      </w:r>
      <w:r w:rsidRPr="0078030F">
        <w:rPr>
          <w:rFonts w:ascii="Arial" w:hAnsi="Arial" w:cs="Arial"/>
          <w:sz w:val="22"/>
          <w:szCs w:val="22"/>
          <w:lang w:val="en-US"/>
        </w:rPr>
        <w:t xml:space="preserve"> </w:t>
      </w:r>
    </w:p>
    <w:p w:rsidR="00F3263B" w:rsidRPr="0078030F" w:rsidRDefault="00F3263B" w:rsidP="006C0AB0">
      <w:pPr>
        <w:spacing w:line="360" w:lineRule="auto"/>
        <w:jc w:val="both"/>
        <w:rPr>
          <w:rFonts w:ascii="Arial" w:hAnsi="Arial" w:cs="Arial"/>
          <w:sz w:val="22"/>
          <w:szCs w:val="22"/>
          <w:lang w:val="en-US"/>
        </w:rPr>
      </w:pPr>
      <w:r w:rsidRPr="0078030F">
        <w:rPr>
          <w:rFonts w:ascii="Arial" w:hAnsi="Arial" w:cs="Arial"/>
          <w:sz w:val="22"/>
          <w:szCs w:val="22"/>
          <w:lang w:val="en-US"/>
        </w:rPr>
        <w:t xml:space="preserve">The effect for group for the test </w:t>
      </w:r>
      <w:proofErr w:type="gramStart"/>
      <w:r w:rsidRPr="0078030F">
        <w:rPr>
          <w:rFonts w:ascii="Arial" w:hAnsi="Arial" w:cs="Arial"/>
          <w:sz w:val="22"/>
          <w:szCs w:val="22"/>
          <w:lang w:val="en-US"/>
        </w:rPr>
        <w:t>Tapping</w:t>
      </w:r>
      <w:proofErr w:type="gramEnd"/>
      <w:r w:rsidRPr="0078030F">
        <w:rPr>
          <w:rFonts w:ascii="Arial" w:hAnsi="Arial" w:cs="Arial"/>
          <w:sz w:val="22"/>
          <w:szCs w:val="22"/>
          <w:lang w:val="en-US"/>
        </w:rPr>
        <w:t xml:space="preserve"> dominant is </w:t>
      </w:r>
      <w:r w:rsidRPr="0078030F">
        <w:rPr>
          <w:rFonts w:ascii="Arial" w:hAnsi="Arial" w:cs="Arial"/>
          <w:position w:val="-10"/>
          <w:sz w:val="22"/>
          <w:szCs w:val="22"/>
          <w:lang w:val="en-US"/>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7.25pt" o:ole="">
            <v:imagedata r:id="rId9" o:title=""/>
          </v:shape>
          <o:OLEObject Type="Embed" ProgID="Equation.3" ShapeID="_x0000_i1025" DrawAspect="Content" ObjectID="_1373353813" r:id="rId10"/>
        </w:object>
      </w:r>
      <w:r w:rsidRPr="0078030F">
        <w:rPr>
          <w:rFonts w:ascii="Arial" w:hAnsi="Arial" w:cs="Arial"/>
          <w:sz w:val="22"/>
          <w:szCs w:val="22"/>
          <w:lang w:val="en-US"/>
        </w:rPr>
        <w:t xml:space="preserve"> (Table 4</w:t>
      </w:r>
      <w:r w:rsidR="009F6865">
        <w:rPr>
          <w:rFonts w:ascii="Arial" w:hAnsi="Arial" w:cs="Arial"/>
          <w:sz w:val="22"/>
          <w:szCs w:val="22"/>
          <w:lang w:val="en-US"/>
        </w:rPr>
        <w:t>a</w:t>
      </w:r>
      <w:r w:rsidRPr="0078030F">
        <w:rPr>
          <w:rFonts w:ascii="Arial" w:hAnsi="Arial" w:cs="Arial"/>
          <w:sz w:val="22"/>
          <w:szCs w:val="22"/>
          <w:lang w:val="en-US"/>
        </w:rPr>
        <w:t xml:space="preserve">). </w:t>
      </w:r>
    </w:p>
    <w:p w:rsidR="00F3263B" w:rsidRPr="0078030F" w:rsidRDefault="00F3263B" w:rsidP="006C0AB0">
      <w:pPr>
        <w:spacing w:line="360" w:lineRule="auto"/>
        <w:jc w:val="both"/>
        <w:rPr>
          <w:rFonts w:ascii="Arial" w:hAnsi="Arial" w:cs="Arial"/>
          <w:sz w:val="22"/>
          <w:szCs w:val="22"/>
          <w:lang w:val="en-US"/>
        </w:rPr>
      </w:pPr>
      <w:r w:rsidRPr="0078030F">
        <w:rPr>
          <w:rFonts w:ascii="Arial" w:hAnsi="Arial" w:cs="Arial"/>
          <w:sz w:val="22"/>
          <w:szCs w:val="22"/>
          <w:lang w:val="en-US"/>
        </w:rPr>
        <w:t>The effect size of group for the Tapping dominant test is:</w:t>
      </w:r>
    </w:p>
    <w:p w:rsidR="00F3263B" w:rsidRPr="007A249F" w:rsidRDefault="00F3263B" w:rsidP="006C0AB0">
      <w:pPr>
        <w:spacing w:line="360" w:lineRule="auto"/>
        <w:jc w:val="both"/>
        <w:rPr>
          <w:rFonts w:ascii="Arial" w:hAnsi="Arial" w:cs="Arial"/>
          <w:lang w:val="en-US"/>
        </w:rPr>
      </w:pPr>
    </w:p>
    <w:p w:rsidR="00F3263B" w:rsidRPr="007A249F" w:rsidRDefault="00F3263B" w:rsidP="006C0AB0">
      <w:pPr>
        <w:spacing w:line="360" w:lineRule="auto"/>
        <w:jc w:val="both"/>
        <w:rPr>
          <w:rFonts w:ascii="Arial" w:hAnsi="Arial" w:cs="Arial"/>
          <w:lang w:val="en-US"/>
        </w:rPr>
      </w:pPr>
      <w:r w:rsidRPr="007A249F">
        <w:rPr>
          <w:rFonts w:ascii="Arial" w:hAnsi="Arial" w:cs="Arial"/>
          <w:position w:val="-24"/>
          <w:lang w:val="en-US"/>
        </w:rPr>
        <w:object w:dxaOrig="2180" w:dyaOrig="620">
          <v:shape id="_x0000_i1026" type="#_x0000_t75" style="width:106.5pt;height:31.5pt" o:ole="">
            <v:imagedata r:id="rId11" o:title=""/>
          </v:shape>
          <o:OLEObject Type="Embed" ProgID="Equation.3" ShapeID="_x0000_i1026" DrawAspect="Content" ObjectID="_1373353814" r:id="rId12"/>
        </w:object>
      </w:r>
      <w:r w:rsidRPr="007A249F">
        <w:rPr>
          <w:rFonts w:ascii="Arial" w:hAnsi="Arial" w:cs="Arial"/>
          <w:lang w:val="en-US"/>
        </w:rPr>
        <w:t xml:space="preserve"> </w:t>
      </w:r>
      <w:r w:rsidRPr="007A249F">
        <w:rPr>
          <w:rFonts w:ascii="Arial" w:hAnsi="Arial" w:cs="Arial"/>
          <w:lang w:val="en-US"/>
        </w:rPr>
        <w:tab/>
      </w:r>
      <w:r w:rsidRPr="007A249F">
        <w:rPr>
          <w:rFonts w:ascii="Arial" w:hAnsi="Arial" w:cs="Arial"/>
          <w:lang w:val="en-US"/>
        </w:rPr>
        <w:tab/>
      </w:r>
      <w:r w:rsidRPr="007A249F">
        <w:rPr>
          <w:rFonts w:ascii="Arial" w:hAnsi="Arial" w:cs="Arial"/>
          <w:lang w:val="en-US"/>
        </w:rPr>
        <w:tab/>
      </w:r>
      <w:r w:rsidRPr="007A249F">
        <w:rPr>
          <w:rFonts w:ascii="Arial" w:hAnsi="Arial" w:cs="Arial"/>
          <w:lang w:val="en-US"/>
        </w:rPr>
        <w:tab/>
      </w:r>
      <w:r w:rsidRPr="007A249F">
        <w:rPr>
          <w:rFonts w:ascii="Arial" w:hAnsi="Arial" w:cs="Arial"/>
          <w:lang w:val="en-US"/>
        </w:rPr>
        <w:tab/>
      </w:r>
      <w:r w:rsidRPr="007A249F">
        <w:rPr>
          <w:rFonts w:ascii="Arial" w:hAnsi="Arial" w:cs="Arial"/>
          <w:lang w:val="en-US"/>
        </w:rPr>
        <w:tab/>
      </w:r>
      <w:r w:rsidRPr="007A249F">
        <w:rPr>
          <w:rFonts w:ascii="Arial" w:hAnsi="Arial" w:cs="Arial"/>
          <w:lang w:val="en-US"/>
        </w:rPr>
        <w:tab/>
        <w:t>(6)</w:t>
      </w:r>
    </w:p>
    <w:p w:rsidR="00F3263B" w:rsidRPr="007A249F" w:rsidRDefault="00F3263B" w:rsidP="006C0AB0">
      <w:pPr>
        <w:spacing w:line="360" w:lineRule="auto"/>
        <w:jc w:val="both"/>
        <w:rPr>
          <w:rFonts w:ascii="Arial" w:hAnsi="Arial" w:cs="Arial"/>
          <w:lang w:val="en-US"/>
        </w:rPr>
      </w:pPr>
    </w:p>
    <w:p w:rsidR="00F3263B" w:rsidRPr="0078030F" w:rsidRDefault="00F3263B" w:rsidP="006C0AB0">
      <w:pPr>
        <w:spacing w:line="360" w:lineRule="auto"/>
        <w:jc w:val="both"/>
        <w:rPr>
          <w:rFonts w:ascii="Arial" w:hAnsi="Arial" w:cs="Arial"/>
          <w:sz w:val="22"/>
          <w:szCs w:val="22"/>
          <w:lang w:val="en-US"/>
        </w:rPr>
      </w:pPr>
      <w:r w:rsidRPr="0078030F">
        <w:rPr>
          <w:rFonts w:ascii="Arial" w:hAnsi="Arial" w:cs="Arial"/>
          <w:sz w:val="22"/>
          <w:szCs w:val="22"/>
          <w:lang w:val="en-US"/>
        </w:rPr>
        <w:t xml:space="preserve">This means the control group </w:t>
      </w:r>
      <w:r w:rsidRPr="0078030F">
        <w:rPr>
          <w:rFonts w:ascii="Arial" w:hAnsi="Arial" w:cs="Arial"/>
          <w:position w:val="-10"/>
          <w:sz w:val="22"/>
          <w:szCs w:val="22"/>
          <w:lang w:val="en-US"/>
        </w:rPr>
        <w:object w:dxaOrig="1480" w:dyaOrig="340">
          <v:shape id="_x0000_i1027" type="#_x0000_t75" style="width:72.75pt;height:17.25pt" o:ole="">
            <v:imagedata r:id="rId13" o:title=""/>
          </v:shape>
          <o:OLEObject Type="Embed" ProgID="Equation.3" ShapeID="_x0000_i1027" DrawAspect="Content" ObjectID="_1373353815" r:id="rId14"/>
        </w:object>
      </w:r>
      <w:r w:rsidRPr="0078030F">
        <w:rPr>
          <w:rFonts w:ascii="Arial" w:hAnsi="Arial" w:cs="Arial"/>
          <w:sz w:val="22"/>
          <w:szCs w:val="22"/>
          <w:lang w:val="en-US"/>
        </w:rPr>
        <w:t xml:space="preserve"> performs better on the Tapping dominant test compared to the patient </w:t>
      </w:r>
      <w:proofErr w:type="gramStart"/>
      <w:r w:rsidRPr="0078030F">
        <w:rPr>
          <w:rFonts w:ascii="Arial" w:hAnsi="Arial" w:cs="Arial"/>
          <w:sz w:val="22"/>
          <w:szCs w:val="22"/>
          <w:lang w:val="en-US"/>
        </w:rPr>
        <w:t xml:space="preserve">group </w:t>
      </w:r>
      <w:proofErr w:type="gramEnd"/>
      <w:r w:rsidRPr="0078030F">
        <w:rPr>
          <w:rFonts w:ascii="Arial" w:hAnsi="Arial" w:cs="Arial"/>
          <w:position w:val="-10"/>
          <w:sz w:val="22"/>
          <w:szCs w:val="22"/>
          <w:lang w:val="en-US"/>
        </w:rPr>
        <w:object w:dxaOrig="1860" w:dyaOrig="340">
          <v:shape id="_x0000_i1028" type="#_x0000_t75" style="width:92.25pt;height:17.25pt" o:ole="">
            <v:imagedata r:id="rId15" o:title=""/>
          </v:shape>
          <o:OLEObject Type="Embed" ProgID="Equation.3" ShapeID="_x0000_i1028" DrawAspect="Content" ObjectID="_1373353816" r:id="rId16"/>
        </w:object>
      </w:r>
      <w:r w:rsidRPr="0078030F">
        <w:rPr>
          <w:rFonts w:ascii="Arial" w:hAnsi="Arial" w:cs="Arial"/>
          <w:sz w:val="22"/>
          <w:szCs w:val="22"/>
          <w:lang w:val="en-US"/>
        </w:rPr>
        <w:t xml:space="preserve">. This range </w:t>
      </w:r>
      <w:r w:rsidRPr="0078030F">
        <w:rPr>
          <w:rFonts w:ascii="Arial" w:hAnsi="Arial" w:cs="Arial"/>
          <w:position w:val="-10"/>
          <w:sz w:val="22"/>
          <w:szCs w:val="22"/>
          <w:lang w:val="en-US"/>
        </w:rPr>
        <w:object w:dxaOrig="620" w:dyaOrig="340">
          <v:shape id="_x0000_i1029" type="#_x0000_t75" style="width:31.5pt;height:17.25pt" o:ole="">
            <v:imagedata r:id="rId17" o:title=""/>
          </v:shape>
          <o:OLEObject Type="Embed" ProgID="Equation.3" ShapeID="_x0000_i1029" DrawAspect="Content" ObjectID="_1373353817" r:id="rId18"/>
        </w:object>
      </w:r>
      <w:r w:rsidRPr="0078030F">
        <w:rPr>
          <w:rFonts w:ascii="Arial" w:hAnsi="Arial" w:cs="Arial"/>
          <w:sz w:val="22"/>
          <w:szCs w:val="22"/>
          <w:lang w:val="en-US"/>
        </w:rPr>
        <w:t xml:space="preserve"> is 18% of the total test score range </w:t>
      </w:r>
      <w:r w:rsidRPr="0078030F">
        <w:rPr>
          <w:rFonts w:ascii="Arial" w:hAnsi="Arial" w:cs="Arial"/>
          <w:position w:val="-10"/>
          <w:sz w:val="22"/>
          <w:szCs w:val="22"/>
          <w:lang w:val="en-US"/>
        </w:rPr>
        <w:object w:dxaOrig="1420" w:dyaOrig="340">
          <v:shape id="_x0000_i1030" type="#_x0000_t75" style="width:70.5pt;height:17.25pt" o:ole="">
            <v:imagedata r:id="rId19" o:title=""/>
          </v:shape>
          <o:OLEObject Type="Embed" ProgID="Equation.3" ShapeID="_x0000_i1030" DrawAspect="Content" ObjectID="_1373353818" r:id="rId20"/>
        </w:object>
      </w:r>
      <w:r w:rsidRPr="0078030F">
        <w:rPr>
          <w:rFonts w:ascii="Arial" w:hAnsi="Arial" w:cs="Arial"/>
          <w:sz w:val="22"/>
          <w:szCs w:val="22"/>
          <w:lang w:val="en-US"/>
        </w:rPr>
        <w:t xml:space="preserve"> of the cognitive test </w:t>
      </w:r>
      <w:proofErr w:type="gramStart"/>
      <w:r w:rsidRPr="0078030F">
        <w:rPr>
          <w:rFonts w:ascii="Arial" w:hAnsi="Arial" w:cs="Arial"/>
          <w:sz w:val="22"/>
          <w:szCs w:val="22"/>
          <w:lang w:val="en-US"/>
        </w:rPr>
        <w:t>Tapping</w:t>
      </w:r>
      <w:proofErr w:type="gramEnd"/>
      <w:r w:rsidRPr="0078030F">
        <w:rPr>
          <w:rFonts w:ascii="Arial" w:hAnsi="Arial" w:cs="Arial"/>
          <w:sz w:val="22"/>
          <w:szCs w:val="22"/>
          <w:lang w:val="en-US"/>
        </w:rPr>
        <w:t xml:space="preserve"> dominant.</w:t>
      </w:r>
    </w:p>
    <w:p w:rsidR="00F3263B" w:rsidRPr="0078030F" w:rsidRDefault="00F3263B" w:rsidP="006C0AB0">
      <w:pPr>
        <w:spacing w:line="360" w:lineRule="auto"/>
        <w:jc w:val="both"/>
        <w:rPr>
          <w:rFonts w:ascii="Arial" w:hAnsi="Arial" w:cs="Arial"/>
          <w:sz w:val="22"/>
          <w:szCs w:val="22"/>
          <w:lang w:val="en-US"/>
        </w:rPr>
      </w:pPr>
    </w:p>
    <w:p w:rsidR="00F3263B" w:rsidRPr="0078030F" w:rsidRDefault="00F3263B" w:rsidP="006C0AB0">
      <w:pPr>
        <w:spacing w:line="360" w:lineRule="auto"/>
        <w:jc w:val="both"/>
        <w:rPr>
          <w:rFonts w:ascii="Arial" w:hAnsi="Arial" w:cs="Arial"/>
          <w:sz w:val="22"/>
          <w:szCs w:val="22"/>
          <w:lang w:val="en-US"/>
        </w:rPr>
      </w:pPr>
      <w:r w:rsidRPr="0078030F">
        <w:rPr>
          <w:rFonts w:ascii="Arial" w:hAnsi="Arial" w:cs="Arial"/>
          <w:sz w:val="22"/>
          <w:szCs w:val="22"/>
          <w:lang w:val="en-US"/>
        </w:rPr>
        <w:t xml:space="preserve">The effect of pain duration for the test </w:t>
      </w:r>
      <w:proofErr w:type="gramStart"/>
      <w:r w:rsidRPr="0078030F">
        <w:rPr>
          <w:rFonts w:ascii="Arial" w:hAnsi="Arial" w:cs="Arial"/>
          <w:sz w:val="22"/>
          <w:szCs w:val="22"/>
          <w:lang w:val="en-US"/>
        </w:rPr>
        <w:t>Tapping</w:t>
      </w:r>
      <w:proofErr w:type="gramEnd"/>
      <w:r w:rsidRPr="0078030F">
        <w:rPr>
          <w:rFonts w:ascii="Arial" w:hAnsi="Arial" w:cs="Arial"/>
          <w:sz w:val="22"/>
          <w:szCs w:val="22"/>
          <w:lang w:val="en-US"/>
        </w:rPr>
        <w:t xml:space="preserve"> dominant is </w:t>
      </w:r>
      <w:r w:rsidRPr="0078030F">
        <w:rPr>
          <w:rFonts w:ascii="Arial" w:hAnsi="Arial" w:cs="Arial"/>
          <w:position w:val="-10"/>
          <w:sz w:val="22"/>
          <w:szCs w:val="22"/>
          <w:lang w:val="en-US"/>
        </w:rPr>
        <w:object w:dxaOrig="820" w:dyaOrig="340">
          <v:shape id="_x0000_i1031" type="#_x0000_t75" style="width:41.25pt;height:17.25pt" o:ole="">
            <v:imagedata r:id="rId21" o:title=""/>
          </v:shape>
          <o:OLEObject Type="Embed" ProgID="Equation.3" ShapeID="_x0000_i1031" DrawAspect="Content" ObjectID="_1373353819" r:id="rId22"/>
        </w:object>
      </w:r>
      <w:r w:rsidRPr="0078030F">
        <w:rPr>
          <w:rFonts w:ascii="Arial" w:hAnsi="Arial" w:cs="Arial"/>
          <w:sz w:val="22"/>
          <w:szCs w:val="22"/>
          <w:lang w:val="en-US"/>
        </w:rPr>
        <w:t xml:space="preserve"> (Table 4</w:t>
      </w:r>
      <w:r w:rsidR="009F6865">
        <w:rPr>
          <w:rFonts w:ascii="Arial" w:hAnsi="Arial" w:cs="Arial"/>
          <w:sz w:val="22"/>
          <w:szCs w:val="22"/>
          <w:lang w:val="en-US"/>
        </w:rPr>
        <w:t>b</w:t>
      </w:r>
      <w:r w:rsidRPr="0078030F">
        <w:rPr>
          <w:rFonts w:ascii="Arial" w:hAnsi="Arial" w:cs="Arial"/>
          <w:sz w:val="22"/>
          <w:szCs w:val="22"/>
          <w:lang w:val="en-US"/>
        </w:rPr>
        <w:t xml:space="preserve">). </w:t>
      </w:r>
    </w:p>
    <w:p w:rsidR="00F3263B" w:rsidRPr="0078030F" w:rsidRDefault="00F3263B" w:rsidP="006C0AB0">
      <w:pPr>
        <w:spacing w:line="360" w:lineRule="auto"/>
        <w:jc w:val="both"/>
        <w:rPr>
          <w:rFonts w:ascii="Arial" w:hAnsi="Arial" w:cs="Arial"/>
          <w:sz w:val="22"/>
          <w:szCs w:val="22"/>
          <w:lang w:val="en-US"/>
        </w:rPr>
      </w:pPr>
      <w:r w:rsidRPr="0078030F">
        <w:rPr>
          <w:rFonts w:ascii="Arial" w:hAnsi="Arial" w:cs="Arial"/>
          <w:sz w:val="22"/>
          <w:szCs w:val="22"/>
          <w:lang w:val="en-US"/>
        </w:rPr>
        <w:t>Thus, the effect size of pain duration for the Tapping dominant test is:</w:t>
      </w:r>
    </w:p>
    <w:p w:rsidR="00F3263B" w:rsidRPr="007A249F" w:rsidRDefault="00F3263B" w:rsidP="006C0AB0">
      <w:pPr>
        <w:spacing w:line="360" w:lineRule="auto"/>
        <w:jc w:val="both"/>
        <w:rPr>
          <w:rFonts w:ascii="Arial" w:hAnsi="Arial" w:cs="Arial"/>
          <w:lang w:val="en-US"/>
        </w:rPr>
      </w:pPr>
    </w:p>
    <w:p w:rsidR="00F3263B" w:rsidRPr="007A249F" w:rsidRDefault="00F3263B" w:rsidP="006C0AB0">
      <w:pPr>
        <w:spacing w:line="360" w:lineRule="auto"/>
        <w:jc w:val="both"/>
        <w:rPr>
          <w:rFonts w:ascii="Arial" w:hAnsi="Arial" w:cs="Arial"/>
          <w:lang w:val="en-US"/>
        </w:rPr>
      </w:pPr>
      <w:r w:rsidRPr="007A249F">
        <w:rPr>
          <w:rFonts w:ascii="Arial" w:hAnsi="Arial" w:cs="Arial"/>
          <w:color w:val="FF0000"/>
          <w:position w:val="-12"/>
          <w:lang w:val="en-US"/>
        </w:rPr>
        <w:object w:dxaOrig="1280" w:dyaOrig="360">
          <v:shape id="_x0000_i1032" type="#_x0000_t75" style="width:61.5pt;height:18pt" o:ole="">
            <v:imagedata r:id="rId23" o:title=""/>
          </v:shape>
          <o:OLEObject Type="Embed" ProgID="Equation.3" ShapeID="_x0000_i1032" DrawAspect="Content" ObjectID="_1373353820" r:id="rId24"/>
        </w:object>
      </w:r>
      <w:r w:rsidRPr="007A249F">
        <w:rPr>
          <w:rFonts w:ascii="Arial" w:hAnsi="Arial" w:cs="Arial"/>
          <w:color w:val="FF0000"/>
          <w:lang w:val="en-US"/>
        </w:rPr>
        <w:t xml:space="preserve"> </w:t>
      </w:r>
      <w:r w:rsidRPr="007A249F">
        <w:rPr>
          <w:rFonts w:ascii="Arial" w:hAnsi="Arial" w:cs="Arial"/>
          <w:color w:val="FF0000"/>
          <w:lang w:val="en-US"/>
        </w:rPr>
        <w:tab/>
      </w:r>
      <w:r w:rsidRPr="007A249F">
        <w:rPr>
          <w:rFonts w:ascii="Arial" w:hAnsi="Arial" w:cs="Arial"/>
          <w:color w:val="FF0000"/>
          <w:lang w:val="en-US"/>
        </w:rPr>
        <w:tab/>
      </w:r>
      <w:r w:rsidRPr="007A249F">
        <w:rPr>
          <w:rFonts w:ascii="Arial" w:hAnsi="Arial" w:cs="Arial"/>
          <w:color w:val="FF0000"/>
          <w:lang w:val="en-US"/>
        </w:rPr>
        <w:tab/>
      </w:r>
      <w:r w:rsidRPr="007A249F">
        <w:rPr>
          <w:rFonts w:ascii="Arial" w:hAnsi="Arial" w:cs="Arial"/>
          <w:color w:val="FF0000"/>
          <w:lang w:val="en-US"/>
        </w:rPr>
        <w:tab/>
      </w:r>
      <w:r w:rsidRPr="007A249F">
        <w:rPr>
          <w:rFonts w:ascii="Arial" w:hAnsi="Arial" w:cs="Arial"/>
          <w:color w:val="FF0000"/>
          <w:lang w:val="en-US"/>
        </w:rPr>
        <w:tab/>
      </w:r>
      <w:r w:rsidRPr="007A249F">
        <w:rPr>
          <w:rFonts w:ascii="Arial" w:hAnsi="Arial" w:cs="Arial"/>
          <w:color w:val="FF0000"/>
          <w:lang w:val="en-US"/>
        </w:rPr>
        <w:tab/>
      </w:r>
      <w:r w:rsidRPr="007A249F">
        <w:rPr>
          <w:rFonts w:ascii="Arial" w:hAnsi="Arial" w:cs="Arial"/>
          <w:color w:val="FF0000"/>
          <w:lang w:val="en-US"/>
        </w:rPr>
        <w:tab/>
      </w:r>
      <w:r w:rsidRPr="007A249F">
        <w:rPr>
          <w:rFonts w:ascii="Arial" w:hAnsi="Arial" w:cs="Arial"/>
          <w:color w:val="FF0000"/>
          <w:lang w:val="en-US"/>
        </w:rPr>
        <w:tab/>
      </w:r>
      <w:r w:rsidRPr="007A249F">
        <w:rPr>
          <w:rFonts w:ascii="Arial" w:hAnsi="Arial" w:cs="Arial"/>
          <w:color w:val="FF0000"/>
          <w:lang w:val="en-US"/>
        </w:rPr>
        <w:tab/>
      </w:r>
      <w:r w:rsidRPr="007A249F">
        <w:rPr>
          <w:rFonts w:ascii="Arial" w:hAnsi="Arial" w:cs="Arial"/>
          <w:lang w:val="en-US"/>
        </w:rPr>
        <w:t>(7)</w:t>
      </w:r>
    </w:p>
    <w:p w:rsidR="00F3263B" w:rsidRPr="007A249F" w:rsidRDefault="00F3263B" w:rsidP="006C0AB0">
      <w:pPr>
        <w:spacing w:line="360" w:lineRule="auto"/>
        <w:jc w:val="both"/>
        <w:rPr>
          <w:rFonts w:ascii="Arial" w:hAnsi="Arial" w:cs="Arial"/>
          <w:lang w:val="en-US"/>
        </w:rPr>
      </w:pPr>
    </w:p>
    <w:p w:rsidR="00610D89" w:rsidRPr="0078030F" w:rsidRDefault="00F3263B" w:rsidP="006D723A">
      <w:pPr>
        <w:spacing w:line="360" w:lineRule="auto"/>
        <w:jc w:val="both"/>
        <w:rPr>
          <w:rFonts w:ascii="Arial" w:hAnsi="Arial" w:cs="Arial"/>
          <w:sz w:val="22"/>
          <w:szCs w:val="22"/>
          <w:lang w:val="en-US"/>
        </w:rPr>
      </w:pPr>
      <w:r w:rsidRPr="0078030F">
        <w:rPr>
          <w:rFonts w:ascii="Arial" w:hAnsi="Arial" w:cs="Arial"/>
          <w:sz w:val="22"/>
          <w:szCs w:val="22"/>
          <w:lang w:val="en-US"/>
        </w:rPr>
        <w:t xml:space="preserve">This means low pain duration </w:t>
      </w:r>
      <w:r w:rsidRPr="0078030F">
        <w:rPr>
          <w:rFonts w:ascii="Arial" w:hAnsi="Arial" w:cs="Arial"/>
          <w:position w:val="-10"/>
          <w:sz w:val="22"/>
          <w:szCs w:val="22"/>
          <w:lang w:val="en-US"/>
        </w:rPr>
        <w:object w:dxaOrig="1900" w:dyaOrig="340">
          <v:shape id="_x0000_i1033" type="#_x0000_t75" style="width:92.25pt;height:17.25pt" o:ole="">
            <v:imagedata r:id="rId25" o:title=""/>
          </v:shape>
          <o:OLEObject Type="Embed" ProgID="Equation.3" ShapeID="_x0000_i1033" DrawAspect="Content" ObjectID="_1373353821" r:id="rId26"/>
        </w:object>
      </w:r>
      <w:r w:rsidRPr="0078030F">
        <w:rPr>
          <w:rFonts w:ascii="Arial" w:hAnsi="Arial" w:cs="Arial"/>
          <w:sz w:val="22"/>
          <w:szCs w:val="22"/>
          <w:lang w:val="en-US"/>
        </w:rPr>
        <w:t xml:space="preserve"> will lead to a better cognitive functioning on this test compared to high pain </w:t>
      </w:r>
      <w:proofErr w:type="gramStart"/>
      <w:r w:rsidRPr="0078030F">
        <w:rPr>
          <w:rFonts w:ascii="Arial" w:hAnsi="Arial" w:cs="Arial"/>
          <w:sz w:val="22"/>
          <w:szCs w:val="22"/>
          <w:lang w:val="en-US"/>
        </w:rPr>
        <w:t xml:space="preserve">duration </w:t>
      </w:r>
      <w:proofErr w:type="gramEnd"/>
      <w:r w:rsidRPr="0078030F">
        <w:rPr>
          <w:rFonts w:ascii="Arial" w:hAnsi="Arial" w:cs="Arial"/>
          <w:position w:val="-10"/>
          <w:sz w:val="22"/>
          <w:szCs w:val="22"/>
          <w:lang w:val="en-US"/>
        </w:rPr>
        <w:object w:dxaOrig="1920" w:dyaOrig="340">
          <v:shape id="_x0000_i1034" type="#_x0000_t75" style="width:95.25pt;height:17.25pt" o:ole="">
            <v:imagedata r:id="rId27" o:title=""/>
          </v:shape>
          <o:OLEObject Type="Embed" ProgID="Equation.3" ShapeID="_x0000_i1034" DrawAspect="Content" ObjectID="_1373353822" r:id="rId28"/>
        </w:object>
      </w:r>
      <w:r w:rsidRPr="0078030F">
        <w:rPr>
          <w:rFonts w:ascii="Arial" w:hAnsi="Arial" w:cs="Arial"/>
          <w:sz w:val="22"/>
          <w:szCs w:val="22"/>
          <w:lang w:val="en-US"/>
        </w:rPr>
        <w:t xml:space="preserve">. This range </w:t>
      </w:r>
      <w:r w:rsidRPr="0078030F">
        <w:rPr>
          <w:rFonts w:ascii="Arial" w:hAnsi="Arial" w:cs="Arial"/>
          <w:position w:val="-10"/>
          <w:sz w:val="22"/>
          <w:szCs w:val="22"/>
          <w:lang w:val="en-US"/>
        </w:rPr>
        <w:object w:dxaOrig="1579" w:dyaOrig="340">
          <v:shape id="_x0000_i1035" type="#_x0000_t75" style="width:75pt;height:17.25pt" o:ole="">
            <v:imagedata r:id="rId29" o:title=""/>
          </v:shape>
          <o:OLEObject Type="Embed" ProgID="Equation.3" ShapeID="_x0000_i1035" DrawAspect="Content" ObjectID="_1373353823" r:id="rId30"/>
        </w:object>
      </w:r>
      <w:r w:rsidRPr="0078030F">
        <w:rPr>
          <w:rFonts w:ascii="Arial" w:hAnsi="Arial" w:cs="Arial"/>
          <w:sz w:val="22"/>
          <w:szCs w:val="22"/>
          <w:lang w:val="en-US"/>
        </w:rPr>
        <w:t xml:space="preserve"> is </w:t>
      </w:r>
      <w:r w:rsidRPr="0078030F">
        <w:rPr>
          <w:rFonts w:ascii="Arial" w:hAnsi="Arial" w:cs="Arial"/>
          <w:position w:val="-6"/>
          <w:sz w:val="22"/>
          <w:szCs w:val="22"/>
          <w:lang w:val="en-US"/>
        </w:rPr>
        <w:object w:dxaOrig="520" w:dyaOrig="279">
          <v:shape id="_x0000_i1036" type="#_x0000_t75" style="width:27pt;height:15pt" o:ole="">
            <v:imagedata r:id="rId31" o:title=""/>
          </v:shape>
          <o:OLEObject Type="Embed" ProgID="Equation.3" ShapeID="_x0000_i1036" DrawAspect="Content" ObjectID="_1373353824" r:id="rId32"/>
        </w:object>
      </w:r>
      <w:r w:rsidRPr="0078030F">
        <w:rPr>
          <w:rFonts w:ascii="Arial" w:hAnsi="Arial" w:cs="Arial"/>
          <w:sz w:val="22"/>
          <w:szCs w:val="22"/>
          <w:lang w:val="en-US"/>
        </w:rPr>
        <w:t xml:space="preserve"> of the total test score range </w:t>
      </w:r>
      <w:r w:rsidRPr="0078030F">
        <w:rPr>
          <w:rFonts w:ascii="Arial" w:hAnsi="Arial" w:cs="Arial"/>
          <w:position w:val="-10"/>
          <w:sz w:val="22"/>
          <w:szCs w:val="22"/>
          <w:lang w:val="en-US"/>
        </w:rPr>
        <w:object w:dxaOrig="1420" w:dyaOrig="340">
          <v:shape id="_x0000_i1037" type="#_x0000_t75" style="width:70.5pt;height:17.25pt" o:ole="">
            <v:imagedata r:id="rId33" o:title=""/>
          </v:shape>
          <o:OLEObject Type="Embed" ProgID="Equation.3" ShapeID="_x0000_i1037" DrawAspect="Content" ObjectID="_1373353825" r:id="rId34"/>
        </w:object>
      </w:r>
      <w:r w:rsidRPr="0078030F">
        <w:rPr>
          <w:rFonts w:ascii="Arial" w:hAnsi="Arial" w:cs="Arial"/>
          <w:sz w:val="22"/>
          <w:szCs w:val="22"/>
          <w:lang w:val="en-US"/>
        </w:rPr>
        <w:t xml:space="preserve"> of the psychomotor test </w:t>
      </w:r>
      <w:proofErr w:type="gramStart"/>
      <w:r w:rsidRPr="0078030F">
        <w:rPr>
          <w:rFonts w:ascii="Arial" w:hAnsi="Arial" w:cs="Arial"/>
          <w:sz w:val="22"/>
          <w:szCs w:val="22"/>
          <w:lang w:val="en-US"/>
        </w:rPr>
        <w:t>Tapping</w:t>
      </w:r>
      <w:proofErr w:type="gramEnd"/>
      <w:r w:rsidRPr="0078030F">
        <w:rPr>
          <w:rFonts w:ascii="Arial" w:hAnsi="Arial" w:cs="Arial"/>
          <w:sz w:val="22"/>
          <w:szCs w:val="22"/>
          <w:lang w:val="en-US"/>
        </w:rPr>
        <w:t xml:space="preserve"> dominant.</w:t>
      </w:r>
    </w:p>
    <w:p w:rsidR="00552685" w:rsidRDefault="00552685">
      <w:pPr>
        <w:rPr>
          <w:rFonts w:ascii="Arial" w:hAnsi="Arial" w:cs="Arial"/>
          <w:lang w:val="en-US"/>
        </w:rPr>
      </w:pPr>
    </w:p>
    <w:p w:rsidR="00552685" w:rsidRDefault="00552685">
      <w:pPr>
        <w:rPr>
          <w:rFonts w:ascii="Arial" w:hAnsi="Arial" w:cs="Arial"/>
          <w:lang w:val="en-US"/>
        </w:rPr>
      </w:pPr>
    </w:p>
    <w:p w:rsidR="007E36B0" w:rsidRDefault="00552685">
      <w:pPr>
        <w:rPr>
          <w:rFonts w:ascii="Arial" w:hAnsi="Arial" w:cs="Arial"/>
          <w:lang w:val="en-US"/>
        </w:rPr>
      </w:pPr>
      <w:r>
        <w:rPr>
          <w:rFonts w:ascii="Arial" w:hAnsi="Arial" w:cs="Arial"/>
          <w:lang w:val="en-US"/>
        </w:rPr>
        <w:fldChar w:fldCharType="begin"/>
      </w:r>
      <w:r>
        <w:rPr>
          <w:rFonts w:ascii="Arial" w:hAnsi="Arial" w:cs="Arial"/>
          <w:lang w:val="en-US"/>
        </w:rPr>
        <w:instrText xml:space="preserve"> ADDIN EN.REFLIST </w:instrText>
      </w:r>
      <w:r>
        <w:rPr>
          <w:rFonts w:ascii="Arial" w:hAnsi="Arial" w:cs="Arial"/>
          <w:lang w:val="en-US"/>
        </w:rPr>
        <w:fldChar w:fldCharType="separate"/>
      </w:r>
      <w:r>
        <w:rPr>
          <w:rFonts w:ascii="Arial" w:hAnsi="Arial" w:cs="Arial"/>
          <w:lang w:val="en-US"/>
        </w:rPr>
        <w:fldChar w:fldCharType="end"/>
      </w:r>
    </w:p>
    <w:sectPr w:rsidR="007E36B0" w:rsidSect="00FB29AA">
      <w:footerReference w:type="even" r:id="rId35"/>
      <w:footerReference w:type="default" r:id="rId36"/>
      <w:pgSz w:w="11906" w:h="16838" w:code="9"/>
      <w:pgMar w:top="993" w:right="1417" w:bottom="1417" w:left="141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90" w:rsidRDefault="00272890">
      <w:r>
        <w:separator/>
      </w:r>
    </w:p>
  </w:endnote>
  <w:endnote w:type="continuationSeparator" w:id="0">
    <w:p w:rsidR="00272890" w:rsidRDefault="0027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BB" w:rsidRDefault="00393DBB" w:rsidP="009A3B83">
    <w:pPr>
      <w:pStyle w:val="Footer"/>
      <w:framePr w:wrap="around" w:vAnchor="text" w:hAnchor="margin" w:xAlign="right" w:y="1"/>
      <w:numPr>
        <w:ins w:id="1" w:author="Tineke van Rijn" w:date="2011-04-15T15:30:00Z"/>
      </w:numPr>
      <w:rPr>
        <w:ins w:id="2" w:author="Tineke van Rijn" w:date="2011-04-15T15:30:00Z"/>
        <w:rStyle w:val="PageNumber"/>
      </w:rPr>
    </w:pPr>
    <w:ins w:id="3" w:author="Tineke van Rijn" w:date="2011-04-15T15:30:00Z">
      <w:r>
        <w:rPr>
          <w:rStyle w:val="PageNumber"/>
        </w:rPr>
        <w:fldChar w:fldCharType="begin"/>
      </w:r>
      <w:r>
        <w:rPr>
          <w:rStyle w:val="PageNumber"/>
        </w:rPr>
        <w:instrText xml:space="preserve">PAGE  </w:instrText>
      </w:r>
      <w:r>
        <w:rPr>
          <w:rStyle w:val="PageNumber"/>
        </w:rPr>
        <w:fldChar w:fldCharType="end"/>
      </w:r>
    </w:ins>
  </w:p>
  <w:p w:rsidR="00393DBB" w:rsidRDefault="00393DBB">
    <w:pPr>
      <w:pStyle w:val="Footer"/>
      <w:ind w:right="360"/>
      <w:pPrChange w:id="4" w:author="Tineke van Rijn" w:date="2011-04-15T15:30: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BB" w:rsidRDefault="00393DBB" w:rsidP="009A3B83">
    <w:pPr>
      <w:pStyle w:val="Footer"/>
      <w:framePr w:wrap="around" w:vAnchor="text" w:hAnchor="margin" w:xAlign="right" w:y="1"/>
      <w:numPr>
        <w:ins w:id="5" w:author="Tineke van Rijn" w:date="2011-04-15T15:30:00Z"/>
      </w:numPr>
      <w:rPr>
        <w:ins w:id="6" w:author="Tineke van Rijn" w:date="2011-04-15T15:30:00Z"/>
        <w:rStyle w:val="PageNumber"/>
      </w:rPr>
    </w:pPr>
    <w:ins w:id="7" w:author="Tineke van Rijn" w:date="2011-04-15T15:30:00Z">
      <w:r>
        <w:rPr>
          <w:rStyle w:val="PageNumber"/>
        </w:rPr>
        <w:fldChar w:fldCharType="begin"/>
      </w:r>
      <w:r>
        <w:rPr>
          <w:rStyle w:val="PageNumber"/>
        </w:rPr>
        <w:instrText xml:space="preserve">PAGE  </w:instrText>
      </w:r>
    </w:ins>
    <w:r>
      <w:rPr>
        <w:rStyle w:val="PageNumber"/>
      </w:rPr>
      <w:fldChar w:fldCharType="separate"/>
    </w:r>
    <w:r w:rsidR="00331B11">
      <w:rPr>
        <w:rStyle w:val="PageNumber"/>
        <w:noProof/>
      </w:rPr>
      <w:t>1</w:t>
    </w:r>
    <w:ins w:id="8" w:author="Tineke van Rijn" w:date="2011-04-15T15:30:00Z">
      <w:r>
        <w:rPr>
          <w:rStyle w:val="PageNumber"/>
        </w:rPr>
        <w:fldChar w:fldCharType="end"/>
      </w:r>
    </w:ins>
  </w:p>
  <w:p w:rsidR="00393DBB" w:rsidRDefault="00393DBB" w:rsidP="000A28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90" w:rsidRDefault="00272890">
      <w:r>
        <w:separator/>
      </w:r>
    </w:p>
  </w:footnote>
  <w:footnote w:type="continuationSeparator" w:id="0">
    <w:p w:rsidR="00272890" w:rsidRDefault="00272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43BC"/>
    <w:multiLevelType w:val="multilevel"/>
    <w:tmpl w:val="9208C7D0"/>
    <w:lvl w:ilvl="0">
      <w:start w:val="1"/>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4B47CFF"/>
    <w:multiLevelType w:val="hybridMultilevel"/>
    <w:tmpl w:val="3B045D3A"/>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60B5A36"/>
    <w:multiLevelType w:val="hybridMultilevel"/>
    <w:tmpl w:val="9208C7D0"/>
    <w:lvl w:ilvl="0" w:tplc="10E44558">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6DB0DBF"/>
    <w:multiLevelType w:val="multilevel"/>
    <w:tmpl w:val="F96A0CCC"/>
    <w:lvl w:ilvl="0">
      <w:start w:val="1"/>
      <w:numFmt w:val="decimal"/>
      <w:lvlText w:val="%1."/>
      <w:lvlJc w:val="left"/>
      <w:pPr>
        <w:tabs>
          <w:tab w:val="num" w:pos="720"/>
        </w:tabs>
        <w:ind w:left="720" w:hanging="360"/>
      </w:pPr>
      <w:rPr>
        <w:rFonts w:cs="Times New Roman" w:hint="default"/>
        <w:b w:val="0"/>
      </w:rPr>
    </w:lvl>
    <w:lvl w:ilvl="1">
      <w:start w:val="11"/>
      <w:numFmt w:val="lowerLetter"/>
      <w:lvlText w:val="%2)"/>
      <w:lvlJc w:val="left"/>
      <w:pPr>
        <w:tabs>
          <w:tab w:val="num" w:pos="1800"/>
        </w:tabs>
        <w:ind w:left="1800" w:hanging="72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D101C2F"/>
    <w:multiLevelType w:val="multilevel"/>
    <w:tmpl w:val="EAB000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2FE1579"/>
    <w:multiLevelType w:val="multilevel"/>
    <w:tmpl w:val="DA405108"/>
    <w:lvl w:ilvl="0">
      <w:start w:val="1"/>
      <w:numFmt w:val="decimal"/>
      <w:lvlText w:val="%1."/>
      <w:lvlJc w:val="left"/>
      <w:pPr>
        <w:tabs>
          <w:tab w:val="num" w:pos="720"/>
        </w:tabs>
        <w:ind w:left="720" w:hanging="360"/>
      </w:pPr>
      <w:rPr>
        <w:rFonts w:cs="Times New Roman" w:hint="default"/>
        <w:b w:val="0"/>
        <w:color w:val="auto"/>
      </w:rPr>
    </w:lvl>
    <w:lvl w:ilvl="1">
      <w:start w:val="11"/>
      <w:numFmt w:val="lowerLetter"/>
      <w:lvlText w:val="%2)"/>
      <w:lvlJc w:val="left"/>
      <w:pPr>
        <w:tabs>
          <w:tab w:val="num" w:pos="1800"/>
        </w:tabs>
        <w:ind w:left="1800" w:hanging="720"/>
      </w:pPr>
      <w:rPr>
        <w:rFonts w:cs="Times New Roman" w:hint="default"/>
        <w:b w:val="0"/>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4E06A3F"/>
    <w:multiLevelType w:val="hybridMultilevel"/>
    <w:tmpl w:val="48C40210"/>
    <w:lvl w:ilvl="0" w:tplc="7E96A69C">
      <w:start w:val="8"/>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987778"/>
    <w:multiLevelType w:val="hybridMultilevel"/>
    <w:tmpl w:val="E4FE9E60"/>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399C55D4"/>
    <w:multiLevelType w:val="hybridMultilevel"/>
    <w:tmpl w:val="B986E09C"/>
    <w:lvl w:ilvl="0" w:tplc="04130011">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F96190D"/>
    <w:multiLevelType w:val="hybridMultilevel"/>
    <w:tmpl w:val="7DC69E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70960AB"/>
    <w:multiLevelType w:val="hybridMultilevel"/>
    <w:tmpl w:val="CA605336"/>
    <w:lvl w:ilvl="0" w:tplc="F4DA02FA">
      <w:start w:val="1"/>
      <w:numFmt w:val="decimal"/>
      <w:lvlText w:val="%1."/>
      <w:lvlJc w:val="left"/>
      <w:pPr>
        <w:tabs>
          <w:tab w:val="num" w:pos="720"/>
        </w:tabs>
        <w:ind w:left="720" w:hanging="360"/>
      </w:pPr>
      <w:rPr>
        <w:rFonts w:cs="Times New Roman" w:hint="default"/>
        <w:b w:val="0"/>
        <w:color w:val="auto"/>
      </w:rPr>
    </w:lvl>
    <w:lvl w:ilvl="1" w:tplc="CD888C52">
      <w:start w:val="11"/>
      <w:numFmt w:val="lowerLetter"/>
      <w:lvlText w:val="%2)"/>
      <w:lvlJc w:val="left"/>
      <w:pPr>
        <w:tabs>
          <w:tab w:val="num" w:pos="1800"/>
        </w:tabs>
        <w:ind w:left="1800" w:hanging="720"/>
      </w:pPr>
      <w:rPr>
        <w:rFonts w:cs="Times New Roman" w:hint="default"/>
        <w:b w:val="0"/>
      </w:rPr>
    </w:lvl>
    <w:lvl w:ilvl="2" w:tplc="F746012E">
      <w:start w:val="12"/>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867378D"/>
    <w:multiLevelType w:val="hybridMultilevel"/>
    <w:tmpl w:val="214CDE90"/>
    <w:lvl w:ilvl="0" w:tplc="8B0841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87F54E8"/>
    <w:multiLevelType w:val="hybridMultilevel"/>
    <w:tmpl w:val="79A658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684608B0"/>
    <w:multiLevelType w:val="hybridMultilevel"/>
    <w:tmpl w:val="41A23954"/>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8DD45EA"/>
    <w:multiLevelType w:val="multilevel"/>
    <w:tmpl w:val="EECEFE30"/>
    <w:lvl w:ilvl="0">
      <w:start w:val="1"/>
      <w:numFmt w:val="decimal"/>
      <w:lvlText w:val="%1."/>
      <w:lvlJc w:val="left"/>
      <w:pPr>
        <w:tabs>
          <w:tab w:val="num" w:pos="720"/>
        </w:tabs>
        <w:ind w:left="720" w:hanging="360"/>
      </w:pPr>
      <w:rPr>
        <w:rFonts w:cs="Times New Roman" w:hint="default"/>
        <w:b w:val="0"/>
      </w:rPr>
    </w:lvl>
    <w:lvl w:ilvl="1">
      <w:start w:val="11"/>
      <w:numFmt w:val="lowerLetter"/>
      <w:lvlText w:val="%2)"/>
      <w:lvlJc w:val="left"/>
      <w:pPr>
        <w:tabs>
          <w:tab w:val="num" w:pos="1800"/>
        </w:tabs>
        <w:ind w:left="1800" w:hanging="720"/>
      </w:pPr>
      <w:rPr>
        <w:rFonts w:cs="Times New Roman" w:hint="default"/>
        <w:b w:val="0"/>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D616EAC"/>
    <w:multiLevelType w:val="multilevel"/>
    <w:tmpl w:val="E3F83562"/>
    <w:lvl w:ilvl="0">
      <w:start w:val="1"/>
      <w:numFmt w:val="lowerLetter"/>
      <w:lvlText w:val="%1)"/>
      <w:lvlJc w:val="left"/>
      <w:pPr>
        <w:tabs>
          <w:tab w:val="num" w:pos="1080"/>
        </w:tabs>
        <w:ind w:left="1080" w:hanging="720"/>
      </w:pPr>
      <w:rPr>
        <w:rFonts w:cs="Times New Roman" w:hint="default"/>
        <w:b w:val="0"/>
      </w:rPr>
    </w:lvl>
    <w:lvl w:ilvl="1">
      <w:start w:val="11"/>
      <w:numFmt w:val="lowerLetter"/>
      <w:lvlText w:val="%2)"/>
      <w:lvlJc w:val="left"/>
      <w:pPr>
        <w:tabs>
          <w:tab w:val="num" w:pos="1800"/>
        </w:tabs>
        <w:ind w:left="1800" w:hanging="72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25870DA"/>
    <w:multiLevelType w:val="hybridMultilevel"/>
    <w:tmpl w:val="3FAADE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nsid w:val="751C0BF1"/>
    <w:multiLevelType w:val="multilevel"/>
    <w:tmpl w:val="BAF266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15"/>
  </w:num>
  <w:num w:numId="3">
    <w:abstractNumId w:val="3"/>
  </w:num>
  <w:num w:numId="4">
    <w:abstractNumId w:val="14"/>
  </w:num>
  <w:num w:numId="5">
    <w:abstractNumId w:val="9"/>
  </w:num>
  <w:num w:numId="6">
    <w:abstractNumId w:val="5"/>
  </w:num>
  <w:num w:numId="7">
    <w:abstractNumId w:val="13"/>
  </w:num>
  <w:num w:numId="8">
    <w:abstractNumId w:val="2"/>
  </w:num>
  <w:num w:numId="9">
    <w:abstractNumId w:val="0"/>
  </w:num>
  <w:num w:numId="10">
    <w:abstractNumId w:val="8"/>
  </w:num>
  <w:num w:numId="11">
    <w:abstractNumId w:val="12"/>
  </w:num>
  <w:num w:numId="12">
    <w:abstractNumId w:val="7"/>
  </w:num>
  <w:num w:numId="13">
    <w:abstractNumId w:val="6"/>
  </w:num>
  <w:num w:numId="14">
    <w:abstractNumId w:val="1"/>
  </w:num>
  <w:num w:numId="15">
    <w:abstractNumId w:val="17"/>
  </w:num>
  <w:num w:numId="16">
    <w:abstractNumId w:val="4"/>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2aved0lx5asfepzaex0raoxt590ddsde5x&quot;&gt;My EndNote Library&lt;record-ids&gt;&lt;item&gt;69&lt;/item&gt;&lt;item&gt;76&lt;/item&gt;&lt;item&gt;78&lt;/item&gt;&lt;item&gt;80&lt;/item&gt;&lt;item&gt;81&lt;/item&gt;&lt;/record-ids&gt;&lt;/item&gt;&lt;/Libraries&gt;"/>
  </w:docVars>
  <w:rsids>
    <w:rsidRoot w:val="00B2717C"/>
    <w:rsid w:val="00000EA8"/>
    <w:rsid w:val="00001940"/>
    <w:rsid w:val="000026CD"/>
    <w:rsid w:val="00017BF3"/>
    <w:rsid w:val="000213C5"/>
    <w:rsid w:val="00031188"/>
    <w:rsid w:val="00040AF4"/>
    <w:rsid w:val="00042657"/>
    <w:rsid w:val="000523E5"/>
    <w:rsid w:val="00053B83"/>
    <w:rsid w:val="00054A77"/>
    <w:rsid w:val="000550B2"/>
    <w:rsid w:val="00063AB2"/>
    <w:rsid w:val="00065A36"/>
    <w:rsid w:val="00072C7A"/>
    <w:rsid w:val="00072E2C"/>
    <w:rsid w:val="00074986"/>
    <w:rsid w:val="0009775D"/>
    <w:rsid w:val="000A1251"/>
    <w:rsid w:val="000A1BAD"/>
    <w:rsid w:val="000A28E7"/>
    <w:rsid w:val="000A5EC5"/>
    <w:rsid w:val="000A7256"/>
    <w:rsid w:val="000B2A3E"/>
    <w:rsid w:val="000B7016"/>
    <w:rsid w:val="000D3887"/>
    <w:rsid w:val="000D3FA1"/>
    <w:rsid w:val="000E3E19"/>
    <w:rsid w:val="000F077D"/>
    <w:rsid w:val="000F0BF6"/>
    <w:rsid w:val="000F2787"/>
    <w:rsid w:val="000F43B1"/>
    <w:rsid w:val="000F5543"/>
    <w:rsid w:val="000F7F5D"/>
    <w:rsid w:val="00102020"/>
    <w:rsid w:val="00107920"/>
    <w:rsid w:val="00111C2A"/>
    <w:rsid w:val="00112409"/>
    <w:rsid w:val="00124985"/>
    <w:rsid w:val="001249F0"/>
    <w:rsid w:val="00125981"/>
    <w:rsid w:val="00126569"/>
    <w:rsid w:val="001324EA"/>
    <w:rsid w:val="001336F9"/>
    <w:rsid w:val="00133AC8"/>
    <w:rsid w:val="001413CE"/>
    <w:rsid w:val="001472FF"/>
    <w:rsid w:val="001527FC"/>
    <w:rsid w:val="00157812"/>
    <w:rsid w:val="00160AC7"/>
    <w:rsid w:val="0016417F"/>
    <w:rsid w:val="00166519"/>
    <w:rsid w:val="00166765"/>
    <w:rsid w:val="0016740D"/>
    <w:rsid w:val="0017037C"/>
    <w:rsid w:val="001727BE"/>
    <w:rsid w:val="00176935"/>
    <w:rsid w:val="00177D25"/>
    <w:rsid w:val="001810B8"/>
    <w:rsid w:val="0018157D"/>
    <w:rsid w:val="001822A0"/>
    <w:rsid w:val="00183F45"/>
    <w:rsid w:val="00192398"/>
    <w:rsid w:val="00192CC1"/>
    <w:rsid w:val="001A6B99"/>
    <w:rsid w:val="001B3A6A"/>
    <w:rsid w:val="001B4749"/>
    <w:rsid w:val="001B49BB"/>
    <w:rsid w:val="001B54CD"/>
    <w:rsid w:val="001B7AF9"/>
    <w:rsid w:val="001C06F2"/>
    <w:rsid w:val="001C260B"/>
    <w:rsid w:val="001D1FDE"/>
    <w:rsid w:val="001D2218"/>
    <w:rsid w:val="001D320A"/>
    <w:rsid w:val="001E01D9"/>
    <w:rsid w:val="001E0AEE"/>
    <w:rsid w:val="001F1DC9"/>
    <w:rsid w:val="001F29F9"/>
    <w:rsid w:val="001F2A33"/>
    <w:rsid w:val="001F5533"/>
    <w:rsid w:val="001F57D1"/>
    <w:rsid w:val="00200BCB"/>
    <w:rsid w:val="00202589"/>
    <w:rsid w:val="00203749"/>
    <w:rsid w:val="002069BF"/>
    <w:rsid w:val="00211020"/>
    <w:rsid w:val="002162B5"/>
    <w:rsid w:val="00220FBE"/>
    <w:rsid w:val="002249B3"/>
    <w:rsid w:val="0022555C"/>
    <w:rsid w:val="00230997"/>
    <w:rsid w:val="00233029"/>
    <w:rsid w:val="00233C33"/>
    <w:rsid w:val="0023513D"/>
    <w:rsid w:val="00241490"/>
    <w:rsid w:val="00243034"/>
    <w:rsid w:val="0024380B"/>
    <w:rsid w:val="002522D0"/>
    <w:rsid w:val="00254CDF"/>
    <w:rsid w:val="00261C8B"/>
    <w:rsid w:val="00261F53"/>
    <w:rsid w:val="00272890"/>
    <w:rsid w:val="00272F7F"/>
    <w:rsid w:val="00277BA1"/>
    <w:rsid w:val="00291BB2"/>
    <w:rsid w:val="00293302"/>
    <w:rsid w:val="00293BE5"/>
    <w:rsid w:val="002940ED"/>
    <w:rsid w:val="0029415F"/>
    <w:rsid w:val="00294BD1"/>
    <w:rsid w:val="00294D2C"/>
    <w:rsid w:val="002969C2"/>
    <w:rsid w:val="002A1456"/>
    <w:rsid w:val="002A1F2C"/>
    <w:rsid w:val="002A2458"/>
    <w:rsid w:val="002A3732"/>
    <w:rsid w:val="002A7465"/>
    <w:rsid w:val="002B05E7"/>
    <w:rsid w:val="002B4323"/>
    <w:rsid w:val="002B4632"/>
    <w:rsid w:val="002B52AF"/>
    <w:rsid w:val="002B552D"/>
    <w:rsid w:val="002B5733"/>
    <w:rsid w:val="002B586F"/>
    <w:rsid w:val="002C15EF"/>
    <w:rsid w:val="002C2A95"/>
    <w:rsid w:val="002C4C66"/>
    <w:rsid w:val="002C6E15"/>
    <w:rsid w:val="002D0B4C"/>
    <w:rsid w:val="002E2C3C"/>
    <w:rsid w:val="002E3343"/>
    <w:rsid w:val="002E5533"/>
    <w:rsid w:val="002E5B81"/>
    <w:rsid w:val="002F47EA"/>
    <w:rsid w:val="002F7C7F"/>
    <w:rsid w:val="003058AF"/>
    <w:rsid w:val="0031006E"/>
    <w:rsid w:val="00310152"/>
    <w:rsid w:val="00323E39"/>
    <w:rsid w:val="00324766"/>
    <w:rsid w:val="00330858"/>
    <w:rsid w:val="003317EA"/>
    <w:rsid w:val="00331B11"/>
    <w:rsid w:val="00335744"/>
    <w:rsid w:val="00335FA6"/>
    <w:rsid w:val="00344F16"/>
    <w:rsid w:val="0034684F"/>
    <w:rsid w:val="003502E7"/>
    <w:rsid w:val="00360DE9"/>
    <w:rsid w:val="00377785"/>
    <w:rsid w:val="00380EC5"/>
    <w:rsid w:val="00384507"/>
    <w:rsid w:val="003863E5"/>
    <w:rsid w:val="00386EA4"/>
    <w:rsid w:val="00390A3E"/>
    <w:rsid w:val="00393DBB"/>
    <w:rsid w:val="003949E9"/>
    <w:rsid w:val="00396929"/>
    <w:rsid w:val="003A0870"/>
    <w:rsid w:val="003A7B2C"/>
    <w:rsid w:val="003B1601"/>
    <w:rsid w:val="003B1677"/>
    <w:rsid w:val="003B34CA"/>
    <w:rsid w:val="003B40E7"/>
    <w:rsid w:val="003B484C"/>
    <w:rsid w:val="003C211C"/>
    <w:rsid w:val="003C26F0"/>
    <w:rsid w:val="003C2D48"/>
    <w:rsid w:val="003C3DC3"/>
    <w:rsid w:val="003C4FCF"/>
    <w:rsid w:val="003C5D27"/>
    <w:rsid w:val="003C5DA3"/>
    <w:rsid w:val="003D5D3F"/>
    <w:rsid w:val="003D6749"/>
    <w:rsid w:val="003E1D8B"/>
    <w:rsid w:val="003E7F5D"/>
    <w:rsid w:val="003F4784"/>
    <w:rsid w:val="003F6907"/>
    <w:rsid w:val="004025BA"/>
    <w:rsid w:val="0040454F"/>
    <w:rsid w:val="00405A4A"/>
    <w:rsid w:val="00407081"/>
    <w:rsid w:val="0041601C"/>
    <w:rsid w:val="0041767E"/>
    <w:rsid w:val="00417A4B"/>
    <w:rsid w:val="0042073C"/>
    <w:rsid w:val="0042685A"/>
    <w:rsid w:val="00426C52"/>
    <w:rsid w:val="004316B7"/>
    <w:rsid w:val="0043524A"/>
    <w:rsid w:val="00436452"/>
    <w:rsid w:val="00436C4B"/>
    <w:rsid w:val="00443CCE"/>
    <w:rsid w:val="0044434F"/>
    <w:rsid w:val="00454973"/>
    <w:rsid w:val="00457E87"/>
    <w:rsid w:val="00461CC4"/>
    <w:rsid w:val="00462009"/>
    <w:rsid w:val="0046292D"/>
    <w:rsid w:val="00466BFF"/>
    <w:rsid w:val="00471C33"/>
    <w:rsid w:val="004756CD"/>
    <w:rsid w:val="00475CDC"/>
    <w:rsid w:val="00483ADF"/>
    <w:rsid w:val="004841A8"/>
    <w:rsid w:val="00484699"/>
    <w:rsid w:val="004871D4"/>
    <w:rsid w:val="0049137E"/>
    <w:rsid w:val="00491731"/>
    <w:rsid w:val="00492246"/>
    <w:rsid w:val="00496EA3"/>
    <w:rsid w:val="004A14C1"/>
    <w:rsid w:val="004A26E3"/>
    <w:rsid w:val="004A2B60"/>
    <w:rsid w:val="004A35C5"/>
    <w:rsid w:val="004A3ED4"/>
    <w:rsid w:val="004A4739"/>
    <w:rsid w:val="004B07FD"/>
    <w:rsid w:val="004B5879"/>
    <w:rsid w:val="004B64A6"/>
    <w:rsid w:val="004C0216"/>
    <w:rsid w:val="004C1ADE"/>
    <w:rsid w:val="004C622F"/>
    <w:rsid w:val="004C67B1"/>
    <w:rsid w:val="004D06E8"/>
    <w:rsid w:val="004D0EE6"/>
    <w:rsid w:val="004D0FF5"/>
    <w:rsid w:val="004D2348"/>
    <w:rsid w:val="004D495C"/>
    <w:rsid w:val="004D50B4"/>
    <w:rsid w:val="004E44B5"/>
    <w:rsid w:val="004E4531"/>
    <w:rsid w:val="004E4978"/>
    <w:rsid w:val="004E748F"/>
    <w:rsid w:val="004F139D"/>
    <w:rsid w:val="004F2A3B"/>
    <w:rsid w:val="004F7CC3"/>
    <w:rsid w:val="00506E33"/>
    <w:rsid w:val="0051394E"/>
    <w:rsid w:val="0051786C"/>
    <w:rsid w:val="0051798B"/>
    <w:rsid w:val="005203A6"/>
    <w:rsid w:val="005244DD"/>
    <w:rsid w:val="00525608"/>
    <w:rsid w:val="00527BD1"/>
    <w:rsid w:val="0053084B"/>
    <w:rsid w:val="005319D8"/>
    <w:rsid w:val="00533643"/>
    <w:rsid w:val="00534524"/>
    <w:rsid w:val="005464A7"/>
    <w:rsid w:val="00551E98"/>
    <w:rsid w:val="00552685"/>
    <w:rsid w:val="00562D03"/>
    <w:rsid w:val="00562FEC"/>
    <w:rsid w:val="00563154"/>
    <w:rsid w:val="005670DE"/>
    <w:rsid w:val="00567F13"/>
    <w:rsid w:val="00570211"/>
    <w:rsid w:val="00571DBC"/>
    <w:rsid w:val="00573DB6"/>
    <w:rsid w:val="005761A9"/>
    <w:rsid w:val="00576FEC"/>
    <w:rsid w:val="005829D5"/>
    <w:rsid w:val="005834D6"/>
    <w:rsid w:val="0058457C"/>
    <w:rsid w:val="00585CB0"/>
    <w:rsid w:val="005A0090"/>
    <w:rsid w:val="005A125E"/>
    <w:rsid w:val="005A5386"/>
    <w:rsid w:val="005A6B8E"/>
    <w:rsid w:val="005B450A"/>
    <w:rsid w:val="005B5D0C"/>
    <w:rsid w:val="005B77A0"/>
    <w:rsid w:val="005C269B"/>
    <w:rsid w:val="005C26AF"/>
    <w:rsid w:val="005C5802"/>
    <w:rsid w:val="005C6BB4"/>
    <w:rsid w:val="005C7215"/>
    <w:rsid w:val="005D447E"/>
    <w:rsid w:val="005D5CE8"/>
    <w:rsid w:val="005E2E9A"/>
    <w:rsid w:val="005E56B7"/>
    <w:rsid w:val="005E6231"/>
    <w:rsid w:val="005E6EB0"/>
    <w:rsid w:val="005E756A"/>
    <w:rsid w:val="005F7430"/>
    <w:rsid w:val="006003CF"/>
    <w:rsid w:val="00600BC5"/>
    <w:rsid w:val="00604942"/>
    <w:rsid w:val="006067E1"/>
    <w:rsid w:val="00606DFB"/>
    <w:rsid w:val="00610D89"/>
    <w:rsid w:val="006164D1"/>
    <w:rsid w:val="006167F5"/>
    <w:rsid w:val="006210E6"/>
    <w:rsid w:val="00625CB3"/>
    <w:rsid w:val="006301BF"/>
    <w:rsid w:val="006325D9"/>
    <w:rsid w:val="00641CE7"/>
    <w:rsid w:val="00643648"/>
    <w:rsid w:val="0064449C"/>
    <w:rsid w:val="0065221E"/>
    <w:rsid w:val="00652551"/>
    <w:rsid w:val="00652CA9"/>
    <w:rsid w:val="00656085"/>
    <w:rsid w:val="00664A82"/>
    <w:rsid w:val="00666278"/>
    <w:rsid w:val="0067078E"/>
    <w:rsid w:val="0067324B"/>
    <w:rsid w:val="00674E0B"/>
    <w:rsid w:val="00675D82"/>
    <w:rsid w:val="00677DDD"/>
    <w:rsid w:val="00680170"/>
    <w:rsid w:val="0069088E"/>
    <w:rsid w:val="00690D10"/>
    <w:rsid w:val="006927FE"/>
    <w:rsid w:val="00697054"/>
    <w:rsid w:val="0069778D"/>
    <w:rsid w:val="006A16AA"/>
    <w:rsid w:val="006B10CE"/>
    <w:rsid w:val="006B4ECC"/>
    <w:rsid w:val="006C0AB0"/>
    <w:rsid w:val="006C332A"/>
    <w:rsid w:val="006C60AE"/>
    <w:rsid w:val="006D1333"/>
    <w:rsid w:val="006D2936"/>
    <w:rsid w:val="006D723A"/>
    <w:rsid w:val="006E6263"/>
    <w:rsid w:val="006E666F"/>
    <w:rsid w:val="006F1B16"/>
    <w:rsid w:val="007012EF"/>
    <w:rsid w:val="007034B3"/>
    <w:rsid w:val="007047ED"/>
    <w:rsid w:val="00705517"/>
    <w:rsid w:val="00710246"/>
    <w:rsid w:val="0071040F"/>
    <w:rsid w:val="00711FF1"/>
    <w:rsid w:val="00716F98"/>
    <w:rsid w:val="00720C51"/>
    <w:rsid w:val="007220A8"/>
    <w:rsid w:val="00724918"/>
    <w:rsid w:val="00734623"/>
    <w:rsid w:val="00734A01"/>
    <w:rsid w:val="00735606"/>
    <w:rsid w:val="007420D1"/>
    <w:rsid w:val="00751F32"/>
    <w:rsid w:val="00751F9E"/>
    <w:rsid w:val="00756958"/>
    <w:rsid w:val="0076451A"/>
    <w:rsid w:val="00766062"/>
    <w:rsid w:val="00770A72"/>
    <w:rsid w:val="00775D43"/>
    <w:rsid w:val="0078030F"/>
    <w:rsid w:val="00782E6E"/>
    <w:rsid w:val="00783154"/>
    <w:rsid w:val="0078398F"/>
    <w:rsid w:val="007923AC"/>
    <w:rsid w:val="0079254D"/>
    <w:rsid w:val="0079683C"/>
    <w:rsid w:val="007A02DE"/>
    <w:rsid w:val="007A249F"/>
    <w:rsid w:val="007A4D3D"/>
    <w:rsid w:val="007B00E5"/>
    <w:rsid w:val="007B1752"/>
    <w:rsid w:val="007C62BD"/>
    <w:rsid w:val="007D0342"/>
    <w:rsid w:val="007D3CA9"/>
    <w:rsid w:val="007E0F38"/>
    <w:rsid w:val="007E36B0"/>
    <w:rsid w:val="007E5EFF"/>
    <w:rsid w:val="007E7E21"/>
    <w:rsid w:val="007F2DC7"/>
    <w:rsid w:val="007F37F5"/>
    <w:rsid w:val="008053BD"/>
    <w:rsid w:val="00812BF9"/>
    <w:rsid w:val="00817C63"/>
    <w:rsid w:val="0082502A"/>
    <w:rsid w:val="008316FB"/>
    <w:rsid w:val="00832AA0"/>
    <w:rsid w:val="00832F72"/>
    <w:rsid w:val="0083359C"/>
    <w:rsid w:val="00834FE3"/>
    <w:rsid w:val="00837D24"/>
    <w:rsid w:val="008422C3"/>
    <w:rsid w:val="0084584F"/>
    <w:rsid w:val="00852BBE"/>
    <w:rsid w:val="00852F6A"/>
    <w:rsid w:val="00860D75"/>
    <w:rsid w:val="008620A0"/>
    <w:rsid w:val="00862619"/>
    <w:rsid w:val="00871516"/>
    <w:rsid w:val="008717B1"/>
    <w:rsid w:val="00880201"/>
    <w:rsid w:val="00880E82"/>
    <w:rsid w:val="0088232C"/>
    <w:rsid w:val="00884BFE"/>
    <w:rsid w:val="00892FEE"/>
    <w:rsid w:val="00893F3E"/>
    <w:rsid w:val="008A4D61"/>
    <w:rsid w:val="008A6403"/>
    <w:rsid w:val="008A6680"/>
    <w:rsid w:val="008B08F5"/>
    <w:rsid w:val="008B0E72"/>
    <w:rsid w:val="008B193F"/>
    <w:rsid w:val="008B38AB"/>
    <w:rsid w:val="008B4D6C"/>
    <w:rsid w:val="008B4E72"/>
    <w:rsid w:val="008B515E"/>
    <w:rsid w:val="008C24FB"/>
    <w:rsid w:val="008C2642"/>
    <w:rsid w:val="008C33D5"/>
    <w:rsid w:val="008D1822"/>
    <w:rsid w:val="008D3506"/>
    <w:rsid w:val="008D4080"/>
    <w:rsid w:val="008E17F3"/>
    <w:rsid w:val="008E1FC6"/>
    <w:rsid w:val="008E3FF3"/>
    <w:rsid w:val="008E72F0"/>
    <w:rsid w:val="008F44E3"/>
    <w:rsid w:val="009014CC"/>
    <w:rsid w:val="00903D52"/>
    <w:rsid w:val="0090431D"/>
    <w:rsid w:val="009049DA"/>
    <w:rsid w:val="00913076"/>
    <w:rsid w:val="009213AC"/>
    <w:rsid w:val="00926E9B"/>
    <w:rsid w:val="00930494"/>
    <w:rsid w:val="00934669"/>
    <w:rsid w:val="0093728E"/>
    <w:rsid w:val="0094104C"/>
    <w:rsid w:val="00941BED"/>
    <w:rsid w:val="009429C7"/>
    <w:rsid w:val="009435EF"/>
    <w:rsid w:val="00946456"/>
    <w:rsid w:val="009532EA"/>
    <w:rsid w:val="009533DD"/>
    <w:rsid w:val="00953B7D"/>
    <w:rsid w:val="009601E3"/>
    <w:rsid w:val="009619B1"/>
    <w:rsid w:val="009652E0"/>
    <w:rsid w:val="00965C33"/>
    <w:rsid w:val="009813BB"/>
    <w:rsid w:val="009836F0"/>
    <w:rsid w:val="00987D42"/>
    <w:rsid w:val="009A3B83"/>
    <w:rsid w:val="009A4A21"/>
    <w:rsid w:val="009B2963"/>
    <w:rsid w:val="009B2B70"/>
    <w:rsid w:val="009B6742"/>
    <w:rsid w:val="009C083D"/>
    <w:rsid w:val="009D0BA4"/>
    <w:rsid w:val="009D17B2"/>
    <w:rsid w:val="009D637B"/>
    <w:rsid w:val="009E2B6C"/>
    <w:rsid w:val="009E2F49"/>
    <w:rsid w:val="009E4CE2"/>
    <w:rsid w:val="009E6766"/>
    <w:rsid w:val="009E7122"/>
    <w:rsid w:val="009F03BF"/>
    <w:rsid w:val="009F16CD"/>
    <w:rsid w:val="009F4956"/>
    <w:rsid w:val="009F6794"/>
    <w:rsid w:val="009F6865"/>
    <w:rsid w:val="00A003D7"/>
    <w:rsid w:val="00A00E5E"/>
    <w:rsid w:val="00A0258B"/>
    <w:rsid w:val="00A0278C"/>
    <w:rsid w:val="00A03DBC"/>
    <w:rsid w:val="00A142E7"/>
    <w:rsid w:val="00A16D11"/>
    <w:rsid w:val="00A173ED"/>
    <w:rsid w:val="00A20D5F"/>
    <w:rsid w:val="00A21651"/>
    <w:rsid w:val="00A23A97"/>
    <w:rsid w:val="00A23F04"/>
    <w:rsid w:val="00A26D39"/>
    <w:rsid w:val="00A3049F"/>
    <w:rsid w:val="00A35374"/>
    <w:rsid w:val="00A3693C"/>
    <w:rsid w:val="00A37006"/>
    <w:rsid w:val="00A379A3"/>
    <w:rsid w:val="00A41B9C"/>
    <w:rsid w:val="00A43069"/>
    <w:rsid w:val="00A4314F"/>
    <w:rsid w:val="00A43B48"/>
    <w:rsid w:val="00A608F0"/>
    <w:rsid w:val="00A60E0B"/>
    <w:rsid w:val="00A6607C"/>
    <w:rsid w:val="00A66DF3"/>
    <w:rsid w:val="00A71889"/>
    <w:rsid w:val="00A93F4D"/>
    <w:rsid w:val="00A954BC"/>
    <w:rsid w:val="00A96FE5"/>
    <w:rsid w:val="00AB4E49"/>
    <w:rsid w:val="00AB5F19"/>
    <w:rsid w:val="00AD386E"/>
    <w:rsid w:val="00AD519D"/>
    <w:rsid w:val="00AE0852"/>
    <w:rsid w:val="00AE1B55"/>
    <w:rsid w:val="00AE3AFA"/>
    <w:rsid w:val="00AE703D"/>
    <w:rsid w:val="00AE7B2F"/>
    <w:rsid w:val="00AF2932"/>
    <w:rsid w:val="00AF435D"/>
    <w:rsid w:val="00B01372"/>
    <w:rsid w:val="00B03C7C"/>
    <w:rsid w:val="00B04A66"/>
    <w:rsid w:val="00B04FD7"/>
    <w:rsid w:val="00B05DCF"/>
    <w:rsid w:val="00B07632"/>
    <w:rsid w:val="00B11A0C"/>
    <w:rsid w:val="00B12043"/>
    <w:rsid w:val="00B1239B"/>
    <w:rsid w:val="00B14AFA"/>
    <w:rsid w:val="00B2106B"/>
    <w:rsid w:val="00B23A63"/>
    <w:rsid w:val="00B270B0"/>
    <w:rsid w:val="00B2717C"/>
    <w:rsid w:val="00B32433"/>
    <w:rsid w:val="00B358E7"/>
    <w:rsid w:val="00B37BCB"/>
    <w:rsid w:val="00B40285"/>
    <w:rsid w:val="00B40BBC"/>
    <w:rsid w:val="00B40C16"/>
    <w:rsid w:val="00B45082"/>
    <w:rsid w:val="00B47745"/>
    <w:rsid w:val="00B52D38"/>
    <w:rsid w:val="00B55157"/>
    <w:rsid w:val="00B555F1"/>
    <w:rsid w:val="00B55BAF"/>
    <w:rsid w:val="00B63F9B"/>
    <w:rsid w:val="00B641B9"/>
    <w:rsid w:val="00B67109"/>
    <w:rsid w:val="00B72D24"/>
    <w:rsid w:val="00B7515A"/>
    <w:rsid w:val="00B76C34"/>
    <w:rsid w:val="00B811E1"/>
    <w:rsid w:val="00B82971"/>
    <w:rsid w:val="00B862FC"/>
    <w:rsid w:val="00B86EA3"/>
    <w:rsid w:val="00B87832"/>
    <w:rsid w:val="00B879CF"/>
    <w:rsid w:val="00B932E7"/>
    <w:rsid w:val="00BA13D9"/>
    <w:rsid w:val="00BA45E2"/>
    <w:rsid w:val="00BB110F"/>
    <w:rsid w:val="00BB3938"/>
    <w:rsid w:val="00BB520E"/>
    <w:rsid w:val="00BB6FCD"/>
    <w:rsid w:val="00BC24BD"/>
    <w:rsid w:val="00BC28BA"/>
    <w:rsid w:val="00BC6176"/>
    <w:rsid w:val="00BE161E"/>
    <w:rsid w:val="00BE72CD"/>
    <w:rsid w:val="00BF69B8"/>
    <w:rsid w:val="00C06AC8"/>
    <w:rsid w:val="00C06D95"/>
    <w:rsid w:val="00C10C6E"/>
    <w:rsid w:val="00C11507"/>
    <w:rsid w:val="00C12298"/>
    <w:rsid w:val="00C12CC3"/>
    <w:rsid w:val="00C1478F"/>
    <w:rsid w:val="00C1510E"/>
    <w:rsid w:val="00C22B9F"/>
    <w:rsid w:val="00C24520"/>
    <w:rsid w:val="00C3079B"/>
    <w:rsid w:val="00C30942"/>
    <w:rsid w:val="00C32A4C"/>
    <w:rsid w:val="00C355DF"/>
    <w:rsid w:val="00C37BA3"/>
    <w:rsid w:val="00C4012C"/>
    <w:rsid w:val="00C42916"/>
    <w:rsid w:val="00C458FB"/>
    <w:rsid w:val="00C4713A"/>
    <w:rsid w:val="00C51E75"/>
    <w:rsid w:val="00C53405"/>
    <w:rsid w:val="00C62EE3"/>
    <w:rsid w:val="00C637B3"/>
    <w:rsid w:val="00C63D36"/>
    <w:rsid w:val="00C716A7"/>
    <w:rsid w:val="00C7233D"/>
    <w:rsid w:val="00C871DC"/>
    <w:rsid w:val="00C95012"/>
    <w:rsid w:val="00CA36BE"/>
    <w:rsid w:val="00CA5C43"/>
    <w:rsid w:val="00CA7540"/>
    <w:rsid w:val="00CA78CA"/>
    <w:rsid w:val="00CB11DD"/>
    <w:rsid w:val="00CB3F49"/>
    <w:rsid w:val="00CB648D"/>
    <w:rsid w:val="00CB6560"/>
    <w:rsid w:val="00CB6CDF"/>
    <w:rsid w:val="00CD065D"/>
    <w:rsid w:val="00CD1ED8"/>
    <w:rsid w:val="00CD3FA2"/>
    <w:rsid w:val="00CD444F"/>
    <w:rsid w:val="00CD6A8F"/>
    <w:rsid w:val="00CD7EE0"/>
    <w:rsid w:val="00CE1F86"/>
    <w:rsid w:val="00CE2193"/>
    <w:rsid w:val="00CE4788"/>
    <w:rsid w:val="00CF0F6A"/>
    <w:rsid w:val="00CF5F2B"/>
    <w:rsid w:val="00CF6270"/>
    <w:rsid w:val="00CF7BBD"/>
    <w:rsid w:val="00D015CE"/>
    <w:rsid w:val="00D04825"/>
    <w:rsid w:val="00D05804"/>
    <w:rsid w:val="00D06D30"/>
    <w:rsid w:val="00D07866"/>
    <w:rsid w:val="00D0792A"/>
    <w:rsid w:val="00D12849"/>
    <w:rsid w:val="00D1586D"/>
    <w:rsid w:val="00D16D76"/>
    <w:rsid w:val="00D172B3"/>
    <w:rsid w:val="00D2598A"/>
    <w:rsid w:val="00D25E2D"/>
    <w:rsid w:val="00D301C2"/>
    <w:rsid w:val="00D310F4"/>
    <w:rsid w:val="00D40889"/>
    <w:rsid w:val="00D457ED"/>
    <w:rsid w:val="00D46CCD"/>
    <w:rsid w:val="00D51B55"/>
    <w:rsid w:val="00D531A3"/>
    <w:rsid w:val="00D531DF"/>
    <w:rsid w:val="00D552ED"/>
    <w:rsid w:val="00D570BD"/>
    <w:rsid w:val="00D60108"/>
    <w:rsid w:val="00D622FC"/>
    <w:rsid w:val="00D64D63"/>
    <w:rsid w:val="00D65D8A"/>
    <w:rsid w:val="00D674CE"/>
    <w:rsid w:val="00D71F33"/>
    <w:rsid w:val="00D80BD6"/>
    <w:rsid w:val="00D8319C"/>
    <w:rsid w:val="00D84D8A"/>
    <w:rsid w:val="00D86BBE"/>
    <w:rsid w:val="00D917D2"/>
    <w:rsid w:val="00DA11E9"/>
    <w:rsid w:val="00DA1918"/>
    <w:rsid w:val="00DA4E25"/>
    <w:rsid w:val="00DB006B"/>
    <w:rsid w:val="00DB0E83"/>
    <w:rsid w:val="00DB4E34"/>
    <w:rsid w:val="00DB4FAB"/>
    <w:rsid w:val="00DC169D"/>
    <w:rsid w:val="00DC5914"/>
    <w:rsid w:val="00DC7585"/>
    <w:rsid w:val="00DC7BCF"/>
    <w:rsid w:val="00DD28AF"/>
    <w:rsid w:val="00DD53C3"/>
    <w:rsid w:val="00DD7E4B"/>
    <w:rsid w:val="00E002DC"/>
    <w:rsid w:val="00E02D2E"/>
    <w:rsid w:val="00E03065"/>
    <w:rsid w:val="00E035AC"/>
    <w:rsid w:val="00E123D1"/>
    <w:rsid w:val="00E135AA"/>
    <w:rsid w:val="00E14FE5"/>
    <w:rsid w:val="00E150DA"/>
    <w:rsid w:val="00E161C1"/>
    <w:rsid w:val="00E208D2"/>
    <w:rsid w:val="00E21970"/>
    <w:rsid w:val="00E224E7"/>
    <w:rsid w:val="00E27BE4"/>
    <w:rsid w:val="00E27EB7"/>
    <w:rsid w:val="00E41962"/>
    <w:rsid w:val="00E509ED"/>
    <w:rsid w:val="00E50FCB"/>
    <w:rsid w:val="00E522E0"/>
    <w:rsid w:val="00E5283D"/>
    <w:rsid w:val="00E6512E"/>
    <w:rsid w:val="00E72DD8"/>
    <w:rsid w:val="00E73723"/>
    <w:rsid w:val="00E77497"/>
    <w:rsid w:val="00E80FE8"/>
    <w:rsid w:val="00E816F9"/>
    <w:rsid w:val="00E86015"/>
    <w:rsid w:val="00E91A69"/>
    <w:rsid w:val="00E92E8F"/>
    <w:rsid w:val="00E932F0"/>
    <w:rsid w:val="00E94F04"/>
    <w:rsid w:val="00E95BAF"/>
    <w:rsid w:val="00EA11DC"/>
    <w:rsid w:val="00EA2BA3"/>
    <w:rsid w:val="00EB120A"/>
    <w:rsid w:val="00EB523E"/>
    <w:rsid w:val="00EB54F6"/>
    <w:rsid w:val="00EE6287"/>
    <w:rsid w:val="00EE62E4"/>
    <w:rsid w:val="00EF6145"/>
    <w:rsid w:val="00EF6501"/>
    <w:rsid w:val="00EF68F9"/>
    <w:rsid w:val="00EF6EDA"/>
    <w:rsid w:val="00EF7021"/>
    <w:rsid w:val="00F00DC1"/>
    <w:rsid w:val="00F03891"/>
    <w:rsid w:val="00F04344"/>
    <w:rsid w:val="00F077DB"/>
    <w:rsid w:val="00F10795"/>
    <w:rsid w:val="00F15814"/>
    <w:rsid w:val="00F179D8"/>
    <w:rsid w:val="00F21247"/>
    <w:rsid w:val="00F21793"/>
    <w:rsid w:val="00F2190B"/>
    <w:rsid w:val="00F22872"/>
    <w:rsid w:val="00F260E2"/>
    <w:rsid w:val="00F3263B"/>
    <w:rsid w:val="00F32684"/>
    <w:rsid w:val="00F33677"/>
    <w:rsid w:val="00F3417D"/>
    <w:rsid w:val="00F3593E"/>
    <w:rsid w:val="00F35977"/>
    <w:rsid w:val="00F428AE"/>
    <w:rsid w:val="00F477CC"/>
    <w:rsid w:val="00F5266B"/>
    <w:rsid w:val="00F53E76"/>
    <w:rsid w:val="00F55910"/>
    <w:rsid w:val="00F575E8"/>
    <w:rsid w:val="00F6061D"/>
    <w:rsid w:val="00F655CF"/>
    <w:rsid w:val="00F65C4C"/>
    <w:rsid w:val="00F66E71"/>
    <w:rsid w:val="00F71F58"/>
    <w:rsid w:val="00F74523"/>
    <w:rsid w:val="00F7483D"/>
    <w:rsid w:val="00F75BC4"/>
    <w:rsid w:val="00F76D35"/>
    <w:rsid w:val="00F808AB"/>
    <w:rsid w:val="00F85F92"/>
    <w:rsid w:val="00F86585"/>
    <w:rsid w:val="00F9713E"/>
    <w:rsid w:val="00F975CA"/>
    <w:rsid w:val="00FA3492"/>
    <w:rsid w:val="00FA472E"/>
    <w:rsid w:val="00FA5ED4"/>
    <w:rsid w:val="00FA728B"/>
    <w:rsid w:val="00FA76E9"/>
    <w:rsid w:val="00FA7BC1"/>
    <w:rsid w:val="00FB1A30"/>
    <w:rsid w:val="00FB1DE1"/>
    <w:rsid w:val="00FB29AA"/>
    <w:rsid w:val="00FB3427"/>
    <w:rsid w:val="00FB3974"/>
    <w:rsid w:val="00FB3985"/>
    <w:rsid w:val="00FB4ED7"/>
    <w:rsid w:val="00FB5325"/>
    <w:rsid w:val="00FB6157"/>
    <w:rsid w:val="00FC007B"/>
    <w:rsid w:val="00FC39E5"/>
    <w:rsid w:val="00FC45BD"/>
    <w:rsid w:val="00FD0D9F"/>
    <w:rsid w:val="00FD4BF0"/>
    <w:rsid w:val="00FD59BF"/>
    <w:rsid w:val="00FD685C"/>
    <w:rsid w:val="00FD7C6A"/>
    <w:rsid w:val="00FE1CAB"/>
    <w:rsid w:val="00FE4538"/>
    <w:rsid w:val="00FF03A8"/>
    <w:rsid w:val="00FF09B9"/>
    <w:rsid w:val="00FF1671"/>
    <w:rsid w:val="00FF3BD5"/>
    <w:rsid w:val="00FF3C41"/>
    <w:rsid w:val="00FF3F02"/>
    <w:rsid w:val="00FF6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963"/>
    <w:rPr>
      <w:sz w:val="24"/>
      <w:szCs w:val="24"/>
    </w:rPr>
  </w:style>
  <w:style w:type="paragraph" w:styleId="Heading1">
    <w:name w:val="heading 1"/>
    <w:basedOn w:val="Normal"/>
    <w:link w:val="Heading1Char"/>
    <w:qFormat/>
    <w:rsid w:val="00EA11DC"/>
    <w:pPr>
      <w:spacing w:before="100" w:beforeAutospacing="1" w:after="100" w:afterAutospacing="1" w:line="264" w:lineRule="atLeast"/>
      <w:outlineLvl w:val="0"/>
    </w:pPr>
    <w:rPr>
      <w:b/>
      <w:bCs/>
      <w:kern w:val="36"/>
      <w:sz w:val="36"/>
      <w:szCs w:val="36"/>
    </w:rPr>
  </w:style>
  <w:style w:type="paragraph" w:styleId="Heading4">
    <w:name w:val="heading 4"/>
    <w:basedOn w:val="Normal"/>
    <w:next w:val="Normal"/>
    <w:link w:val="Heading4Char"/>
    <w:qFormat/>
    <w:rsid w:val="00EA11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641B9"/>
    <w:rPr>
      <w:rFonts w:ascii="Cambria" w:hAnsi="Cambria" w:cs="Times New Roman"/>
      <w:b/>
      <w:bCs/>
      <w:kern w:val="32"/>
      <w:sz w:val="32"/>
      <w:szCs w:val="32"/>
      <w:lang w:val="nl-NL" w:eastAsia="nl-NL"/>
    </w:rPr>
  </w:style>
  <w:style w:type="character" w:customStyle="1" w:styleId="Heading4Char">
    <w:name w:val="Heading 4 Char"/>
    <w:basedOn w:val="DefaultParagraphFont"/>
    <w:link w:val="Heading4"/>
    <w:semiHidden/>
    <w:locked/>
    <w:rsid w:val="00B641B9"/>
    <w:rPr>
      <w:rFonts w:ascii="Calibri" w:hAnsi="Calibri" w:cs="Times New Roman"/>
      <w:b/>
      <w:bCs/>
      <w:sz w:val="28"/>
      <w:szCs w:val="28"/>
      <w:lang w:val="nl-NL" w:eastAsia="nl-NL"/>
    </w:rPr>
  </w:style>
  <w:style w:type="table" w:styleId="TableGrid">
    <w:name w:val="Table Grid"/>
    <w:basedOn w:val="TableNormal"/>
    <w:rsid w:val="00B2717C"/>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11DC"/>
    <w:rPr>
      <w:rFonts w:cs="Times New Roman"/>
      <w:color w:val="0000FF"/>
      <w:u w:val="single"/>
    </w:rPr>
  </w:style>
  <w:style w:type="paragraph" w:styleId="NormalWeb">
    <w:name w:val="Normal (Web)"/>
    <w:basedOn w:val="Normal"/>
    <w:rsid w:val="00EA11DC"/>
    <w:pPr>
      <w:spacing w:before="100" w:beforeAutospacing="1" w:after="100" w:afterAutospacing="1"/>
    </w:pPr>
  </w:style>
  <w:style w:type="paragraph" w:styleId="Footer">
    <w:name w:val="footer"/>
    <w:basedOn w:val="Normal"/>
    <w:link w:val="FooterChar"/>
    <w:rsid w:val="00EA11DC"/>
    <w:pPr>
      <w:tabs>
        <w:tab w:val="center" w:pos="4320"/>
        <w:tab w:val="right" w:pos="8640"/>
      </w:tabs>
    </w:pPr>
    <w:rPr>
      <w:rFonts w:eastAsia="SimSun"/>
      <w:lang w:val="en-US" w:eastAsia="zh-CN"/>
    </w:rPr>
  </w:style>
  <w:style w:type="character" w:customStyle="1" w:styleId="FooterChar">
    <w:name w:val="Footer Char"/>
    <w:basedOn w:val="DefaultParagraphFont"/>
    <w:link w:val="Footer"/>
    <w:semiHidden/>
    <w:locked/>
    <w:rsid w:val="00B641B9"/>
    <w:rPr>
      <w:rFonts w:cs="Times New Roman"/>
      <w:sz w:val="24"/>
      <w:szCs w:val="24"/>
      <w:lang w:val="nl-NL" w:eastAsia="nl-NL"/>
    </w:rPr>
  </w:style>
  <w:style w:type="paragraph" w:styleId="BalloonText">
    <w:name w:val="Balloon Text"/>
    <w:basedOn w:val="Normal"/>
    <w:link w:val="BalloonTextChar"/>
    <w:semiHidden/>
    <w:rsid w:val="00EA11DC"/>
    <w:rPr>
      <w:rFonts w:ascii="Tahoma" w:hAnsi="Tahoma" w:cs="Tahoma"/>
      <w:sz w:val="16"/>
      <w:szCs w:val="16"/>
    </w:rPr>
  </w:style>
  <w:style w:type="character" w:customStyle="1" w:styleId="BalloonTextChar">
    <w:name w:val="Balloon Text Char"/>
    <w:basedOn w:val="DefaultParagraphFont"/>
    <w:link w:val="BalloonText"/>
    <w:semiHidden/>
    <w:locked/>
    <w:rsid w:val="00B641B9"/>
    <w:rPr>
      <w:rFonts w:cs="Times New Roman"/>
      <w:sz w:val="2"/>
      <w:lang w:val="nl-NL" w:eastAsia="nl-NL"/>
    </w:rPr>
  </w:style>
  <w:style w:type="paragraph" w:styleId="Header">
    <w:name w:val="header"/>
    <w:basedOn w:val="Normal"/>
    <w:link w:val="HeaderChar"/>
    <w:rsid w:val="00EA11DC"/>
    <w:pPr>
      <w:tabs>
        <w:tab w:val="center" w:pos="4320"/>
        <w:tab w:val="right" w:pos="8640"/>
      </w:tabs>
    </w:pPr>
  </w:style>
  <w:style w:type="character" w:customStyle="1" w:styleId="HeaderChar">
    <w:name w:val="Header Char"/>
    <w:basedOn w:val="DefaultParagraphFont"/>
    <w:link w:val="Header"/>
    <w:semiHidden/>
    <w:locked/>
    <w:rsid w:val="00B641B9"/>
    <w:rPr>
      <w:rFonts w:cs="Times New Roman"/>
      <w:sz w:val="24"/>
      <w:szCs w:val="24"/>
      <w:lang w:val="nl-NL" w:eastAsia="nl-NL"/>
    </w:rPr>
  </w:style>
  <w:style w:type="character" w:styleId="PageNumber">
    <w:name w:val="page number"/>
    <w:basedOn w:val="DefaultParagraphFont"/>
    <w:rsid w:val="00EA11DC"/>
    <w:rPr>
      <w:rFonts w:cs="Times New Roman"/>
    </w:rPr>
  </w:style>
  <w:style w:type="character" w:styleId="CommentReference">
    <w:name w:val="annotation reference"/>
    <w:basedOn w:val="DefaultParagraphFont"/>
    <w:semiHidden/>
    <w:rsid w:val="00EA11DC"/>
    <w:rPr>
      <w:rFonts w:cs="Times New Roman"/>
      <w:sz w:val="16"/>
      <w:szCs w:val="16"/>
    </w:rPr>
  </w:style>
  <w:style w:type="paragraph" w:styleId="CommentText">
    <w:name w:val="annotation text"/>
    <w:basedOn w:val="Normal"/>
    <w:link w:val="CommentTextChar"/>
    <w:semiHidden/>
    <w:rsid w:val="00EA11DC"/>
    <w:rPr>
      <w:sz w:val="20"/>
      <w:szCs w:val="20"/>
    </w:rPr>
  </w:style>
  <w:style w:type="character" w:customStyle="1" w:styleId="CommentTextChar">
    <w:name w:val="Comment Text Char"/>
    <w:basedOn w:val="DefaultParagraphFont"/>
    <w:link w:val="CommentText"/>
    <w:semiHidden/>
    <w:locked/>
    <w:rsid w:val="00EA11DC"/>
    <w:rPr>
      <w:rFonts w:cs="Times New Roman"/>
      <w:lang w:val="nl-NL" w:eastAsia="nl-NL" w:bidi="ar-SA"/>
    </w:rPr>
  </w:style>
  <w:style w:type="character" w:styleId="Strong">
    <w:name w:val="Strong"/>
    <w:basedOn w:val="DefaultParagraphFont"/>
    <w:qFormat/>
    <w:rsid w:val="00EA11DC"/>
    <w:rPr>
      <w:rFonts w:cs="Times New Roman"/>
      <w:b/>
      <w:bCs/>
    </w:rPr>
  </w:style>
  <w:style w:type="character" w:styleId="Emphasis">
    <w:name w:val="Emphasis"/>
    <w:basedOn w:val="DefaultParagraphFont"/>
    <w:qFormat/>
    <w:rsid w:val="00EA11DC"/>
    <w:rPr>
      <w:rFonts w:cs="Times New Roman"/>
      <w:b/>
      <w:bCs/>
    </w:rPr>
  </w:style>
  <w:style w:type="character" w:customStyle="1" w:styleId="refpreview1">
    <w:name w:val="refpreview1"/>
    <w:basedOn w:val="DefaultParagraphFont"/>
    <w:rsid w:val="00EA11DC"/>
    <w:rPr>
      <w:rFonts w:cs="Times New Roman"/>
      <w:vanish/>
      <w:shd w:val="clear" w:color="auto" w:fill="EEEEEE"/>
    </w:rPr>
  </w:style>
  <w:style w:type="paragraph" w:styleId="CommentSubject">
    <w:name w:val="annotation subject"/>
    <w:basedOn w:val="CommentText"/>
    <w:next w:val="CommentText"/>
    <w:link w:val="CommentSubjectChar"/>
    <w:semiHidden/>
    <w:rsid w:val="00EA11DC"/>
    <w:rPr>
      <w:b/>
      <w:bCs/>
    </w:rPr>
  </w:style>
  <w:style w:type="character" w:customStyle="1" w:styleId="CommentSubjectChar">
    <w:name w:val="Comment Subject Char"/>
    <w:basedOn w:val="CommentTextChar"/>
    <w:link w:val="CommentSubject"/>
    <w:semiHidden/>
    <w:locked/>
    <w:rsid w:val="00B641B9"/>
    <w:rPr>
      <w:rFonts w:cs="Times New Roman"/>
      <w:b/>
      <w:bCs/>
      <w:sz w:val="20"/>
      <w:szCs w:val="20"/>
      <w:lang w:val="nl-NL" w:eastAsia="nl-NL" w:bidi="ar-SA"/>
    </w:rPr>
  </w:style>
  <w:style w:type="character" w:styleId="HTMLCite">
    <w:name w:val="HTML Cite"/>
    <w:basedOn w:val="DefaultParagraphFont"/>
    <w:rsid w:val="00EA11DC"/>
    <w:rPr>
      <w:rFonts w:cs="Times New Roman"/>
      <w:i/>
      <w:iCs/>
    </w:rPr>
  </w:style>
  <w:style w:type="character" w:customStyle="1" w:styleId="cit-ed">
    <w:name w:val="cit-ed"/>
    <w:basedOn w:val="DefaultParagraphFont"/>
    <w:rsid w:val="00EA11DC"/>
    <w:rPr>
      <w:rFonts w:cs="Times New Roman"/>
    </w:rPr>
  </w:style>
  <w:style w:type="character" w:customStyle="1" w:styleId="cit-name-surname">
    <w:name w:val="cit-name-surname"/>
    <w:basedOn w:val="DefaultParagraphFont"/>
    <w:rsid w:val="00EA11DC"/>
    <w:rPr>
      <w:rFonts w:cs="Times New Roman"/>
    </w:rPr>
  </w:style>
  <w:style w:type="character" w:customStyle="1" w:styleId="cit-name-given-names">
    <w:name w:val="cit-name-given-names"/>
    <w:basedOn w:val="DefaultParagraphFont"/>
    <w:rsid w:val="00EA11DC"/>
    <w:rPr>
      <w:rFonts w:cs="Times New Roman"/>
    </w:rPr>
  </w:style>
  <w:style w:type="character" w:customStyle="1" w:styleId="cit-auth">
    <w:name w:val="cit-auth"/>
    <w:basedOn w:val="DefaultParagraphFont"/>
    <w:rsid w:val="00EA11DC"/>
    <w:rPr>
      <w:rFonts w:cs="Times New Roman"/>
    </w:rPr>
  </w:style>
  <w:style w:type="character" w:customStyle="1" w:styleId="cit-pub-date">
    <w:name w:val="cit-pub-date"/>
    <w:basedOn w:val="DefaultParagraphFont"/>
    <w:rsid w:val="00EA11DC"/>
    <w:rPr>
      <w:rFonts w:cs="Times New Roman"/>
    </w:rPr>
  </w:style>
  <w:style w:type="character" w:customStyle="1" w:styleId="cit-article-title">
    <w:name w:val="cit-article-title"/>
    <w:basedOn w:val="DefaultParagraphFont"/>
    <w:rsid w:val="00EA11DC"/>
    <w:rPr>
      <w:rFonts w:cs="Times New Roman"/>
    </w:rPr>
  </w:style>
  <w:style w:type="character" w:customStyle="1" w:styleId="cit-fpage">
    <w:name w:val="cit-fpage"/>
    <w:basedOn w:val="DefaultParagraphFont"/>
    <w:rsid w:val="00EA11DC"/>
    <w:rPr>
      <w:rFonts w:cs="Times New Roman"/>
    </w:rPr>
  </w:style>
  <w:style w:type="character" w:customStyle="1" w:styleId="cit-lpage">
    <w:name w:val="cit-lpage"/>
    <w:basedOn w:val="DefaultParagraphFont"/>
    <w:rsid w:val="00EA11DC"/>
    <w:rPr>
      <w:rFonts w:cs="Times New Roman"/>
    </w:rPr>
  </w:style>
  <w:style w:type="character" w:customStyle="1" w:styleId="cit-publ-loc">
    <w:name w:val="cit-publ-loc"/>
    <w:basedOn w:val="DefaultParagraphFont"/>
    <w:rsid w:val="00EA11DC"/>
    <w:rPr>
      <w:rFonts w:cs="Times New Roman"/>
    </w:rPr>
  </w:style>
  <w:style w:type="character" w:customStyle="1" w:styleId="cit-publ-name">
    <w:name w:val="cit-publ-name"/>
    <w:basedOn w:val="DefaultParagraphFont"/>
    <w:rsid w:val="00EA11DC"/>
    <w:rPr>
      <w:rFonts w:cs="Times New Roman"/>
    </w:rPr>
  </w:style>
  <w:style w:type="character" w:customStyle="1" w:styleId="printhide">
    <w:name w:val="printhide"/>
    <w:basedOn w:val="DefaultParagraphFont"/>
    <w:rsid w:val="00EA11DC"/>
    <w:rPr>
      <w:rFonts w:cs="Times New Roman"/>
    </w:rPr>
  </w:style>
  <w:style w:type="character" w:customStyle="1" w:styleId="refpreview">
    <w:name w:val="refpreview"/>
    <w:basedOn w:val="DefaultParagraphFont"/>
    <w:rsid w:val="0088232C"/>
    <w:rPr>
      <w:rFonts w:cs="Times New Roman"/>
    </w:rPr>
  </w:style>
  <w:style w:type="character" w:styleId="FollowedHyperlink">
    <w:name w:val="FollowedHyperlink"/>
    <w:basedOn w:val="DefaultParagraphFont"/>
    <w:semiHidden/>
    <w:rsid w:val="001F1DC9"/>
    <w:rPr>
      <w:rFonts w:cs="Times New Roman"/>
      <w:color w:val="800080"/>
      <w:u w:val="single"/>
    </w:rPr>
  </w:style>
  <w:style w:type="table" w:styleId="TableClassic2">
    <w:name w:val="Table Classic 2"/>
    <w:basedOn w:val="TableNormal"/>
    <w:rsid w:val="0012498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12498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D4B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4B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D4B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FD4B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2E5B81"/>
    <w:rPr>
      <w:sz w:val="24"/>
      <w:szCs w:val="24"/>
    </w:rPr>
  </w:style>
  <w:style w:type="paragraph" w:styleId="ListParagraph">
    <w:name w:val="List Paragraph"/>
    <w:basedOn w:val="Normal"/>
    <w:uiPriority w:val="34"/>
    <w:qFormat/>
    <w:rsid w:val="00C72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963"/>
    <w:rPr>
      <w:sz w:val="24"/>
      <w:szCs w:val="24"/>
    </w:rPr>
  </w:style>
  <w:style w:type="paragraph" w:styleId="Heading1">
    <w:name w:val="heading 1"/>
    <w:basedOn w:val="Normal"/>
    <w:link w:val="Heading1Char"/>
    <w:qFormat/>
    <w:rsid w:val="00EA11DC"/>
    <w:pPr>
      <w:spacing w:before="100" w:beforeAutospacing="1" w:after="100" w:afterAutospacing="1" w:line="264" w:lineRule="atLeast"/>
      <w:outlineLvl w:val="0"/>
    </w:pPr>
    <w:rPr>
      <w:b/>
      <w:bCs/>
      <w:kern w:val="36"/>
      <w:sz w:val="36"/>
      <w:szCs w:val="36"/>
    </w:rPr>
  </w:style>
  <w:style w:type="paragraph" w:styleId="Heading4">
    <w:name w:val="heading 4"/>
    <w:basedOn w:val="Normal"/>
    <w:next w:val="Normal"/>
    <w:link w:val="Heading4Char"/>
    <w:qFormat/>
    <w:rsid w:val="00EA11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641B9"/>
    <w:rPr>
      <w:rFonts w:ascii="Cambria" w:hAnsi="Cambria" w:cs="Times New Roman"/>
      <w:b/>
      <w:bCs/>
      <w:kern w:val="32"/>
      <w:sz w:val="32"/>
      <w:szCs w:val="32"/>
      <w:lang w:val="nl-NL" w:eastAsia="nl-NL"/>
    </w:rPr>
  </w:style>
  <w:style w:type="character" w:customStyle="1" w:styleId="Heading4Char">
    <w:name w:val="Heading 4 Char"/>
    <w:basedOn w:val="DefaultParagraphFont"/>
    <w:link w:val="Heading4"/>
    <w:semiHidden/>
    <w:locked/>
    <w:rsid w:val="00B641B9"/>
    <w:rPr>
      <w:rFonts w:ascii="Calibri" w:hAnsi="Calibri" w:cs="Times New Roman"/>
      <w:b/>
      <w:bCs/>
      <w:sz w:val="28"/>
      <w:szCs w:val="28"/>
      <w:lang w:val="nl-NL" w:eastAsia="nl-NL"/>
    </w:rPr>
  </w:style>
  <w:style w:type="table" w:styleId="TableGrid">
    <w:name w:val="Table Grid"/>
    <w:basedOn w:val="TableNormal"/>
    <w:rsid w:val="00B2717C"/>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A11DC"/>
    <w:rPr>
      <w:rFonts w:cs="Times New Roman"/>
      <w:color w:val="0000FF"/>
      <w:u w:val="single"/>
    </w:rPr>
  </w:style>
  <w:style w:type="paragraph" w:styleId="NormalWeb">
    <w:name w:val="Normal (Web)"/>
    <w:basedOn w:val="Normal"/>
    <w:rsid w:val="00EA11DC"/>
    <w:pPr>
      <w:spacing w:before="100" w:beforeAutospacing="1" w:after="100" w:afterAutospacing="1"/>
    </w:pPr>
  </w:style>
  <w:style w:type="paragraph" w:styleId="Footer">
    <w:name w:val="footer"/>
    <w:basedOn w:val="Normal"/>
    <w:link w:val="FooterChar"/>
    <w:rsid w:val="00EA11DC"/>
    <w:pPr>
      <w:tabs>
        <w:tab w:val="center" w:pos="4320"/>
        <w:tab w:val="right" w:pos="8640"/>
      </w:tabs>
    </w:pPr>
    <w:rPr>
      <w:rFonts w:eastAsia="SimSun"/>
      <w:lang w:val="en-US" w:eastAsia="zh-CN"/>
    </w:rPr>
  </w:style>
  <w:style w:type="character" w:customStyle="1" w:styleId="FooterChar">
    <w:name w:val="Footer Char"/>
    <w:basedOn w:val="DefaultParagraphFont"/>
    <w:link w:val="Footer"/>
    <w:semiHidden/>
    <w:locked/>
    <w:rsid w:val="00B641B9"/>
    <w:rPr>
      <w:rFonts w:cs="Times New Roman"/>
      <w:sz w:val="24"/>
      <w:szCs w:val="24"/>
      <w:lang w:val="nl-NL" w:eastAsia="nl-NL"/>
    </w:rPr>
  </w:style>
  <w:style w:type="paragraph" w:styleId="BalloonText">
    <w:name w:val="Balloon Text"/>
    <w:basedOn w:val="Normal"/>
    <w:link w:val="BalloonTextChar"/>
    <w:semiHidden/>
    <w:rsid w:val="00EA11DC"/>
    <w:rPr>
      <w:rFonts w:ascii="Tahoma" w:hAnsi="Tahoma" w:cs="Tahoma"/>
      <w:sz w:val="16"/>
      <w:szCs w:val="16"/>
    </w:rPr>
  </w:style>
  <w:style w:type="character" w:customStyle="1" w:styleId="BalloonTextChar">
    <w:name w:val="Balloon Text Char"/>
    <w:basedOn w:val="DefaultParagraphFont"/>
    <w:link w:val="BalloonText"/>
    <w:semiHidden/>
    <w:locked/>
    <w:rsid w:val="00B641B9"/>
    <w:rPr>
      <w:rFonts w:cs="Times New Roman"/>
      <w:sz w:val="2"/>
      <w:lang w:val="nl-NL" w:eastAsia="nl-NL"/>
    </w:rPr>
  </w:style>
  <w:style w:type="paragraph" w:styleId="Header">
    <w:name w:val="header"/>
    <w:basedOn w:val="Normal"/>
    <w:link w:val="HeaderChar"/>
    <w:rsid w:val="00EA11DC"/>
    <w:pPr>
      <w:tabs>
        <w:tab w:val="center" w:pos="4320"/>
        <w:tab w:val="right" w:pos="8640"/>
      </w:tabs>
    </w:pPr>
  </w:style>
  <w:style w:type="character" w:customStyle="1" w:styleId="HeaderChar">
    <w:name w:val="Header Char"/>
    <w:basedOn w:val="DefaultParagraphFont"/>
    <w:link w:val="Header"/>
    <w:semiHidden/>
    <w:locked/>
    <w:rsid w:val="00B641B9"/>
    <w:rPr>
      <w:rFonts w:cs="Times New Roman"/>
      <w:sz w:val="24"/>
      <w:szCs w:val="24"/>
      <w:lang w:val="nl-NL" w:eastAsia="nl-NL"/>
    </w:rPr>
  </w:style>
  <w:style w:type="character" w:styleId="PageNumber">
    <w:name w:val="page number"/>
    <w:basedOn w:val="DefaultParagraphFont"/>
    <w:rsid w:val="00EA11DC"/>
    <w:rPr>
      <w:rFonts w:cs="Times New Roman"/>
    </w:rPr>
  </w:style>
  <w:style w:type="character" w:styleId="CommentReference">
    <w:name w:val="annotation reference"/>
    <w:basedOn w:val="DefaultParagraphFont"/>
    <w:semiHidden/>
    <w:rsid w:val="00EA11DC"/>
    <w:rPr>
      <w:rFonts w:cs="Times New Roman"/>
      <w:sz w:val="16"/>
      <w:szCs w:val="16"/>
    </w:rPr>
  </w:style>
  <w:style w:type="paragraph" w:styleId="CommentText">
    <w:name w:val="annotation text"/>
    <w:basedOn w:val="Normal"/>
    <w:link w:val="CommentTextChar"/>
    <w:semiHidden/>
    <w:rsid w:val="00EA11DC"/>
    <w:rPr>
      <w:sz w:val="20"/>
      <w:szCs w:val="20"/>
    </w:rPr>
  </w:style>
  <w:style w:type="character" w:customStyle="1" w:styleId="CommentTextChar">
    <w:name w:val="Comment Text Char"/>
    <w:basedOn w:val="DefaultParagraphFont"/>
    <w:link w:val="CommentText"/>
    <w:semiHidden/>
    <w:locked/>
    <w:rsid w:val="00EA11DC"/>
    <w:rPr>
      <w:rFonts w:cs="Times New Roman"/>
      <w:lang w:val="nl-NL" w:eastAsia="nl-NL" w:bidi="ar-SA"/>
    </w:rPr>
  </w:style>
  <w:style w:type="character" w:styleId="Strong">
    <w:name w:val="Strong"/>
    <w:basedOn w:val="DefaultParagraphFont"/>
    <w:qFormat/>
    <w:rsid w:val="00EA11DC"/>
    <w:rPr>
      <w:rFonts w:cs="Times New Roman"/>
      <w:b/>
      <w:bCs/>
    </w:rPr>
  </w:style>
  <w:style w:type="character" w:styleId="Emphasis">
    <w:name w:val="Emphasis"/>
    <w:basedOn w:val="DefaultParagraphFont"/>
    <w:qFormat/>
    <w:rsid w:val="00EA11DC"/>
    <w:rPr>
      <w:rFonts w:cs="Times New Roman"/>
      <w:b/>
      <w:bCs/>
    </w:rPr>
  </w:style>
  <w:style w:type="character" w:customStyle="1" w:styleId="refpreview1">
    <w:name w:val="refpreview1"/>
    <w:basedOn w:val="DefaultParagraphFont"/>
    <w:rsid w:val="00EA11DC"/>
    <w:rPr>
      <w:rFonts w:cs="Times New Roman"/>
      <w:vanish/>
      <w:shd w:val="clear" w:color="auto" w:fill="EEEEEE"/>
    </w:rPr>
  </w:style>
  <w:style w:type="paragraph" w:styleId="CommentSubject">
    <w:name w:val="annotation subject"/>
    <w:basedOn w:val="CommentText"/>
    <w:next w:val="CommentText"/>
    <w:link w:val="CommentSubjectChar"/>
    <w:semiHidden/>
    <w:rsid w:val="00EA11DC"/>
    <w:rPr>
      <w:b/>
      <w:bCs/>
    </w:rPr>
  </w:style>
  <w:style w:type="character" w:customStyle="1" w:styleId="CommentSubjectChar">
    <w:name w:val="Comment Subject Char"/>
    <w:basedOn w:val="CommentTextChar"/>
    <w:link w:val="CommentSubject"/>
    <w:semiHidden/>
    <w:locked/>
    <w:rsid w:val="00B641B9"/>
    <w:rPr>
      <w:rFonts w:cs="Times New Roman"/>
      <w:b/>
      <w:bCs/>
      <w:sz w:val="20"/>
      <w:szCs w:val="20"/>
      <w:lang w:val="nl-NL" w:eastAsia="nl-NL" w:bidi="ar-SA"/>
    </w:rPr>
  </w:style>
  <w:style w:type="character" w:styleId="HTMLCite">
    <w:name w:val="HTML Cite"/>
    <w:basedOn w:val="DefaultParagraphFont"/>
    <w:rsid w:val="00EA11DC"/>
    <w:rPr>
      <w:rFonts w:cs="Times New Roman"/>
      <w:i/>
      <w:iCs/>
    </w:rPr>
  </w:style>
  <w:style w:type="character" w:customStyle="1" w:styleId="cit-ed">
    <w:name w:val="cit-ed"/>
    <w:basedOn w:val="DefaultParagraphFont"/>
    <w:rsid w:val="00EA11DC"/>
    <w:rPr>
      <w:rFonts w:cs="Times New Roman"/>
    </w:rPr>
  </w:style>
  <w:style w:type="character" w:customStyle="1" w:styleId="cit-name-surname">
    <w:name w:val="cit-name-surname"/>
    <w:basedOn w:val="DefaultParagraphFont"/>
    <w:rsid w:val="00EA11DC"/>
    <w:rPr>
      <w:rFonts w:cs="Times New Roman"/>
    </w:rPr>
  </w:style>
  <w:style w:type="character" w:customStyle="1" w:styleId="cit-name-given-names">
    <w:name w:val="cit-name-given-names"/>
    <w:basedOn w:val="DefaultParagraphFont"/>
    <w:rsid w:val="00EA11DC"/>
    <w:rPr>
      <w:rFonts w:cs="Times New Roman"/>
    </w:rPr>
  </w:style>
  <w:style w:type="character" w:customStyle="1" w:styleId="cit-auth">
    <w:name w:val="cit-auth"/>
    <w:basedOn w:val="DefaultParagraphFont"/>
    <w:rsid w:val="00EA11DC"/>
    <w:rPr>
      <w:rFonts w:cs="Times New Roman"/>
    </w:rPr>
  </w:style>
  <w:style w:type="character" w:customStyle="1" w:styleId="cit-pub-date">
    <w:name w:val="cit-pub-date"/>
    <w:basedOn w:val="DefaultParagraphFont"/>
    <w:rsid w:val="00EA11DC"/>
    <w:rPr>
      <w:rFonts w:cs="Times New Roman"/>
    </w:rPr>
  </w:style>
  <w:style w:type="character" w:customStyle="1" w:styleId="cit-article-title">
    <w:name w:val="cit-article-title"/>
    <w:basedOn w:val="DefaultParagraphFont"/>
    <w:rsid w:val="00EA11DC"/>
    <w:rPr>
      <w:rFonts w:cs="Times New Roman"/>
    </w:rPr>
  </w:style>
  <w:style w:type="character" w:customStyle="1" w:styleId="cit-fpage">
    <w:name w:val="cit-fpage"/>
    <w:basedOn w:val="DefaultParagraphFont"/>
    <w:rsid w:val="00EA11DC"/>
    <w:rPr>
      <w:rFonts w:cs="Times New Roman"/>
    </w:rPr>
  </w:style>
  <w:style w:type="character" w:customStyle="1" w:styleId="cit-lpage">
    <w:name w:val="cit-lpage"/>
    <w:basedOn w:val="DefaultParagraphFont"/>
    <w:rsid w:val="00EA11DC"/>
    <w:rPr>
      <w:rFonts w:cs="Times New Roman"/>
    </w:rPr>
  </w:style>
  <w:style w:type="character" w:customStyle="1" w:styleId="cit-publ-loc">
    <w:name w:val="cit-publ-loc"/>
    <w:basedOn w:val="DefaultParagraphFont"/>
    <w:rsid w:val="00EA11DC"/>
    <w:rPr>
      <w:rFonts w:cs="Times New Roman"/>
    </w:rPr>
  </w:style>
  <w:style w:type="character" w:customStyle="1" w:styleId="cit-publ-name">
    <w:name w:val="cit-publ-name"/>
    <w:basedOn w:val="DefaultParagraphFont"/>
    <w:rsid w:val="00EA11DC"/>
    <w:rPr>
      <w:rFonts w:cs="Times New Roman"/>
    </w:rPr>
  </w:style>
  <w:style w:type="character" w:customStyle="1" w:styleId="printhide">
    <w:name w:val="printhide"/>
    <w:basedOn w:val="DefaultParagraphFont"/>
    <w:rsid w:val="00EA11DC"/>
    <w:rPr>
      <w:rFonts w:cs="Times New Roman"/>
    </w:rPr>
  </w:style>
  <w:style w:type="character" w:customStyle="1" w:styleId="refpreview">
    <w:name w:val="refpreview"/>
    <w:basedOn w:val="DefaultParagraphFont"/>
    <w:rsid w:val="0088232C"/>
    <w:rPr>
      <w:rFonts w:cs="Times New Roman"/>
    </w:rPr>
  </w:style>
  <w:style w:type="character" w:styleId="FollowedHyperlink">
    <w:name w:val="FollowedHyperlink"/>
    <w:basedOn w:val="DefaultParagraphFont"/>
    <w:semiHidden/>
    <w:rsid w:val="001F1DC9"/>
    <w:rPr>
      <w:rFonts w:cs="Times New Roman"/>
      <w:color w:val="800080"/>
      <w:u w:val="single"/>
    </w:rPr>
  </w:style>
  <w:style w:type="table" w:styleId="TableClassic2">
    <w:name w:val="Table Classic 2"/>
    <w:basedOn w:val="TableNormal"/>
    <w:rsid w:val="0012498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12498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FD4BF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D4BF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FD4BF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FD4BF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Revision">
    <w:name w:val="Revision"/>
    <w:hidden/>
    <w:uiPriority w:val="99"/>
    <w:semiHidden/>
    <w:rsid w:val="002E5B81"/>
    <w:rPr>
      <w:sz w:val="24"/>
      <w:szCs w:val="24"/>
    </w:rPr>
  </w:style>
  <w:style w:type="paragraph" w:styleId="ListParagraph">
    <w:name w:val="List Paragraph"/>
    <w:basedOn w:val="Normal"/>
    <w:uiPriority w:val="34"/>
    <w:qFormat/>
    <w:rsid w:val="00C7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6084"/>
                  <w:marTop w:val="0"/>
                  <w:marBottom w:val="0"/>
                  <w:divBdr>
                    <w:top w:val="none" w:sz="0" w:space="0" w:color="auto"/>
                    <w:left w:val="none" w:sz="0" w:space="0" w:color="auto"/>
                    <w:bottom w:val="none" w:sz="0" w:space="0" w:color="auto"/>
                    <w:right w:val="none" w:sz="0" w:space="0" w:color="auto"/>
                  </w:divBdr>
                  <w:divsChild>
                    <w:div w:id="70">
                      <w:marLeft w:val="0"/>
                      <w:marRight w:val="5604"/>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72"/>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95">
                                                                                      <w:marLeft w:val="144"/>
                                                                                      <w:marRight w:val="144"/>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single" w:sz="24" w:space="0" w:color="E8E8E8"/>
                        <w:left w:val="none" w:sz="0" w:space="0" w:color="auto"/>
                        <w:bottom w:val="none" w:sz="0" w:space="0" w:color="auto"/>
                        <w:right w:val="none" w:sz="0" w:space="0" w:color="auto"/>
                      </w:divBdr>
                      <w:divsChild>
                        <w:div w:id="99">
                          <w:marLeft w:val="0"/>
                          <w:marRight w:val="5415"/>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single" w:sz="6" w:space="0" w:color="9B9B9B"/>
                                <w:left w:val="none" w:sz="0" w:space="0" w:color="auto"/>
                                <w:bottom w:val="none" w:sz="0" w:space="0" w:color="auto"/>
                                <w:right w:val="none" w:sz="0" w:space="0" w:color="auto"/>
                              </w:divBdr>
                              <w:divsChild>
                                <w:div w:id="27">
                                  <w:marLeft w:val="0"/>
                                  <w:marRight w:val="0"/>
                                  <w:marTop w:val="0"/>
                                  <w:marBottom w:val="0"/>
                                  <w:divBdr>
                                    <w:top w:val="single" w:sz="6" w:space="0" w:color="FFFFFF"/>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90">
                                                  <w:marLeft w:val="45"/>
                                                  <w:marRight w:val="75"/>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4">
                                                                  <w:marLeft w:val="30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C035-F149-45FB-8704-92707E4E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Cluster</vt:lpstr>
    </vt:vector>
  </TitlesOfParts>
  <Company>COG FSW RU</Company>
  <LinksUpToDate>false</LinksUpToDate>
  <CharactersWithSpaces>1242</CharactersWithSpaces>
  <SharedDoc>false</SharedDoc>
  <HLinks>
    <vt:vector size="324" baseType="variant">
      <vt:variant>
        <vt:i4>3670128</vt:i4>
      </vt:variant>
      <vt:variant>
        <vt:i4>159</vt:i4>
      </vt:variant>
      <vt:variant>
        <vt:i4>0</vt:i4>
      </vt:variant>
      <vt:variant>
        <vt:i4>5</vt:i4>
      </vt:variant>
      <vt:variant>
        <vt:lpwstr>http://www.ncbi.nlm.nih.gov/pubmed?term=%22Schneider%20T%22%5BAuthor%5D</vt:lpwstr>
      </vt:variant>
      <vt:variant>
        <vt:lpwstr/>
      </vt:variant>
      <vt:variant>
        <vt:i4>6553660</vt:i4>
      </vt:variant>
      <vt:variant>
        <vt:i4>156</vt:i4>
      </vt:variant>
      <vt:variant>
        <vt:i4>0</vt:i4>
      </vt:variant>
      <vt:variant>
        <vt:i4>5</vt:i4>
      </vt:variant>
      <vt:variant>
        <vt:lpwstr>http://www.ncbi.nlm.nih.gov/pubmed?term=%22Hahn%20EG%22%5BAuthor%5D</vt:lpwstr>
      </vt:variant>
      <vt:variant>
        <vt:lpwstr/>
      </vt:variant>
      <vt:variant>
        <vt:i4>3342449</vt:i4>
      </vt:variant>
      <vt:variant>
        <vt:i4>153</vt:i4>
      </vt:variant>
      <vt:variant>
        <vt:i4>0</vt:i4>
      </vt:variant>
      <vt:variant>
        <vt:i4>5</vt:i4>
      </vt:variant>
      <vt:variant>
        <vt:lpwstr>http://www.ncbi.nlm.nih.gov/pubmed?term=%22Reulbach%20U%22%5BAuthor%5D</vt:lpwstr>
      </vt:variant>
      <vt:variant>
        <vt:lpwstr/>
      </vt:variant>
      <vt:variant>
        <vt:i4>4522013</vt:i4>
      </vt:variant>
      <vt:variant>
        <vt:i4>150</vt:i4>
      </vt:variant>
      <vt:variant>
        <vt:i4>0</vt:i4>
      </vt:variant>
      <vt:variant>
        <vt:i4>5</vt:i4>
      </vt:variant>
      <vt:variant>
        <vt:lpwstr>http://www.ncbi.nlm.nih.gov/pubmed?term=%22Farnbacher%20M%22%5BAuthor%5D</vt:lpwstr>
      </vt:variant>
      <vt:variant>
        <vt:lpwstr/>
      </vt:variant>
      <vt:variant>
        <vt:i4>4784158</vt:i4>
      </vt:variant>
      <vt:variant>
        <vt:i4>147</vt:i4>
      </vt:variant>
      <vt:variant>
        <vt:i4>0</vt:i4>
      </vt:variant>
      <vt:variant>
        <vt:i4>5</vt:i4>
      </vt:variant>
      <vt:variant>
        <vt:lpwstr>http://www.ncbi.nlm.nih.gov/pubmed?term=%22Fischer%20B%22%5BAuthor%5D</vt:lpwstr>
      </vt:variant>
      <vt:variant>
        <vt:lpwstr/>
      </vt:variant>
      <vt:variant>
        <vt:i4>5636112</vt:i4>
      </vt:variant>
      <vt:variant>
        <vt:i4>144</vt:i4>
      </vt:variant>
      <vt:variant>
        <vt:i4>0</vt:i4>
      </vt:variant>
      <vt:variant>
        <vt:i4>5</vt:i4>
      </vt:variant>
      <vt:variant>
        <vt:lpwstr>http://www.ncbi.nlm.nih.gov/pubmed?term=%22Nichterlein%20R%22%5BAuthor%5D</vt:lpwstr>
      </vt:variant>
      <vt:variant>
        <vt:lpwstr/>
      </vt:variant>
      <vt:variant>
        <vt:i4>3473504</vt:i4>
      </vt:variant>
      <vt:variant>
        <vt:i4>141</vt:i4>
      </vt:variant>
      <vt:variant>
        <vt:i4>0</vt:i4>
      </vt:variant>
      <vt:variant>
        <vt:i4>5</vt:i4>
      </vt:variant>
      <vt:variant>
        <vt:lpwstr>http://www.ncbi.nlm.nih.gov/pubmed?term=%22H%C3%B8jsted%20J%22%5BAuthor%5D</vt:lpwstr>
      </vt:variant>
      <vt:variant>
        <vt:lpwstr/>
      </vt:variant>
      <vt:variant>
        <vt:i4>7405606</vt:i4>
      </vt:variant>
      <vt:variant>
        <vt:i4>138</vt:i4>
      </vt:variant>
      <vt:variant>
        <vt:i4>0</vt:i4>
      </vt:variant>
      <vt:variant>
        <vt:i4>5</vt:i4>
      </vt:variant>
      <vt:variant>
        <vt:lpwstr>http://www.ncbi.nlm.nih.gov/pubmed?term=%22Petersen%20MA%22%5BAuthor%5D</vt:lpwstr>
      </vt:variant>
      <vt:variant>
        <vt:lpwstr/>
      </vt:variant>
      <vt:variant>
        <vt:i4>1966159</vt:i4>
      </vt:variant>
      <vt:variant>
        <vt:i4>135</vt:i4>
      </vt:variant>
      <vt:variant>
        <vt:i4>0</vt:i4>
      </vt:variant>
      <vt:variant>
        <vt:i4>5</vt:i4>
      </vt:variant>
      <vt:variant>
        <vt:lpwstr>http://www.ncbi.nlm.nih.gov/pubmed?term=%22Christrup%20LL%22%5BAuthor%5D</vt:lpwstr>
      </vt:variant>
      <vt:variant>
        <vt:lpwstr/>
      </vt:variant>
      <vt:variant>
        <vt:i4>3145852</vt:i4>
      </vt:variant>
      <vt:variant>
        <vt:i4>132</vt:i4>
      </vt:variant>
      <vt:variant>
        <vt:i4>0</vt:i4>
      </vt:variant>
      <vt:variant>
        <vt:i4>5</vt:i4>
      </vt:variant>
      <vt:variant>
        <vt:lpwstr>http://www.ncbi.nlm.nih.gov/pubmed?term=%22Sj%C3%B8gren%20P%22%5BAuthor%5D</vt:lpwstr>
      </vt:variant>
      <vt:variant>
        <vt:lpwstr/>
      </vt:variant>
      <vt:variant>
        <vt:i4>5308432</vt:i4>
      </vt:variant>
      <vt:variant>
        <vt:i4>129</vt:i4>
      </vt:variant>
      <vt:variant>
        <vt:i4>0</vt:i4>
      </vt:variant>
      <vt:variant>
        <vt:i4>5</vt:i4>
      </vt:variant>
      <vt:variant>
        <vt:lpwstr>http://www.ncbi.nlm.nih.gov/pubmed?term=%22May%20A%22%5BAuthor%5D</vt:lpwstr>
      </vt:variant>
      <vt:variant>
        <vt:lpwstr/>
      </vt:variant>
      <vt:variant>
        <vt:i4>2097253</vt:i4>
      </vt:variant>
      <vt:variant>
        <vt:i4>126</vt:i4>
      </vt:variant>
      <vt:variant>
        <vt:i4>0</vt:i4>
      </vt:variant>
      <vt:variant>
        <vt:i4>5</vt:i4>
      </vt:variant>
      <vt:variant>
        <vt:lpwstr>http://www.ncbi.nlm.nih.gov/pubmed?term=%22Altmeppen%20J%22%5BAuthor%5D</vt:lpwstr>
      </vt:variant>
      <vt:variant>
        <vt:lpwstr/>
      </vt:variant>
      <vt:variant>
        <vt:i4>3670113</vt:i4>
      </vt:variant>
      <vt:variant>
        <vt:i4>123</vt:i4>
      </vt:variant>
      <vt:variant>
        <vt:i4>0</vt:i4>
      </vt:variant>
      <vt:variant>
        <vt:i4>5</vt:i4>
      </vt:variant>
      <vt:variant>
        <vt:lpwstr>http://www.ncbi.nlm.nih.gov/pubmed?term=%22Draganski%20B%22%5BAuthor%5D</vt:lpwstr>
      </vt:variant>
      <vt:variant>
        <vt:lpwstr/>
      </vt:variant>
      <vt:variant>
        <vt:i4>5505055</vt:i4>
      </vt:variant>
      <vt:variant>
        <vt:i4>120</vt:i4>
      </vt:variant>
      <vt:variant>
        <vt:i4>0</vt:i4>
      </vt:variant>
      <vt:variant>
        <vt:i4>5</vt:i4>
      </vt:variant>
      <vt:variant>
        <vt:lpwstr>http://www.ncbi.nlm.nih.gov/pubmed?term=%22G%C3%A4nssbauer%20S%22%5BAuthor%5D</vt:lpwstr>
      </vt:variant>
      <vt:variant>
        <vt:lpwstr/>
      </vt:variant>
      <vt:variant>
        <vt:i4>3801201</vt:i4>
      </vt:variant>
      <vt:variant>
        <vt:i4>117</vt:i4>
      </vt:variant>
      <vt:variant>
        <vt:i4>0</vt:i4>
      </vt:variant>
      <vt:variant>
        <vt:i4>5</vt:i4>
      </vt:variant>
      <vt:variant>
        <vt:lpwstr>http://www.ncbi.nlm.nih.gov/pubmed?term=%22Leinisch%20E%22%5BAuthor%5D</vt:lpwstr>
      </vt:variant>
      <vt:variant>
        <vt:lpwstr/>
      </vt:variant>
      <vt:variant>
        <vt:i4>4784129</vt:i4>
      </vt:variant>
      <vt:variant>
        <vt:i4>114</vt:i4>
      </vt:variant>
      <vt:variant>
        <vt:i4>0</vt:i4>
      </vt:variant>
      <vt:variant>
        <vt:i4>5</vt:i4>
      </vt:variant>
      <vt:variant>
        <vt:lpwstr>http://www.ncbi.nlm.nih.gov/pubmed?term=%22Corinaldesi%20R%22%5BAuthor%5D</vt:lpwstr>
      </vt:variant>
      <vt:variant>
        <vt:lpwstr/>
      </vt:variant>
      <vt:variant>
        <vt:i4>5111828</vt:i4>
      </vt:variant>
      <vt:variant>
        <vt:i4>111</vt:i4>
      </vt:variant>
      <vt:variant>
        <vt:i4>0</vt:i4>
      </vt:variant>
      <vt:variant>
        <vt:i4>5</vt:i4>
      </vt:variant>
      <vt:variant>
        <vt:lpwstr>http://www.ncbi.nlm.nih.gov/pubmed?term=%22Tomassetti%20P%22%5BAuthor%5D</vt:lpwstr>
      </vt:variant>
      <vt:variant>
        <vt:lpwstr/>
      </vt:variant>
      <vt:variant>
        <vt:i4>5111822</vt:i4>
      </vt:variant>
      <vt:variant>
        <vt:i4>108</vt:i4>
      </vt:variant>
      <vt:variant>
        <vt:i4>0</vt:i4>
      </vt:variant>
      <vt:variant>
        <vt:i4>5</vt:i4>
      </vt:variant>
      <vt:variant>
        <vt:lpwstr>http://www.ncbi.nlm.nih.gov/pubmed?term=%22Campana%20D%22%5BAuthor%5D</vt:lpwstr>
      </vt:variant>
      <vt:variant>
        <vt:lpwstr/>
      </vt:variant>
      <vt:variant>
        <vt:i4>4915206</vt:i4>
      </vt:variant>
      <vt:variant>
        <vt:i4>105</vt:i4>
      </vt:variant>
      <vt:variant>
        <vt:i4>0</vt:i4>
      </vt:variant>
      <vt:variant>
        <vt:i4>5</vt:i4>
      </vt:variant>
      <vt:variant>
        <vt:lpwstr>http://www.ncbi.nlm.nih.gov/pubmed?term=%22Baroni%20E%22%5BAuthor%5D</vt:lpwstr>
      </vt:variant>
      <vt:variant>
        <vt:lpwstr/>
      </vt:variant>
      <vt:variant>
        <vt:i4>4194314</vt:i4>
      </vt:variant>
      <vt:variant>
        <vt:i4>102</vt:i4>
      </vt:variant>
      <vt:variant>
        <vt:i4>0</vt:i4>
      </vt:variant>
      <vt:variant>
        <vt:i4>5</vt:i4>
      </vt:variant>
      <vt:variant>
        <vt:lpwstr>http://www.ncbi.nlm.nih.gov/pubmed?term=%22Fantini%20L%22%5BAuthor%5D</vt:lpwstr>
      </vt:variant>
      <vt:variant>
        <vt:lpwstr/>
      </vt:variant>
      <vt:variant>
        <vt:i4>3735656</vt:i4>
      </vt:variant>
      <vt:variant>
        <vt:i4>99</vt:i4>
      </vt:variant>
      <vt:variant>
        <vt:i4>0</vt:i4>
      </vt:variant>
      <vt:variant>
        <vt:i4>5</vt:i4>
      </vt:variant>
      <vt:variant>
        <vt:lpwstr>http://www.ncbi.nlm.nih.gov/pubmed?term=%22Bini%20L%22%5BAuthor%5D</vt:lpwstr>
      </vt:variant>
      <vt:variant>
        <vt:lpwstr/>
      </vt:variant>
      <vt:variant>
        <vt:i4>3801196</vt:i4>
      </vt:variant>
      <vt:variant>
        <vt:i4>96</vt:i4>
      </vt:variant>
      <vt:variant>
        <vt:i4>0</vt:i4>
      </vt:variant>
      <vt:variant>
        <vt:i4>5</vt:i4>
      </vt:variant>
      <vt:variant>
        <vt:lpwstr>http://www.ncbi.nlm.nih.gov/pubmed?term=%22Pezzilli%20R%22%5BAuthor%5D</vt:lpwstr>
      </vt:variant>
      <vt:variant>
        <vt:lpwstr/>
      </vt:variant>
      <vt:variant>
        <vt:i4>4456570</vt:i4>
      </vt:variant>
      <vt:variant>
        <vt:i4>93</vt:i4>
      </vt:variant>
      <vt:variant>
        <vt:i4>0</vt:i4>
      </vt:variant>
      <vt:variant>
        <vt:i4>5</vt:i4>
      </vt:variant>
      <vt:variant>
        <vt:lpwstr>javascript:AL_get(this, 'jour', 'Psychosom Med.');</vt:lpwstr>
      </vt:variant>
      <vt:variant>
        <vt:lpwstr/>
      </vt:variant>
      <vt:variant>
        <vt:i4>7077931</vt:i4>
      </vt:variant>
      <vt:variant>
        <vt:i4>90</vt:i4>
      </vt:variant>
      <vt:variant>
        <vt:i4>0</vt:i4>
      </vt:variant>
      <vt:variant>
        <vt:i4>5</vt:i4>
      </vt:variant>
      <vt:variant>
        <vt:lpwstr>http://www.ncbi.nlm.nih.gov/pubmed?term=%22Nieuwenhuijs%20VB%22%5BAuthor%5D</vt:lpwstr>
      </vt:variant>
      <vt:variant>
        <vt:lpwstr/>
      </vt:variant>
      <vt:variant>
        <vt:i4>1572928</vt:i4>
      </vt:variant>
      <vt:variant>
        <vt:i4>87</vt:i4>
      </vt:variant>
      <vt:variant>
        <vt:i4>0</vt:i4>
      </vt:variant>
      <vt:variant>
        <vt:i4>5</vt:i4>
      </vt:variant>
      <vt:variant>
        <vt:lpwstr>http://www.ncbi.nlm.nih.gov/pubmed?term=%22Ploeg%20RJ%22%5BAuthor%5D</vt:lpwstr>
      </vt:variant>
      <vt:variant>
        <vt:lpwstr/>
      </vt:variant>
      <vt:variant>
        <vt:i4>6684733</vt:i4>
      </vt:variant>
      <vt:variant>
        <vt:i4>84</vt:i4>
      </vt:variant>
      <vt:variant>
        <vt:i4>0</vt:i4>
      </vt:variant>
      <vt:variant>
        <vt:i4>5</vt:i4>
      </vt:variant>
      <vt:variant>
        <vt:lpwstr>http://www.ncbi.nlm.nih.gov/pubmed?term=%22Gooszen%20HG%22%5BAuthor%5D</vt:lpwstr>
      </vt:variant>
      <vt:variant>
        <vt:lpwstr/>
      </vt:variant>
      <vt:variant>
        <vt:i4>4784194</vt:i4>
      </vt:variant>
      <vt:variant>
        <vt:i4>81</vt:i4>
      </vt:variant>
      <vt:variant>
        <vt:i4>0</vt:i4>
      </vt:variant>
      <vt:variant>
        <vt:i4>5</vt:i4>
      </vt:variant>
      <vt:variant>
        <vt:lpwstr>http://www.ncbi.nlm.nih.gov/pubmed?term=%22van%20Baal%20MC%22%5BAuthor%5D</vt:lpwstr>
      </vt:variant>
      <vt:variant>
        <vt:lpwstr/>
      </vt:variant>
      <vt:variant>
        <vt:i4>6160459</vt:i4>
      </vt:variant>
      <vt:variant>
        <vt:i4>78</vt:i4>
      </vt:variant>
      <vt:variant>
        <vt:i4>0</vt:i4>
      </vt:variant>
      <vt:variant>
        <vt:i4>5</vt:i4>
      </vt:variant>
      <vt:variant>
        <vt:lpwstr>http://www.ncbi.nlm.nih.gov/pubmed?term=%22van%20Loo%20ES%22%5BAuthor%5D</vt:lpwstr>
      </vt:variant>
      <vt:variant>
        <vt:lpwstr/>
      </vt:variant>
      <vt:variant>
        <vt:i4>6225933</vt:i4>
      </vt:variant>
      <vt:variant>
        <vt:i4>75</vt:i4>
      </vt:variant>
      <vt:variant>
        <vt:i4>0</vt:i4>
      </vt:variant>
      <vt:variant>
        <vt:i4>5</vt:i4>
      </vt:variant>
      <vt:variant>
        <vt:lpwstr>http://www.ncbi.nlm.nih.gov/pubmed?term=%22Creutzfeldt%20W%22%5BAuthor%5D</vt:lpwstr>
      </vt:variant>
      <vt:variant>
        <vt:lpwstr/>
      </vt:variant>
      <vt:variant>
        <vt:i4>3014773</vt:i4>
      </vt:variant>
      <vt:variant>
        <vt:i4>72</vt:i4>
      </vt:variant>
      <vt:variant>
        <vt:i4>0</vt:i4>
      </vt:variant>
      <vt:variant>
        <vt:i4>5</vt:i4>
      </vt:variant>
      <vt:variant>
        <vt:lpwstr>http://www.ncbi.nlm.nih.gov/pubmed?term=%22Otto%20J%22%5BAuthor%5D</vt:lpwstr>
      </vt:variant>
      <vt:variant>
        <vt:lpwstr/>
      </vt:variant>
      <vt:variant>
        <vt:i4>5636177</vt:i4>
      </vt:variant>
      <vt:variant>
        <vt:i4>69</vt:i4>
      </vt:variant>
      <vt:variant>
        <vt:i4>0</vt:i4>
      </vt:variant>
      <vt:variant>
        <vt:i4>5</vt:i4>
      </vt:variant>
      <vt:variant>
        <vt:lpwstr>http://www.ncbi.nlm.nih.gov/pubmed?term=%22L%C3%B6hr-Happe%20A%22%5BAuthor%5D</vt:lpwstr>
      </vt:variant>
      <vt:variant>
        <vt:lpwstr/>
      </vt:variant>
      <vt:variant>
        <vt:i4>5636117</vt:i4>
      </vt:variant>
      <vt:variant>
        <vt:i4>66</vt:i4>
      </vt:variant>
      <vt:variant>
        <vt:i4>0</vt:i4>
      </vt:variant>
      <vt:variant>
        <vt:i4>5</vt:i4>
      </vt:variant>
      <vt:variant>
        <vt:lpwstr>http://www.ncbi.nlm.nih.gov/pubmed?term=%22Graber%20S%22%5BAuthor%5D</vt:lpwstr>
      </vt:variant>
      <vt:variant>
        <vt:lpwstr/>
      </vt:variant>
      <vt:variant>
        <vt:i4>4718602</vt:i4>
      </vt:variant>
      <vt:variant>
        <vt:i4>63</vt:i4>
      </vt:variant>
      <vt:variant>
        <vt:i4>0</vt:i4>
      </vt:variant>
      <vt:variant>
        <vt:i4>5</vt:i4>
      </vt:variant>
      <vt:variant>
        <vt:lpwstr>http://www.ncbi.nlm.nih.gov/pubmed?term=%22Spencer%20K%22%5BAuthor%5D</vt:lpwstr>
      </vt:variant>
      <vt:variant>
        <vt:lpwstr/>
      </vt:variant>
      <vt:variant>
        <vt:i4>6029321</vt:i4>
      </vt:variant>
      <vt:variant>
        <vt:i4>60</vt:i4>
      </vt:variant>
      <vt:variant>
        <vt:i4>0</vt:i4>
      </vt:variant>
      <vt:variant>
        <vt:i4>5</vt:i4>
      </vt:variant>
      <vt:variant>
        <vt:lpwstr>http://www.ncbi.nlm.nih.gov/pubmed?term=%22Halpain%20S%22%5BAuthor%5D</vt:lpwstr>
      </vt:variant>
      <vt:variant>
        <vt:lpwstr/>
      </vt:variant>
      <vt:variant>
        <vt:i4>6881324</vt:i4>
      </vt:variant>
      <vt:variant>
        <vt:i4>57</vt:i4>
      </vt:variant>
      <vt:variant>
        <vt:i4>0</vt:i4>
      </vt:variant>
      <vt:variant>
        <vt:i4>5</vt:i4>
      </vt:variant>
      <vt:variant>
        <vt:lpwstr>http://www.ncbi.nlm.nih.gov/pubmed?term=%22Lacy%20BE%22%5BAuthor%5D</vt:lpwstr>
      </vt:variant>
      <vt:variant>
        <vt:lpwstr/>
      </vt:variant>
      <vt:variant>
        <vt:i4>720960</vt:i4>
      </vt:variant>
      <vt:variant>
        <vt:i4>54</vt:i4>
      </vt:variant>
      <vt:variant>
        <vt:i4>0</vt:i4>
      </vt:variant>
      <vt:variant>
        <vt:i4>5</vt:i4>
      </vt:variant>
      <vt:variant>
        <vt:lpwstr>http://www.ncbi.nlm.nih.gov/pubmed?term=%22Gordon%20SR%22%5BAuthor%5D</vt:lpwstr>
      </vt:variant>
      <vt:variant>
        <vt:lpwstr/>
      </vt:variant>
      <vt:variant>
        <vt:i4>6357029</vt:i4>
      </vt:variant>
      <vt:variant>
        <vt:i4>51</vt:i4>
      </vt:variant>
      <vt:variant>
        <vt:i4>0</vt:i4>
      </vt:variant>
      <vt:variant>
        <vt:i4>5</vt:i4>
      </vt:variant>
      <vt:variant>
        <vt:lpwstr>http://www.ncbi.nlm.nih.gov/pubmed?term=%22Vege%20SS%22%5BAuthor%5D</vt:lpwstr>
      </vt:variant>
      <vt:variant>
        <vt:lpwstr/>
      </vt:variant>
      <vt:variant>
        <vt:i4>1900616</vt:i4>
      </vt:variant>
      <vt:variant>
        <vt:i4>48</vt:i4>
      </vt:variant>
      <vt:variant>
        <vt:i4>0</vt:i4>
      </vt:variant>
      <vt:variant>
        <vt:i4>5</vt:i4>
      </vt:variant>
      <vt:variant>
        <vt:lpwstr>http://www.ncbi.nlm.nih.gov/pubmed?term=%22Banks%20PA%22%5BAuthor%5D</vt:lpwstr>
      </vt:variant>
      <vt:variant>
        <vt:lpwstr/>
      </vt:variant>
      <vt:variant>
        <vt:i4>4915222</vt:i4>
      </vt:variant>
      <vt:variant>
        <vt:i4>45</vt:i4>
      </vt:variant>
      <vt:variant>
        <vt:i4>0</vt:i4>
      </vt:variant>
      <vt:variant>
        <vt:i4>5</vt:i4>
      </vt:variant>
      <vt:variant>
        <vt:lpwstr>http://www.ncbi.nlm.nih.gov/pubmed?term=%22Gelrud%20A%22%5BAuthor%5D</vt:lpwstr>
      </vt:variant>
      <vt:variant>
        <vt:lpwstr/>
      </vt:variant>
      <vt:variant>
        <vt:i4>6946872</vt:i4>
      </vt:variant>
      <vt:variant>
        <vt:i4>42</vt:i4>
      </vt:variant>
      <vt:variant>
        <vt:i4>0</vt:i4>
      </vt:variant>
      <vt:variant>
        <vt:i4>5</vt:i4>
      </vt:variant>
      <vt:variant>
        <vt:lpwstr>http://www.ncbi.nlm.nih.gov/pubmed?term=%22Kennedy%20AT%22%5BAuthor%5D</vt:lpwstr>
      </vt:variant>
      <vt:variant>
        <vt:lpwstr/>
      </vt:variant>
      <vt:variant>
        <vt:i4>7274529</vt:i4>
      </vt:variant>
      <vt:variant>
        <vt:i4>39</vt:i4>
      </vt:variant>
      <vt:variant>
        <vt:i4>0</vt:i4>
      </vt:variant>
      <vt:variant>
        <vt:i4>5</vt:i4>
      </vt:variant>
      <vt:variant>
        <vt:lpwstr>http://www.ncbi.nlm.nih.gov/pubmed?term=%22Gardner%20TB%22%5BAuthor%5D</vt:lpwstr>
      </vt:variant>
      <vt:variant>
        <vt:lpwstr/>
      </vt:variant>
      <vt:variant>
        <vt:i4>393288</vt:i4>
      </vt:variant>
      <vt:variant>
        <vt:i4>36</vt:i4>
      </vt:variant>
      <vt:variant>
        <vt:i4>0</vt:i4>
      </vt:variant>
      <vt:variant>
        <vt:i4>5</vt:i4>
      </vt:variant>
      <vt:variant>
        <vt:lpwstr>http://www.ncbi.nlm.nih.gov/pubmed?term=%22Drenth%20JP%22%5BAuthor%5D</vt:lpwstr>
      </vt:variant>
      <vt:variant>
        <vt:lpwstr/>
      </vt:variant>
      <vt:variant>
        <vt:i4>1507333</vt:i4>
      </vt:variant>
      <vt:variant>
        <vt:i4>33</vt:i4>
      </vt:variant>
      <vt:variant>
        <vt:i4>0</vt:i4>
      </vt:variant>
      <vt:variant>
        <vt:i4>5</vt:i4>
      </vt:variant>
      <vt:variant>
        <vt:lpwstr>http://www.ncbi.nlm.nih.gov/pubmed?term=%22van%20Goor%20H%22%5BAuthor%5D</vt:lpwstr>
      </vt:variant>
      <vt:variant>
        <vt:lpwstr/>
      </vt:variant>
      <vt:variant>
        <vt:i4>64</vt:i4>
      </vt:variant>
      <vt:variant>
        <vt:i4>30</vt:i4>
      </vt:variant>
      <vt:variant>
        <vt:i4>0</vt:i4>
      </vt:variant>
      <vt:variant>
        <vt:i4>5</vt:i4>
      </vt:variant>
      <vt:variant>
        <vt:lpwstr>http://www.ncbi.nlm.nih.gov/pubmed?term=%22Jansen%20JB%22%5BAuthor%5D</vt:lpwstr>
      </vt:variant>
      <vt:variant>
        <vt:lpwstr/>
      </vt:variant>
      <vt:variant>
        <vt:i4>2162740</vt:i4>
      </vt:variant>
      <vt:variant>
        <vt:i4>27</vt:i4>
      </vt:variant>
      <vt:variant>
        <vt:i4>0</vt:i4>
      </vt:variant>
      <vt:variant>
        <vt:i4>5</vt:i4>
      </vt:variant>
      <vt:variant>
        <vt:lpwstr>http://www.ncbi.nlm.nih.gov/pubmed?term=%22Wilder-Smith%20OH%22%5BAuthor%5D</vt:lpwstr>
      </vt:variant>
      <vt:variant>
        <vt:lpwstr/>
      </vt:variant>
      <vt:variant>
        <vt:i4>5111896</vt:i4>
      </vt:variant>
      <vt:variant>
        <vt:i4>24</vt:i4>
      </vt:variant>
      <vt:variant>
        <vt:i4>0</vt:i4>
      </vt:variant>
      <vt:variant>
        <vt:i4>5</vt:i4>
      </vt:variant>
      <vt:variant>
        <vt:lpwstr>http://www.ncbi.nlm.nih.gov/pubmed?term=%22van%20Esch%20AA%22%5BAuthor%5D</vt:lpwstr>
      </vt:variant>
      <vt:variant>
        <vt:lpwstr/>
      </vt:variant>
      <vt:variant>
        <vt:i4>3080308</vt:i4>
      </vt:variant>
      <vt:variant>
        <vt:i4>21</vt:i4>
      </vt:variant>
      <vt:variant>
        <vt:i4>0</vt:i4>
      </vt:variant>
      <vt:variant>
        <vt:i4>5</vt:i4>
      </vt:variant>
      <vt:variant>
        <vt:lpwstr>http://www.ncbi.nlm.nih.gov/pubmed?term=%22Gislason%20H%22%5BAuthor%5D</vt:lpwstr>
      </vt:variant>
      <vt:variant>
        <vt:lpwstr/>
      </vt:variant>
      <vt:variant>
        <vt:i4>3670114</vt:i4>
      </vt:variant>
      <vt:variant>
        <vt:i4>18</vt:i4>
      </vt:variant>
      <vt:variant>
        <vt:i4>0</vt:i4>
      </vt:variant>
      <vt:variant>
        <vt:i4>5</vt:i4>
      </vt:variant>
      <vt:variant>
        <vt:lpwstr>http://www.ncbi.nlm.nih.gov/pubmed?term=%22Hoem%20D%22%5BAuthor%5D</vt:lpwstr>
      </vt:variant>
      <vt:variant>
        <vt:lpwstr/>
      </vt:variant>
      <vt:variant>
        <vt:i4>2359340</vt:i4>
      </vt:variant>
      <vt:variant>
        <vt:i4>15</vt:i4>
      </vt:variant>
      <vt:variant>
        <vt:i4>0</vt:i4>
      </vt:variant>
      <vt:variant>
        <vt:i4>5</vt:i4>
      </vt:variant>
      <vt:variant>
        <vt:lpwstr>http://www.ncbi.nlm.nih.gov/pubmed?term=%22Andr%C3%A9n-Sandberg%20A%22%5BAuthor%5D</vt:lpwstr>
      </vt:variant>
      <vt:variant>
        <vt:lpwstr/>
      </vt:variant>
      <vt:variant>
        <vt:i4>3080308</vt:i4>
      </vt:variant>
      <vt:variant>
        <vt:i4>12</vt:i4>
      </vt:variant>
      <vt:variant>
        <vt:i4>0</vt:i4>
      </vt:variant>
      <vt:variant>
        <vt:i4>5</vt:i4>
      </vt:variant>
      <vt:variant>
        <vt:lpwstr>http://www.ncbi.nlm.nih.gov/pubmed?term=%22Gislason%20H%22%5BAuthor%5D</vt:lpwstr>
      </vt:variant>
      <vt:variant>
        <vt:lpwstr/>
      </vt:variant>
      <vt:variant>
        <vt:i4>3670114</vt:i4>
      </vt:variant>
      <vt:variant>
        <vt:i4>9</vt:i4>
      </vt:variant>
      <vt:variant>
        <vt:i4>0</vt:i4>
      </vt:variant>
      <vt:variant>
        <vt:i4>5</vt:i4>
      </vt:variant>
      <vt:variant>
        <vt:lpwstr>http://www.ncbi.nlm.nih.gov/pubmed?term=%22Hoem%20D%22%5BAuthor%5D</vt:lpwstr>
      </vt:variant>
      <vt:variant>
        <vt:lpwstr/>
      </vt:variant>
      <vt:variant>
        <vt:i4>3080292</vt:i4>
      </vt:variant>
      <vt:variant>
        <vt:i4>6</vt:i4>
      </vt:variant>
      <vt:variant>
        <vt:i4>0</vt:i4>
      </vt:variant>
      <vt:variant>
        <vt:i4>5</vt:i4>
      </vt:variant>
      <vt:variant>
        <vt:lpwstr>http://www.ncbi.nlm.nih.gov/pubmed?term=%22Horn%20A%22%5BAuthor%5D</vt:lpwstr>
      </vt:variant>
      <vt:variant>
        <vt:lpwstr/>
      </vt:variant>
      <vt:variant>
        <vt:i4>2424940</vt:i4>
      </vt:variant>
      <vt:variant>
        <vt:i4>3</vt:i4>
      </vt:variant>
      <vt:variant>
        <vt:i4>0</vt:i4>
      </vt:variant>
      <vt:variant>
        <vt:i4>5</vt:i4>
      </vt:variant>
      <vt:variant>
        <vt:lpwstr>http://www.ncbi.nlm.nih.gov/pubmed?term=%22Viste%20A%22%5BAuthor%5D</vt:lpwstr>
      </vt:variant>
      <vt:variant>
        <vt:lpwstr/>
      </vt:variant>
      <vt:variant>
        <vt:i4>2359340</vt:i4>
      </vt:variant>
      <vt:variant>
        <vt:i4>0</vt:i4>
      </vt:variant>
      <vt:variant>
        <vt:i4>0</vt:i4>
      </vt:variant>
      <vt:variant>
        <vt:i4>5</vt:i4>
      </vt:variant>
      <vt:variant>
        <vt:lpwstr>http://www.ncbi.nlm.nih.gov/pubmed?term=%22Andr%C3%A9n-Sandberg%20A%22%5BAuthor%5D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dc:title>
  <dc:creator>RU</dc:creator>
  <cp:lastModifiedBy>Tineke</cp:lastModifiedBy>
  <cp:revision>2</cp:revision>
  <cp:lastPrinted>2011-04-22T09:28:00Z</cp:lastPrinted>
  <dcterms:created xsi:type="dcterms:W3CDTF">2011-07-28T08:19:00Z</dcterms:created>
  <dcterms:modified xsi:type="dcterms:W3CDTF">2011-07-28T08:19:00Z</dcterms:modified>
</cp:coreProperties>
</file>