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B" w:rsidRPr="00775D43" w:rsidRDefault="00F3263B" w:rsidP="00F808AB">
      <w:pPr>
        <w:rPr>
          <w:rFonts w:ascii="Arial" w:hAnsi="Arial" w:cs="Arial"/>
          <w:sz w:val="22"/>
          <w:szCs w:val="22"/>
          <w:lang w:val="en-US"/>
        </w:rPr>
      </w:pPr>
      <w:r w:rsidRPr="00775D43">
        <w:rPr>
          <w:rFonts w:ascii="Arial" w:hAnsi="Arial" w:cs="Arial"/>
          <w:sz w:val="22"/>
          <w:szCs w:val="22"/>
          <w:lang w:val="en-US"/>
        </w:rPr>
        <w:t xml:space="preserve">Appendix </w:t>
      </w:r>
      <w:r w:rsidR="009F6865">
        <w:rPr>
          <w:rFonts w:ascii="Arial" w:hAnsi="Arial" w:cs="Arial"/>
          <w:sz w:val="22"/>
          <w:szCs w:val="22"/>
          <w:lang w:val="en-US"/>
        </w:rPr>
        <w:t>S</w:t>
      </w:r>
      <w:r w:rsidR="00A35374" w:rsidRPr="00775D43">
        <w:rPr>
          <w:rFonts w:ascii="Arial" w:hAnsi="Arial" w:cs="Arial"/>
          <w:sz w:val="22"/>
          <w:szCs w:val="22"/>
          <w:lang w:val="en-US"/>
        </w:rPr>
        <w:t>3</w:t>
      </w:r>
    </w:p>
    <w:p w:rsidR="00F3263B" w:rsidRPr="007A249F" w:rsidRDefault="00F3263B" w:rsidP="00F808AB">
      <w:pPr>
        <w:rPr>
          <w:rFonts w:ascii="Arial" w:hAnsi="Arial" w:cs="Arial"/>
          <w:sz w:val="32"/>
          <w:szCs w:val="32"/>
          <w:lang w:val="en-US"/>
        </w:rPr>
      </w:pPr>
    </w:p>
    <w:p w:rsidR="00F3263B" w:rsidRPr="0078030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 xml:space="preserve">An effect size (ES) is defined as: 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F3263B" w:rsidRPr="00C12CC3" w:rsidRDefault="00F3263B" w:rsidP="006C0AB0">
      <w:pPr>
        <w:spacing w:line="360" w:lineRule="auto"/>
        <w:jc w:val="both"/>
        <w:rPr>
          <w:lang w:val="en-US"/>
        </w:rPr>
      </w:pPr>
      <w:r w:rsidRPr="007A249F">
        <w:rPr>
          <w:rFonts w:ascii="Arial" w:hAnsi="Arial" w:cs="Arial"/>
          <w:color w:val="FF0000"/>
          <w:position w:val="-6"/>
          <w:lang w:val="en-US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pt" o:ole="">
            <v:imagedata r:id="rId9" o:title=""/>
          </v:shape>
          <o:OLEObject Type="Embed" ProgID="Equation.3" ShapeID="_x0000_i1025" DrawAspect="Content" ObjectID="_1373353749" r:id="rId10"/>
        </w:object>
      </w:r>
      <w:r w:rsidRPr="007A249F">
        <w:rPr>
          <w:rFonts w:ascii="Arial" w:hAnsi="Arial" w:cs="Arial"/>
          <w:color w:val="FF0000"/>
          <w:position w:val="-32"/>
          <w:lang w:val="en-US"/>
        </w:rPr>
        <w:object w:dxaOrig="740" w:dyaOrig="740">
          <v:shape id="_x0000_i1026" type="#_x0000_t75" style="width:33pt;height:36.75pt" o:ole="">
            <v:imagedata r:id="rId11" o:title=""/>
          </v:shape>
          <o:OLEObject Type="Embed" ProgID="Equation.3" ShapeID="_x0000_i1026" DrawAspect="Content" ObjectID="_1373353750" r:id="rId12"/>
        </w:object>
      </w:r>
      <w:r w:rsidRPr="007A249F">
        <w:rPr>
          <w:rFonts w:ascii="Arial" w:hAnsi="Arial" w:cs="Arial"/>
          <w:color w:val="FF0000"/>
          <w:lang w:val="en-US"/>
        </w:rPr>
        <w:t xml:space="preserve"> </w:t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7A249F">
        <w:rPr>
          <w:color w:val="FF0000"/>
          <w:lang w:val="en-US"/>
        </w:rPr>
        <w:tab/>
      </w:r>
      <w:r w:rsidRPr="00C12CC3">
        <w:rPr>
          <w:lang w:val="en-US"/>
        </w:rPr>
        <w:t xml:space="preserve"> (3)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A249F">
        <w:rPr>
          <w:position w:val="-14"/>
          <w:lang w:val="en-US"/>
        </w:rPr>
        <w:object w:dxaOrig="320" w:dyaOrig="380">
          <v:shape id="_x0000_i1027" type="#_x0000_t75" style="width:15pt;height:18.75pt" o:ole="">
            <v:imagedata r:id="rId13" o:title=""/>
          </v:shape>
          <o:OLEObject Type="Embed" ProgID="Equation.3" ShapeID="_x0000_i1027" DrawAspect="Content" ObjectID="_1373353751" r:id="rId14"/>
        </w:object>
      </w:r>
      <w:r w:rsidRPr="007A249F">
        <w:rPr>
          <w:lang w:val="en-US"/>
        </w:rPr>
        <w:t xml:space="preserve">: </w:t>
      </w:r>
      <w:r w:rsidRPr="007A249F">
        <w:rPr>
          <w:rFonts w:ascii="Arial" w:hAnsi="Arial" w:cs="Arial"/>
          <w:lang w:val="en-US"/>
        </w:rPr>
        <w:t>Range of predictor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A249F">
        <w:rPr>
          <w:position w:val="-12"/>
          <w:lang w:val="en-US"/>
        </w:rPr>
        <w:object w:dxaOrig="280" w:dyaOrig="320">
          <v:shape id="_x0000_i1028" type="#_x0000_t75" style="width:12.75pt;height:15pt" o:ole="">
            <v:imagedata r:id="rId15" o:title=""/>
          </v:shape>
          <o:OLEObject Type="Embed" ProgID="Equation.3" ShapeID="_x0000_i1028" DrawAspect="Content" ObjectID="_1373353752" r:id="rId16"/>
        </w:object>
      </w:r>
      <w:r w:rsidRPr="007A249F">
        <w:rPr>
          <w:lang w:val="en-US"/>
        </w:rPr>
        <w:t xml:space="preserve"> : </w:t>
      </w:r>
      <w:r w:rsidRPr="007A249F">
        <w:rPr>
          <w:rFonts w:ascii="Arial" w:hAnsi="Arial" w:cs="Arial"/>
          <w:lang w:val="en-US"/>
        </w:rPr>
        <w:t>Range of dependent variable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F3263B" w:rsidRPr="0078030F" w:rsidRDefault="00F3263B" w:rsidP="006C0AB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 xml:space="preserve">Because all continuous variables were standardized </w:t>
      </w:r>
      <w:proofErr w:type="gramStart"/>
      <w:r w:rsidRPr="0078030F">
        <w:rPr>
          <w:rFonts w:ascii="Arial" w:hAnsi="Arial" w:cs="Arial"/>
          <w:sz w:val="22"/>
          <w:szCs w:val="22"/>
          <w:lang w:val="en-US"/>
        </w:rPr>
        <w:t xml:space="preserve">the </w:t>
      </w:r>
      <w:r w:rsidRPr="0078030F">
        <w:rPr>
          <w:rFonts w:ascii="Arial" w:hAnsi="Arial" w:cs="Arial"/>
          <w:position w:val="-12"/>
          <w:sz w:val="22"/>
          <w:szCs w:val="22"/>
          <w:lang w:val="en-US"/>
        </w:rPr>
        <w:object w:dxaOrig="300" w:dyaOrig="320">
          <v:shape id="_x0000_i1029" type="#_x0000_t75" style="width:15.75pt;height:15pt" o:ole="">
            <v:imagedata r:id="rId17" o:title=""/>
          </v:shape>
          <o:OLEObject Type="Embed" ProgID="Equation.3" ShapeID="_x0000_i1029" DrawAspect="Content" ObjectID="_1373353753" r:id="rId18"/>
        </w:object>
      </w:r>
      <w:r w:rsidRPr="0078030F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Pr="0078030F">
        <w:rPr>
          <w:rFonts w:ascii="Arial" w:hAnsi="Arial" w:cs="Arial"/>
          <w:sz w:val="22"/>
          <w:szCs w:val="22"/>
          <w:lang w:val="en-US"/>
        </w:rPr>
        <w:t xml:space="preserve">  </w:t>
      </w:r>
      <w:r w:rsidRPr="0078030F">
        <w:rPr>
          <w:rFonts w:ascii="Arial" w:hAnsi="Arial" w:cs="Arial"/>
          <w:position w:val="-12"/>
          <w:sz w:val="22"/>
          <w:szCs w:val="22"/>
          <w:lang w:val="en-US"/>
        </w:rPr>
        <w:object w:dxaOrig="280" w:dyaOrig="320">
          <v:shape id="_x0000_i1030" type="#_x0000_t75" style="width:12.75pt;height:15pt" o:ole="">
            <v:imagedata r:id="rId15" o:title=""/>
          </v:shape>
          <o:OLEObject Type="Embed" ProgID="Equation.3" ShapeID="_x0000_i1030" DrawAspect="Content" ObjectID="_1373353754" r:id="rId19"/>
        </w:object>
      </w:r>
      <w:r w:rsidRPr="0078030F">
        <w:rPr>
          <w:rFonts w:ascii="Arial" w:hAnsi="Arial" w:cs="Arial"/>
          <w:sz w:val="22"/>
          <w:szCs w:val="22"/>
          <w:lang w:val="en-US"/>
        </w:rPr>
        <w:t xml:space="preserve"> have the value 4 (mean +/- 2 standard deviation; standard deviation = 1). For the dichotomies variables the range is 1 (possible values 0 and 1).</w:t>
      </w:r>
    </w:p>
    <w:p w:rsidR="00F3263B" w:rsidRPr="0078030F" w:rsidRDefault="00F3263B" w:rsidP="006C0AB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3263B" w:rsidRPr="0078030F" w:rsidRDefault="00F3263B" w:rsidP="006C0AB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>An effect size of continuous variable is defined as:</w:t>
      </w:r>
    </w:p>
    <w:p w:rsidR="00F3263B" w:rsidRPr="007A249F" w:rsidRDefault="00F3263B" w:rsidP="006C0AB0">
      <w:pPr>
        <w:spacing w:line="360" w:lineRule="auto"/>
        <w:jc w:val="both"/>
        <w:rPr>
          <w:rFonts w:ascii="Arial" w:hAnsi="Arial" w:cs="Arial"/>
          <w:lang w:val="en-US"/>
        </w:rPr>
      </w:pPr>
      <w:r w:rsidRPr="007A249F">
        <w:rPr>
          <w:rFonts w:ascii="Arial" w:hAnsi="Arial" w:cs="Arial"/>
          <w:color w:val="FF0000"/>
          <w:position w:val="-12"/>
          <w:lang w:val="en-US"/>
        </w:rPr>
        <w:object w:dxaOrig="880" w:dyaOrig="360">
          <v:shape id="_x0000_i1031" type="#_x0000_t75" style="width:42pt;height:18pt" o:ole="">
            <v:imagedata r:id="rId20" o:title=""/>
          </v:shape>
          <o:OLEObject Type="Embed" ProgID="Equation.3" ShapeID="_x0000_i1031" DrawAspect="Content" ObjectID="_1373353755" r:id="rId21"/>
        </w:object>
      </w:r>
      <w:r w:rsidRPr="007A249F">
        <w:rPr>
          <w:rFonts w:ascii="Arial" w:hAnsi="Arial" w:cs="Arial"/>
          <w:lang w:val="en-US"/>
        </w:rPr>
        <w:t xml:space="preserve">  </w:t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  <w:t>(4)</w:t>
      </w:r>
    </w:p>
    <w:p w:rsidR="00F3263B" w:rsidRPr="007A249F" w:rsidRDefault="00F3263B" w:rsidP="006C0AB0">
      <w:pPr>
        <w:spacing w:line="360" w:lineRule="auto"/>
        <w:jc w:val="both"/>
        <w:rPr>
          <w:rFonts w:ascii="Arial" w:hAnsi="Arial" w:cs="Arial"/>
          <w:lang w:val="en-US"/>
        </w:rPr>
      </w:pPr>
    </w:p>
    <w:p w:rsidR="00F3263B" w:rsidRPr="0078030F" w:rsidRDefault="00F3263B" w:rsidP="006C0AB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>Thus, an effect size of dichotomous variable is defined as:</w:t>
      </w:r>
    </w:p>
    <w:p w:rsidR="00F3263B" w:rsidRPr="00C12CC3" w:rsidRDefault="00F3263B" w:rsidP="006C0AB0">
      <w:pPr>
        <w:spacing w:line="360" w:lineRule="auto"/>
        <w:jc w:val="both"/>
        <w:rPr>
          <w:rFonts w:ascii="Arial" w:hAnsi="Arial" w:cs="Arial"/>
          <w:lang w:val="en-US"/>
        </w:rPr>
      </w:pPr>
      <w:r w:rsidRPr="007A249F">
        <w:rPr>
          <w:rFonts w:ascii="Arial" w:hAnsi="Arial" w:cs="Arial"/>
          <w:position w:val="-24"/>
          <w:lang w:val="en-US"/>
        </w:rPr>
        <w:object w:dxaOrig="940" w:dyaOrig="620">
          <v:shape id="_x0000_i1032" type="#_x0000_t75" style="width:45pt;height:31.5pt" o:ole="">
            <v:imagedata r:id="rId22" o:title=""/>
          </v:shape>
          <o:OLEObject Type="Embed" ProgID="Equation.3" ShapeID="_x0000_i1032" DrawAspect="Content" ObjectID="_1373353756" r:id="rId23"/>
        </w:object>
      </w:r>
      <w:r w:rsidRPr="007A249F">
        <w:rPr>
          <w:rFonts w:ascii="Arial" w:hAnsi="Arial" w:cs="Arial"/>
          <w:lang w:val="en-US"/>
        </w:rPr>
        <w:t xml:space="preserve"> </w:t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color w:val="FF0000"/>
          <w:lang w:val="en-US"/>
        </w:rPr>
        <w:tab/>
      </w:r>
      <w:r w:rsidRPr="007A249F">
        <w:rPr>
          <w:rFonts w:ascii="Arial" w:hAnsi="Arial" w:cs="Arial"/>
          <w:lang w:val="en-US"/>
        </w:rPr>
        <w:t xml:space="preserve"> (</w:t>
      </w:r>
      <w:r w:rsidRPr="00C12CC3">
        <w:rPr>
          <w:rFonts w:ascii="Arial" w:hAnsi="Arial" w:cs="Arial"/>
          <w:lang w:val="en-US"/>
        </w:rPr>
        <w:t>5)</w:t>
      </w:r>
      <w:bookmarkStart w:id="0" w:name="_GoBack"/>
      <w:bookmarkEnd w:id="0"/>
    </w:p>
    <w:sectPr w:rsidR="00F3263B" w:rsidRPr="00C12CC3" w:rsidSect="00FB29AA">
      <w:footerReference w:type="even" r:id="rId24"/>
      <w:footerReference w:type="default" r:id="rId25"/>
      <w:pgSz w:w="11906" w:h="16838" w:code="9"/>
      <w:pgMar w:top="993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F0" w:rsidRDefault="004543F0">
      <w:r>
        <w:separator/>
      </w:r>
    </w:p>
  </w:endnote>
  <w:endnote w:type="continuationSeparator" w:id="0">
    <w:p w:rsidR="004543F0" w:rsidRDefault="004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BB" w:rsidRDefault="00393DBB" w:rsidP="009A3B83">
    <w:pPr>
      <w:pStyle w:val="Footer"/>
      <w:framePr w:wrap="around" w:vAnchor="text" w:hAnchor="margin" w:xAlign="right" w:y="1"/>
      <w:numPr>
        <w:ins w:id="1" w:author="Tineke van Rijn" w:date="2011-04-15T15:30:00Z"/>
      </w:numPr>
      <w:rPr>
        <w:ins w:id="2" w:author="Tineke van Rijn" w:date="2011-04-15T15:30:00Z"/>
        <w:rStyle w:val="PageNumber"/>
      </w:rPr>
    </w:pPr>
    <w:ins w:id="3" w:author="Tineke van Rijn" w:date="2011-04-15T15:30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393DBB" w:rsidRDefault="00393DBB">
    <w:pPr>
      <w:pStyle w:val="Footer"/>
      <w:ind w:right="360"/>
      <w:pPrChange w:id="4" w:author="Tineke van Rijn" w:date="2011-04-15T15:3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BB" w:rsidRDefault="00393DBB" w:rsidP="009A3B83">
    <w:pPr>
      <w:pStyle w:val="Footer"/>
      <w:framePr w:wrap="around" w:vAnchor="text" w:hAnchor="margin" w:xAlign="right" w:y="1"/>
      <w:numPr>
        <w:ins w:id="5" w:author="Tineke van Rijn" w:date="2011-04-15T15:30:00Z"/>
      </w:numPr>
      <w:rPr>
        <w:ins w:id="6" w:author="Tineke van Rijn" w:date="2011-04-15T15:30:00Z"/>
        <w:rStyle w:val="PageNumber"/>
      </w:rPr>
    </w:pPr>
    <w:ins w:id="7" w:author="Tineke van Rijn" w:date="2011-04-15T15:30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6C30FD">
      <w:rPr>
        <w:rStyle w:val="PageNumber"/>
        <w:noProof/>
      </w:rPr>
      <w:t>1</w:t>
    </w:r>
    <w:ins w:id="8" w:author="Tineke van Rijn" w:date="2011-04-15T15:30:00Z">
      <w:r>
        <w:rPr>
          <w:rStyle w:val="PageNumber"/>
        </w:rPr>
        <w:fldChar w:fldCharType="end"/>
      </w:r>
    </w:ins>
  </w:p>
  <w:p w:rsidR="00393DBB" w:rsidRDefault="00393DBB" w:rsidP="000A28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F0" w:rsidRDefault="004543F0">
      <w:r>
        <w:separator/>
      </w:r>
    </w:p>
  </w:footnote>
  <w:footnote w:type="continuationSeparator" w:id="0">
    <w:p w:rsidR="004543F0" w:rsidRDefault="0045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C"/>
    <w:multiLevelType w:val="multilevel"/>
    <w:tmpl w:val="9208C7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47CFF"/>
    <w:multiLevelType w:val="hybridMultilevel"/>
    <w:tmpl w:val="3B045D3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B5A36"/>
    <w:multiLevelType w:val="hybridMultilevel"/>
    <w:tmpl w:val="9208C7D0"/>
    <w:lvl w:ilvl="0" w:tplc="10E44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B0DBF"/>
    <w:multiLevelType w:val="multilevel"/>
    <w:tmpl w:val="F96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01C2F"/>
    <w:multiLevelType w:val="multilevel"/>
    <w:tmpl w:val="EAB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FE1579"/>
    <w:multiLevelType w:val="multilevel"/>
    <w:tmpl w:val="DA40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06A3F"/>
    <w:multiLevelType w:val="hybridMultilevel"/>
    <w:tmpl w:val="48C40210"/>
    <w:lvl w:ilvl="0" w:tplc="7E96A69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87778"/>
    <w:multiLevelType w:val="hybridMultilevel"/>
    <w:tmpl w:val="E4FE9E60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C55D4"/>
    <w:multiLevelType w:val="hybridMultilevel"/>
    <w:tmpl w:val="B986E09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6190D"/>
    <w:multiLevelType w:val="hybridMultilevel"/>
    <w:tmpl w:val="7DC69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0960AB"/>
    <w:multiLevelType w:val="hybridMultilevel"/>
    <w:tmpl w:val="CA605336"/>
    <w:lvl w:ilvl="0" w:tplc="F4DA0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CD888C52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F746012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67378D"/>
    <w:multiLevelType w:val="hybridMultilevel"/>
    <w:tmpl w:val="214CDE90"/>
    <w:lvl w:ilvl="0" w:tplc="8B084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54E8"/>
    <w:multiLevelType w:val="hybridMultilevel"/>
    <w:tmpl w:val="79A65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4608B0"/>
    <w:multiLevelType w:val="hybridMultilevel"/>
    <w:tmpl w:val="41A2395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DD45EA"/>
    <w:multiLevelType w:val="multilevel"/>
    <w:tmpl w:val="EECE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16EAC"/>
    <w:multiLevelType w:val="multilevel"/>
    <w:tmpl w:val="E3F835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5870DA"/>
    <w:multiLevelType w:val="hybridMultilevel"/>
    <w:tmpl w:val="3FAADE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C0BF1"/>
    <w:multiLevelType w:val="multilevel"/>
    <w:tmpl w:val="BAF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2aved0lx5asfepzaex0raoxt590ddsde5x&quot;&gt;My EndNote Library&lt;record-ids&gt;&lt;item&gt;69&lt;/item&gt;&lt;item&gt;76&lt;/item&gt;&lt;item&gt;78&lt;/item&gt;&lt;item&gt;80&lt;/item&gt;&lt;item&gt;81&lt;/item&gt;&lt;/record-ids&gt;&lt;/item&gt;&lt;/Libraries&gt;"/>
  </w:docVars>
  <w:rsids>
    <w:rsidRoot w:val="00B2717C"/>
    <w:rsid w:val="00000EA8"/>
    <w:rsid w:val="00001940"/>
    <w:rsid w:val="000026CD"/>
    <w:rsid w:val="00017BF3"/>
    <w:rsid w:val="000213C5"/>
    <w:rsid w:val="00031188"/>
    <w:rsid w:val="00040AF4"/>
    <w:rsid w:val="00042657"/>
    <w:rsid w:val="000523E5"/>
    <w:rsid w:val="00053B83"/>
    <w:rsid w:val="00054A77"/>
    <w:rsid w:val="000550B2"/>
    <w:rsid w:val="00063AB2"/>
    <w:rsid w:val="00065A36"/>
    <w:rsid w:val="00072C7A"/>
    <w:rsid w:val="00072E2C"/>
    <w:rsid w:val="00074986"/>
    <w:rsid w:val="0009775D"/>
    <w:rsid w:val="000A1251"/>
    <w:rsid w:val="000A1BAD"/>
    <w:rsid w:val="000A28E7"/>
    <w:rsid w:val="000A5EC5"/>
    <w:rsid w:val="000A7256"/>
    <w:rsid w:val="000B2A3E"/>
    <w:rsid w:val="000B7016"/>
    <w:rsid w:val="000D3887"/>
    <w:rsid w:val="000D3FA1"/>
    <w:rsid w:val="000E3E19"/>
    <w:rsid w:val="000F077D"/>
    <w:rsid w:val="000F0BF6"/>
    <w:rsid w:val="000F2787"/>
    <w:rsid w:val="000F43B1"/>
    <w:rsid w:val="000F5543"/>
    <w:rsid w:val="000F7F5D"/>
    <w:rsid w:val="00102020"/>
    <w:rsid w:val="00107920"/>
    <w:rsid w:val="00111C2A"/>
    <w:rsid w:val="00112409"/>
    <w:rsid w:val="00124985"/>
    <w:rsid w:val="001249F0"/>
    <w:rsid w:val="00125981"/>
    <w:rsid w:val="00126569"/>
    <w:rsid w:val="001324EA"/>
    <w:rsid w:val="001336F9"/>
    <w:rsid w:val="00133AC8"/>
    <w:rsid w:val="001413CE"/>
    <w:rsid w:val="001472FF"/>
    <w:rsid w:val="001527FC"/>
    <w:rsid w:val="00157812"/>
    <w:rsid w:val="00160AC7"/>
    <w:rsid w:val="0016417F"/>
    <w:rsid w:val="00166519"/>
    <w:rsid w:val="00166765"/>
    <w:rsid w:val="0016740D"/>
    <w:rsid w:val="0017037C"/>
    <w:rsid w:val="001727BE"/>
    <w:rsid w:val="00176935"/>
    <w:rsid w:val="00177D25"/>
    <w:rsid w:val="001810B8"/>
    <w:rsid w:val="0018157D"/>
    <w:rsid w:val="001822A0"/>
    <w:rsid w:val="00183F45"/>
    <w:rsid w:val="00192398"/>
    <w:rsid w:val="00192CC1"/>
    <w:rsid w:val="001A6B99"/>
    <w:rsid w:val="001B3A6A"/>
    <w:rsid w:val="001B4749"/>
    <w:rsid w:val="001B49BB"/>
    <w:rsid w:val="001B54CD"/>
    <w:rsid w:val="001B7AF9"/>
    <w:rsid w:val="001C06F2"/>
    <w:rsid w:val="001C260B"/>
    <w:rsid w:val="001D1FDE"/>
    <w:rsid w:val="001D2218"/>
    <w:rsid w:val="001D320A"/>
    <w:rsid w:val="001E01D9"/>
    <w:rsid w:val="001E0AEE"/>
    <w:rsid w:val="001F1DC9"/>
    <w:rsid w:val="001F29F9"/>
    <w:rsid w:val="001F2A33"/>
    <w:rsid w:val="001F5533"/>
    <w:rsid w:val="001F57D1"/>
    <w:rsid w:val="00200BCB"/>
    <w:rsid w:val="00202589"/>
    <w:rsid w:val="00203749"/>
    <w:rsid w:val="002069BF"/>
    <w:rsid w:val="00211020"/>
    <w:rsid w:val="002162B5"/>
    <w:rsid w:val="00220FBE"/>
    <w:rsid w:val="002249B3"/>
    <w:rsid w:val="0022555C"/>
    <w:rsid w:val="00230997"/>
    <w:rsid w:val="00233029"/>
    <w:rsid w:val="00233C33"/>
    <w:rsid w:val="0023513D"/>
    <w:rsid w:val="00241490"/>
    <w:rsid w:val="00243034"/>
    <w:rsid w:val="0024380B"/>
    <w:rsid w:val="002522D0"/>
    <w:rsid w:val="00254CDF"/>
    <w:rsid w:val="00261C8B"/>
    <w:rsid w:val="00261F53"/>
    <w:rsid w:val="00272F7F"/>
    <w:rsid w:val="00277BA1"/>
    <w:rsid w:val="00291BB2"/>
    <w:rsid w:val="00293302"/>
    <w:rsid w:val="00293BE5"/>
    <w:rsid w:val="002940ED"/>
    <w:rsid w:val="0029415F"/>
    <w:rsid w:val="00294BD1"/>
    <w:rsid w:val="00294D2C"/>
    <w:rsid w:val="002969C2"/>
    <w:rsid w:val="002A1456"/>
    <w:rsid w:val="002A1F2C"/>
    <w:rsid w:val="002A2458"/>
    <w:rsid w:val="002A3732"/>
    <w:rsid w:val="002A7465"/>
    <w:rsid w:val="002B05E7"/>
    <w:rsid w:val="002B4323"/>
    <w:rsid w:val="002B4632"/>
    <w:rsid w:val="002B52AF"/>
    <w:rsid w:val="002B552D"/>
    <w:rsid w:val="002B5733"/>
    <w:rsid w:val="002B586F"/>
    <w:rsid w:val="002C15EF"/>
    <w:rsid w:val="002C2A95"/>
    <w:rsid w:val="002C4C66"/>
    <w:rsid w:val="002C6E15"/>
    <w:rsid w:val="002D0B4C"/>
    <w:rsid w:val="002E2C3C"/>
    <w:rsid w:val="002E3343"/>
    <w:rsid w:val="002E5533"/>
    <w:rsid w:val="002E5B81"/>
    <w:rsid w:val="002F47EA"/>
    <w:rsid w:val="002F7C7F"/>
    <w:rsid w:val="003058AF"/>
    <w:rsid w:val="0031006E"/>
    <w:rsid w:val="00310152"/>
    <w:rsid w:val="00323E39"/>
    <w:rsid w:val="00324766"/>
    <w:rsid w:val="00330858"/>
    <w:rsid w:val="003317EA"/>
    <w:rsid w:val="00335744"/>
    <w:rsid w:val="00335FA6"/>
    <w:rsid w:val="00344F16"/>
    <w:rsid w:val="0034684F"/>
    <w:rsid w:val="003502E7"/>
    <w:rsid w:val="00360DE9"/>
    <w:rsid w:val="00377785"/>
    <w:rsid w:val="00380EC5"/>
    <w:rsid w:val="00384507"/>
    <w:rsid w:val="003863E5"/>
    <w:rsid w:val="00386EA4"/>
    <w:rsid w:val="00390A3E"/>
    <w:rsid w:val="00393DBB"/>
    <w:rsid w:val="003949E9"/>
    <w:rsid w:val="00396929"/>
    <w:rsid w:val="003A0870"/>
    <w:rsid w:val="003A7B2C"/>
    <w:rsid w:val="003B1601"/>
    <w:rsid w:val="003B1677"/>
    <w:rsid w:val="003B34CA"/>
    <w:rsid w:val="003B40E7"/>
    <w:rsid w:val="003B484C"/>
    <w:rsid w:val="003C211C"/>
    <w:rsid w:val="003C26F0"/>
    <w:rsid w:val="003C2D48"/>
    <w:rsid w:val="003C3DC3"/>
    <w:rsid w:val="003C4FCF"/>
    <w:rsid w:val="003C5D27"/>
    <w:rsid w:val="003C5DA3"/>
    <w:rsid w:val="003D5D3F"/>
    <w:rsid w:val="003D6749"/>
    <w:rsid w:val="003E1D8B"/>
    <w:rsid w:val="003E7F5D"/>
    <w:rsid w:val="003F4784"/>
    <w:rsid w:val="003F6907"/>
    <w:rsid w:val="004025BA"/>
    <w:rsid w:val="0040454F"/>
    <w:rsid w:val="00405A4A"/>
    <w:rsid w:val="00407081"/>
    <w:rsid w:val="0041601C"/>
    <w:rsid w:val="0041767E"/>
    <w:rsid w:val="00417A4B"/>
    <w:rsid w:val="0042073C"/>
    <w:rsid w:val="0042685A"/>
    <w:rsid w:val="00426C52"/>
    <w:rsid w:val="004316B7"/>
    <w:rsid w:val="0043524A"/>
    <w:rsid w:val="00436452"/>
    <w:rsid w:val="00436C4B"/>
    <w:rsid w:val="00443CCE"/>
    <w:rsid w:val="0044434F"/>
    <w:rsid w:val="004543F0"/>
    <w:rsid w:val="00454973"/>
    <w:rsid w:val="00457E87"/>
    <w:rsid w:val="00461CC4"/>
    <w:rsid w:val="00462009"/>
    <w:rsid w:val="0046292D"/>
    <w:rsid w:val="00466BFF"/>
    <w:rsid w:val="00471C33"/>
    <w:rsid w:val="004756CD"/>
    <w:rsid w:val="00475CDC"/>
    <w:rsid w:val="00483ADF"/>
    <w:rsid w:val="004841A8"/>
    <w:rsid w:val="00484699"/>
    <w:rsid w:val="004871D4"/>
    <w:rsid w:val="0049137E"/>
    <w:rsid w:val="00491731"/>
    <w:rsid w:val="00492246"/>
    <w:rsid w:val="00496EA3"/>
    <w:rsid w:val="004A14C1"/>
    <w:rsid w:val="004A26E3"/>
    <w:rsid w:val="004A2B60"/>
    <w:rsid w:val="004A35C5"/>
    <w:rsid w:val="004A3ED4"/>
    <w:rsid w:val="004A4739"/>
    <w:rsid w:val="004B07FD"/>
    <w:rsid w:val="004B5879"/>
    <w:rsid w:val="004B64A6"/>
    <w:rsid w:val="004C0216"/>
    <w:rsid w:val="004C1ADE"/>
    <w:rsid w:val="004C622F"/>
    <w:rsid w:val="004C67B1"/>
    <w:rsid w:val="004D06E8"/>
    <w:rsid w:val="004D0EE6"/>
    <w:rsid w:val="004D0FF5"/>
    <w:rsid w:val="004D2348"/>
    <w:rsid w:val="004D495C"/>
    <w:rsid w:val="004D50B4"/>
    <w:rsid w:val="004E44B5"/>
    <w:rsid w:val="004E4531"/>
    <w:rsid w:val="004E4978"/>
    <w:rsid w:val="004E748F"/>
    <w:rsid w:val="004F139D"/>
    <w:rsid w:val="004F2A3B"/>
    <w:rsid w:val="004F7CC3"/>
    <w:rsid w:val="00506E33"/>
    <w:rsid w:val="0051394E"/>
    <w:rsid w:val="0051786C"/>
    <w:rsid w:val="0051798B"/>
    <w:rsid w:val="005203A6"/>
    <w:rsid w:val="005244DD"/>
    <w:rsid w:val="00525608"/>
    <w:rsid w:val="00527BD1"/>
    <w:rsid w:val="0053084B"/>
    <w:rsid w:val="005319D8"/>
    <w:rsid w:val="00533643"/>
    <w:rsid w:val="00534524"/>
    <w:rsid w:val="005464A7"/>
    <w:rsid w:val="00551E98"/>
    <w:rsid w:val="00552685"/>
    <w:rsid w:val="00562D03"/>
    <w:rsid w:val="00562FEC"/>
    <w:rsid w:val="00563154"/>
    <w:rsid w:val="005670DE"/>
    <w:rsid w:val="00567F13"/>
    <w:rsid w:val="00570211"/>
    <w:rsid w:val="00571DBC"/>
    <w:rsid w:val="00573DB6"/>
    <w:rsid w:val="005761A9"/>
    <w:rsid w:val="00576FEC"/>
    <w:rsid w:val="005829D5"/>
    <w:rsid w:val="005834D6"/>
    <w:rsid w:val="0058457C"/>
    <w:rsid w:val="00585CB0"/>
    <w:rsid w:val="005A0090"/>
    <w:rsid w:val="005A125E"/>
    <w:rsid w:val="005A5386"/>
    <w:rsid w:val="005A6B8E"/>
    <w:rsid w:val="005B450A"/>
    <w:rsid w:val="005B5D0C"/>
    <w:rsid w:val="005B77A0"/>
    <w:rsid w:val="005C269B"/>
    <w:rsid w:val="005C26AF"/>
    <w:rsid w:val="005C5802"/>
    <w:rsid w:val="005C6BB4"/>
    <w:rsid w:val="005C7215"/>
    <w:rsid w:val="005D447E"/>
    <w:rsid w:val="005D5CE8"/>
    <w:rsid w:val="005E2E9A"/>
    <w:rsid w:val="005E56B7"/>
    <w:rsid w:val="005E6231"/>
    <w:rsid w:val="005E6EB0"/>
    <w:rsid w:val="005E756A"/>
    <w:rsid w:val="005F7430"/>
    <w:rsid w:val="006003CF"/>
    <w:rsid w:val="00600BC5"/>
    <w:rsid w:val="00604942"/>
    <w:rsid w:val="006067E1"/>
    <w:rsid w:val="00606DFB"/>
    <w:rsid w:val="00610D89"/>
    <w:rsid w:val="006164D1"/>
    <w:rsid w:val="006167F5"/>
    <w:rsid w:val="006210E6"/>
    <w:rsid w:val="00625CB3"/>
    <w:rsid w:val="006301BF"/>
    <w:rsid w:val="006325D9"/>
    <w:rsid w:val="00641CE7"/>
    <w:rsid w:val="00643648"/>
    <w:rsid w:val="0064449C"/>
    <w:rsid w:val="0065221E"/>
    <w:rsid w:val="00652551"/>
    <w:rsid w:val="00652CA9"/>
    <w:rsid w:val="00656085"/>
    <w:rsid w:val="00664A82"/>
    <w:rsid w:val="00666278"/>
    <w:rsid w:val="0067078E"/>
    <w:rsid w:val="0067324B"/>
    <w:rsid w:val="00674E0B"/>
    <w:rsid w:val="00675D82"/>
    <w:rsid w:val="00677DDD"/>
    <w:rsid w:val="00680170"/>
    <w:rsid w:val="0069088E"/>
    <w:rsid w:val="00690D10"/>
    <w:rsid w:val="006927FE"/>
    <w:rsid w:val="00697054"/>
    <w:rsid w:val="0069778D"/>
    <w:rsid w:val="006A16AA"/>
    <w:rsid w:val="006B10CE"/>
    <w:rsid w:val="006B4ECC"/>
    <w:rsid w:val="006C0AB0"/>
    <w:rsid w:val="006C30FD"/>
    <w:rsid w:val="006C332A"/>
    <w:rsid w:val="006C60AE"/>
    <w:rsid w:val="006D1333"/>
    <w:rsid w:val="006D2936"/>
    <w:rsid w:val="006D723A"/>
    <w:rsid w:val="006E6263"/>
    <w:rsid w:val="006E666F"/>
    <w:rsid w:val="006F1B16"/>
    <w:rsid w:val="007012EF"/>
    <w:rsid w:val="007034B3"/>
    <w:rsid w:val="007047ED"/>
    <w:rsid w:val="00705517"/>
    <w:rsid w:val="00710246"/>
    <w:rsid w:val="0071040F"/>
    <w:rsid w:val="00711FF1"/>
    <w:rsid w:val="00716F98"/>
    <w:rsid w:val="00720C51"/>
    <w:rsid w:val="007220A8"/>
    <w:rsid w:val="00724918"/>
    <w:rsid w:val="00734623"/>
    <w:rsid w:val="00734A01"/>
    <w:rsid w:val="00735606"/>
    <w:rsid w:val="007420D1"/>
    <w:rsid w:val="00751F32"/>
    <w:rsid w:val="00751F9E"/>
    <w:rsid w:val="00756958"/>
    <w:rsid w:val="0076451A"/>
    <w:rsid w:val="00766062"/>
    <w:rsid w:val="00770A72"/>
    <w:rsid w:val="00775D43"/>
    <w:rsid w:val="0078030F"/>
    <w:rsid w:val="00782E6E"/>
    <w:rsid w:val="00783154"/>
    <w:rsid w:val="0078398F"/>
    <w:rsid w:val="007923AC"/>
    <w:rsid w:val="0079254D"/>
    <w:rsid w:val="0079683C"/>
    <w:rsid w:val="007A02DE"/>
    <w:rsid w:val="007A249F"/>
    <w:rsid w:val="007A4D3D"/>
    <w:rsid w:val="007B00E5"/>
    <w:rsid w:val="007B1752"/>
    <w:rsid w:val="007C62BD"/>
    <w:rsid w:val="007D0342"/>
    <w:rsid w:val="007D3CA9"/>
    <w:rsid w:val="007E0F38"/>
    <w:rsid w:val="007E36B0"/>
    <w:rsid w:val="007E5EFF"/>
    <w:rsid w:val="007E7E21"/>
    <w:rsid w:val="007F2DC7"/>
    <w:rsid w:val="007F37F5"/>
    <w:rsid w:val="008053BD"/>
    <w:rsid w:val="00812BF9"/>
    <w:rsid w:val="00817C63"/>
    <w:rsid w:val="0082502A"/>
    <w:rsid w:val="008316FB"/>
    <w:rsid w:val="00832AA0"/>
    <w:rsid w:val="00832F72"/>
    <w:rsid w:val="0083359C"/>
    <w:rsid w:val="00834FE3"/>
    <w:rsid w:val="00837D24"/>
    <w:rsid w:val="008422C3"/>
    <w:rsid w:val="0084584F"/>
    <w:rsid w:val="00852BBE"/>
    <w:rsid w:val="00852F6A"/>
    <w:rsid w:val="00860D75"/>
    <w:rsid w:val="008620A0"/>
    <w:rsid w:val="00862619"/>
    <w:rsid w:val="00871516"/>
    <w:rsid w:val="008717B1"/>
    <w:rsid w:val="00880201"/>
    <w:rsid w:val="00880E82"/>
    <w:rsid w:val="0088232C"/>
    <w:rsid w:val="00884BFE"/>
    <w:rsid w:val="00892FEE"/>
    <w:rsid w:val="00893F3E"/>
    <w:rsid w:val="008A4D61"/>
    <w:rsid w:val="008A6403"/>
    <w:rsid w:val="008A6680"/>
    <w:rsid w:val="008B08F5"/>
    <w:rsid w:val="008B0E72"/>
    <w:rsid w:val="008B193F"/>
    <w:rsid w:val="008B38AB"/>
    <w:rsid w:val="008B4D6C"/>
    <w:rsid w:val="008B4E72"/>
    <w:rsid w:val="008B515E"/>
    <w:rsid w:val="008C24FB"/>
    <w:rsid w:val="008C2642"/>
    <w:rsid w:val="008C33D5"/>
    <w:rsid w:val="008D1822"/>
    <w:rsid w:val="008D3506"/>
    <w:rsid w:val="008D4080"/>
    <w:rsid w:val="008E17F3"/>
    <w:rsid w:val="008E1FC6"/>
    <w:rsid w:val="008E3FF3"/>
    <w:rsid w:val="008E72F0"/>
    <w:rsid w:val="008F44E3"/>
    <w:rsid w:val="009014CC"/>
    <w:rsid w:val="00903D52"/>
    <w:rsid w:val="0090431D"/>
    <w:rsid w:val="009049DA"/>
    <w:rsid w:val="00913076"/>
    <w:rsid w:val="009213AC"/>
    <w:rsid w:val="00926E9B"/>
    <w:rsid w:val="00930494"/>
    <w:rsid w:val="00934669"/>
    <w:rsid w:val="0093728E"/>
    <w:rsid w:val="0094104C"/>
    <w:rsid w:val="00941BED"/>
    <w:rsid w:val="009429C7"/>
    <w:rsid w:val="009435EF"/>
    <w:rsid w:val="00946456"/>
    <w:rsid w:val="009532EA"/>
    <w:rsid w:val="009533DD"/>
    <w:rsid w:val="00953B7D"/>
    <w:rsid w:val="009601E3"/>
    <w:rsid w:val="009619B1"/>
    <w:rsid w:val="009652E0"/>
    <w:rsid w:val="00965C33"/>
    <w:rsid w:val="009813BB"/>
    <w:rsid w:val="009836F0"/>
    <w:rsid w:val="00987D42"/>
    <w:rsid w:val="009A3B83"/>
    <w:rsid w:val="009A4A21"/>
    <w:rsid w:val="009B2963"/>
    <w:rsid w:val="009B2B70"/>
    <w:rsid w:val="009B6742"/>
    <w:rsid w:val="009C083D"/>
    <w:rsid w:val="009D0BA4"/>
    <w:rsid w:val="009D17B2"/>
    <w:rsid w:val="009D637B"/>
    <w:rsid w:val="009E2B6C"/>
    <w:rsid w:val="009E2F49"/>
    <w:rsid w:val="009E4CE2"/>
    <w:rsid w:val="009E6766"/>
    <w:rsid w:val="009E7122"/>
    <w:rsid w:val="009F03BF"/>
    <w:rsid w:val="009F16CD"/>
    <w:rsid w:val="009F4956"/>
    <w:rsid w:val="009F6794"/>
    <w:rsid w:val="009F6865"/>
    <w:rsid w:val="00A003D7"/>
    <w:rsid w:val="00A00E5E"/>
    <w:rsid w:val="00A0258B"/>
    <w:rsid w:val="00A0278C"/>
    <w:rsid w:val="00A03DBC"/>
    <w:rsid w:val="00A142E7"/>
    <w:rsid w:val="00A16D11"/>
    <w:rsid w:val="00A173ED"/>
    <w:rsid w:val="00A20D5F"/>
    <w:rsid w:val="00A21651"/>
    <w:rsid w:val="00A23A97"/>
    <w:rsid w:val="00A23F04"/>
    <w:rsid w:val="00A26D39"/>
    <w:rsid w:val="00A3049F"/>
    <w:rsid w:val="00A35374"/>
    <w:rsid w:val="00A3693C"/>
    <w:rsid w:val="00A37006"/>
    <w:rsid w:val="00A379A3"/>
    <w:rsid w:val="00A41B9C"/>
    <w:rsid w:val="00A43069"/>
    <w:rsid w:val="00A4314F"/>
    <w:rsid w:val="00A43B48"/>
    <w:rsid w:val="00A608F0"/>
    <w:rsid w:val="00A60E0B"/>
    <w:rsid w:val="00A6607C"/>
    <w:rsid w:val="00A66DF3"/>
    <w:rsid w:val="00A71889"/>
    <w:rsid w:val="00A93F4D"/>
    <w:rsid w:val="00A954BC"/>
    <w:rsid w:val="00A96FE5"/>
    <w:rsid w:val="00AB4E49"/>
    <w:rsid w:val="00AB5F19"/>
    <w:rsid w:val="00AD386E"/>
    <w:rsid w:val="00AD519D"/>
    <w:rsid w:val="00AE0852"/>
    <w:rsid w:val="00AE1B55"/>
    <w:rsid w:val="00AE3AFA"/>
    <w:rsid w:val="00AE703D"/>
    <w:rsid w:val="00AE7B2F"/>
    <w:rsid w:val="00AF2932"/>
    <w:rsid w:val="00AF435D"/>
    <w:rsid w:val="00B01372"/>
    <w:rsid w:val="00B03C7C"/>
    <w:rsid w:val="00B04A66"/>
    <w:rsid w:val="00B04FD7"/>
    <w:rsid w:val="00B05DCF"/>
    <w:rsid w:val="00B07632"/>
    <w:rsid w:val="00B11A0C"/>
    <w:rsid w:val="00B12043"/>
    <w:rsid w:val="00B1239B"/>
    <w:rsid w:val="00B14AFA"/>
    <w:rsid w:val="00B2106B"/>
    <w:rsid w:val="00B23A63"/>
    <w:rsid w:val="00B270B0"/>
    <w:rsid w:val="00B2717C"/>
    <w:rsid w:val="00B32433"/>
    <w:rsid w:val="00B358E7"/>
    <w:rsid w:val="00B37BCB"/>
    <w:rsid w:val="00B40285"/>
    <w:rsid w:val="00B40BBC"/>
    <w:rsid w:val="00B40C16"/>
    <w:rsid w:val="00B45082"/>
    <w:rsid w:val="00B47745"/>
    <w:rsid w:val="00B52D38"/>
    <w:rsid w:val="00B55157"/>
    <w:rsid w:val="00B555F1"/>
    <w:rsid w:val="00B55BAF"/>
    <w:rsid w:val="00B63F9B"/>
    <w:rsid w:val="00B641B9"/>
    <w:rsid w:val="00B67109"/>
    <w:rsid w:val="00B72D24"/>
    <w:rsid w:val="00B7515A"/>
    <w:rsid w:val="00B76C34"/>
    <w:rsid w:val="00B811E1"/>
    <w:rsid w:val="00B82971"/>
    <w:rsid w:val="00B862FC"/>
    <w:rsid w:val="00B86EA3"/>
    <w:rsid w:val="00B87832"/>
    <w:rsid w:val="00B879CF"/>
    <w:rsid w:val="00B932E7"/>
    <w:rsid w:val="00BA13D9"/>
    <w:rsid w:val="00BA45E2"/>
    <w:rsid w:val="00BB110F"/>
    <w:rsid w:val="00BB3938"/>
    <w:rsid w:val="00BB520E"/>
    <w:rsid w:val="00BB6FCD"/>
    <w:rsid w:val="00BC24BD"/>
    <w:rsid w:val="00BC28BA"/>
    <w:rsid w:val="00BC6176"/>
    <w:rsid w:val="00BE161E"/>
    <w:rsid w:val="00BE72CD"/>
    <w:rsid w:val="00BF69B8"/>
    <w:rsid w:val="00C06AC8"/>
    <w:rsid w:val="00C06D95"/>
    <w:rsid w:val="00C10C6E"/>
    <w:rsid w:val="00C11507"/>
    <w:rsid w:val="00C12298"/>
    <w:rsid w:val="00C12CC3"/>
    <w:rsid w:val="00C1478F"/>
    <w:rsid w:val="00C1510E"/>
    <w:rsid w:val="00C22B9F"/>
    <w:rsid w:val="00C24520"/>
    <w:rsid w:val="00C3079B"/>
    <w:rsid w:val="00C30942"/>
    <w:rsid w:val="00C32A4C"/>
    <w:rsid w:val="00C355DF"/>
    <w:rsid w:val="00C37BA3"/>
    <w:rsid w:val="00C4012C"/>
    <w:rsid w:val="00C42916"/>
    <w:rsid w:val="00C458FB"/>
    <w:rsid w:val="00C4713A"/>
    <w:rsid w:val="00C51E75"/>
    <w:rsid w:val="00C53405"/>
    <w:rsid w:val="00C62EE3"/>
    <w:rsid w:val="00C637B3"/>
    <w:rsid w:val="00C63D36"/>
    <w:rsid w:val="00C716A7"/>
    <w:rsid w:val="00C7233D"/>
    <w:rsid w:val="00C871DC"/>
    <w:rsid w:val="00C95012"/>
    <w:rsid w:val="00CA36BE"/>
    <w:rsid w:val="00CA5C43"/>
    <w:rsid w:val="00CA7540"/>
    <w:rsid w:val="00CA78CA"/>
    <w:rsid w:val="00CB11DD"/>
    <w:rsid w:val="00CB3F49"/>
    <w:rsid w:val="00CB648D"/>
    <w:rsid w:val="00CB6560"/>
    <w:rsid w:val="00CB6CDF"/>
    <w:rsid w:val="00CD065D"/>
    <w:rsid w:val="00CD1ED8"/>
    <w:rsid w:val="00CD3FA2"/>
    <w:rsid w:val="00CD444F"/>
    <w:rsid w:val="00CD6A8F"/>
    <w:rsid w:val="00CD7EE0"/>
    <w:rsid w:val="00CE1F86"/>
    <w:rsid w:val="00CE2193"/>
    <w:rsid w:val="00CE4788"/>
    <w:rsid w:val="00CF0F6A"/>
    <w:rsid w:val="00CF5F2B"/>
    <w:rsid w:val="00CF6270"/>
    <w:rsid w:val="00CF7BBD"/>
    <w:rsid w:val="00D015CE"/>
    <w:rsid w:val="00D04825"/>
    <w:rsid w:val="00D05804"/>
    <w:rsid w:val="00D06D30"/>
    <w:rsid w:val="00D07866"/>
    <w:rsid w:val="00D0792A"/>
    <w:rsid w:val="00D12849"/>
    <w:rsid w:val="00D1586D"/>
    <w:rsid w:val="00D16D76"/>
    <w:rsid w:val="00D172B3"/>
    <w:rsid w:val="00D2598A"/>
    <w:rsid w:val="00D25E2D"/>
    <w:rsid w:val="00D301C2"/>
    <w:rsid w:val="00D310F4"/>
    <w:rsid w:val="00D40889"/>
    <w:rsid w:val="00D457ED"/>
    <w:rsid w:val="00D46CCD"/>
    <w:rsid w:val="00D51B55"/>
    <w:rsid w:val="00D531A3"/>
    <w:rsid w:val="00D531DF"/>
    <w:rsid w:val="00D552ED"/>
    <w:rsid w:val="00D570BD"/>
    <w:rsid w:val="00D60108"/>
    <w:rsid w:val="00D622FC"/>
    <w:rsid w:val="00D64D63"/>
    <w:rsid w:val="00D65D8A"/>
    <w:rsid w:val="00D674CE"/>
    <w:rsid w:val="00D71F33"/>
    <w:rsid w:val="00D80BD6"/>
    <w:rsid w:val="00D8319C"/>
    <w:rsid w:val="00D84D8A"/>
    <w:rsid w:val="00D86BBE"/>
    <w:rsid w:val="00D917D2"/>
    <w:rsid w:val="00DA11E9"/>
    <w:rsid w:val="00DA1918"/>
    <w:rsid w:val="00DA4E25"/>
    <w:rsid w:val="00DB006B"/>
    <w:rsid w:val="00DB0E83"/>
    <w:rsid w:val="00DB4E34"/>
    <w:rsid w:val="00DB4FAB"/>
    <w:rsid w:val="00DC169D"/>
    <w:rsid w:val="00DC5914"/>
    <w:rsid w:val="00DC7585"/>
    <w:rsid w:val="00DC7BCF"/>
    <w:rsid w:val="00DD28AF"/>
    <w:rsid w:val="00DD53C3"/>
    <w:rsid w:val="00DD7E4B"/>
    <w:rsid w:val="00E002DC"/>
    <w:rsid w:val="00E02D2E"/>
    <w:rsid w:val="00E03065"/>
    <w:rsid w:val="00E035AC"/>
    <w:rsid w:val="00E123D1"/>
    <w:rsid w:val="00E135AA"/>
    <w:rsid w:val="00E14FE5"/>
    <w:rsid w:val="00E150DA"/>
    <w:rsid w:val="00E161C1"/>
    <w:rsid w:val="00E208D2"/>
    <w:rsid w:val="00E21970"/>
    <w:rsid w:val="00E224E7"/>
    <w:rsid w:val="00E27BE4"/>
    <w:rsid w:val="00E27EB7"/>
    <w:rsid w:val="00E41962"/>
    <w:rsid w:val="00E509ED"/>
    <w:rsid w:val="00E50FCB"/>
    <w:rsid w:val="00E522E0"/>
    <w:rsid w:val="00E5283D"/>
    <w:rsid w:val="00E6512E"/>
    <w:rsid w:val="00E72DD8"/>
    <w:rsid w:val="00E73723"/>
    <w:rsid w:val="00E77497"/>
    <w:rsid w:val="00E80FE8"/>
    <w:rsid w:val="00E816F9"/>
    <w:rsid w:val="00E86015"/>
    <w:rsid w:val="00E91A69"/>
    <w:rsid w:val="00E92E8F"/>
    <w:rsid w:val="00E932F0"/>
    <w:rsid w:val="00E94F04"/>
    <w:rsid w:val="00E95BAF"/>
    <w:rsid w:val="00EA11DC"/>
    <w:rsid w:val="00EA2BA3"/>
    <w:rsid w:val="00EB120A"/>
    <w:rsid w:val="00EB523E"/>
    <w:rsid w:val="00EB54F6"/>
    <w:rsid w:val="00EE6287"/>
    <w:rsid w:val="00EE62E4"/>
    <w:rsid w:val="00EF6145"/>
    <w:rsid w:val="00EF6501"/>
    <w:rsid w:val="00EF68F9"/>
    <w:rsid w:val="00EF6EDA"/>
    <w:rsid w:val="00EF7021"/>
    <w:rsid w:val="00F00DC1"/>
    <w:rsid w:val="00F03891"/>
    <w:rsid w:val="00F04344"/>
    <w:rsid w:val="00F077DB"/>
    <w:rsid w:val="00F10795"/>
    <w:rsid w:val="00F15814"/>
    <w:rsid w:val="00F179D8"/>
    <w:rsid w:val="00F21247"/>
    <w:rsid w:val="00F21793"/>
    <w:rsid w:val="00F2190B"/>
    <w:rsid w:val="00F22872"/>
    <w:rsid w:val="00F260E2"/>
    <w:rsid w:val="00F3263B"/>
    <w:rsid w:val="00F32684"/>
    <w:rsid w:val="00F33677"/>
    <w:rsid w:val="00F3417D"/>
    <w:rsid w:val="00F3593E"/>
    <w:rsid w:val="00F35977"/>
    <w:rsid w:val="00F428AE"/>
    <w:rsid w:val="00F477CC"/>
    <w:rsid w:val="00F5266B"/>
    <w:rsid w:val="00F53E76"/>
    <w:rsid w:val="00F55910"/>
    <w:rsid w:val="00F575E8"/>
    <w:rsid w:val="00F6061D"/>
    <w:rsid w:val="00F655CF"/>
    <w:rsid w:val="00F65C4C"/>
    <w:rsid w:val="00F66E71"/>
    <w:rsid w:val="00F71F58"/>
    <w:rsid w:val="00F74523"/>
    <w:rsid w:val="00F7483D"/>
    <w:rsid w:val="00F75BC4"/>
    <w:rsid w:val="00F76D35"/>
    <w:rsid w:val="00F808AB"/>
    <w:rsid w:val="00F85F92"/>
    <w:rsid w:val="00F86585"/>
    <w:rsid w:val="00F9713E"/>
    <w:rsid w:val="00F975CA"/>
    <w:rsid w:val="00FA3492"/>
    <w:rsid w:val="00FA472E"/>
    <w:rsid w:val="00FA5ED4"/>
    <w:rsid w:val="00FA728B"/>
    <w:rsid w:val="00FA76E9"/>
    <w:rsid w:val="00FA7BC1"/>
    <w:rsid w:val="00FB1A30"/>
    <w:rsid w:val="00FB1DE1"/>
    <w:rsid w:val="00FB29AA"/>
    <w:rsid w:val="00FB3427"/>
    <w:rsid w:val="00FB3974"/>
    <w:rsid w:val="00FB3985"/>
    <w:rsid w:val="00FB4ED7"/>
    <w:rsid w:val="00FB5325"/>
    <w:rsid w:val="00FB6157"/>
    <w:rsid w:val="00FC007B"/>
    <w:rsid w:val="00FC39E5"/>
    <w:rsid w:val="00FC45BD"/>
    <w:rsid w:val="00FD0D9F"/>
    <w:rsid w:val="00FD4BF0"/>
    <w:rsid w:val="00FD59BF"/>
    <w:rsid w:val="00FD685C"/>
    <w:rsid w:val="00FD7C6A"/>
    <w:rsid w:val="00FE1CAB"/>
    <w:rsid w:val="00FE4538"/>
    <w:rsid w:val="00FF03A8"/>
    <w:rsid w:val="00FF09B9"/>
    <w:rsid w:val="00FF1671"/>
    <w:rsid w:val="00FF3BD5"/>
    <w:rsid w:val="00FF3C41"/>
    <w:rsid w:val="00FF3F0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6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A11D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A1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641B9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4Char">
    <w:name w:val="Heading 4 Char"/>
    <w:basedOn w:val="DefaultParagraphFont"/>
    <w:link w:val="Heading4"/>
    <w:semiHidden/>
    <w:locked/>
    <w:rsid w:val="00B641B9"/>
    <w:rPr>
      <w:rFonts w:ascii="Calibri" w:hAnsi="Calibri" w:cs="Times New Roman"/>
      <w:b/>
      <w:bCs/>
      <w:sz w:val="28"/>
      <w:szCs w:val="28"/>
      <w:lang w:val="nl-NL" w:eastAsia="nl-NL"/>
    </w:rPr>
  </w:style>
  <w:style w:type="table" w:styleId="TableGrid">
    <w:name w:val="Table Grid"/>
    <w:basedOn w:val="TableNormal"/>
    <w:rsid w:val="00B2717C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11D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A11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A11DC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locked/>
    <w:rsid w:val="00B641B9"/>
    <w:rPr>
      <w:rFonts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EA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641B9"/>
    <w:rPr>
      <w:rFonts w:cs="Times New Roman"/>
      <w:sz w:val="2"/>
      <w:lang w:val="nl-NL" w:eastAsia="nl-NL"/>
    </w:rPr>
  </w:style>
  <w:style w:type="paragraph" w:styleId="Header">
    <w:name w:val="header"/>
    <w:basedOn w:val="Normal"/>
    <w:link w:val="HeaderChar"/>
    <w:rsid w:val="00EA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641B9"/>
    <w:rPr>
      <w:rFonts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EA11DC"/>
    <w:rPr>
      <w:rFonts w:cs="Times New Roman"/>
    </w:rPr>
  </w:style>
  <w:style w:type="character" w:styleId="CommentReference">
    <w:name w:val="annotation reference"/>
    <w:basedOn w:val="DefaultParagraphFont"/>
    <w:semiHidden/>
    <w:rsid w:val="00EA11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A11DC"/>
    <w:rPr>
      <w:rFonts w:cs="Times New Roman"/>
      <w:lang w:val="nl-NL" w:eastAsia="nl-NL" w:bidi="ar-SA"/>
    </w:rPr>
  </w:style>
  <w:style w:type="character" w:styleId="Strong">
    <w:name w:val="Strong"/>
    <w:basedOn w:val="DefaultParagraphFont"/>
    <w:qFormat/>
    <w:rsid w:val="00EA11DC"/>
    <w:rPr>
      <w:rFonts w:cs="Times New Roman"/>
      <w:b/>
      <w:bCs/>
    </w:rPr>
  </w:style>
  <w:style w:type="character" w:styleId="Emphasis">
    <w:name w:val="Emphasis"/>
    <w:basedOn w:val="DefaultParagraphFont"/>
    <w:qFormat/>
    <w:rsid w:val="00EA11DC"/>
    <w:rPr>
      <w:rFonts w:cs="Times New Roman"/>
      <w:b/>
      <w:bCs/>
    </w:rPr>
  </w:style>
  <w:style w:type="character" w:customStyle="1" w:styleId="refpreview1">
    <w:name w:val="refpreview1"/>
    <w:basedOn w:val="DefaultParagraphFont"/>
    <w:rsid w:val="00EA11DC"/>
    <w:rPr>
      <w:rFonts w:cs="Times New Roman"/>
      <w:vanish/>
      <w:shd w:val="clear" w:color="auto" w:fill="EEEE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641B9"/>
    <w:rPr>
      <w:rFonts w:cs="Times New Roman"/>
      <w:b/>
      <w:bCs/>
      <w:sz w:val="20"/>
      <w:szCs w:val="20"/>
      <w:lang w:val="nl-NL" w:eastAsia="nl-NL" w:bidi="ar-SA"/>
    </w:rPr>
  </w:style>
  <w:style w:type="character" w:styleId="HTMLCite">
    <w:name w:val="HTML Cite"/>
    <w:basedOn w:val="DefaultParagraphFont"/>
    <w:rsid w:val="00EA11DC"/>
    <w:rPr>
      <w:rFonts w:cs="Times New Roman"/>
      <w:i/>
      <w:iCs/>
    </w:rPr>
  </w:style>
  <w:style w:type="character" w:customStyle="1" w:styleId="cit-ed">
    <w:name w:val="cit-ed"/>
    <w:basedOn w:val="DefaultParagraphFont"/>
    <w:rsid w:val="00EA11DC"/>
    <w:rPr>
      <w:rFonts w:cs="Times New Roman"/>
    </w:rPr>
  </w:style>
  <w:style w:type="character" w:customStyle="1" w:styleId="cit-name-surname">
    <w:name w:val="cit-name-surname"/>
    <w:basedOn w:val="DefaultParagraphFont"/>
    <w:rsid w:val="00EA11DC"/>
    <w:rPr>
      <w:rFonts w:cs="Times New Roman"/>
    </w:rPr>
  </w:style>
  <w:style w:type="character" w:customStyle="1" w:styleId="cit-name-given-names">
    <w:name w:val="cit-name-given-names"/>
    <w:basedOn w:val="DefaultParagraphFont"/>
    <w:rsid w:val="00EA11DC"/>
    <w:rPr>
      <w:rFonts w:cs="Times New Roman"/>
    </w:rPr>
  </w:style>
  <w:style w:type="character" w:customStyle="1" w:styleId="cit-auth">
    <w:name w:val="cit-auth"/>
    <w:basedOn w:val="DefaultParagraphFont"/>
    <w:rsid w:val="00EA11DC"/>
    <w:rPr>
      <w:rFonts w:cs="Times New Roman"/>
    </w:rPr>
  </w:style>
  <w:style w:type="character" w:customStyle="1" w:styleId="cit-pub-date">
    <w:name w:val="cit-pub-date"/>
    <w:basedOn w:val="DefaultParagraphFont"/>
    <w:rsid w:val="00EA11DC"/>
    <w:rPr>
      <w:rFonts w:cs="Times New Roman"/>
    </w:rPr>
  </w:style>
  <w:style w:type="character" w:customStyle="1" w:styleId="cit-article-title">
    <w:name w:val="cit-article-title"/>
    <w:basedOn w:val="DefaultParagraphFont"/>
    <w:rsid w:val="00EA11DC"/>
    <w:rPr>
      <w:rFonts w:cs="Times New Roman"/>
    </w:rPr>
  </w:style>
  <w:style w:type="character" w:customStyle="1" w:styleId="cit-fpage">
    <w:name w:val="cit-fpage"/>
    <w:basedOn w:val="DefaultParagraphFont"/>
    <w:rsid w:val="00EA11DC"/>
    <w:rPr>
      <w:rFonts w:cs="Times New Roman"/>
    </w:rPr>
  </w:style>
  <w:style w:type="character" w:customStyle="1" w:styleId="cit-lpage">
    <w:name w:val="cit-lpage"/>
    <w:basedOn w:val="DefaultParagraphFont"/>
    <w:rsid w:val="00EA11DC"/>
    <w:rPr>
      <w:rFonts w:cs="Times New Roman"/>
    </w:rPr>
  </w:style>
  <w:style w:type="character" w:customStyle="1" w:styleId="cit-publ-loc">
    <w:name w:val="cit-publ-loc"/>
    <w:basedOn w:val="DefaultParagraphFont"/>
    <w:rsid w:val="00EA11DC"/>
    <w:rPr>
      <w:rFonts w:cs="Times New Roman"/>
    </w:rPr>
  </w:style>
  <w:style w:type="character" w:customStyle="1" w:styleId="cit-publ-name">
    <w:name w:val="cit-publ-name"/>
    <w:basedOn w:val="DefaultParagraphFont"/>
    <w:rsid w:val="00EA11DC"/>
    <w:rPr>
      <w:rFonts w:cs="Times New Roman"/>
    </w:rPr>
  </w:style>
  <w:style w:type="character" w:customStyle="1" w:styleId="printhide">
    <w:name w:val="printhide"/>
    <w:basedOn w:val="DefaultParagraphFont"/>
    <w:rsid w:val="00EA11DC"/>
    <w:rPr>
      <w:rFonts w:cs="Times New Roman"/>
    </w:rPr>
  </w:style>
  <w:style w:type="character" w:customStyle="1" w:styleId="refpreview">
    <w:name w:val="refpreview"/>
    <w:basedOn w:val="DefaultParagraphFont"/>
    <w:rsid w:val="0088232C"/>
    <w:rPr>
      <w:rFonts w:cs="Times New Roman"/>
    </w:rPr>
  </w:style>
  <w:style w:type="character" w:styleId="FollowedHyperlink">
    <w:name w:val="FollowedHyperlink"/>
    <w:basedOn w:val="DefaultParagraphFont"/>
    <w:semiHidden/>
    <w:rsid w:val="001F1DC9"/>
    <w:rPr>
      <w:rFonts w:cs="Times New Roman"/>
      <w:color w:val="800080"/>
      <w:u w:val="single"/>
    </w:rPr>
  </w:style>
  <w:style w:type="table" w:styleId="TableClassic2">
    <w:name w:val="Table Classic 2"/>
    <w:basedOn w:val="TableNormal"/>
    <w:rsid w:val="001249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249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D4B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D4B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D4B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D4B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E5B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6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A11D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A1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641B9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4Char">
    <w:name w:val="Heading 4 Char"/>
    <w:basedOn w:val="DefaultParagraphFont"/>
    <w:link w:val="Heading4"/>
    <w:semiHidden/>
    <w:locked/>
    <w:rsid w:val="00B641B9"/>
    <w:rPr>
      <w:rFonts w:ascii="Calibri" w:hAnsi="Calibri" w:cs="Times New Roman"/>
      <w:b/>
      <w:bCs/>
      <w:sz w:val="28"/>
      <w:szCs w:val="28"/>
      <w:lang w:val="nl-NL" w:eastAsia="nl-NL"/>
    </w:rPr>
  </w:style>
  <w:style w:type="table" w:styleId="TableGrid">
    <w:name w:val="Table Grid"/>
    <w:basedOn w:val="TableNormal"/>
    <w:rsid w:val="00B2717C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11D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A11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A11DC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locked/>
    <w:rsid w:val="00B641B9"/>
    <w:rPr>
      <w:rFonts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EA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641B9"/>
    <w:rPr>
      <w:rFonts w:cs="Times New Roman"/>
      <w:sz w:val="2"/>
      <w:lang w:val="nl-NL" w:eastAsia="nl-NL"/>
    </w:rPr>
  </w:style>
  <w:style w:type="paragraph" w:styleId="Header">
    <w:name w:val="header"/>
    <w:basedOn w:val="Normal"/>
    <w:link w:val="HeaderChar"/>
    <w:rsid w:val="00EA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641B9"/>
    <w:rPr>
      <w:rFonts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EA11DC"/>
    <w:rPr>
      <w:rFonts w:cs="Times New Roman"/>
    </w:rPr>
  </w:style>
  <w:style w:type="character" w:styleId="CommentReference">
    <w:name w:val="annotation reference"/>
    <w:basedOn w:val="DefaultParagraphFont"/>
    <w:semiHidden/>
    <w:rsid w:val="00EA11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A11DC"/>
    <w:rPr>
      <w:rFonts w:cs="Times New Roman"/>
      <w:lang w:val="nl-NL" w:eastAsia="nl-NL" w:bidi="ar-SA"/>
    </w:rPr>
  </w:style>
  <w:style w:type="character" w:styleId="Strong">
    <w:name w:val="Strong"/>
    <w:basedOn w:val="DefaultParagraphFont"/>
    <w:qFormat/>
    <w:rsid w:val="00EA11DC"/>
    <w:rPr>
      <w:rFonts w:cs="Times New Roman"/>
      <w:b/>
      <w:bCs/>
    </w:rPr>
  </w:style>
  <w:style w:type="character" w:styleId="Emphasis">
    <w:name w:val="Emphasis"/>
    <w:basedOn w:val="DefaultParagraphFont"/>
    <w:qFormat/>
    <w:rsid w:val="00EA11DC"/>
    <w:rPr>
      <w:rFonts w:cs="Times New Roman"/>
      <w:b/>
      <w:bCs/>
    </w:rPr>
  </w:style>
  <w:style w:type="character" w:customStyle="1" w:styleId="refpreview1">
    <w:name w:val="refpreview1"/>
    <w:basedOn w:val="DefaultParagraphFont"/>
    <w:rsid w:val="00EA11DC"/>
    <w:rPr>
      <w:rFonts w:cs="Times New Roman"/>
      <w:vanish/>
      <w:shd w:val="clear" w:color="auto" w:fill="EEEE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641B9"/>
    <w:rPr>
      <w:rFonts w:cs="Times New Roman"/>
      <w:b/>
      <w:bCs/>
      <w:sz w:val="20"/>
      <w:szCs w:val="20"/>
      <w:lang w:val="nl-NL" w:eastAsia="nl-NL" w:bidi="ar-SA"/>
    </w:rPr>
  </w:style>
  <w:style w:type="character" w:styleId="HTMLCite">
    <w:name w:val="HTML Cite"/>
    <w:basedOn w:val="DefaultParagraphFont"/>
    <w:rsid w:val="00EA11DC"/>
    <w:rPr>
      <w:rFonts w:cs="Times New Roman"/>
      <w:i/>
      <w:iCs/>
    </w:rPr>
  </w:style>
  <w:style w:type="character" w:customStyle="1" w:styleId="cit-ed">
    <w:name w:val="cit-ed"/>
    <w:basedOn w:val="DefaultParagraphFont"/>
    <w:rsid w:val="00EA11DC"/>
    <w:rPr>
      <w:rFonts w:cs="Times New Roman"/>
    </w:rPr>
  </w:style>
  <w:style w:type="character" w:customStyle="1" w:styleId="cit-name-surname">
    <w:name w:val="cit-name-surname"/>
    <w:basedOn w:val="DefaultParagraphFont"/>
    <w:rsid w:val="00EA11DC"/>
    <w:rPr>
      <w:rFonts w:cs="Times New Roman"/>
    </w:rPr>
  </w:style>
  <w:style w:type="character" w:customStyle="1" w:styleId="cit-name-given-names">
    <w:name w:val="cit-name-given-names"/>
    <w:basedOn w:val="DefaultParagraphFont"/>
    <w:rsid w:val="00EA11DC"/>
    <w:rPr>
      <w:rFonts w:cs="Times New Roman"/>
    </w:rPr>
  </w:style>
  <w:style w:type="character" w:customStyle="1" w:styleId="cit-auth">
    <w:name w:val="cit-auth"/>
    <w:basedOn w:val="DefaultParagraphFont"/>
    <w:rsid w:val="00EA11DC"/>
    <w:rPr>
      <w:rFonts w:cs="Times New Roman"/>
    </w:rPr>
  </w:style>
  <w:style w:type="character" w:customStyle="1" w:styleId="cit-pub-date">
    <w:name w:val="cit-pub-date"/>
    <w:basedOn w:val="DefaultParagraphFont"/>
    <w:rsid w:val="00EA11DC"/>
    <w:rPr>
      <w:rFonts w:cs="Times New Roman"/>
    </w:rPr>
  </w:style>
  <w:style w:type="character" w:customStyle="1" w:styleId="cit-article-title">
    <w:name w:val="cit-article-title"/>
    <w:basedOn w:val="DefaultParagraphFont"/>
    <w:rsid w:val="00EA11DC"/>
    <w:rPr>
      <w:rFonts w:cs="Times New Roman"/>
    </w:rPr>
  </w:style>
  <w:style w:type="character" w:customStyle="1" w:styleId="cit-fpage">
    <w:name w:val="cit-fpage"/>
    <w:basedOn w:val="DefaultParagraphFont"/>
    <w:rsid w:val="00EA11DC"/>
    <w:rPr>
      <w:rFonts w:cs="Times New Roman"/>
    </w:rPr>
  </w:style>
  <w:style w:type="character" w:customStyle="1" w:styleId="cit-lpage">
    <w:name w:val="cit-lpage"/>
    <w:basedOn w:val="DefaultParagraphFont"/>
    <w:rsid w:val="00EA11DC"/>
    <w:rPr>
      <w:rFonts w:cs="Times New Roman"/>
    </w:rPr>
  </w:style>
  <w:style w:type="character" w:customStyle="1" w:styleId="cit-publ-loc">
    <w:name w:val="cit-publ-loc"/>
    <w:basedOn w:val="DefaultParagraphFont"/>
    <w:rsid w:val="00EA11DC"/>
    <w:rPr>
      <w:rFonts w:cs="Times New Roman"/>
    </w:rPr>
  </w:style>
  <w:style w:type="character" w:customStyle="1" w:styleId="cit-publ-name">
    <w:name w:val="cit-publ-name"/>
    <w:basedOn w:val="DefaultParagraphFont"/>
    <w:rsid w:val="00EA11DC"/>
    <w:rPr>
      <w:rFonts w:cs="Times New Roman"/>
    </w:rPr>
  </w:style>
  <w:style w:type="character" w:customStyle="1" w:styleId="printhide">
    <w:name w:val="printhide"/>
    <w:basedOn w:val="DefaultParagraphFont"/>
    <w:rsid w:val="00EA11DC"/>
    <w:rPr>
      <w:rFonts w:cs="Times New Roman"/>
    </w:rPr>
  </w:style>
  <w:style w:type="character" w:customStyle="1" w:styleId="refpreview">
    <w:name w:val="refpreview"/>
    <w:basedOn w:val="DefaultParagraphFont"/>
    <w:rsid w:val="0088232C"/>
    <w:rPr>
      <w:rFonts w:cs="Times New Roman"/>
    </w:rPr>
  </w:style>
  <w:style w:type="character" w:styleId="FollowedHyperlink">
    <w:name w:val="FollowedHyperlink"/>
    <w:basedOn w:val="DefaultParagraphFont"/>
    <w:semiHidden/>
    <w:rsid w:val="001F1DC9"/>
    <w:rPr>
      <w:rFonts w:cs="Times New Roman"/>
      <w:color w:val="800080"/>
      <w:u w:val="single"/>
    </w:rPr>
  </w:style>
  <w:style w:type="table" w:styleId="TableClassic2">
    <w:name w:val="Table Classic 2"/>
    <w:basedOn w:val="TableNormal"/>
    <w:rsid w:val="001249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249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D4B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D4B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D4B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D4B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E5B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B373-7234-4520-8264-138B0949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</vt:lpstr>
    </vt:vector>
  </TitlesOfParts>
  <Company>COG FSW RU</Company>
  <LinksUpToDate>false</LinksUpToDate>
  <CharactersWithSpaces>645</CharactersWithSpaces>
  <SharedDoc>false</SharedDoc>
  <HLinks>
    <vt:vector size="324" baseType="variant"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http://www.ncbi.nlm.nih.gov/pubmed?term=%22Schneider%20T%22%5BAuthor%5D</vt:lpwstr>
      </vt:variant>
      <vt:variant>
        <vt:lpwstr/>
      </vt:variant>
      <vt:variant>
        <vt:i4>6553660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http://www.ncbi.nlm.nih.gov/pubmed?term=%22Hahn%20EG%22%5BAuthor%5D</vt:lpwstr>
      </vt:variant>
      <vt:variant>
        <vt:lpwstr/>
      </vt:variant>
      <vt:variant>
        <vt:i4>3342449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http://www.ncbi.nlm.nih.gov/pubmed?term=%22Reulbach%20U%22%5BAuthor%5D</vt:lpwstr>
      </vt:variant>
      <vt:variant>
        <vt:lpwstr/>
      </vt:variant>
      <vt:variant>
        <vt:i4>4522013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http://www.ncbi.nlm.nih.gov/pubmed?term=%22Farnbacher%20M%22%5BAuthor%5D</vt:lpwstr>
      </vt:variant>
      <vt:variant>
        <vt:lpwstr/>
      </vt:variant>
      <vt:variant>
        <vt:i4>4784158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http://www.ncbi.nlm.nih.gov/pubmed?term=%22Fischer%20B%22%5BAuthor%5D</vt:lpwstr>
      </vt:variant>
      <vt:variant>
        <vt:lpwstr/>
      </vt:variant>
      <vt:variant>
        <vt:i4>5636112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http://www.ncbi.nlm.nih.gov/pubmed?term=%22Nichterlein%20R%22%5BAuthor%5D</vt:lpwstr>
      </vt:variant>
      <vt:variant>
        <vt:lpwstr/>
      </vt:variant>
      <vt:variant>
        <vt:i4>3473504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http://www.ncbi.nlm.nih.gov/pubmed?term=%22H%C3%B8jsted%20J%22%5BAuthor%5D</vt:lpwstr>
      </vt:variant>
      <vt:variant>
        <vt:lpwstr/>
      </vt:variant>
      <vt:variant>
        <vt:i4>7405606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http://www.ncbi.nlm.nih.gov/pubmed?term=%22Petersen%20MA%22%5BAuthor%5D</vt:lpwstr>
      </vt:variant>
      <vt:variant>
        <vt:lpwstr/>
      </vt:variant>
      <vt:variant>
        <vt:i4>1966159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http://www.ncbi.nlm.nih.gov/pubmed?term=%22Christrup%20LL%22%5BAuthor%5D</vt:lpwstr>
      </vt:variant>
      <vt:variant>
        <vt:lpwstr/>
      </vt:variant>
      <vt:variant>
        <vt:i4>3145852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http://www.ncbi.nlm.nih.gov/pubmed?term=%22Sj%C3%B8gren%20P%22%5BAuthor%5D</vt:lpwstr>
      </vt:variant>
      <vt:variant>
        <vt:lpwstr/>
      </vt:variant>
      <vt:variant>
        <vt:i4>5308432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http://www.ncbi.nlm.nih.gov/pubmed?term=%22May%20A%22%5BAuthor%5D</vt:lpwstr>
      </vt:variant>
      <vt:variant>
        <vt:lpwstr/>
      </vt:variant>
      <vt:variant>
        <vt:i4>2097253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http://www.ncbi.nlm.nih.gov/pubmed?term=%22Altmeppen%20J%22%5BAuthor%5D</vt:lpwstr>
      </vt:variant>
      <vt:variant>
        <vt:lpwstr/>
      </vt:variant>
      <vt:variant>
        <vt:i4>3670113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http://www.ncbi.nlm.nih.gov/pubmed?term=%22Draganski%20B%22%5BAuthor%5D</vt:lpwstr>
      </vt:variant>
      <vt:variant>
        <vt:lpwstr/>
      </vt:variant>
      <vt:variant>
        <vt:i4>5505055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http://www.ncbi.nlm.nih.gov/pubmed?term=%22G%C3%A4nssbauer%20S%22%5BAuthor%5D</vt:lpwstr>
      </vt:variant>
      <vt:variant>
        <vt:lpwstr/>
      </vt:variant>
      <vt:variant>
        <vt:i4>3801201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http://www.ncbi.nlm.nih.gov/pubmed?term=%22Leinisch%20E%22%5BAuthor%5D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http://www.ncbi.nlm.nih.gov/pubmed?term=%22Corinaldesi%20R%22%5BAuthor%5D</vt:lpwstr>
      </vt:variant>
      <vt:variant>
        <vt:lpwstr/>
      </vt:variant>
      <vt:variant>
        <vt:i4>5111828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http://www.ncbi.nlm.nih.gov/pubmed?term=%22Tomassetti%20P%22%5BAuthor%5D</vt:lpwstr>
      </vt:variant>
      <vt:variant>
        <vt:lpwstr/>
      </vt:variant>
      <vt:variant>
        <vt:i4>5111822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http://www.ncbi.nlm.nih.gov/pubmed?term=%22Campana%20D%22%5BAuthor%5D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http://www.ncbi.nlm.nih.gov/pubmed?term=%22Baroni%20E%22%5BAuthor%5D</vt:lpwstr>
      </vt:variant>
      <vt:variant>
        <vt:lpwstr/>
      </vt:variant>
      <vt:variant>
        <vt:i4>4194314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http://www.ncbi.nlm.nih.gov/pubmed?term=%22Fantini%20L%22%5BAuthor%5D</vt:lpwstr>
      </vt:variant>
      <vt:variant>
        <vt:lpwstr/>
      </vt:variant>
      <vt:variant>
        <vt:i4>3735656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http://www.ncbi.nlm.nih.gov/pubmed?term=%22Bini%20L%22%5BAuthor%5D</vt:lpwstr>
      </vt:variant>
      <vt:variant>
        <vt:lpwstr/>
      </vt:variant>
      <vt:variant>
        <vt:i4>3801196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http://www.ncbi.nlm.nih.gov/pubmed?term=%22Pezzilli%20R%22%5BAuthor%5D</vt:lpwstr>
      </vt:variant>
      <vt:variant>
        <vt:lpwstr/>
      </vt:variant>
      <vt:variant>
        <vt:i4>4456570</vt:i4>
      </vt:variant>
      <vt:variant>
        <vt:i4>93</vt:i4>
      </vt:variant>
      <vt:variant>
        <vt:i4>0</vt:i4>
      </vt:variant>
      <vt:variant>
        <vt:i4>5</vt:i4>
      </vt:variant>
      <vt:variant>
        <vt:lpwstr>javascript:AL_get(this, 'jour', 'Psychosom Med.');</vt:lpwstr>
      </vt:variant>
      <vt:variant>
        <vt:lpwstr/>
      </vt:variant>
      <vt:variant>
        <vt:i4>7077931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http://www.ncbi.nlm.nih.gov/pubmed?term=%22Nieuwenhuijs%20VB%22%5BAuthor%5D</vt:lpwstr>
      </vt:variant>
      <vt:variant>
        <vt:lpwstr/>
      </vt:variant>
      <vt:variant>
        <vt:i4>1572928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http://www.ncbi.nlm.nih.gov/pubmed?term=%22Ploeg%20RJ%22%5BAuthor%5D</vt:lpwstr>
      </vt:variant>
      <vt:variant>
        <vt:lpwstr/>
      </vt:variant>
      <vt:variant>
        <vt:i4>6684733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http://www.ncbi.nlm.nih.gov/pubmed?term=%22Gooszen%20HG%22%5BAuthor%5D</vt:lpwstr>
      </vt:variant>
      <vt:variant>
        <vt:lpwstr/>
      </vt:variant>
      <vt:variant>
        <vt:i4>4784194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http://www.ncbi.nlm.nih.gov/pubmed?term=%22van%20Baal%20MC%22%5BAuthor%5D</vt:lpwstr>
      </vt:variant>
      <vt:variant>
        <vt:lpwstr/>
      </vt:variant>
      <vt:variant>
        <vt:i4>6160459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http://www.ncbi.nlm.nih.gov/pubmed?term=%22van%20Loo%20ES%22%5BAuthor%5D</vt:lpwstr>
      </vt:variant>
      <vt:variant>
        <vt:lpwstr/>
      </vt:variant>
      <vt:variant>
        <vt:i4>6225933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http://www.ncbi.nlm.nih.gov/pubmed?term=%22Creutzfeldt%20W%22%5BAuthor%5D</vt:lpwstr>
      </vt:variant>
      <vt:variant>
        <vt:lpwstr/>
      </vt:variant>
      <vt:variant>
        <vt:i4>3014773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http://www.ncbi.nlm.nih.gov/pubmed?term=%22Otto%20J%22%5BAuthor%5D</vt:lpwstr>
      </vt:variant>
      <vt:variant>
        <vt:lpwstr/>
      </vt:variant>
      <vt:variant>
        <vt:i4>5636177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http://www.ncbi.nlm.nih.gov/pubmed?term=%22L%C3%B6hr-Happe%20A%22%5BAuthor%5D</vt:lpwstr>
      </vt:variant>
      <vt:variant>
        <vt:lpwstr/>
      </vt:variant>
      <vt:variant>
        <vt:i4>5636117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http://www.ncbi.nlm.nih.gov/pubmed?term=%22Graber%20S%22%5BAuthor%5D</vt:lpwstr>
      </vt:variant>
      <vt:variant>
        <vt:lpwstr/>
      </vt:variant>
      <vt:variant>
        <vt:i4>4718602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http://www.ncbi.nlm.nih.gov/pubmed?term=%22Spencer%20K%22%5BAuthor%5D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http://www.ncbi.nlm.nih.gov/pubmed?term=%22Halpain%20S%22%5BAuthor%5D</vt:lpwstr>
      </vt:variant>
      <vt:variant>
        <vt:lpwstr/>
      </vt:variant>
      <vt:variant>
        <vt:i4>6881324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http://www.ncbi.nlm.nih.gov/pubmed?term=%22Lacy%20BE%22%5BAuthor%5D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http://www.ncbi.nlm.nih.gov/pubmed?term=%22Gordon%20SR%22%5BAuthor%5D</vt:lpwstr>
      </vt:variant>
      <vt:variant>
        <vt:lpwstr/>
      </vt:variant>
      <vt:variant>
        <vt:i4>6357029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http://www.ncbi.nlm.nih.gov/pubmed?term=%22Vege%20SS%22%5BAuthor%5D</vt:lpwstr>
      </vt:variant>
      <vt:variant>
        <vt:lpwstr/>
      </vt:variant>
      <vt:variant>
        <vt:i4>1900616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http://www.ncbi.nlm.nih.gov/pubmed?term=%22Banks%20PA%22%5BAuthor%5D</vt:lpwstr>
      </vt:variant>
      <vt:variant>
        <vt:lpwstr/>
      </vt:variant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http://www.ncbi.nlm.nih.gov/pubmed?term=%22Gelrud%20A%22%5BAuthor%5D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http://www.ncbi.nlm.nih.gov/pubmed?term=%22Kennedy%20AT%22%5BAuthor%5D</vt:lpwstr>
      </vt:variant>
      <vt:variant>
        <vt:lpwstr/>
      </vt:variant>
      <vt:variant>
        <vt:i4>7274529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http://www.ncbi.nlm.nih.gov/pubmed?term=%22Gardner%20TB%22%5BAuthor%5D</vt:lpwstr>
      </vt:variant>
      <vt:variant>
        <vt:lpwstr/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http://www.ncbi.nlm.nih.gov/pubmed?term=%22Drenth%20JP%22%5BAuthor%5D</vt:lpwstr>
      </vt:variant>
      <vt:variant>
        <vt:lpwstr/>
      </vt:variant>
      <vt:variant>
        <vt:i4>1507333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http://www.ncbi.nlm.nih.gov/pubmed?term=%22van%20Goor%20H%22%5BAuthor%5D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http://www.ncbi.nlm.nih.gov/pubmed?term=%22Jansen%20JB%22%5BAuthor%5D</vt:lpwstr>
      </vt:variant>
      <vt:variant>
        <vt:lpwstr/>
      </vt:variant>
      <vt:variant>
        <vt:i4>2162740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http://www.ncbi.nlm.nih.gov/pubmed?term=%22Wilder-Smith%20OH%22%5BAuthor%5D</vt:lpwstr>
      </vt:variant>
      <vt:variant>
        <vt:lpwstr/>
      </vt:variant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http://www.ncbi.nlm.nih.gov/pubmed?term=%22van%20Esch%20AA%22%5BAuthor%5D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http://www.ncbi.nlm.nih.gov/pubmed?term=%22Gislason%20H%22%5BAuthor%5D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http://www.ncbi.nlm.nih.gov/pubmed?term=%22Hoem%20D%22%5BAuthor%5D</vt:lpwstr>
      </vt:variant>
      <vt:variant>
        <vt:lpwstr/>
      </vt:variant>
      <vt:variant>
        <vt:i4>2359340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http://www.ncbi.nlm.nih.gov/pubmed?term=%22Andr%C3%A9n-Sandberg%20A%22%5BAuthor%5D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http://www.ncbi.nlm.nih.gov/pubmed?term=%22Gislason%20H%22%5BAuthor%5D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http://www.ncbi.nlm.nih.gov/pubmed?term=%22Hoem%20D%22%5BAuthor%5D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http://www.ncbi.nlm.nih.gov/pubmed?term=%22Horn%20A%22%5BAuthor%5D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http://www.ncbi.nlm.nih.gov/pubmed?term=%22Viste%20A%22%5BAuthor%5D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http://www.ncbi.nlm.nih.gov/pubmed?term=%22Andr%C3%A9n-Sandberg%20A%22%5BAuthor%5D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</dc:title>
  <dc:creator>RU</dc:creator>
  <cp:lastModifiedBy>Tineke</cp:lastModifiedBy>
  <cp:revision>2</cp:revision>
  <cp:lastPrinted>2011-04-22T09:28:00Z</cp:lastPrinted>
  <dcterms:created xsi:type="dcterms:W3CDTF">2011-07-28T08:18:00Z</dcterms:created>
  <dcterms:modified xsi:type="dcterms:W3CDTF">2011-07-28T08:18:00Z</dcterms:modified>
</cp:coreProperties>
</file>