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74" w:rsidRPr="0078030F" w:rsidRDefault="00C12CC3" w:rsidP="00A35374">
      <w:pPr>
        <w:spacing w:line="360" w:lineRule="auto"/>
        <w:jc w:val="both"/>
        <w:rPr>
          <w:rFonts w:ascii="Arial" w:hAnsi="Arial" w:cs="Arial"/>
          <w:sz w:val="22"/>
          <w:szCs w:val="22"/>
          <w:lang w:val="en-US"/>
        </w:rPr>
      </w:pPr>
      <w:r w:rsidRPr="0078030F">
        <w:rPr>
          <w:rFonts w:ascii="Arial" w:hAnsi="Arial" w:cs="Arial"/>
          <w:sz w:val="22"/>
          <w:szCs w:val="22"/>
          <w:lang w:val="en-US"/>
        </w:rPr>
        <w:t xml:space="preserve">Appendix </w:t>
      </w:r>
      <w:r w:rsidR="009F6865">
        <w:rPr>
          <w:rFonts w:ascii="Arial" w:hAnsi="Arial" w:cs="Arial"/>
          <w:sz w:val="22"/>
          <w:szCs w:val="22"/>
          <w:lang w:val="en-US"/>
        </w:rPr>
        <w:t>S</w:t>
      </w:r>
      <w:r w:rsidRPr="0078030F">
        <w:rPr>
          <w:rFonts w:ascii="Arial" w:hAnsi="Arial" w:cs="Arial"/>
          <w:sz w:val="22"/>
          <w:szCs w:val="22"/>
          <w:lang w:val="en-US"/>
        </w:rPr>
        <w:t>1</w:t>
      </w:r>
    </w:p>
    <w:p w:rsidR="00A93F4D" w:rsidRPr="0078030F" w:rsidRDefault="00A93F4D" w:rsidP="00A93F4D">
      <w:pPr>
        <w:spacing w:line="360" w:lineRule="auto"/>
        <w:jc w:val="both"/>
        <w:rPr>
          <w:rFonts w:ascii="Arial" w:hAnsi="Arial" w:cs="Arial"/>
          <w:sz w:val="22"/>
          <w:szCs w:val="22"/>
          <w:lang w:val="en-US"/>
        </w:rPr>
      </w:pPr>
    </w:p>
    <w:p w:rsidR="00A93F4D" w:rsidRPr="0078030F" w:rsidRDefault="00A93F4D" w:rsidP="00A93F4D">
      <w:pPr>
        <w:spacing w:line="360" w:lineRule="auto"/>
        <w:jc w:val="both"/>
        <w:rPr>
          <w:rFonts w:ascii="Arial" w:hAnsi="Arial" w:cs="Arial"/>
          <w:i/>
          <w:sz w:val="22"/>
          <w:szCs w:val="22"/>
          <w:lang w:val="en-US"/>
        </w:rPr>
      </w:pPr>
      <w:r w:rsidRPr="0078030F">
        <w:rPr>
          <w:rFonts w:ascii="Arial" w:hAnsi="Arial" w:cs="Arial"/>
          <w:i/>
          <w:sz w:val="22"/>
          <w:szCs w:val="22"/>
          <w:lang w:val="en-US"/>
        </w:rPr>
        <w:t>Psychomotor functions</w:t>
      </w:r>
    </w:p>
    <w:p w:rsidR="00A93F4D" w:rsidRPr="0078030F" w:rsidRDefault="00A93F4D" w:rsidP="00A93F4D">
      <w:pPr>
        <w:spacing w:line="360" w:lineRule="auto"/>
        <w:ind w:left="567" w:hanging="567"/>
        <w:jc w:val="both"/>
        <w:rPr>
          <w:rFonts w:ascii="Arial" w:hAnsi="Arial" w:cs="Arial"/>
          <w:sz w:val="22"/>
          <w:szCs w:val="22"/>
          <w:lang w:val="en-US"/>
        </w:rPr>
      </w:pPr>
      <w:r w:rsidRPr="0078030F">
        <w:rPr>
          <w:rFonts w:ascii="Arial" w:hAnsi="Arial" w:cs="Arial"/>
          <w:sz w:val="22"/>
          <w:szCs w:val="22"/>
          <w:lang w:val="en-US"/>
        </w:rPr>
        <w:t>1.</w:t>
      </w:r>
      <w:r w:rsidRPr="0078030F">
        <w:rPr>
          <w:rFonts w:ascii="Arial" w:hAnsi="Arial" w:cs="Arial"/>
          <w:sz w:val="22"/>
          <w:szCs w:val="22"/>
          <w:lang w:val="en-US"/>
        </w:rPr>
        <w:tab/>
        <w:t>The Motor Tapping test is a variation of the Finger Tapping test that provides an index of manual dexterity. The participant was required to tap for 30 sec. with the index finger as fast as possible on a touch screen</w:t>
      </w:r>
      <w:r w:rsidR="0040454F" w:rsidRPr="0078030F">
        <w:rPr>
          <w:rFonts w:ascii="Arial" w:hAnsi="Arial" w:cs="Arial"/>
          <w:sz w:val="22"/>
          <w:szCs w:val="22"/>
          <w:lang w:val="en-US"/>
        </w:rPr>
        <w:t>.</w:t>
      </w:r>
      <w:r w:rsidRPr="0078030F">
        <w:rPr>
          <w:rFonts w:ascii="Arial" w:hAnsi="Arial" w:cs="Arial"/>
          <w:sz w:val="22"/>
          <w:szCs w:val="22"/>
          <w:lang w:val="en-US"/>
        </w:rPr>
        <w:t xml:space="preserve"> Measured </w:t>
      </w:r>
      <w:r w:rsidR="002C6E15" w:rsidRPr="0078030F">
        <w:rPr>
          <w:rFonts w:ascii="Arial" w:hAnsi="Arial" w:cs="Arial"/>
          <w:sz w:val="22"/>
          <w:szCs w:val="22"/>
          <w:lang w:val="en-US"/>
        </w:rPr>
        <w:t>were</w:t>
      </w:r>
      <w:r w:rsidRPr="0078030F">
        <w:rPr>
          <w:rFonts w:ascii="Arial" w:hAnsi="Arial" w:cs="Arial"/>
          <w:sz w:val="22"/>
          <w:szCs w:val="22"/>
          <w:lang w:val="en-US"/>
        </w:rPr>
        <w:t xml:space="preserve"> the </w:t>
      </w:r>
      <w:r w:rsidR="00EF6501" w:rsidRPr="0078030F">
        <w:rPr>
          <w:rFonts w:ascii="Arial" w:hAnsi="Arial" w:cs="Arial"/>
          <w:sz w:val="22"/>
          <w:szCs w:val="22"/>
          <w:lang w:val="en-US"/>
        </w:rPr>
        <w:t xml:space="preserve">total number of tabs </w:t>
      </w:r>
      <w:r w:rsidRPr="0078030F">
        <w:rPr>
          <w:rFonts w:ascii="Arial" w:hAnsi="Arial" w:cs="Arial"/>
          <w:sz w:val="22"/>
          <w:szCs w:val="22"/>
          <w:lang w:val="en-US"/>
        </w:rPr>
        <w:t xml:space="preserve">and </w:t>
      </w:r>
      <w:r w:rsidR="00EF6501" w:rsidRPr="0078030F">
        <w:rPr>
          <w:rFonts w:ascii="Arial" w:hAnsi="Arial" w:cs="Arial"/>
          <w:sz w:val="22"/>
          <w:szCs w:val="22"/>
          <w:lang w:val="en-US"/>
        </w:rPr>
        <w:t xml:space="preserve">the </w:t>
      </w:r>
      <w:r w:rsidRPr="0078030F">
        <w:rPr>
          <w:rFonts w:ascii="Arial" w:hAnsi="Arial" w:cs="Arial"/>
          <w:sz w:val="22"/>
          <w:szCs w:val="22"/>
          <w:lang w:val="en-US"/>
        </w:rPr>
        <w:t>variability of the time between taps. Data for both the dominant hand and the non-dominant hand were determined.</w:t>
      </w:r>
    </w:p>
    <w:p w:rsidR="00A93F4D" w:rsidRPr="0078030F" w:rsidRDefault="00A93F4D" w:rsidP="00A93F4D">
      <w:pPr>
        <w:spacing w:line="360" w:lineRule="auto"/>
        <w:ind w:left="567" w:hanging="567"/>
        <w:jc w:val="both"/>
        <w:rPr>
          <w:rFonts w:ascii="Arial" w:hAnsi="Arial" w:cs="Arial"/>
          <w:sz w:val="22"/>
          <w:szCs w:val="22"/>
          <w:lang w:val="en-US"/>
        </w:rPr>
      </w:pPr>
      <w:r w:rsidRPr="0078030F">
        <w:rPr>
          <w:rFonts w:ascii="Arial" w:hAnsi="Arial" w:cs="Arial"/>
          <w:sz w:val="22"/>
          <w:szCs w:val="22"/>
          <w:lang w:val="en-US"/>
        </w:rPr>
        <w:t>2.</w:t>
      </w:r>
      <w:r w:rsidRPr="0078030F">
        <w:rPr>
          <w:rFonts w:ascii="Arial" w:hAnsi="Arial" w:cs="Arial"/>
          <w:sz w:val="22"/>
          <w:szCs w:val="22"/>
          <w:lang w:val="en-US"/>
        </w:rPr>
        <w:tab/>
        <w:t>Within a target detection task, target and background tones were presented in a quasi-random order, such that two target tones did not appear consecutively. Participants were instructed to button press with the index finger of each hand (to counterbalance for possible motor effects) in response to target stimuli. Measured was the average reaction time.</w:t>
      </w:r>
    </w:p>
    <w:p w:rsidR="00A93F4D" w:rsidRPr="0078030F" w:rsidRDefault="00A93F4D" w:rsidP="00A93F4D">
      <w:pPr>
        <w:spacing w:line="360" w:lineRule="auto"/>
        <w:ind w:left="567" w:hanging="567"/>
        <w:jc w:val="both"/>
        <w:rPr>
          <w:rFonts w:ascii="Arial" w:hAnsi="Arial" w:cs="Arial"/>
          <w:sz w:val="22"/>
          <w:szCs w:val="22"/>
          <w:lang w:val="en-US"/>
        </w:rPr>
      </w:pPr>
      <w:r w:rsidRPr="0078030F">
        <w:rPr>
          <w:rFonts w:ascii="Arial" w:hAnsi="Arial" w:cs="Arial"/>
          <w:sz w:val="22"/>
          <w:szCs w:val="22"/>
          <w:lang w:val="en-US"/>
        </w:rPr>
        <w:t>3.</w:t>
      </w:r>
      <w:r w:rsidRPr="0078030F">
        <w:rPr>
          <w:rFonts w:ascii="Arial" w:hAnsi="Arial" w:cs="Arial"/>
          <w:sz w:val="22"/>
          <w:szCs w:val="22"/>
          <w:lang w:val="en-US"/>
        </w:rPr>
        <w:tab/>
        <w:t xml:space="preserve">With the Choice Reaction Time test, four black circles were presented equally spaced along a semicircular arc across the top of the touch screen. Periodically and with equal probability, a black circle was illuminated in green. The participant was required to touch each illuminated circle as fast as they could. </w:t>
      </w:r>
      <w:r w:rsidR="00EF6501" w:rsidRPr="0078030F">
        <w:rPr>
          <w:rFonts w:ascii="Arial" w:hAnsi="Arial" w:cs="Arial"/>
          <w:sz w:val="22"/>
          <w:szCs w:val="22"/>
          <w:lang w:val="en-US"/>
        </w:rPr>
        <w:t>The average reaction time was measured.</w:t>
      </w:r>
    </w:p>
    <w:p w:rsidR="00A93F4D" w:rsidRPr="0078030F" w:rsidRDefault="00A93F4D" w:rsidP="00A93F4D">
      <w:pPr>
        <w:spacing w:line="360" w:lineRule="auto"/>
        <w:ind w:left="567" w:hanging="567"/>
        <w:jc w:val="both"/>
        <w:rPr>
          <w:rFonts w:ascii="Arial" w:hAnsi="Arial" w:cs="Arial"/>
          <w:sz w:val="22"/>
          <w:szCs w:val="22"/>
          <w:lang w:val="en-US"/>
        </w:rPr>
      </w:pPr>
      <w:r w:rsidRPr="0078030F">
        <w:rPr>
          <w:rFonts w:ascii="Arial" w:hAnsi="Arial" w:cs="Arial"/>
          <w:sz w:val="22"/>
          <w:szCs w:val="22"/>
          <w:lang w:val="en-US"/>
        </w:rPr>
        <w:t>4.</w:t>
      </w:r>
      <w:r w:rsidRPr="0078030F">
        <w:rPr>
          <w:rFonts w:ascii="Arial" w:hAnsi="Arial" w:cs="Arial"/>
          <w:sz w:val="22"/>
          <w:szCs w:val="22"/>
          <w:lang w:val="en-US"/>
        </w:rPr>
        <w:tab/>
        <w:t xml:space="preserve">The Working Memory task consisted of a series of letters (B, C, D, or G) presented to the participant on the touch screen. Participants were instructed to press a button with both index fingers simultaneously if the same letter appeared twice in a row. The dependent variable reported </w:t>
      </w:r>
      <w:r w:rsidR="00EF6501" w:rsidRPr="0078030F">
        <w:rPr>
          <w:rFonts w:ascii="Arial" w:hAnsi="Arial" w:cs="Arial"/>
          <w:sz w:val="22"/>
          <w:szCs w:val="22"/>
          <w:lang w:val="en-US"/>
        </w:rPr>
        <w:t xml:space="preserve">is </w:t>
      </w:r>
      <w:r w:rsidRPr="0078030F">
        <w:rPr>
          <w:rFonts w:ascii="Arial" w:hAnsi="Arial" w:cs="Arial"/>
          <w:sz w:val="22"/>
          <w:szCs w:val="22"/>
          <w:lang w:val="en-US"/>
        </w:rPr>
        <w:t>reaction time</w:t>
      </w:r>
      <w:r w:rsidR="0040454F" w:rsidRPr="0078030F">
        <w:rPr>
          <w:rFonts w:ascii="Arial" w:hAnsi="Arial" w:cs="Arial"/>
          <w:sz w:val="22"/>
          <w:szCs w:val="22"/>
          <w:lang w:val="en-US"/>
        </w:rPr>
        <w:t>.</w:t>
      </w:r>
    </w:p>
    <w:p w:rsidR="00A93F4D" w:rsidRPr="0078030F" w:rsidRDefault="00A93F4D" w:rsidP="00A93F4D">
      <w:pPr>
        <w:spacing w:line="360" w:lineRule="auto"/>
        <w:ind w:left="567" w:hanging="567"/>
        <w:jc w:val="both"/>
        <w:rPr>
          <w:rFonts w:ascii="Arial" w:hAnsi="Arial" w:cs="Arial"/>
          <w:sz w:val="22"/>
          <w:szCs w:val="22"/>
          <w:lang w:val="en-US"/>
        </w:rPr>
      </w:pPr>
    </w:p>
    <w:p w:rsidR="00A93F4D" w:rsidRPr="0078030F" w:rsidRDefault="00A93F4D" w:rsidP="00A93F4D">
      <w:pPr>
        <w:spacing w:line="360" w:lineRule="auto"/>
        <w:ind w:left="567" w:hanging="567"/>
        <w:jc w:val="both"/>
        <w:rPr>
          <w:rFonts w:ascii="Arial" w:hAnsi="Arial" w:cs="Arial"/>
          <w:i/>
          <w:sz w:val="22"/>
          <w:szCs w:val="22"/>
          <w:lang w:val="en-US"/>
        </w:rPr>
      </w:pPr>
      <w:r w:rsidRPr="0078030F">
        <w:rPr>
          <w:rFonts w:ascii="Arial" w:hAnsi="Arial" w:cs="Arial"/>
          <w:i/>
          <w:sz w:val="22"/>
          <w:szCs w:val="22"/>
          <w:lang w:val="en-US"/>
        </w:rPr>
        <w:t>Memory functions</w:t>
      </w:r>
    </w:p>
    <w:p w:rsidR="00A93F4D" w:rsidRPr="0078030F" w:rsidRDefault="00A93F4D" w:rsidP="00A93F4D">
      <w:pPr>
        <w:spacing w:line="360" w:lineRule="auto"/>
        <w:ind w:left="567" w:hanging="567"/>
        <w:jc w:val="both"/>
        <w:rPr>
          <w:rFonts w:ascii="Arial" w:hAnsi="Arial" w:cs="Arial"/>
          <w:sz w:val="22"/>
          <w:szCs w:val="22"/>
          <w:lang w:val="en-US"/>
        </w:rPr>
      </w:pPr>
      <w:r w:rsidRPr="0078030F">
        <w:rPr>
          <w:rFonts w:ascii="Arial" w:hAnsi="Arial" w:cs="Arial"/>
          <w:sz w:val="22"/>
          <w:szCs w:val="22"/>
          <w:lang w:val="en-US"/>
        </w:rPr>
        <w:t>5.</w:t>
      </w:r>
      <w:r w:rsidRPr="0078030F">
        <w:rPr>
          <w:rFonts w:ascii="Arial" w:hAnsi="Arial" w:cs="Arial"/>
          <w:sz w:val="22"/>
          <w:szCs w:val="22"/>
          <w:lang w:val="en-US"/>
        </w:rPr>
        <w:tab/>
        <w:t xml:space="preserve">Memory and learning were tested using a verbal recall task called Verbal List-Learning in which the participant was presented with a list of 12 words via a headset. Participants were required to recall as many words as possible. This procedure was repeated 4 times (learning trials 1-4). Participants were then presented with a list of distracter words and asked to recall them after presentation. Following this, they were asked to recall the 12 words from the original list. After about 25 minutes they were asked to recall again the 12 words from the original list. The participant was then presented one at a time with a series of 24 words on the computer screen (Recognition trial). Half of these words were the words from the first list; the remaining words were new words. Following each word, the participant was required to touch a “Yes” or “No” button on the touch screen according to whether or not the word was in the original list. Measured were the number of learned words </w:t>
      </w:r>
      <w:r w:rsidR="00261C8B" w:rsidRPr="0078030F">
        <w:rPr>
          <w:rFonts w:ascii="Arial" w:hAnsi="Arial" w:cs="Arial"/>
          <w:sz w:val="22"/>
          <w:szCs w:val="22"/>
          <w:lang w:val="en-US"/>
        </w:rPr>
        <w:t xml:space="preserve">in the four </w:t>
      </w:r>
      <w:r w:rsidRPr="0078030F">
        <w:rPr>
          <w:rFonts w:ascii="Arial" w:hAnsi="Arial" w:cs="Arial"/>
          <w:sz w:val="22"/>
          <w:szCs w:val="22"/>
          <w:lang w:val="en-US"/>
        </w:rPr>
        <w:t>trial</w:t>
      </w:r>
      <w:r w:rsidR="00261C8B" w:rsidRPr="0078030F">
        <w:rPr>
          <w:rFonts w:ascii="Arial" w:hAnsi="Arial" w:cs="Arial"/>
          <w:sz w:val="22"/>
          <w:szCs w:val="22"/>
          <w:lang w:val="en-US"/>
        </w:rPr>
        <w:t xml:space="preserve">s </w:t>
      </w:r>
      <w:r w:rsidRPr="0078030F">
        <w:rPr>
          <w:rFonts w:ascii="Arial" w:hAnsi="Arial" w:cs="Arial"/>
          <w:sz w:val="22"/>
          <w:szCs w:val="22"/>
          <w:lang w:val="en-US"/>
        </w:rPr>
        <w:t>and the slope of the learning curve.</w:t>
      </w:r>
    </w:p>
    <w:p w:rsidR="00A93F4D" w:rsidRPr="0078030F" w:rsidRDefault="00A93F4D" w:rsidP="00A93F4D">
      <w:pPr>
        <w:spacing w:line="360" w:lineRule="auto"/>
        <w:ind w:left="567" w:hanging="567"/>
        <w:jc w:val="both"/>
        <w:rPr>
          <w:rFonts w:ascii="Arial" w:hAnsi="Arial" w:cs="Arial"/>
          <w:sz w:val="22"/>
          <w:szCs w:val="22"/>
          <w:lang w:val="en-US"/>
        </w:rPr>
      </w:pPr>
      <w:r w:rsidRPr="0078030F">
        <w:rPr>
          <w:rFonts w:ascii="Arial" w:hAnsi="Arial" w:cs="Arial"/>
          <w:sz w:val="22"/>
          <w:szCs w:val="22"/>
          <w:lang w:val="en-US"/>
        </w:rPr>
        <w:lastRenderedPageBreak/>
        <w:t>6.</w:t>
      </w:r>
      <w:r w:rsidRPr="0078030F">
        <w:rPr>
          <w:rFonts w:ascii="Arial" w:hAnsi="Arial" w:cs="Arial"/>
          <w:sz w:val="22"/>
          <w:szCs w:val="22"/>
          <w:lang w:val="en-US"/>
        </w:rPr>
        <w:tab/>
        <w:t>The Maze task was used to assess planning, foresight, and self-monitoring during the course of learning and remembering a complex maze. The maze contained a hidden path and it was the participant’s task to discover and remember this path. Measured was the time to finish</w:t>
      </w:r>
      <w:r w:rsidR="0040454F" w:rsidRPr="0078030F">
        <w:rPr>
          <w:rFonts w:ascii="Arial" w:hAnsi="Arial" w:cs="Arial"/>
          <w:sz w:val="22"/>
          <w:szCs w:val="22"/>
          <w:lang w:val="en-US"/>
        </w:rPr>
        <w:t xml:space="preserve"> the task</w:t>
      </w:r>
      <w:r w:rsidRPr="0078030F">
        <w:rPr>
          <w:rFonts w:ascii="Arial" w:hAnsi="Arial" w:cs="Arial"/>
          <w:sz w:val="22"/>
          <w:szCs w:val="22"/>
          <w:lang w:val="en-US"/>
        </w:rPr>
        <w:t>.</w:t>
      </w:r>
    </w:p>
    <w:p w:rsidR="00A93F4D" w:rsidRPr="0078030F" w:rsidRDefault="00A93F4D" w:rsidP="00A93F4D">
      <w:pPr>
        <w:spacing w:line="360" w:lineRule="auto"/>
        <w:ind w:left="567" w:hanging="567"/>
        <w:jc w:val="both"/>
        <w:rPr>
          <w:rFonts w:ascii="Arial" w:hAnsi="Arial" w:cs="Arial"/>
          <w:sz w:val="22"/>
          <w:szCs w:val="22"/>
          <w:lang w:val="en-US"/>
        </w:rPr>
      </w:pPr>
      <w:r w:rsidRPr="0078030F">
        <w:rPr>
          <w:rFonts w:ascii="Arial" w:hAnsi="Arial" w:cs="Arial"/>
          <w:sz w:val="22"/>
          <w:szCs w:val="22"/>
          <w:lang w:val="en-US"/>
        </w:rPr>
        <w:t>7.</w:t>
      </w:r>
      <w:r w:rsidRPr="0078030F">
        <w:rPr>
          <w:rFonts w:ascii="Arial" w:hAnsi="Arial" w:cs="Arial"/>
          <w:sz w:val="22"/>
          <w:szCs w:val="22"/>
          <w:lang w:val="en-US"/>
        </w:rPr>
        <w:tab/>
        <w:t xml:space="preserve">The Digit Span Forward task provides a verbal measure of short-term memory. In this task, the participant had to repeat a list of digits in the same order as auditory-presented sequences. As a measure of working memory functions, we used the Digit Span-Reversed task, in which the participant had to repeat a list of digits in the reversed order. The score is the longest sequence length </w:t>
      </w:r>
      <w:r w:rsidR="0040454F" w:rsidRPr="0078030F">
        <w:rPr>
          <w:rFonts w:ascii="Arial" w:hAnsi="Arial" w:cs="Arial"/>
          <w:sz w:val="22"/>
          <w:szCs w:val="22"/>
          <w:lang w:val="en-US"/>
        </w:rPr>
        <w:t xml:space="preserve">correctly </w:t>
      </w:r>
      <w:r w:rsidRPr="0078030F">
        <w:rPr>
          <w:rFonts w:ascii="Arial" w:hAnsi="Arial" w:cs="Arial"/>
          <w:sz w:val="22"/>
          <w:szCs w:val="22"/>
          <w:lang w:val="en-US"/>
        </w:rPr>
        <w:t>completed.</w:t>
      </w:r>
    </w:p>
    <w:p w:rsidR="00A93F4D" w:rsidRPr="0078030F" w:rsidRDefault="00A93F4D" w:rsidP="00A93F4D">
      <w:pPr>
        <w:spacing w:line="360" w:lineRule="auto"/>
        <w:ind w:left="567" w:hanging="567"/>
        <w:jc w:val="both"/>
        <w:rPr>
          <w:rFonts w:ascii="Arial" w:hAnsi="Arial" w:cs="Arial"/>
          <w:sz w:val="22"/>
          <w:szCs w:val="22"/>
          <w:lang w:val="en-US"/>
        </w:rPr>
      </w:pPr>
      <w:r w:rsidRPr="0078030F">
        <w:rPr>
          <w:rFonts w:ascii="Arial" w:hAnsi="Arial" w:cs="Arial"/>
          <w:sz w:val="22"/>
          <w:szCs w:val="22"/>
          <w:lang w:val="en-US"/>
        </w:rPr>
        <w:t>8.</w:t>
      </w:r>
      <w:r w:rsidRPr="0078030F">
        <w:rPr>
          <w:rFonts w:ascii="Arial" w:hAnsi="Arial" w:cs="Arial"/>
          <w:sz w:val="22"/>
          <w:szCs w:val="22"/>
          <w:lang w:val="en-US"/>
        </w:rPr>
        <w:tab/>
        <w:t xml:space="preserve">Similarly, within the Visual Span task a sequence of squares was presented at different positions on a touch screen. The participants had to reproduce these sequences. This task was used to provide an index of visual short-term memory capacity. The dependent measure is the longest sequence length correctly completed. </w:t>
      </w:r>
    </w:p>
    <w:p w:rsidR="00261C8B" w:rsidRPr="0078030F" w:rsidRDefault="00261C8B" w:rsidP="00A93F4D">
      <w:pPr>
        <w:spacing w:line="360" w:lineRule="auto"/>
        <w:ind w:left="567" w:hanging="567"/>
        <w:jc w:val="both"/>
        <w:rPr>
          <w:rFonts w:ascii="Arial" w:hAnsi="Arial" w:cs="Arial"/>
          <w:sz w:val="22"/>
          <w:szCs w:val="22"/>
          <w:lang w:val="en-US"/>
        </w:rPr>
      </w:pPr>
    </w:p>
    <w:p w:rsidR="00A93F4D" w:rsidRPr="0078030F" w:rsidRDefault="00A93F4D" w:rsidP="00A93F4D">
      <w:pPr>
        <w:spacing w:line="360" w:lineRule="auto"/>
        <w:ind w:left="567" w:hanging="567"/>
        <w:jc w:val="both"/>
        <w:rPr>
          <w:rFonts w:ascii="Arial" w:hAnsi="Arial" w:cs="Arial"/>
          <w:i/>
          <w:sz w:val="22"/>
          <w:szCs w:val="22"/>
          <w:lang w:val="en-US"/>
        </w:rPr>
      </w:pPr>
      <w:r w:rsidRPr="0078030F">
        <w:rPr>
          <w:rFonts w:ascii="Arial" w:hAnsi="Arial" w:cs="Arial"/>
          <w:i/>
          <w:sz w:val="22"/>
          <w:szCs w:val="22"/>
          <w:lang w:val="en-US"/>
        </w:rPr>
        <w:t xml:space="preserve">Executive functions </w:t>
      </w:r>
    </w:p>
    <w:p w:rsidR="00A93F4D" w:rsidRPr="0078030F" w:rsidRDefault="00A93F4D" w:rsidP="00A93F4D">
      <w:pPr>
        <w:spacing w:line="360" w:lineRule="auto"/>
        <w:ind w:left="567" w:hanging="567"/>
        <w:jc w:val="both"/>
        <w:rPr>
          <w:rFonts w:ascii="Arial" w:hAnsi="Arial" w:cs="Arial"/>
          <w:sz w:val="22"/>
          <w:szCs w:val="22"/>
          <w:lang w:val="en-US"/>
        </w:rPr>
      </w:pPr>
      <w:r w:rsidRPr="0078030F">
        <w:rPr>
          <w:rFonts w:ascii="Arial" w:hAnsi="Arial" w:cs="Arial"/>
          <w:sz w:val="22"/>
          <w:szCs w:val="22"/>
          <w:lang w:val="en-US"/>
        </w:rPr>
        <w:t>9.</w:t>
      </w:r>
      <w:r w:rsidRPr="0078030F">
        <w:rPr>
          <w:rFonts w:ascii="Arial" w:hAnsi="Arial" w:cs="Arial"/>
          <w:sz w:val="22"/>
          <w:szCs w:val="22"/>
          <w:lang w:val="en-US"/>
        </w:rPr>
        <w:tab/>
        <w:t xml:space="preserve">Part 1 of the Switching of Attention test is an adaptation of the Trail Making test </w:t>
      </w:r>
      <w:r w:rsidR="00261C8B" w:rsidRPr="0078030F">
        <w:rPr>
          <w:rFonts w:ascii="Arial" w:hAnsi="Arial" w:cs="Arial"/>
          <w:sz w:val="22"/>
          <w:szCs w:val="22"/>
          <w:lang w:val="en-US"/>
        </w:rPr>
        <w:fldChar w:fldCharType="begin"/>
      </w:r>
      <w:r w:rsidR="00552685">
        <w:rPr>
          <w:rFonts w:ascii="Arial" w:hAnsi="Arial" w:cs="Arial"/>
          <w:sz w:val="22"/>
          <w:szCs w:val="22"/>
          <w:lang w:val="en-US"/>
        </w:rPr>
        <w:instrText xml:space="preserve"> ADDIN EN.CITE &lt;EndNote&gt;&lt;Cite&gt;&lt;Author&gt;Reitan&lt;/Author&gt;&lt;Year&gt;1955&lt;/Year&gt;&lt;RecNum&gt;76&lt;/RecNum&gt;&lt;DisplayText&gt;[1]&lt;/DisplayText&gt;&lt;record&gt;&lt;rec-number&gt;76&lt;/rec-number&gt;&lt;foreign-keys&gt;&lt;key app="EN" db-id="fr2aved0lx5asfepzaex0raoxt590ddsde5x"&gt;76&lt;/key&gt;&lt;/foreign-keys&gt;&lt;ref-type name="Journal Article"&gt;17&lt;/ref-type&gt;&lt;contributors&gt;&lt;authors&gt;&lt;author&gt;Reitan, R. M.&lt;/author&gt;&lt;/authors&gt;&lt;/contributors&gt;&lt;titles&gt;&lt;title&gt;The relation of the trail making test to organic brain damage&lt;/title&gt;&lt;secondary-title&gt;Journal of consulting psychology&lt;/secondary-title&gt;&lt;alt-title&gt;J Consult Psychol&lt;/alt-title&gt;&lt;/titles&gt;&lt;periodical&gt;&lt;full-title&gt;Journal of consulting psychology&lt;/full-title&gt;&lt;abbr-1&gt;J Consult Psychol&lt;/abbr-1&gt;&lt;/periodical&gt;&lt;alt-periodical&gt;&lt;full-title&gt;Journal of consulting psychology&lt;/full-title&gt;&lt;abbr-1&gt;J Consult Psychol&lt;/abbr-1&gt;&lt;/alt-periodical&gt;&lt;pages&gt;393-4&lt;/pages&gt;&lt;volume&gt;19&lt;/volume&gt;&lt;number&gt;5&lt;/number&gt;&lt;edition&gt;1955/10/01&lt;/edition&gt;&lt;keywords&gt;&lt;keyword&gt;*Brain Injuries&lt;/keyword&gt;&lt;keyword&gt;*Psychological Tests&lt;/keyword&gt;&lt;/keywords&gt;&lt;dates&gt;&lt;year&gt;1955&lt;/year&gt;&lt;pub-dates&gt;&lt;date&gt;Oct&lt;/date&gt;&lt;/pub-dates&gt;&lt;/dates&gt;&lt;isbn&gt;0095-8891 (Print)&amp;#xD;0022-006X (Linking)&lt;/isbn&gt;&lt;accession-num&gt;13263471&lt;/accession-num&gt;&lt;urls&gt;&lt;related-urls&gt;&lt;url&gt;http://www.ncbi.nlm.nih.gov/pubmed/13263471&lt;/url&gt;&lt;/related-urls&gt;&lt;/urls&gt;&lt;language&gt;eng&lt;/language&gt;&lt;/record&gt;&lt;/Cite&gt;&lt;/EndNote&gt;</w:instrText>
      </w:r>
      <w:r w:rsidR="00261C8B" w:rsidRPr="0078030F">
        <w:rPr>
          <w:rFonts w:ascii="Arial" w:hAnsi="Arial" w:cs="Arial"/>
          <w:sz w:val="22"/>
          <w:szCs w:val="22"/>
          <w:lang w:val="en-US"/>
        </w:rPr>
        <w:fldChar w:fldCharType="separate"/>
      </w:r>
      <w:r w:rsidR="00552685">
        <w:rPr>
          <w:rFonts w:ascii="Arial" w:hAnsi="Arial" w:cs="Arial"/>
          <w:noProof/>
          <w:sz w:val="22"/>
          <w:szCs w:val="22"/>
          <w:lang w:val="en-US"/>
        </w:rPr>
        <w:t>[</w:t>
      </w:r>
      <w:hyperlink w:anchor="_ENREF_1" w:tooltip="Reitan, 1955 #76" w:history="1">
        <w:r w:rsidR="000B1FF2">
          <w:rPr>
            <w:rFonts w:ascii="Arial" w:hAnsi="Arial" w:cs="Arial"/>
            <w:noProof/>
            <w:sz w:val="22"/>
            <w:szCs w:val="22"/>
            <w:lang w:val="en-US"/>
          </w:rPr>
          <w:t>1</w:t>
        </w:r>
      </w:hyperlink>
      <w:r w:rsidR="00552685">
        <w:rPr>
          <w:rFonts w:ascii="Arial" w:hAnsi="Arial" w:cs="Arial"/>
          <w:noProof/>
          <w:sz w:val="22"/>
          <w:szCs w:val="22"/>
          <w:lang w:val="en-US"/>
        </w:rPr>
        <w:t>]</w:t>
      </w:r>
      <w:r w:rsidR="00261C8B" w:rsidRPr="0078030F">
        <w:rPr>
          <w:rFonts w:ascii="Arial" w:hAnsi="Arial" w:cs="Arial"/>
          <w:sz w:val="22"/>
          <w:szCs w:val="22"/>
          <w:lang w:val="en-US"/>
        </w:rPr>
        <w:fldChar w:fldCharType="end"/>
      </w:r>
      <w:r w:rsidRPr="0078030F">
        <w:rPr>
          <w:rFonts w:ascii="Arial" w:hAnsi="Arial" w:cs="Arial"/>
          <w:sz w:val="22"/>
          <w:szCs w:val="22"/>
          <w:lang w:val="en-US"/>
        </w:rPr>
        <w:t xml:space="preserve"> and addressed </w:t>
      </w:r>
      <w:proofErr w:type="spellStart"/>
      <w:r w:rsidRPr="0078030F">
        <w:rPr>
          <w:rFonts w:ascii="Arial" w:hAnsi="Arial" w:cs="Arial"/>
          <w:sz w:val="22"/>
          <w:szCs w:val="22"/>
          <w:lang w:val="en-US"/>
        </w:rPr>
        <w:t>visuomotor</w:t>
      </w:r>
      <w:proofErr w:type="spellEnd"/>
      <w:r w:rsidRPr="0078030F">
        <w:rPr>
          <w:rFonts w:ascii="Arial" w:hAnsi="Arial" w:cs="Arial"/>
          <w:sz w:val="22"/>
          <w:szCs w:val="22"/>
          <w:lang w:val="en-US"/>
        </w:rPr>
        <w:t xml:space="preserve"> tracking and motor speed. The participant was presented with a display of 25 numbers scattered at random on the computer screen and asked to touch the numbers in ascending numerical sequence (i.e. 1 2 3 . . .). The </w:t>
      </w:r>
      <w:r w:rsidR="00261C8B" w:rsidRPr="0078030F">
        <w:rPr>
          <w:rFonts w:ascii="Arial" w:hAnsi="Arial" w:cs="Arial"/>
          <w:sz w:val="22"/>
          <w:szCs w:val="22"/>
          <w:lang w:val="en-US"/>
        </w:rPr>
        <w:t>dependent</w:t>
      </w:r>
      <w:r w:rsidRPr="0078030F">
        <w:rPr>
          <w:rFonts w:ascii="Arial" w:hAnsi="Arial" w:cs="Arial"/>
          <w:sz w:val="22"/>
          <w:szCs w:val="22"/>
          <w:lang w:val="en-US"/>
        </w:rPr>
        <w:t xml:space="preserve"> variable reported is the time taken to complete the test successfully. </w:t>
      </w:r>
    </w:p>
    <w:p w:rsidR="00A93F4D" w:rsidRPr="0078030F" w:rsidRDefault="00A93F4D" w:rsidP="00A93F4D">
      <w:pPr>
        <w:spacing w:line="360" w:lineRule="auto"/>
        <w:ind w:left="567" w:hanging="567"/>
        <w:jc w:val="both"/>
        <w:rPr>
          <w:rFonts w:ascii="Arial" w:hAnsi="Arial" w:cs="Arial"/>
          <w:sz w:val="22"/>
          <w:szCs w:val="22"/>
          <w:lang w:val="en-US"/>
        </w:rPr>
      </w:pPr>
      <w:r w:rsidRPr="0078030F">
        <w:rPr>
          <w:rFonts w:ascii="Arial" w:hAnsi="Arial" w:cs="Arial"/>
          <w:sz w:val="22"/>
          <w:szCs w:val="22"/>
          <w:lang w:val="en-US"/>
        </w:rPr>
        <w:t>10.</w:t>
      </w:r>
      <w:r w:rsidRPr="0078030F">
        <w:rPr>
          <w:rFonts w:ascii="Arial" w:hAnsi="Arial" w:cs="Arial"/>
          <w:sz w:val="22"/>
          <w:szCs w:val="22"/>
          <w:lang w:val="en-US"/>
        </w:rPr>
        <w:tab/>
        <w:t xml:space="preserve">In part 2 of the Switching of Attention task, the participant was presented with a random pattern of 13 numbers (1–13) and 12 letters (A–L) on the screen and was required to touch numbers and letters in both an ascending and alternating manner (i.e. 1 A 2 B 3 C . . .). This part is more difficult than the first part and reflects the requirement to switch attention between two stimulus sets and thereby alternate between the respective mental sets involved. The dependent variable reported is the time to completion. </w:t>
      </w:r>
    </w:p>
    <w:p w:rsidR="00A93F4D" w:rsidRPr="0078030F" w:rsidRDefault="00A93F4D" w:rsidP="00A93F4D">
      <w:pPr>
        <w:spacing w:line="360" w:lineRule="auto"/>
        <w:ind w:left="567" w:hanging="567"/>
        <w:jc w:val="both"/>
        <w:rPr>
          <w:rFonts w:ascii="Arial" w:hAnsi="Arial" w:cs="Arial"/>
          <w:sz w:val="22"/>
          <w:szCs w:val="22"/>
          <w:lang w:val="en-US"/>
        </w:rPr>
      </w:pPr>
      <w:r w:rsidRPr="0078030F">
        <w:rPr>
          <w:rFonts w:ascii="Arial" w:hAnsi="Arial" w:cs="Arial"/>
          <w:sz w:val="22"/>
          <w:szCs w:val="22"/>
          <w:lang w:val="en-US"/>
        </w:rPr>
        <w:t>11.</w:t>
      </w:r>
      <w:r w:rsidRPr="0078030F">
        <w:rPr>
          <w:rFonts w:ascii="Arial" w:hAnsi="Arial" w:cs="Arial"/>
          <w:sz w:val="22"/>
          <w:szCs w:val="22"/>
          <w:lang w:val="en-US"/>
        </w:rPr>
        <w:tab/>
        <w:t xml:space="preserve">The Verbal Interference test is an adaptation of the </w:t>
      </w:r>
      <w:proofErr w:type="spellStart"/>
      <w:r w:rsidRPr="0078030F">
        <w:rPr>
          <w:rFonts w:ascii="Arial" w:hAnsi="Arial" w:cs="Arial"/>
          <w:sz w:val="22"/>
          <w:szCs w:val="22"/>
          <w:lang w:val="en-US"/>
        </w:rPr>
        <w:t>Stroop</w:t>
      </w:r>
      <w:proofErr w:type="spellEnd"/>
      <w:r w:rsidRPr="0078030F">
        <w:rPr>
          <w:rFonts w:ascii="Arial" w:hAnsi="Arial" w:cs="Arial"/>
          <w:sz w:val="22"/>
          <w:szCs w:val="22"/>
          <w:lang w:val="en-US"/>
        </w:rPr>
        <w:t xml:space="preserve"> test. This task consisted of a series of colored words presented one at a time on the computer screen. The color and name of each colored word was always one of four colors (blue, green, yellow and red) with the constraint that no colored word had the same color and name. In part 1 of this test, the participant was required to identify the name of each colored word as quickly as possible after it was presented on the screen. Part 2 of the Verbal Interference test measured the ability to suppress the automatic well-learned responses of reading. In this part, the participant was required to name the color of each colored word as quickly as possible after it was presented on the computer screen, but ignore the written meaning of the word. The dependent measure</w:t>
      </w:r>
      <w:r w:rsidR="00832AA0" w:rsidRPr="0078030F">
        <w:rPr>
          <w:rFonts w:ascii="Arial" w:hAnsi="Arial" w:cs="Arial"/>
          <w:sz w:val="22"/>
          <w:szCs w:val="22"/>
          <w:lang w:val="en-US"/>
        </w:rPr>
        <w:t>s</w:t>
      </w:r>
      <w:r w:rsidRPr="0078030F">
        <w:rPr>
          <w:rFonts w:ascii="Arial" w:hAnsi="Arial" w:cs="Arial"/>
          <w:sz w:val="22"/>
          <w:szCs w:val="22"/>
          <w:lang w:val="en-US"/>
        </w:rPr>
        <w:t xml:space="preserve"> obtained </w:t>
      </w:r>
      <w:r w:rsidR="00832AA0" w:rsidRPr="0078030F">
        <w:rPr>
          <w:rFonts w:ascii="Arial" w:hAnsi="Arial" w:cs="Arial"/>
          <w:sz w:val="22"/>
          <w:szCs w:val="22"/>
          <w:lang w:val="en-US"/>
        </w:rPr>
        <w:t xml:space="preserve">were </w:t>
      </w:r>
      <w:r w:rsidRPr="0078030F">
        <w:rPr>
          <w:rFonts w:ascii="Arial" w:hAnsi="Arial" w:cs="Arial"/>
          <w:sz w:val="22"/>
          <w:szCs w:val="22"/>
          <w:lang w:val="en-US"/>
        </w:rPr>
        <w:t>the number of words correctly identified</w:t>
      </w:r>
      <w:r w:rsidR="00832AA0" w:rsidRPr="0078030F">
        <w:rPr>
          <w:rFonts w:ascii="Arial" w:hAnsi="Arial" w:cs="Arial"/>
          <w:sz w:val="22"/>
          <w:szCs w:val="22"/>
          <w:lang w:val="en-US"/>
        </w:rPr>
        <w:t xml:space="preserve"> in part 1 and the number of colors named incorrectly in part 2</w:t>
      </w:r>
      <w:r w:rsidR="00261C8B" w:rsidRPr="0078030F">
        <w:rPr>
          <w:rFonts w:ascii="Arial" w:hAnsi="Arial" w:cs="Arial"/>
          <w:sz w:val="22"/>
          <w:szCs w:val="22"/>
          <w:lang w:val="en-US"/>
        </w:rPr>
        <w:t>.</w:t>
      </w:r>
    </w:p>
    <w:p w:rsidR="00A93F4D" w:rsidRPr="0078030F" w:rsidRDefault="00A93F4D" w:rsidP="00A93F4D">
      <w:pPr>
        <w:spacing w:line="360" w:lineRule="auto"/>
        <w:ind w:left="567" w:hanging="567"/>
        <w:jc w:val="both"/>
        <w:rPr>
          <w:rFonts w:ascii="Arial" w:hAnsi="Arial" w:cs="Arial"/>
          <w:sz w:val="22"/>
          <w:szCs w:val="22"/>
          <w:lang w:val="en-US"/>
        </w:rPr>
      </w:pPr>
      <w:r w:rsidRPr="0078030F">
        <w:rPr>
          <w:rFonts w:ascii="Arial" w:hAnsi="Arial" w:cs="Arial"/>
          <w:sz w:val="22"/>
          <w:szCs w:val="22"/>
          <w:lang w:val="en-US"/>
        </w:rPr>
        <w:lastRenderedPageBreak/>
        <w:t>12.</w:t>
      </w:r>
      <w:r w:rsidRPr="0078030F">
        <w:rPr>
          <w:rFonts w:ascii="Arial" w:hAnsi="Arial" w:cs="Arial"/>
          <w:sz w:val="22"/>
          <w:szCs w:val="22"/>
          <w:lang w:val="en-US"/>
        </w:rPr>
        <w:tab/>
        <w:t>From the Verbal List-Learning, the number of intrusions (words incorrectly recalled from the distracter list on the short delay recall trial) was scored. The measure of executive functioning obtained from the Verbal Memory Recall task are the number of words incorrectly recalled during trials 1–4 (Intrusions).</w:t>
      </w:r>
    </w:p>
    <w:p w:rsidR="00A35374" w:rsidRDefault="00A93F4D" w:rsidP="00A93F4D">
      <w:pPr>
        <w:spacing w:line="360" w:lineRule="auto"/>
        <w:ind w:left="567" w:hanging="567"/>
        <w:jc w:val="both"/>
        <w:rPr>
          <w:rFonts w:ascii="Arial" w:hAnsi="Arial" w:cs="Arial"/>
          <w:sz w:val="22"/>
          <w:szCs w:val="22"/>
          <w:lang w:val="en-US"/>
        </w:rPr>
      </w:pPr>
      <w:r w:rsidRPr="0078030F">
        <w:rPr>
          <w:rFonts w:ascii="Arial" w:hAnsi="Arial" w:cs="Arial"/>
          <w:sz w:val="22"/>
          <w:szCs w:val="22"/>
          <w:lang w:val="en-US"/>
        </w:rPr>
        <w:t>13.</w:t>
      </w:r>
      <w:r w:rsidRPr="0078030F">
        <w:rPr>
          <w:rFonts w:ascii="Arial" w:hAnsi="Arial" w:cs="Arial"/>
          <w:sz w:val="22"/>
          <w:szCs w:val="22"/>
          <w:lang w:val="en-US"/>
        </w:rPr>
        <w:tab/>
        <w:t>Finally, in a Go-</w:t>
      </w:r>
      <w:proofErr w:type="spellStart"/>
      <w:r w:rsidRPr="0078030F">
        <w:rPr>
          <w:rFonts w:ascii="Arial" w:hAnsi="Arial" w:cs="Arial"/>
          <w:sz w:val="22"/>
          <w:szCs w:val="22"/>
          <w:lang w:val="en-US"/>
        </w:rPr>
        <w:t>NoGo</w:t>
      </w:r>
      <w:proofErr w:type="spellEnd"/>
      <w:r w:rsidRPr="0078030F">
        <w:rPr>
          <w:rFonts w:ascii="Arial" w:hAnsi="Arial" w:cs="Arial"/>
          <w:sz w:val="22"/>
          <w:szCs w:val="22"/>
          <w:lang w:val="en-US"/>
        </w:rPr>
        <w:t xml:space="preserve"> task, participants were presented with repetitions of the word “PRESS” on the screen in front of them. Participants were instructed to press (once) a button with the index finger of each hand whenever they saw the word presented in green font and refrain from pressing the response buttons, whenever the word appeared in red font. Measured w</w:t>
      </w:r>
      <w:r w:rsidR="00FC007B" w:rsidRPr="0078030F">
        <w:rPr>
          <w:rFonts w:ascii="Arial" w:hAnsi="Arial" w:cs="Arial"/>
          <w:sz w:val="22"/>
          <w:szCs w:val="22"/>
          <w:lang w:val="en-US"/>
        </w:rPr>
        <w:t>as</w:t>
      </w:r>
      <w:r w:rsidRPr="0078030F">
        <w:rPr>
          <w:rFonts w:ascii="Arial" w:hAnsi="Arial" w:cs="Arial"/>
          <w:sz w:val="22"/>
          <w:szCs w:val="22"/>
          <w:lang w:val="en-US"/>
        </w:rPr>
        <w:t xml:space="preserve"> the averaged </w:t>
      </w:r>
      <w:r w:rsidR="00261C8B" w:rsidRPr="0078030F">
        <w:rPr>
          <w:rFonts w:ascii="Arial" w:hAnsi="Arial" w:cs="Arial"/>
          <w:sz w:val="22"/>
          <w:szCs w:val="22"/>
          <w:lang w:val="en-US"/>
        </w:rPr>
        <w:t>reaction time.</w:t>
      </w:r>
    </w:p>
    <w:p w:rsidR="000B1FF2" w:rsidRDefault="000B1FF2" w:rsidP="00A93F4D">
      <w:pPr>
        <w:spacing w:line="360" w:lineRule="auto"/>
        <w:ind w:left="567" w:hanging="567"/>
        <w:jc w:val="both"/>
        <w:rPr>
          <w:rFonts w:ascii="Arial" w:hAnsi="Arial" w:cs="Arial"/>
          <w:sz w:val="22"/>
          <w:szCs w:val="22"/>
          <w:lang w:val="en-US"/>
        </w:rPr>
      </w:pPr>
    </w:p>
    <w:p w:rsidR="00552685" w:rsidRDefault="00552685">
      <w:pPr>
        <w:rPr>
          <w:rFonts w:ascii="Arial" w:hAnsi="Arial" w:cs="Arial"/>
          <w:lang w:val="en-US"/>
        </w:rPr>
      </w:pPr>
    </w:p>
    <w:p w:rsidR="000B1FF2" w:rsidRPr="000B1FF2" w:rsidRDefault="00552685" w:rsidP="000B1FF2">
      <w:pPr>
        <w:ind w:left="720" w:hanging="720"/>
        <w:rPr>
          <w:noProof/>
          <w:lang w:val="en-US"/>
        </w:rPr>
      </w:pPr>
      <w:r>
        <w:rPr>
          <w:rFonts w:ascii="Arial" w:hAnsi="Arial" w:cs="Arial"/>
          <w:lang w:val="en-US"/>
        </w:rPr>
        <w:fldChar w:fldCharType="begin"/>
      </w:r>
      <w:r>
        <w:rPr>
          <w:rFonts w:ascii="Arial" w:hAnsi="Arial" w:cs="Arial"/>
          <w:lang w:val="en-US"/>
        </w:rPr>
        <w:instrText xml:space="preserve"> ADDIN EN.REFLIST </w:instrText>
      </w:r>
      <w:r>
        <w:rPr>
          <w:rFonts w:ascii="Arial" w:hAnsi="Arial" w:cs="Arial"/>
          <w:lang w:val="en-US"/>
        </w:rPr>
        <w:fldChar w:fldCharType="separate"/>
      </w:r>
      <w:bookmarkStart w:id="0" w:name="_ENREF_1"/>
      <w:r w:rsidR="000B1FF2" w:rsidRPr="000B1FF2">
        <w:rPr>
          <w:noProof/>
          <w:lang w:val="en-US"/>
        </w:rPr>
        <w:t>1. Reitan RM (1955) The relation of the trail making test to organic brain damage. Journal of consulting psychology 19: 393-394.</w:t>
      </w:r>
      <w:bookmarkEnd w:id="0"/>
    </w:p>
    <w:p w:rsidR="000B1FF2" w:rsidRDefault="000B1FF2" w:rsidP="000B1FF2">
      <w:pPr>
        <w:rPr>
          <w:noProof/>
          <w:lang w:val="en-US"/>
        </w:rPr>
      </w:pPr>
    </w:p>
    <w:p w:rsidR="007E36B0" w:rsidRDefault="00552685">
      <w:pPr>
        <w:rPr>
          <w:rFonts w:ascii="Arial" w:hAnsi="Arial" w:cs="Arial"/>
          <w:lang w:val="en-US"/>
        </w:rPr>
      </w:pPr>
      <w:r>
        <w:rPr>
          <w:rFonts w:ascii="Arial" w:hAnsi="Arial" w:cs="Arial"/>
          <w:lang w:val="en-US"/>
        </w:rPr>
        <w:fldChar w:fldCharType="end"/>
      </w:r>
      <w:bookmarkStart w:id="1" w:name="_GoBack"/>
      <w:bookmarkEnd w:id="1"/>
    </w:p>
    <w:sectPr w:rsidR="007E36B0" w:rsidSect="00FB29AA">
      <w:footerReference w:type="even" r:id="rId9"/>
      <w:footerReference w:type="default" r:id="rId10"/>
      <w:pgSz w:w="11906" w:h="16838" w:code="9"/>
      <w:pgMar w:top="993" w:right="1417" w:bottom="1417" w:left="141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5A" w:rsidRDefault="0077525A">
      <w:r>
        <w:separator/>
      </w:r>
    </w:p>
  </w:endnote>
  <w:endnote w:type="continuationSeparator" w:id="0">
    <w:p w:rsidR="0077525A" w:rsidRDefault="0077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BB" w:rsidRDefault="00393DBB" w:rsidP="009A3B83">
    <w:pPr>
      <w:pStyle w:val="Footer"/>
      <w:framePr w:wrap="around" w:vAnchor="text" w:hAnchor="margin" w:xAlign="right" w:y="1"/>
      <w:numPr>
        <w:ins w:id="2" w:author="Tineke van Rijn" w:date="2011-04-15T15:30:00Z"/>
      </w:numPr>
      <w:rPr>
        <w:ins w:id="3" w:author="Tineke van Rijn" w:date="2011-04-15T15:30:00Z"/>
        <w:rStyle w:val="PageNumber"/>
      </w:rPr>
    </w:pPr>
    <w:ins w:id="4" w:author="Tineke van Rijn" w:date="2011-04-15T15:30:00Z">
      <w:r>
        <w:rPr>
          <w:rStyle w:val="PageNumber"/>
        </w:rPr>
        <w:fldChar w:fldCharType="begin"/>
      </w:r>
      <w:r>
        <w:rPr>
          <w:rStyle w:val="PageNumber"/>
        </w:rPr>
        <w:instrText xml:space="preserve">PAGE  </w:instrText>
      </w:r>
      <w:r>
        <w:rPr>
          <w:rStyle w:val="PageNumber"/>
        </w:rPr>
        <w:fldChar w:fldCharType="end"/>
      </w:r>
    </w:ins>
  </w:p>
  <w:p w:rsidR="00393DBB" w:rsidRDefault="00393DBB">
    <w:pPr>
      <w:pStyle w:val="Footer"/>
      <w:ind w:right="360"/>
      <w:pPrChange w:id="5" w:author="Tineke van Rijn" w:date="2011-04-15T15:30: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BB" w:rsidRDefault="00393DBB" w:rsidP="009A3B83">
    <w:pPr>
      <w:pStyle w:val="Footer"/>
      <w:framePr w:wrap="around" w:vAnchor="text" w:hAnchor="margin" w:xAlign="right" w:y="1"/>
      <w:numPr>
        <w:ins w:id="6" w:author="Tineke van Rijn" w:date="2011-04-15T15:30:00Z"/>
      </w:numPr>
      <w:rPr>
        <w:ins w:id="7" w:author="Tineke van Rijn" w:date="2011-04-15T15:30:00Z"/>
        <w:rStyle w:val="PageNumber"/>
      </w:rPr>
    </w:pPr>
    <w:ins w:id="8" w:author="Tineke van Rijn" w:date="2011-04-15T15:30:00Z">
      <w:r>
        <w:rPr>
          <w:rStyle w:val="PageNumber"/>
        </w:rPr>
        <w:fldChar w:fldCharType="begin"/>
      </w:r>
      <w:r>
        <w:rPr>
          <w:rStyle w:val="PageNumber"/>
        </w:rPr>
        <w:instrText xml:space="preserve">PAGE  </w:instrText>
      </w:r>
    </w:ins>
    <w:r>
      <w:rPr>
        <w:rStyle w:val="PageNumber"/>
      </w:rPr>
      <w:fldChar w:fldCharType="separate"/>
    </w:r>
    <w:r w:rsidR="000B1FF2">
      <w:rPr>
        <w:rStyle w:val="PageNumber"/>
        <w:noProof/>
      </w:rPr>
      <w:t>1</w:t>
    </w:r>
    <w:ins w:id="9" w:author="Tineke van Rijn" w:date="2011-04-15T15:30:00Z">
      <w:r>
        <w:rPr>
          <w:rStyle w:val="PageNumber"/>
        </w:rPr>
        <w:fldChar w:fldCharType="end"/>
      </w:r>
    </w:ins>
  </w:p>
  <w:p w:rsidR="00393DBB" w:rsidRDefault="00393DBB" w:rsidP="000A28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5A" w:rsidRDefault="0077525A">
      <w:r>
        <w:separator/>
      </w:r>
    </w:p>
  </w:footnote>
  <w:footnote w:type="continuationSeparator" w:id="0">
    <w:p w:rsidR="0077525A" w:rsidRDefault="00775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43BC"/>
    <w:multiLevelType w:val="multilevel"/>
    <w:tmpl w:val="9208C7D0"/>
    <w:lvl w:ilvl="0">
      <w:start w:val="1"/>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4B47CFF"/>
    <w:multiLevelType w:val="hybridMultilevel"/>
    <w:tmpl w:val="3B045D3A"/>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60B5A36"/>
    <w:multiLevelType w:val="hybridMultilevel"/>
    <w:tmpl w:val="9208C7D0"/>
    <w:lvl w:ilvl="0" w:tplc="10E44558">
      <w:start w:val="1"/>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6DB0DBF"/>
    <w:multiLevelType w:val="multilevel"/>
    <w:tmpl w:val="F96A0CCC"/>
    <w:lvl w:ilvl="0">
      <w:start w:val="1"/>
      <w:numFmt w:val="decimal"/>
      <w:lvlText w:val="%1."/>
      <w:lvlJc w:val="left"/>
      <w:pPr>
        <w:tabs>
          <w:tab w:val="num" w:pos="720"/>
        </w:tabs>
        <w:ind w:left="720" w:hanging="360"/>
      </w:pPr>
      <w:rPr>
        <w:rFonts w:cs="Times New Roman" w:hint="default"/>
        <w:b w:val="0"/>
      </w:rPr>
    </w:lvl>
    <w:lvl w:ilvl="1">
      <w:start w:val="11"/>
      <w:numFmt w:val="lowerLetter"/>
      <w:lvlText w:val="%2)"/>
      <w:lvlJc w:val="left"/>
      <w:pPr>
        <w:tabs>
          <w:tab w:val="num" w:pos="1800"/>
        </w:tabs>
        <w:ind w:left="1800" w:hanging="72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D101C2F"/>
    <w:multiLevelType w:val="multilevel"/>
    <w:tmpl w:val="EAB000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2FE1579"/>
    <w:multiLevelType w:val="multilevel"/>
    <w:tmpl w:val="DA405108"/>
    <w:lvl w:ilvl="0">
      <w:start w:val="1"/>
      <w:numFmt w:val="decimal"/>
      <w:lvlText w:val="%1."/>
      <w:lvlJc w:val="left"/>
      <w:pPr>
        <w:tabs>
          <w:tab w:val="num" w:pos="720"/>
        </w:tabs>
        <w:ind w:left="720" w:hanging="360"/>
      </w:pPr>
      <w:rPr>
        <w:rFonts w:cs="Times New Roman" w:hint="default"/>
        <w:b w:val="0"/>
        <w:color w:val="auto"/>
      </w:rPr>
    </w:lvl>
    <w:lvl w:ilvl="1">
      <w:start w:val="11"/>
      <w:numFmt w:val="lowerLetter"/>
      <w:lvlText w:val="%2)"/>
      <w:lvlJc w:val="left"/>
      <w:pPr>
        <w:tabs>
          <w:tab w:val="num" w:pos="1800"/>
        </w:tabs>
        <w:ind w:left="1800" w:hanging="720"/>
      </w:pPr>
      <w:rPr>
        <w:rFonts w:cs="Times New Roman" w:hint="default"/>
        <w:b w:val="0"/>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4E06A3F"/>
    <w:multiLevelType w:val="hybridMultilevel"/>
    <w:tmpl w:val="48C40210"/>
    <w:lvl w:ilvl="0" w:tplc="7E96A69C">
      <w:start w:val="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987778"/>
    <w:multiLevelType w:val="hybridMultilevel"/>
    <w:tmpl w:val="E4FE9E60"/>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399C55D4"/>
    <w:multiLevelType w:val="hybridMultilevel"/>
    <w:tmpl w:val="B986E09C"/>
    <w:lvl w:ilvl="0" w:tplc="04130011">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F96190D"/>
    <w:multiLevelType w:val="hybridMultilevel"/>
    <w:tmpl w:val="7DC69EE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70960AB"/>
    <w:multiLevelType w:val="hybridMultilevel"/>
    <w:tmpl w:val="CA605336"/>
    <w:lvl w:ilvl="0" w:tplc="F4DA02FA">
      <w:start w:val="1"/>
      <w:numFmt w:val="decimal"/>
      <w:lvlText w:val="%1."/>
      <w:lvlJc w:val="left"/>
      <w:pPr>
        <w:tabs>
          <w:tab w:val="num" w:pos="720"/>
        </w:tabs>
        <w:ind w:left="720" w:hanging="360"/>
      </w:pPr>
      <w:rPr>
        <w:rFonts w:cs="Times New Roman" w:hint="default"/>
        <w:b w:val="0"/>
        <w:color w:val="auto"/>
      </w:rPr>
    </w:lvl>
    <w:lvl w:ilvl="1" w:tplc="CD888C52">
      <w:start w:val="11"/>
      <w:numFmt w:val="lowerLetter"/>
      <w:lvlText w:val="%2)"/>
      <w:lvlJc w:val="left"/>
      <w:pPr>
        <w:tabs>
          <w:tab w:val="num" w:pos="1800"/>
        </w:tabs>
        <w:ind w:left="1800" w:hanging="720"/>
      </w:pPr>
      <w:rPr>
        <w:rFonts w:cs="Times New Roman" w:hint="default"/>
        <w:b w:val="0"/>
      </w:rPr>
    </w:lvl>
    <w:lvl w:ilvl="2" w:tplc="F746012E">
      <w:start w:val="1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867378D"/>
    <w:multiLevelType w:val="hybridMultilevel"/>
    <w:tmpl w:val="214CDE90"/>
    <w:lvl w:ilvl="0" w:tplc="8B0841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87F54E8"/>
    <w:multiLevelType w:val="hybridMultilevel"/>
    <w:tmpl w:val="79A6584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684608B0"/>
    <w:multiLevelType w:val="hybridMultilevel"/>
    <w:tmpl w:val="41A23954"/>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68DD45EA"/>
    <w:multiLevelType w:val="multilevel"/>
    <w:tmpl w:val="EECEFE30"/>
    <w:lvl w:ilvl="0">
      <w:start w:val="1"/>
      <w:numFmt w:val="decimal"/>
      <w:lvlText w:val="%1."/>
      <w:lvlJc w:val="left"/>
      <w:pPr>
        <w:tabs>
          <w:tab w:val="num" w:pos="720"/>
        </w:tabs>
        <w:ind w:left="720" w:hanging="360"/>
      </w:pPr>
      <w:rPr>
        <w:rFonts w:cs="Times New Roman" w:hint="default"/>
        <w:b w:val="0"/>
      </w:rPr>
    </w:lvl>
    <w:lvl w:ilvl="1">
      <w:start w:val="11"/>
      <w:numFmt w:val="lowerLetter"/>
      <w:lvlText w:val="%2)"/>
      <w:lvlJc w:val="left"/>
      <w:pPr>
        <w:tabs>
          <w:tab w:val="num" w:pos="1800"/>
        </w:tabs>
        <w:ind w:left="1800" w:hanging="720"/>
      </w:pPr>
      <w:rPr>
        <w:rFonts w:cs="Times New Roman" w:hint="default"/>
        <w:b w:val="0"/>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D616EAC"/>
    <w:multiLevelType w:val="multilevel"/>
    <w:tmpl w:val="E3F83562"/>
    <w:lvl w:ilvl="0">
      <w:start w:val="1"/>
      <w:numFmt w:val="lowerLetter"/>
      <w:lvlText w:val="%1)"/>
      <w:lvlJc w:val="left"/>
      <w:pPr>
        <w:tabs>
          <w:tab w:val="num" w:pos="1080"/>
        </w:tabs>
        <w:ind w:left="1080" w:hanging="720"/>
      </w:pPr>
      <w:rPr>
        <w:rFonts w:cs="Times New Roman" w:hint="default"/>
        <w:b w:val="0"/>
      </w:rPr>
    </w:lvl>
    <w:lvl w:ilvl="1">
      <w:start w:val="11"/>
      <w:numFmt w:val="lowerLetter"/>
      <w:lvlText w:val="%2)"/>
      <w:lvlJc w:val="left"/>
      <w:pPr>
        <w:tabs>
          <w:tab w:val="num" w:pos="1800"/>
        </w:tabs>
        <w:ind w:left="1800" w:hanging="72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25870DA"/>
    <w:multiLevelType w:val="hybridMultilevel"/>
    <w:tmpl w:val="3FAADE8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751C0BF1"/>
    <w:multiLevelType w:val="multilevel"/>
    <w:tmpl w:val="BAF266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5"/>
  </w:num>
  <w:num w:numId="3">
    <w:abstractNumId w:val="3"/>
  </w:num>
  <w:num w:numId="4">
    <w:abstractNumId w:val="14"/>
  </w:num>
  <w:num w:numId="5">
    <w:abstractNumId w:val="9"/>
  </w:num>
  <w:num w:numId="6">
    <w:abstractNumId w:val="5"/>
  </w:num>
  <w:num w:numId="7">
    <w:abstractNumId w:val="13"/>
  </w:num>
  <w:num w:numId="8">
    <w:abstractNumId w:val="2"/>
  </w:num>
  <w:num w:numId="9">
    <w:abstractNumId w:val="0"/>
  </w:num>
  <w:num w:numId="10">
    <w:abstractNumId w:val="8"/>
  </w:num>
  <w:num w:numId="11">
    <w:abstractNumId w:val="12"/>
  </w:num>
  <w:num w:numId="12">
    <w:abstractNumId w:val="7"/>
  </w:num>
  <w:num w:numId="13">
    <w:abstractNumId w:val="6"/>
  </w:num>
  <w:num w:numId="14">
    <w:abstractNumId w:val="1"/>
  </w:num>
  <w:num w:numId="15">
    <w:abstractNumId w:val="17"/>
  </w:num>
  <w:num w:numId="16">
    <w:abstractNumId w:val="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r2aved0lx5asfepzaex0raoxt590ddsde5x&quot;&gt;My EndNote Library&lt;record-ids&gt;&lt;item&gt;76&lt;/item&gt;&lt;/record-ids&gt;&lt;/item&gt;&lt;/Libraries&gt;"/>
  </w:docVars>
  <w:rsids>
    <w:rsidRoot w:val="00B2717C"/>
    <w:rsid w:val="00000EA8"/>
    <w:rsid w:val="00001940"/>
    <w:rsid w:val="000026CD"/>
    <w:rsid w:val="00017BF3"/>
    <w:rsid w:val="000213C5"/>
    <w:rsid w:val="00031188"/>
    <w:rsid w:val="00040AF4"/>
    <w:rsid w:val="00042657"/>
    <w:rsid w:val="000523E5"/>
    <w:rsid w:val="00053B83"/>
    <w:rsid w:val="00054A77"/>
    <w:rsid w:val="000550B2"/>
    <w:rsid w:val="00063AB2"/>
    <w:rsid w:val="00065A36"/>
    <w:rsid w:val="00072C7A"/>
    <w:rsid w:val="00072E2C"/>
    <w:rsid w:val="00074986"/>
    <w:rsid w:val="0009775D"/>
    <w:rsid w:val="000A1251"/>
    <w:rsid w:val="000A1BAD"/>
    <w:rsid w:val="000A28E7"/>
    <w:rsid w:val="000A5EC5"/>
    <w:rsid w:val="000A7256"/>
    <w:rsid w:val="000B1FF2"/>
    <w:rsid w:val="000B2A3E"/>
    <w:rsid w:val="000B7016"/>
    <w:rsid w:val="000D3887"/>
    <w:rsid w:val="000D3FA1"/>
    <w:rsid w:val="000E3E19"/>
    <w:rsid w:val="000F077D"/>
    <w:rsid w:val="000F0BF6"/>
    <w:rsid w:val="000F2787"/>
    <w:rsid w:val="000F43B1"/>
    <w:rsid w:val="000F5543"/>
    <w:rsid w:val="000F7F5D"/>
    <w:rsid w:val="00102020"/>
    <w:rsid w:val="00107920"/>
    <w:rsid w:val="00111C2A"/>
    <w:rsid w:val="00112409"/>
    <w:rsid w:val="00124985"/>
    <w:rsid w:val="001249F0"/>
    <w:rsid w:val="00125981"/>
    <w:rsid w:val="00126569"/>
    <w:rsid w:val="001324EA"/>
    <w:rsid w:val="001336F9"/>
    <w:rsid w:val="00133AC8"/>
    <w:rsid w:val="001413CE"/>
    <w:rsid w:val="001472FF"/>
    <w:rsid w:val="001527FC"/>
    <w:rsid w:val="00157812"/>
    <w:rsid w:val="00160AC7"/>
    <w:rsid w:val="0016417F"/>
    <w:rsid w:val="00166519"/>
    <w:rsid w:val="00166765"/>
    <w:rsid w:val="0016740D"/>
    <w:rsid w:val="0017037C"/>
    <w:rsid w:val="001727BE"/>
    <w:rsid w:val="00176935"/>
    <w:rsid w:val="00177D25"/>
    <w:rsid w:val="001810B8"/>
    <w:rsid w:val="0018157D"/>
    <w:rsid w:val="001822A0"/>
    <w:rsid w:val="00183F45"/>
    <w:rsid w:val="00192398"/>
    <w:rsid w:val="00192CC1"/>
    <w:rsid w:val="001A6B99"/>
    <w:rsid w:val="001B3A6A"/>
    <w:rsid w:val="001B4749"/>
    <w:rsid w:val="001B49BB"/>
    <w:rsid w:val="001B54CD"/>
    <w:rsid w:val="001B7AF9"/>
    <w:rsid w:val="001C06F2"/>
    <w:rsid w:val="001C260B"/>
    <w:rsid w:val="001D1FDE"/>
    <w:rsid w:val="001D2218"/>
    <w:rsid w:val="001D320A"/>
    <w:rsid w:val="001E01D9"/>
    <w:rsid w:val="001E0AEE"/>
    <w:rsid w:val="001F1DC9"/>
    <w:rsid w:val="001F29F9"/>
    <w:rsid w:val="001F2A33"/>
    <w:rsid w:val="001F5533"/>
    <w:rsid w:val="001F57D1"/>
    <w:rsid w:val="00200BCB"/>
    <w:rsid w:val="00202589"/>
    <w:rsid w:val="00203749"/>
    <w:rsid w:val="002069BF"/>
    <w:rsid w:val="00211020"/>
    <w:rsid w:val="002162B5"/>
    <w:rsid w:val="00220FBE"/>
    <w:rsid w:val="002249B3"/>
    <w:rsid w:val="0022555C"/>
    <w:rsid w:val="00230997"/>
    <w:rsid w:val="00233029"/>
    <w:rsid w:val="00233C33"/>
    <w:rsid w:val="0023513D"/>
    <w:rsid w:val="00241490"/>
    <w:rsid w:val="00243034"/>
    <w:rsid w:val="0024380B"/>
    <w:rsid w:val="002522D0"/>
    <w:rsid w:val="00254CDF"/>
    <w:rsid w:val="00261C8B"/>
    <w:rsid w:val="00261F53"/>
    <w:rsid w:val="00272F7F"/>
    <w:rsid w:val="00277BA1"/>
    <w:rsid w:val="00291BB2"/>
    <w:rsid w:val="00293302"/>
    <w:rsid w:val="00293BE5"/>
    <w:rsid w:val="002940ED"/>
    <w:rsid w:val="0029415F"/>
    <w:rsid w:val="00294BD1"/>
    <w:rsid w:val="00294D2C"/>
    <w:rsid w:val="002969C2"/>
    <w:rsid w:val="002A1456"/>
    <w:rsid w:val="002A1F2C"/>
    <w:rsid w:val="002A2458"/>
    <w:rsid w:val="002A3732"/>
    <w:rsid w:val="002A7465"/>
    <w:rsid w:val="002B05E7"/>
    <w:rsid w:val="002B4323"/>
    <w:rsid w:val="002B4632"/>
    <w:rsid w:val="002B52AF"/>
    <w:rsid w:val="002B552D"/>
    <w:rsid w:val="002B5733"/>
    <w:rsid w:val="002B586F"/>
    <w:rsid w:val="002C15EF"/>
    <w:rsid w:val="002C2A95"/>
    <w:rsid w:val="002C4C66"/>
    <w:rsid w:val="002C6E15"/>
    <w:rsid w:val="002D0B4C"/>
    <w:rsid w:val="002E2C3C"/>
    <w:rsid w:val="002E3343"/>
    <w:rsid w:val="002E5533"/>
    <w:rsid w:val="002E5B81"/>
    <w:rsid w:val="002F47EA"/>
    <w:rsid w:val="002F7C7F"/>
    <w:rsid w:val="003058AF"/>
    <w:rsid w:val="0031006E"/>
    <w:rsid w:val="00310152"/>
    <w:rsid w:val="00323E39"/>
    <w:rsid w:val="00324766"/>
    <w:rsid w:val="00330858"/>
    <w:rsid w:val="003317EA"/>
    <w:rsid w:val="00335744"/>
    <w:rsid w:val="00335FA6"/>
    <w:rsid w:val="00344F16"/>
    <w:rsid w:val="0034684F"/>
    <w:rsid w:val="003502E7"/>
    <w:rsid w:val="00360DE9"/>
    <w:rsid w:val="00377785"/>
    <w:rsid w:val="00380EC5"/>
    <w:rsid w:val="00384507"/>
    <w:rsid w:val="003863E5"/>
    <w:rsid w:val="00386EA4"/>
    <w:rsid w:val="00390A3E"/>
    <w:rsid w:val="00393DBB"/>
    <w:rsid w:val="003949E9"/>
    <w:rsid w:val="00396929"/>
    <w:rsid w:val="003A0870"/>
    <w:rsid w:val="003A7B2C"/>
    <w:rsid w:val="003B1601"/>
    <w:rsid w:val="003B1677"/>
    <w:rsid w:val="003B34CA"/>
    <w:rsid w:val="003B40E7"/>
    <w:rsid w:val="003B484C"/>
    <w:rsid w:val="003C211C"/>
    <w:rsid w:val="003C26F0"/>
    <w:rsid w:val="003C2D48"/>
    <w:rsid w:val="003C3DC3"/>
    <w:rsid w:val="003C4FCF"/>
    <w:rsid w:val="003C5D27"/>
    <w:rsid w:val="003C5DA3"/>
    <w:rsid w:val="003D5D3F"/>
    <w:rsid w:val="003D6749"/>
    <w:rsid w:val="003E1D8B"/>
    <w:rsid w:val="003E7F5D"/>
    <w:rsid w:val="003F4784"/>
    <w:rsid w:val="003F6907"/>
    <w:rsid w:val="004025BA"/>
    <w:rsid w:val="0040454F"/>
    <w:rsid w:val="00405A4A"/>
    <w:rsid w:val="00407081"/>
    <w:rsid w:val="0041601C"/>
    <w:rsid w:val="0041767E"/>
    <w:rsid w:val="00417A4B"/>
    <w:rsid w:val="0042073C"/>
    <w:rsid w:val="0042685A"/>
    <w:rsid w:val="00426C52"/>
    <w:rsid w:val="004316B7"/>
    <w:rsid w:val="0043524A"/>
    <w:rsid w:val="00436452"/>
    <w:rsid w:val="00436C4B"/>
    <w:rsid w:val="00443CCE"/>
    <w:rsid w:val="0044434F"/>
    <w:rsid w:val="00454973"/>
    <w:rsid w:val="00457E87"/>
    <w:rsid w:val="00461CC4"/>
    <w:rsid w:val="00462009"/>
    <w:rsid w:val="0046292D"/>
    <w:rsid w:val="00466BFF"/>
    <w:rsid w:val="00471C33"/>
    <w:rsid w:val="004756CD"/>
    <w:rsid w:val="00475CDC"/>
    <w:rsid w:val="00483ADF"/>
    <w:rsid w:val="004841A8"/>
    <w:rsid w:val="00484699"/>
    <w:rsid w:val="004871D4"/>
    <w:rsid w:val="0049137E"/>
    <w:rsid w:val="00491731"/>
    <w:rsid w:val="00492246"/>
    <w:rsid w:val="00496EA3"/>
    <w:rsid w:val="004A14C1"/>
    <w:rsid w:val="004A26E3"/>
    <w:rsid w:val="004A2B60"/>
    <w:rsid w:val="004A35C5"/>
    <w:rsid w:val="004A3ED4"/>
    <w:rsid w:val="004A4739"/>
    <w:rsid w:val="004B07FD"/>
    <w:rsid w:val="004B5879"/>
    <w:rsid w:val="004B64A6"/>
    <w:rsid w:val="004C0216"/>
    <w:rsid w:val="004C1ADE"/>
    <w:rsid w:val="004C622F"/>
    <w:rsid w:val="004C67B1"/>
    <w:rsid w:val="004D06E8"/>
    <w:rsid w:val="004D0EE6"/>
    <w:rsid w:val="004D0FF5"/>
    <w:rsid w:val="004D2348"/>
    <w:rsid w:val="004D495C"/>
    <w:rsid w:val="004D50B4"/>
    <w:rsid w:val="004E44B5"/>
    <w:rsid w:val="004E4531"/>
    <w:rsid w:val="004E4978"/>
    <w:rsid w:val="004E748F"/>
    <w:rsid w:val="004F139D"/>
    <w:rsid w:val="004F2A3B"/>
    <w:rsid w:val="004F7CC3"/>
    <w:rsid w:val="00506E33"/>
    <w:rsid w:val="0051394E"/>
    <w:rsid w:val="0051786C"/>
    <w:rsid w:val="0051798B"/>
    <w:rsid w:val="005203A6"/>
    <w:rsid w:val="005244DD"/>
    <w:rsid w:val="00525608"/>
    <w:rsid w:val="00527BD1"/>
    <w:rsid w:val="0053084B"/>
    <w:rsid w:val="005319D8"/>
    <w:rsid w:val="00533643"/>
    <w:rsid w:val="00534524"/>
    <w:rsid w:val="005464A7"/>
    <w:rsid w:val="00551E98"/>
    <w:rsid w:val="00552685"/>
    <w:rsid w:val="00562D03"/>
    <w:rsid w:val="00562FEC"/>
    <w:rsid w:val="00563154"/>
    <w:rsid w:val="005670DE"/>
    <w:rsid w:val="00567F13"/>
    <w:rsid w:val="00570211"/>
    <w:rsid w:val="00571DBC"/>
    <w:rsid w:val="00573DB6"/>
    <w:rsid w:val="005761A9"/>
    <w:rsid w:val="00576FEC"/>
    <w:rsid w:val="005829D5"/>
    <w:rsid w:val="005834D6"/>
    <w:rsid w:val="0058457C"/>
    <w:rsid w:val="00585CB0"/>
    <w:rsid w:val="005A0090"/>
    <w:rsid w:val="005A125E"/>
    <w:rsid w:val="005A5386"/>
    <w:rsid w:val="005A6B8E"/>
    <w:rsid w:val="005B450A"/>
    <w:rsid w:val="005B5D0C"/>
    <w:rsid w:val="005B77A0"/>
    <w:rsid w:val="005C269B"/>
    <w:rsid w:val="005C26AF"/>
    <w:rsid w:val="005C5802"/>
    <w:rsid w:val="005C6BB4"/>
    <w:rsid w:val="005C7215"/>
    <w:rsid w:val="005D447E"/>
    <w:rsid w:val="005D5CE8"/>
    <w:rsid w:val="005E2E9A"/>
    <w:rsid w:val="005E56B7"/>
    <w:rsid w:val="005E6231"/>
    <w:rsid w:val="005E6EB0"/>
    <w:rsid w:val="005E756A"/>
    <w:rsid w:val="005F7430"/>
    <w:rsid w:val="006003CF"/>
    <w:rsid w:val="00600BC5"/>
    <w:rsid w:val="00604942"/>
    <w:rsid w:val="006067E1"/>
    <w:rsid w:val="00606DFB"/>
    <w:rsid w:val="00610D89"/>
    <w:rsid w:val="006164D1"/>
    <w:rsid w:val="006167F5"/>
    <w:rsid w:val="006210E6"/>
    <w:rsid w:val="00625CB3"/>
    <w:rsid w:val="006301BF"/>
    <w:rsid w:val="006325D9"/>
    <w:rsid w:val="00641CE7"/>
    <w:rsid w:val="00643648"/>
    <w:rsid w:val="0064449C"/>
    <w:rsid w:val="0065221E"/>
    <w:rsid w:val="00652551"/>
    <w:rsid w:val="00652CA9"/>
    <w:rsid w:val="00656085"/>
    <w:rsid w:val="00664A82"/>
    <w:rsid w:val="00666278"/>
    <w:rsid w:val="0067078E"/>
    <w:rsid w:val="0067324B"/>
    <w:rsid w:val="00674E0B"/>
    <w:rsid w:val="00675D82"/>
    <w:rsid w:val="00677DDD"/>
    <w:rsid w:val="00680170"/>
    <w:rsid w:val="0069088E"/>
    <w:rsid w:val="00690D10"/>
    <w:rsid w:val="006927FE"/>
    <w:rsid w:val="00697054"/>
    <w:rsid w:val="0069778D"/>
    <w:rsid w:val="006A16AA"/>
    <w:rsid w:val="006B10CE"/>
    <w:rsid w:val="006B4ECC"/>
    <w:rsid w:val="006C0AB0"/>
    <w:rsid w:val="006C332A"/>
    <w:rsid w:val="006C60AE"/>
    <w:rsid w:val="006D1333"/>
    <w:rsid w:val="006D2936"/>
    <w:rsid w:val="006D723A"/>
    <w:rsid w:val="006E6263"/>
    <w:rsid w:val="006E666F"/>
    <w:rsid w:val="006F1B16"/>
    <w:rsid w:val="007012EF"/>
    <w:rsid w:val="007034B3"/>
    <w:rsid w:val="007047ED"/>
    <w:rsid w:val="00705517"/>
    <w:rsid w:val="00710246"/>
    <w:rsid w:val="0071040F"/>
    <w:rsid w:val="00711FF1"/>
    <w:rsid w:val="00716F98"/>
    <w:rsid w:val="00720C51"/>
    <w:rsid w:val="007220A8"/>
    <w:rsid w:val="00724918"/>
    <w:rsid w:val="00734623"/>
    <w:rsid w:val="00734A01"/>
    <w:rsid w:val="00735606"/>
    <w:rsid w:val="007420D1"/>
    <w:rsid w:val="00751F32"/>
    <w:rsid w:val="00751F9E"/>
    <w:rsid w:val="00756958"/>
    <w:rsid w:val="0076451A"/>
    <w:rsid w:val="00766062"/>
    <w:rsid w:val="00770A72"/>
    <w:rsid w:val="0077525A"/>
    <w:rsid w:val="00775D43"/>
    <w:rsid w:val="0078030F"/>
    <w:rsid w:val="00782E6E"/>
    <w:rsid w:val="00783154"/>
    <w:rsid w:val="0078398F"/>
    <w:rsid w:val="007923AC"/>
    <w:rsid w:val="0079254D"/>
    <w:rsid w:val="0079683C"/>
    <w:rsid w:val="007A02DE"/>
    <w:rsid w:val="007A249F"/>
    <w:rsid w:val="007A4D3D"/>
    <w:rsid w:val="007B00E5"/>
    <w:rsid w:val="007B1752"/>
    <w:rsid w:val="007C62BD"/>
    <w:rsid w:val="007D0342"/>
    <w:rsid w:val="007D3CA9"/>
    <w:rsid w:val="007E0F38"/>
    <w:rsid w:val="007E36B0"/>
    <w:rsid w:val="007E5EFF"/>
    <w:rsid w:val="007E7E21"/>
    <w:rsid w:val="007F2DC7"/>
    <w:rsid w:val="007F37F5"/>
    <w:rsid w:val="008053BD"/>
    <w:rsid w:val="00812BF9"/>
    <w:rsid w:val="00817C63"/>
    <w:rsid w:val="0082502A"/>
    <w:rsid w:val="008316FB"/>
    <w:rsid w:val="00832AA0"/>
    <w:rsid w:val="00832F72"/>
    <w:rsid w:val="0083359C"/>
    <w:rsid w:val="00834FE3"/>
    <w:rsid w:val="00837D24"/>
    <w:rsid w:val="008422C3"/>
    <w:rsid w:val="0084584F"/>
    <w:rsid w:val="00852BBE"/>
    <w:rsid w:val="00852F6A"/>
    <w:rsid w:val="00860D75"/>
    <w:rsid w:val="008620A0"/>
    <w:rsid w:val="00862619"/>
    <w:rsid w:val="00871516"/>
    <w:rsid w:val="008717B1"/>
    <w:rsid w:val="00880201"/>
    <w:rsid w:val="00880E82"/>
    <w:rsid w:val="0088232C"/>
    <w:rsid w:val="00884BFE"/>
    <w:rsid w:val="00892FEE"/>
    <w:rsid w:val="00893F3E"/>
    <w:rsid w:val="008A4D61"/>
    <w:rsid w:val="008A6403"/>
    <w:rsid w:val="008A6680"/>
    <w:rsid w:val="008B08F5"/>
    <w:rsid w:val="008B0E72"/>
    <w:rsid w:val="008B193F"/>
    <w:rsid w:val="008B38AB"/>
    <w:rsid w:val="008B4D6C"/>
    <w:rsid w:val="008B4E72"/>
    <w:rsid w:val="008B515E"/>
    <w:rsid w:val="008C24FB"/>
    <w:rsid w:val="008C2642"/>
    <w:rsid w:val="008C33D5"/>
    <w:rsid w:val="008D1822"/>
    <w:rsid w:val="008D3506"/>
    <w:rsid w:val="008D4080"/>
    <w:rsid w:val="008E17F3"/>
    <w:rsid w:val="008E1FC6"/>
    <w:rsid w:val="008E3FF3"/>
    <w:rsid w:val="008E72F0"/>
    <w:rsid w:val="008F44E3"/>
    <w:rsid w:val="009014CC"/>
    <w:rsid w:val="00903D52"/>
    <w:rsid w:val="0090431D"/>
    <w:rsid w:val="009049DA"/>
    <w:rsid w:val="00913076"/>
    <w:rsid w:val="009213AC"/>
    <w:rsid w:val="00926E9B"/>
    <w:rsid w:val="00930494"/>
    <w:rsid w:val="00934669"/>
    <w:rsid w:val="0093728E"/>
    <w:rsid w:val="0094104C"/>
    <w:rsid w:val="00941BED"/>
    <w:rsid w:val="009429C7"/>
    <w:rsid w:val="009435EF"/>
    <w:rsid w:val="00946456"/>
    <w:rsid w:val="009532EA"/>
    <w:rsid w:val="009533DD"/>
    <w:rsid w:val="00953B7D"/>
    <w:rsid w:val="009601E3"/>
    <w:rsid w:val="009619B1"/>
    <w:rsid w:val="009652E0"/>
    <w:rsid w:val="00965C33"/>
    <w:rsid w:val="009813BB"/>
    <w:rsid w:val="009836F0"/>
    <w:rsid w:val="00987D42"/>
    <w:rsid w:val="009A3B83"/>
    <w:rsid w:val="009A4A21"/>
    <w:rsid w:val="009B2963"/>
    <w:rsid w:val="009B2B70"/>
    <w:rsid w:val="009B6742"/>
    <w:rsid w:val="009C083D"/>
    <w:rsid w:val="009D0BA4"/>
    <w:rsid w:val="009D17B2"/>
    <w:rsid w:val="009D637B"/>
    <w:rsid w:val="009E2B6C"/>
    <w:rsid w:val="009E2F49"/>
    <w:rsid w:val="009E4CE2"/>
    <w:rsid w:val="009E6766"/>
    <w:rsid w:val="009E7122"/>
    <w:rsid w:val="009F03BF"/>
    <w:rsid w:val="009F16CD"/>
    <w:rsid w:val="009F4956"/>
    <w:rsid w:val="009F6794"/>
    <w:rsid w:val="009F6865"/>
    <w:rsid w:val="00A003D7"/>
    <w:rsid w:val="00A00E5E"/>
    <w:rsid w:val="00A0258B"/>
    <w:rsid w:val="00A0278C"/>
    <w:rsid w:val="00A03DBC"/>
    <w:rsid w:val="00A142E7"/>
    <w:rsid w:val="00A16D11"/>
    <w:rsid w:val="00A173ED"/>
    <w:rsid w:val="00A20D5F"/>
    <w:rsid w:val="00A21651"/>
    <w:rsid w:val="00A23A97"/>
    <w:rsid w:val="00A23F04"/>
    <w:rsid w:val="00A26D39"/>
    <w:rsid w:val="00A3049F"/>
    <w:rsid w:val="00A35374"/>
    <w:rsid w:val="00A3693C"/>
    <w:rsid w:val="00A37006"/>
    <w:rsid w:val="00A379A3"/>
    <w:rsid w:val="00A41B9C"/>
    <w:rsid w:val="00A43069"/>
    <w:rsid w:val="00A4314F"/>
    <w:rsid w:val="00A43B48"/>
    <w:rsid w:val="00A608F0"/>
    <w:rsid w:val="00A60E0B"/>
    <w:rsid w:val="00A6607C"/>
    <w:rsid w:val="00A66DF3"/>
    <w:rsid w:val="00A71889"/>
    <w:rsid w:val="00A93F4D"/>
    <w:rsid w:val="00A954BC"/>
    <w:rsid w:val="00A96FE5"/>
    <w:rsid w:val="00AB4E49"/>
    <w:rsid w:val="00AB5F19"/>
    <w:rsid w:val="00AD386E"/>
    <w:rsid w:val="00AD519D"/>
    <w:rsid w:val="00AE0852"/>
    <w:rsid w:val="00AE1B55"/>
    <w:rsid w:val="00AE3AFA"/>
    <w:rsid w:val="00AE703D"/>
    <w:rsid w:val="00AE7B2F"/>
    <w:rsid w:val="00AF2932"/>
    <w:rsid w:val="00AF435D"/>
    <w:rsid w:val="00B01372"/>
    <w:rsid w:val="00B03C7C"/>
    <w:rsid w:val="00B04A66"/>
    <w:rsid w:val="00B04FD7"/>
    <w:rsid w:val="00B05DCF"/>
    <w:rsid w:val="00B07632"/>
    <w:rsid w:val="00B11A0C"/>
    <w:rsid w:val="00B12043"/>
    <w:rsid w:val="00B1239B"/>
    <w:rsid w:val="00B14AFA"/>
    <w:rsid w:val="00B2106B"/>
    <w:rsid w:val="00B23A63"/>
    <w:rsid w:val="00B270B0"/>
    <w:rsid w:val="00B2717C"/>
    <w:rsid w:val="00B32433"/>
    <w:rsid w:val="00B358E7"/>
    <w:rsid w:val="00B37BCB"/>
    <w:rsid w:val="00B40285"/>
    <w:rsid w:val="00B40BBC"/>
    <w:rsid w:val="00B40C16"/>
    <w:rsid w:val="00B45082"/>
    <w:rsid w:val="00B47745"/>
    <w:rsid w:val="00B52D38"/>
    <w:rsid w:val="00B55157"/>
    <w:rsid w:val="00B555F1"/>
    <w:rsid w:val="00B55BAF"/>
    <w:rsid w:val="00B63F9B"/>
    <w:rsid w:val="00B641B9"/>
    <w:rsid w:val="00B67109"/>
    <w:rsid w:val="00B72D24"/>
    <w:rsid w:val="00B7515A"/>
    <w:rsid w:val="00B76C34"/>
    <w:rsid w:val="00B811E1"/>
    <w:rsid w:val="00B82971"/>
    <w:rsid w:val="00B862FC"/>
    <w:rsid w:val="00B86EA3"/>
    <w:rsid w:val="00B87832"/>
    <w:rsid w:val="00B879CF"/>
    <w:rsid w:val="00B932E7"/>
    <w:rsid w:val="00BA13D9"/>
    <w:rsid w:val="00BA45E2"/>
    <w:rsid w:val="00BB110F"/>
    <w:rsid w:val="00BB3938"/>
    <w:rsid w:val="00BB520E"/>
    <w:rsid w:val="00BB6FCD"/>
    <w:rsid w:val="00BC24BD"/>
    <w:rsid w:val="00BC28BA"/>
    <w:rsid w:val="00BC6176"/>
    <w:rsid w:val="00BE161E"/>
    <w:rsid w:val="00BE72CD"/>
    <w:rsid w:val="00BF69B8"/>
    <w:rsid w:val="00C06AC8"/>
    <w:rsid w:val="00C06D95"/>
    <w:rsid w:val="00C10C6E"/>
    <w:rsid w:val="00C11507"/>
    <w:rsid w:val="00C12298"/>
    <w:rsid w:val="00C12CC3"/>
    <w:rsid w:val="00C1478F"/>
    <w:rsid w:val="00C1510E"/>
    <w:rsid w:val="00C22B9F"/>
    <w:rsid w:val="00C24520"/>
    <w:rsid w:val="00C3079B"/>
    <w:rsid w:val="00C30942"/>
    <w:rsid w:val="00C32A4C"/>
    <w:rsid w:val="00C355DF"/>
    <w:rsid w:val="00C37BA3"/>
    <w:rsid w:val="00C4012C"/>
    <w:rsid w:val="00C42916"/>
    <w:rsid w:val="00C458FB"/>
    <w:rsid w:val="00C4713A"/>
    <w:rsid w:val="00C51E75"/>
    <w:rsid w:val="00C53405"/>
    <w:rsid w:val="00C62EE3"/>
    <w:rsid w:val="00C637B3"/>
    <w:rsid w:val="00C63D36"/>
    <w:rsid w:val="00C716A7"/>
    <w:rsid w:val="00C7233D"/>
    <w:rsid w:val="00C871DC"/>
    <w:rsid w:val="00C95012"/>
    <w:rsid w:val="00CA36BE"/>
    <w:rsid w:val="00CA5C43"/>
    <w:rsid w:val="00CA7540"/>
    <w:rsid w:val="00CA78CA"/>
    <w:rsid w:val="00CB11DD"/>
    <w:rsid w:val="00CB3F49"/>
    <w:rsid w:val="00CB648D"/>
    <w:rsid w:val="00CB6560"/>
    <w:rsid w:val="00CB6CDF"/>
    <w:rsid w:val="00CD065D"/>
    <w:rsid w:val="00CD1ED8"/>
    <w:rsid w:val="00CD3FA2"/>
    <w:rsid w:val="00CD444F"/>
    <w:rsid w:val="00CD6A8F"/>
    <w:rsid w:val="00CD7EE0"/>
    <w:rsid w:val="00CE1F86"/>
    <w:rsid w:val="00CE2193"/>
    <w:rsid w:val="00CE4788"/>
    <w:rsid w:val="00CF0F6A"/>
    <w:rsid w:val="00CF5F2B"/>
    <w:rsid w:val="00CF6270"/>
    <w:rsid w:val="00CF7BBD"/>
    <w:rsid w:val="00D015CE"/>
    <w:rsid w:val="00D04825"/>
    <w:rsid w:val="00D05804"/>
    <w:rsid w:val="00D06D30"/>
    <w:rsid w:val="00D07866"/>
    <w:rsid w:val="00D0792A"/>
    <w:rsid w:val="00D12849"/>
    <w:rsid w:val="00D1586D"/>
    <w:rsid w:val="00D16D76"/>
    <w:rsid w:val="00D172B3"/>
    <w:rsid w:val="00D2598A"/>
    <w:rsid w:val="00D25E2D"/>
    <w:rsid w:val="00D301C2"/>
    <w:rsid w:val="00D310F4"/>
    <w:rsid w:val="00D40889"/>
    <w:rsid w:val="00D457ED"/>
    <w:rsid w:val="00D46CCD"/>
    <w:rsid w:val="00D51B55"/>
    <w:rsid w:val="00D531A3"/>
    <w:rsid w:val="00D531DF"/>
    <w:rsid w:val="00D552ED"/>
    <w:rsid w:val="00D570BD"/>
    <w:rsid w:val="00D60108"/>
    <w:rsid w:val="00D622FC"/>
    <w:rsid w:val="00D64D63"/>
    <w:rsid w:val="00D65D8A"/>
    <w:rsid w:val="00D674CE"/>
    <w:rsid w:val="00D71F33"/>
    <w:rsid w:val="00D80BD6"/>
    <w:rsid w:val="00D8319C"/>
    <w:rsid w:val="00D84D8A"/>
    <w:rsid w:val="00D86BBE"/>
    <w:rsid w:val="00D917D2"/>
    <w:rsid w:val="00DA11E9"/>
    <w:rsid w:val="00DA1918"/>
    <w:rsid w:val="00DA4E25"/>
    <w:rsid w:val="00DB006B"/>
    <w:rsid w:val="00DB0E83"/>
    <w:rsid w:val="00DB4E34"/>
    <w:rsid w:val="00DB4FAB"/>
    <w:rsid w:val="00DC169D"/>
    <w:rsid w:val="00DC5914"/>
    <w:rsid w:val="00DC7585"/>
    <w:rsid w:val="00DC7BCF"/>
    <w:rsid w:val="00DD28AF"/>
    <w:rsid w:val="00DD53C3"/>
    <w:rsid w:val="00DD7E4B"/>
    <w:rsid w:val="00E002DC"/>
    <w:rsid w:val="00E02D2E"/>
    <w:rsid w:val="00E03065"/>
    <w:rsid w:val="00E035AC"/>
    <w:rsid w:val="00E123D1"/>
    <w:rsid w:val="00E135AA"/>
    <w:rsid w:val="00E14FE5"/>
    <w:rsid w:val="00E150DA"/>
    <w:rsid w:val="00E161C1"/>
    <w:rsid w:val="00E208D2"/>
    <w:rsid w:val="00E21970"/>
    <w:rsid w:val="00E224E7"/>
    <w:rsid w:val="00E27BE4"/>
    <w:rsid w:val="00E27EB7"/>
    <w:rsid w:val="00E41962"/>
    <w:rsid w:val="00E509ED"/>
    <w:rsid w:val="00E50FCB"/>
    <w:rsid w:val="00E522E0"/>
    <w:rsid w:val="00E5283D"/>
    <w:rsid w:val="00E6512E"/>
    <w:rsid w:val="00E72DD8"/>
    <w:rsid w:val="00E73723"/>
    <w:rsid w:val="00E77497"/>
    <w:rsid w:val="00E80FE8"/>
    <w:rsid w:val="00E816F9"/>
    <w:rsid w:val="00E86015"/>
    <w:rsid w:val="00E92E8F"/>
    <w:rsid w:val="00E932F0"/>
    <w:rsid w:val="00E94F04"/>
    <w:rsid w:val="00E95BAF"/>
    <w:rsid w:val="00EA11DC"/>
    <w:rsid w:val="00EA2BA3"/>
    <w:rsid w:val="00EB120A"/>
    <w:rsid w:val="00EB523E"/>
    <w:rsid w:val="00EB54F6"/>
    <w:rsid w:val="00EE6287"/>
    <w:rsid w:val="00EE62E4"/>
    <w:rsid w:val="00EF6145"/>
    <w:rsid w:val="00EF6501"/>
    <w:rsid w:val="00EF68F9"/>
    <w:rsid w:val="00EF6EDA"/>
    <w:rsid w:val="00EF7021"/>
    <w:rsid w:val="00F00DC1"/>
    <w:rsid w:val="00F03891"/>
    <w:rsid w:val="00F04344"/>
    <w:rsid w:val="00F077DB"/>
    <w:rsid w:val="00F10795"/>
    <w:rsid w:val="00F15814"/>
    <w:rsid w:val="00F179D8"/>
    <w:rsid w:val="00F21247"/>
    <w:rsid w:val="00F21793"/>
    <w:rsid w:val="00F2190B"/>
    <w:rsid w:val="00F22872"/>
    <w:rsid w:val="00F260E2"/>
    <w:rsid w:val="00F3263B"/>
    <w:rsid w:val="00F32684"/>
    <w:rsid w:val="00F33677"/>
    <w:rsid w:val="00F3417D"/>
    <w:rsid w:val="00F3593E"/>
    <w:rsid w:val="00F35977"/>
    <w:rsid w:val="00F428AE"/>
    <w:rsid w:val="00F477CC"/>
    <w:rsid w:val="00F5266B"/>
    <w:rsid w:val="00F53E76"/>
    <w:rsid w:val="00F55910"/>
    <w:rsid w:val="00F575E8"/>
    <w:rsid w:val="00F6061D"/>
    <w:rsid w:val="00F655CF"/>
    <w:rsid w:val="00F65C4C"/>
    <w:rsid w:val="00F66E71"/>
    <w:rsid w:val="00F71F58"/>
    <w:rsid w:val="00F74523"/>
    <w:rsid w:val="00F7483D"/>
    <w:rsid w:val="00F75BC4"/>
    <w:rsid w:val="00F76D35"/>
    <w:rsid w:val="00F808AB"/>
    <w:rsid w:val="00F85F92"/>
    <w:rsid w:val="00F86585"/>
    <w:rsid w:val="00F9713E"/>
    <w:rsid w:val="00F975CA"/>
    <w:rsid w:val="00FA3492"/>
    <w:rsid w:val="00FA472E"/>
    <w:rsid w:val="00FA5ED4"/>
    <w:rsid w:val="00FA728B"/>
    <w:rsid w:val="00FA76E9"/>
    <w:rsid w:val="00FA7BC1"/>
    <w:rsid w:val="00FB1A30"/>
    <w:rsid w:val="00FB1DE1"/>
    <w:rsid w:val="00FB29AA"/>
    <w:rsid w:val="00FB3427"/>
    <w:rsid w:val="00FB3974"/>
    <w:rsid w:val="00FB3985"/>
    <w:rsid w:val="00FB4ED7"/>
    <w:rsid w:val="00FB5325"/>
    <w:rsid w:val="00FB6157"/>
    <w:rsid w:val="00FC007B"/>
    <w:rsid w:val="00FC39E5"/>
    <w:rsid w:val="00FC45BD"/>
    <w:rsid w:val="00FD0D9F"/>
    <w:rsid w:val="00FD4BF0"/>
    <w:rsid w:val="00FD59BF"/>
    <w:rsid w:val="00FD685C"/>
    <w:rsid w:val="00FD7C6A"/>
    <w:rsid w:val="00FE1CAB"/>
    <w:rsid w:val="00FE4538"/>
    <w:rsid w:val="00FF03A8"/>
    <w:rsid w:val="00FF09B9"/>
    <w:rsid w:val="00FF1671"/>
    <w:rsid w:val="00FF3BD5"/>
    <w:rsid w:val="00FF3C41"/>
    <w:rsid w:val="00FF3F02"/>
    <w:rsid w:val="00FF6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963"/>
    <w:rPr>
      <w:sz w:val="24"/>
      <w:szCs w:val="24"/>
    </w:rPr>
  </w:style>
  <w:style w:type="paragraph" w:styleId="Heading1">
    <w:name w:val="heading 1"/>
    <w:basedOn w:val="Normal"/>
    <w:link w:val="Heading1Char"/>
    <w:qFormat/>
    <w:rsid w:val="00EA11DC"/>
    <w:pPr>
      <w:spacing w:before="100" w:beforeAutospacing="1" w:after="100" w:afterAutospacing="1" w:line="264" w:lineRule="atLeast"/>
      <w:outlineLvl w:val="0"/>
    </w:pPr>
    <w:rPr>
      <w:b/>
      <w:bCs/>
      <w:kern w:val="36"/>
      <w:sz w:val="36"/>
      <w:szCs w:val="36"/>
    </w:rPr>
  </w:style>
  <w:style w:type="paragraph" w:styleId="Heading4">
    <w:name w:val="heading 4"/>
    <w:basedOn w:val="Normal"/>
    <w:next w:val="Normal"/>
    <w:link w:val="Heading4Char"/>
    <w:qFormat/>
    <w:rsid w:val="00EA11D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641B9"/>
    <w:rPr>
      <w:rFonts w:ascii="Cambria" w:hAnsi="Cambria" w:cs="Times New Roman"/>
      <w:b/>
      <w:bCs/>
      <w:kern w:val="32"/>
      <w:sz w:val="32"/>
      <w:szCs w:val="32"/>
      <w:lang w:val="nl-NL" w:eastAsia="nl-NL"/>
    </w:rPr>
  </w:style>
  <w:style w:type="character" w:customStyle="1" w:styleId="Heading4Char">
    <w:name w:val="Heading 4 Char"/>
    <w:basedOn w:val="DefaultParagraphFont"/>
    <w:link w:val="Heading4"/>
    <w:semiHidden/>
    <w:locked/>
    <w:rsid w:val="00B641B9"/>
    <w:rPr>
      <w:rFonts w:ascii="Calibri" w:hAnsi="Calibri" w:cs="Times New Roman"/>
      <w:b/>
      <w:bCs/>
      <w:sz w:val="28"/>
      <w:szCs w:val="28"/>
      <w:lang w:val="nl-NL" w:eastAsia="nl-NL"/>
    </w:rPr>
  </w:style>
  <w:style w:type="table" w:styleId="TableGrid">
    <w:name w:val="Table Grid"/>
    <w:basedOn w:val="TableNormal"/>
    <w:rsid w:val="00B2717C"/>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A11DC"/>
    <w:rPr>
      <w:rFonts w:cs="Times New Roman"/>
      <w:color w:val="0000FF"/>
      <w:u w:val="single"/>
    </w:rPr>
  </w:style>
  <w:style w:type="paragraph" w:styleId="NormalWeb">
    <w:name w:val="Normal (Web)"/>
    <w:basedOn w:val="Normal"/>
    <w:rsid w:val="00EA11DC"/>
    <w:pPr>
      <w:spacing w:before="100" w:beforeAutospacing="1" w:after="100" w:afterAutospacing="1"/>
    </w:pPr>
  </w:style>
  <w:style w:type="paragraph" w:styleId="Footer">
    <w:name w:val="footer"/>
    <w:basedOn w:val="Normal"/>
    <w:link w:val="FooterChar"/>
    <w:rsid w:val="00EA11DC"/>
    <w:pPr>
      <w:tabs>
        <w:tab w:val="center" w:pos="4320"/>
        <w:tab w:val="right" w:pos="8640"/>
      </w:tabs>
    </w:pPr>
    <w:rPr>
      <w:rFonts w:eastAsia="SimSun"/>
      <w:lang w:val="en-US" w:eastAsia="zh-CN"/>
    </w:rPr>
  </w:style>
  <w:style w:type="character" w:customStyle="1" w:styleId="FooterChar">
    <w:name w:val="Footer Char"/>
    <w:basedOn w:val="DefaultParagraphFont"/>
    <w:link w:val="Footer"/>
    <w:semiHidden/>
    <w:locked/>
    <w:rsid w:val="00B641B9"/>
    <w:rPr>
      <w:rFonts w:cs="Times New Roman"/>
      <w:sz w:val="24"/>
      <w:szCs w:val="24"/>
      <w:lang w:val="nl-NL" w:eastAsia="nl-NL"/>
    </w:rPr>
  </w:style>
  <w:style w:type="paragraph" w:styleId="BalloonText">
    <w:name w:val="Balloon Text"/>
    <w:basedOn w:val="Normal"/>
    <w:link w:val="BalloonTextChar"/>
    <w:semiHidden/>
    <w:rsid w:val="00EA11DC"/>
    <w:rPr>
      <w:rFonts w:ascii="Tahoma" w:hAnsi="Tahoma" w:cs="Tahoma"/>
      <w:sz w:val="16"/>
      <w:szCs w:val="16"/>
    </w:rPr>
  </w:style>
  <w:style w:type="character" w:customStyle="1" w:styleId="BalloonTextChar">
    <w:name w:val="Balloon Text Char"/>
    <w:basedOn w:val="DefaultParagraphFont"/>
    <w:link w:val="BalloonText"/>
    <w:semiHidden/>
    <w:locked/>
    <w:rsid w:val="00B641B9"/>
    <w:rPr>
      <w:rFonts w:cs="Times New Roman"/>
      <w:sz w:val="2"/>
      <w:lang w:val="nl-NL" w:eastAsia="nl-NL"/>
    </w:rPr>
  </w:style>
  <w:style w:type="paragraph" w:styleId="Header">
    <w:name w:val="header"/>
    <w:basedOn w:val="Normal"/>
    <w:link w:val="HeaderChar"/>
    <w:rsid w:val="00EA11DC"/>
    <w:pPr>
      <w:tabs>
        <w:tab w:val="center" w:pos="4320"/>
        <w:tab w:val="right" w:pos="8640"/>
      </w:tabs>
    </w:pPr>
  </w:style>
  <w:style w:type="character" w:customStyle="1" w:styleId="HeaderChar">
    <w:name w:val="Header Char"/>
    <w:basedOn w:val="DefaultParagraphFont"/>
    <w:link w:val="Header"/>
    <w:semiHidden/>
    <w:locked/>
    <w:rsid w:val="00B641B9"/>
    <w:rPr>
      <w:rFonts w:cs="Times New Roman"/>
      <w:sz w:val="24"/>
      <w:szCs w:val="24"/>
      <w:lang w:val="nl-NL" w:eastAsia="nl-NL"/>
    </w:rPr>
  </w:style>
  <w:style w:type="character" w:styleId="PageNumber">
    <w:name w:val="page number"/>
    <w:basedOn w:val="DefaultParagraphFont"/>
    <w:rsid w:val="00EA11DC"/>
    <w:rPr>
      <w:rFonts w:cs="Times New Roman"/>
    </w:rPr>
  </w:style>
  <w:style w:type="character" w:styleId="CommentReference">
    <w:name w:val="annotation reference"/>
    <w:basedOn w:val="DefaultParagraphFont"/>
    <w:semiHidden/>
    <w:rsid w:val="00EA11DC"/>
    <w:rPr>
      <w:rFonts w:cs="Times New Roman"/>
      <w:sz w:val="16"/>
      <w:szCs w:val="16"/>
    </w:rPr>
  </w:style>
  <w:style w:type="paragraph" w:styleId="CommentText">
    <w:name w:val="annotation text"/>
    <w:basedOn w:val="Normal"/>
    <w:link w:val="CommentTextChar"/>
    <w:semiHidden/>
    <w:rsid w:val="00EA11DC"/>
    <w:rPr>
      <w:sz w:val="20"/>
      <w:szCs w:val="20"/>
    </w:rPr>
  </w:style>
  <w:style w:type="character" w:customStyle="1" w:styleId="CommentTextChar">
    <w:name w:val="Comment Text Char"/>
    <w:basedOn w:val="DefaultParagraphFont"/>
    <w:link w:val="CommentText"/>
    <w:semiHidden/>
    <w:locked/>
    <w:rsid w:val="00EA11DC"/>
    <w:rPr>
      <w:rFonts w:cs="Times New Roman"/>
      <w:lang w:val="nl-NL" w:eastAsia="nl-NL" w:bidi="ar-SA"/>
    </w:rPr>
  </w:style>
  <w:style w:type="character" w:styleId="Strong">
    <w:name w:val="Strong"/>
    <w:basedOn w:val="DefaultParagraphFont"/>
    <w:qFormat/>
    <w:rsid w:val="00EA11DC"/>
    <w:rPr>
      <w:rFonts w:cs="Times New Roman"/>
      <w:b/>
      <w:bCs/>
    </w:rPr>
  </w:style>
  <w:style w:type="character" w:styleId="Emphasis">
    <w:name w:val="Emphasis"/>
    <w:basedOn w:val="DefaultParagraphFont"/>
    <w:qFormat/>
    <w:rsid w:val="00EA11DC"/>
    <w:rPr>
      <w:rFonts w:cs="Times New Roman"/>
      <w:b/>
      <w:bCs/>
    </w:rPr>
  </w:style>
  <w:style w:type="character" w:customStyle="1" w:styleId="refpreview1">
    <w:name w:val="refpreview1"/>
    <w:basedOn w:val="DefaultParagraphFont"/>
    <w:rsid w:val="00EA11DC"/>
    <w:rPr>
      <w:rFonts w:cs="Times New Roman"/>
      <w:vanish/>
      <w:shd w:val="clear" w:color="auto" w:fill="EEEEEE"/>
    </w:rPr>
  </w:style>
  <w:style w:type="paragraph" w:styleId="CommentSubject">
    <w:name w:val="annotation subject"/>
    <w:basedOn w:val="CommentText"/>
    <w:next w:val="CommentText"/>
    <w:link w:val="CommentSubjectChar"/>
    <w:semiHidden/>
    <w:rsid w:val="00EA11DC"/>
    <w:rPr>
      <w:b/>
      <w:bCs/>
    </w:rPr>
  </w:style>
  <w:style w:type="character" w:customStyle="1" w:styleId="CommentSubjectChar">
    <w:name w:val="Comment Subject Char"/>
    <w:basedOn w:val="CommentTextChar"/>
    <w:link w:val="CommentSubject"/>
    <w:semiHidden/>
    <w:locked/>
    <w:rsid w:val="00B641B9"/>
    <w:rPr>
      <w:rFonts w:cs="Times New Roman"/>
      <w:b/>
      <w:bCs/>
      <w:sz w:val="20"/>
      <w:szCs w:val="20"/>
      <w:lang w:val="nl-NL" w:eastAsia="nl-NL" w:bidi="ar-SA"/>
    </w:rPr>
  </w:style>
  <w:style w:type="character" w:styleId="HTMLCite">
    <w:name w:val="HTML Cite"/>
    <w:basedOn w:val="DefaultParagraphFont"/>
    <w:rsid w:val="00EA11DC"/>
    <w:rPr>
      <w:rFonts w:cs="Times New Roman"/>
      <w:i/>
      <w:iCs/>
    </w:rPr>
  </w:style>
  <w:style w:type="character" w:customStyle="1" w:styleId="cit-ed">
    <w:name w:val="cit-ed"/>
    <w:basedOn w:val="DefaultParagraphFont"/>
    <w:rsid w:val="00EA11DC"/>
    <w:rPr>
      <w:rFonts w:cs="Times New Roman"/>
    </w:rPr>
  </w:style>
  <w:style w:type="character" w:customStyle="1" w:styleId="cit-name-surname">
    <w:name w:val="cit-name-surname"/>
    <w:basedOn w:val="DefaultParagraphFont"/>
    <w:rsid w:val="00EA11DC"/>
    <w:rPr>
      <w:rFonts w:cs="Times New Roman"/>
    </w:rPr>
  </w:style>
  <w:style w:type="character" w:customStyle="1" w:styleId="cit-name-given-names">
    <w:name w:val="cit-name-given-names"/>
    <w:basedOn w:val="DefaultParagraphFont"/>
    <w:rsid w:val="00EA11DC"/>
    <w:rPr>
      <w:rFonts w:cs="Times New Roman"/>
    </w:rPr>
  </w:style>
  <w:style w:type="character" w:customStyle="1" w:styleId="cit-auth">
    <w:name w:val="cit-auth"/>
    <w:basedOn w:val="DefaultParagraphFont"/>
    <w:rsid w:val="00EA11DC"/>
    <w:rPr>
      <w:rFonts w:cs="Times New Roman"/>
    </w:rPr>
  </w:style>
  <w:style w:type="character" w:customStyle="1" w:styleId="cit-pub-date">
    <w:name w:val="cit-pub-date"/>
    <w:basedOn w:val="DefaultParagraphFont"/>
    <w:rsid w:val="00EA11DC"/>
    <w:rPr>
      <w:rFonts w:cs="Times New Roman"/>
    </w:rPr>
  </w:style>
  <w:style w:type="character" w:customStyle="1" w:styleId="cit-article-title">
    <w:name w:val="cit-article-title"/>
    <w:basedOn w:val="DefaultParagraphFont"/>
    <w:rsid w:val="00EA11DC"/>
    <w:rPr>
      <w:rFonts w:cs="Times New Roman"/>
    </w:rPr>
  </w:style>
  <w:style w:type="character" w:customStyle="1" w:styleId="cit-fpage">
    <w:name w:val="cit-fpage"/>
    <w:basedOn w:val="DefaultParagraphFont"/>
    <w:rsid w:val="00EA11DC"/>
    <w:rPr>
      <w:rFonts w:cs="Times New Roman"/>
    </w:rPr>
  </w:style>
  <w:style w:type="character" w:customStyle="1" w:styleId="cit-lpage">
    <w:name w:val="cit-lpage"/>
    <w:basedOn w:val="DefaultParagraphFont"/>
    <w:rsid w:val="00EA11DC"/>
    <w:rPr>
      <w:rFonts w:cs="Times New Roman"/>
    </w:rPr>
  </w:style>
  <w:style w:type="character" w:customStyle="1" w:styleId="cit-publ-loc">
    <w:name w:val="cit-publ-loc"/>
    <w:basedOn w:val="DefaultParagraphFont"/>
    <w:rsid w:val="00EA11DC"/>
    <w:rPr>
      <w:rFonts w:cs="Times New Roman"/>
    </w:rPr>
  </w:style>
  <w:style w:type="character" w:customStyle="1" w:styleId="cit-publ-name">
    <w:name w:val="cit-publ-name"/>
    <w:basedOn w:val="DefaultParagraphFont"/>
    <w:rsid w:val="00EA11DC"/>
    <w:rPr>
      <w:rFonts w:cs="Times New Roman"/>
    </w:rPr>
  </w:style>
  <w:style w:type="character" w:customStyle="1" w:styleId="printhide">
    <w:name w:val="printhide"/>
    <w:basedOn w:val="DefaultParagraphFont"/>
    <w:rsid w:val="00EA11DC"/>
    <w:rPr>
      <w:rFonts w:cs="Times New Roman"/>
    </w:rPr>
  </w:style>
  <w:style w:type="character" w:customStyle="1" w:styleId="refpreview">
    <w:name w:val="refpreview"/>
    <w:basedOn w:val="DefaultParagraphFont"/>
    <w:rsid w:val="0088232C"/>
    <w:rPr>
      <w:rFonts w:cs="Times New Roman"/>
    </w:rPr>
  </w:style>
  <w:style w:type="character" w:styleId="FollowedHyperlink">
    <w:name w:val="FollowedHyperlink"/>
    <w:basedOn w:val="DefaultParagraphFont"/>
    <w:semiHidden/>
    <w:rsid w:val="001F1DC9"/>
    <w:rPr>
      <w:rFonts w:cs="Times New Roman"/>
      <w:color w:val="800080"/>
      <w:u w:val="single"/>
    </w:rPr>
  </w:style>
  <w:style w:type="table" w:styleId="TableClassic2">
    <w:name w:val="Table Classic 2"/>
    <w:basedOn w:val="TableNormal"/>
    <w:rsid w:val="0012498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12498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FD4B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D4BF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FD4BF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FD4B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2E5B81"/>
    <w:rPr>
      <w:sz w:val="24"/>
      <w:szCs w:val="24"/>
    </w:rPr>
  </w:style>
  <w:style w:type="paragraph" w:styleId="ListParagraph">
    <w:name w:val="List Paragraph"/>
    <w:basedOn w:val="Normal"/>
    <w:uiPriority w:val="34"/>
    <w:qFormat/>
    <w:rsid w:val="00C72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963"/>
    <w:rPr>
      <w:sz w:val="24"/>
      <w:szCs w:val="24"/>
    </w:rPr>
  </w:style>
  <w:style w:type="paragraph" w:styleId="Heading1">
    <w:name w:val="heading 1"/>
    <w:basedOn w:val="Normal"/>
    <w:link w:val="Heading1Char"/>
    <w:qFormat/>
    <w:rsid w:val="00EA11DC"/>
    <w:pPr>
      <w:spacing w:before="100" w:beforeAutospacing="1" w:after="100" w:afterAutospacing="1" w:line="264" w:lineRule="atLeast"/>
      <w:outlineLvl w:val="0"/>
    </w:pPr>
    <w:rPr>
      <w:b/>
      <w:bCs/>
      <w:kern w:val="36"/>
      <w:sz w:val="36"/>
      <w:szCs w:val="36"/>
    </w:rPr>
  </w:style>
  <w:style w:type="paragraph" w:styleId="Heading4">
    <w:name w:val="heading 4"/>
    <w:basedOn w:val="Normal"/>
    <w:next w:val="Normal"/>
    <w:link w:val="Heading4Char"/>
    <w:qFormat/>
    <w:rsid w:val="00EA11D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641B9"/>
    <w:rPr>
      <w:rFonts w:ascii="Cambria" w:hAnsi="Cambria" w:cs="Times New Roman"/>
      <w:b/>
      <w:bCs/>
      <w:kern w:val="32"/>
      <w:sz w:val="32"/>
      <w:szCs w:val="32"/>
      <w:lang w:val="nl-NL" w:eastAsia="nl-NL"/>
    </w:rPr>
  </w:style>
  <w:style w:type="character" w:customStyle="1" w:styleId="Heading4Char">
    <w:name w:val="Heading 4 Char"/>
    <w:basedOn w:val="DefaultParagraphFont"/>
    <w:link w:val="Heading4"/>
    <w:semiHidden/>
    <w:locked/>
    <w:rsid w:val="00B641B9"/>
    <w:rPr>
      <w:rFonts w:ascii="Calibri" w:hAnsi="Calibri" w:cs="Times New Roman"/>
      <w:b/>
      <w:bCs/>
      <w:sz w:val="28"/>
      <w:szCs w:val="28"/>
      <w:lang w:val="nl-NL" w:eastAsia="nl-NL"/>
    </w:rPr>
  </w:style>
  <w:style w:type="table" w:styleId="TableGrid">
    <w:name w:val="Table Grid"/>
    <w:basedOn w:val="TableNormal"/>
    <w:rsid w:val="00B2717C"/>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A11DC"/>
    <w:rPr>
      <w:rFonts w:cs="Times New Roman"/>
      <w:color w:val="0000FF"/>
      <w:u w:val="single"/>
    </w:rPr>
  </w:style>
  <w:style w:type="paragraph" w:styleId="NormalWeb">
    <w:name w:val="Normal (Web)"/>
    <w:basedOn w:val="Normal"/>
    <w:rsid w:val="00EA11DC"/>
    <w:pPr>
      <w:spacing w:before="100" w:beforeAutospacing="1" w:after="100" w:afterAutospacing="1"/>
    </w:pPr>
  </w:style>
  <w:style w:type="paragraph" w:styleId="Footer">
    <w:name w:val="footer"/>
    <w:basedOn w:val="Normal"/>
    <w:link w:val="FooterChar"/>
    <w:rsid w:val="00EA11DC"/>
    <w:pPr>
      <w:tabs>
        <w:tab w:val="center" w:pos="4320"/>
        <w:tab w:val="right" w:pos="8640"/>
      </w:tabs>
    </w:pPr>
    <w:rPr>
      <w:rFonts w:eastAsia="SimSun"/>
      <w:lang w:val="en-US" w:eastAsia="zh-CN"/>
    </w:rPr>
  </w:style>
  <w:style w:type="character" w:customStyle="1" w:styleId="FooterChar">
    <w:name w:val="Footer Char"/>
    <w:basedOn w:val="DefaultParagraphFont"/>
    <w:link w:val="Footer"/>
    <w:semiHidden/>
    <w:locked/>
    <w:rsid w:val="00B641B9"/>
    <w:rPr>
      <w:rFonts w:cs="Times New Roman"/>
      <w:sz w:val="24"/>
      <w:szCs w:val="24"/>
      <w:lang w:val="nl-NL" w:eastAsia="nl-NL"/>
    </w:rPr>
  </w:style>
  <w:style w:type="paragraph" w:styleId="BalloonText">
    <w:name w:val="Balloon Text"/>
    <w:basedOn w:val="Normal"/>
    <w:link w:val="BalloonTextChar"/>
    <w:semiHidden/>
    <w:rsid w:val="00EA11DC"/>
    <w:rPr>
      <w:rFonts w:ascii="Tahoma" w:hAnsi="Tahoma" w:cs="Tahoma"/>
      <w:sz w:val="16"/>
      <w:szCs w:val="16"/>
    </w:rPr>
  </w:style>
  <w:style w:type="character" w:customStyle="1" w:styleId="BalloonTextChar">
    <w:name w:val="Balloon Text Char"/>
    <w:basedOn w:val="DefaultParagraphFont"/>
    <w:link w:val="BalloonText"/>
    <w:semiHidden/>
    <w:locked/>
    <w:rsid w:val="00B641B9"/>
    <w:rPr>
      <w:rFonts w:cs="Times New Roman"/>
      <w:sz w:val="2"/>
      <w:lang w:val="nl-NL" w:eastAsia="nl-NL"/>
    </w:rPr>
  </w:style>
  <w:style w:type="paragraph" w:styleId="Header">
    <w:name w:val="header"/>
    <w:basedOn w:val="Normal"/>
    <w:link w:val="HeaderChar"/>
    <w:rsid w:val="00EA11DC"/>
    <w:pPr>
      <w:tabs>
        <w:tab w:val="center" w:pos="4320"/>
        <w:tab w:val="right" w:pos="8640"/>
      </w:tabs>
    </w:pPr>
  </w:style>
  <w:style w:type="character" w:customStyle="1" w:styleId="HeaderChar">
    <w:name w:val="Header Char"/>
    <w:basedOn w:val="DefaultParagraphFont"/>
    <w:link w:val="Header"/>
    <w:semiHidden/>
    <w:locked/>
    <w:rsid w:val="00B641B9"/>
    <w:rPr>
      <w:rFonts w:cs="Times New Roman"/>
      <w:sz w:val="24"/>
      <w:szCs w:val="24"/>
      <w:lang w:val="nl-NL" w:eastAsia="nl-NL"/>
    </w:rPr>
  </w:style>
  <w:style w:type="character" w:styleId="PageNumber">
    <w:name w:val="page number"/>
    <w:basedOn w:val="DefaultParagraphFont"/>
    <w:rsid w:val="00EA11DC"/>
    <w:rPr>
      <w:rFonts w:cs="Times New Roman"/>
    </w:rPr>
  </w:style>
  <w:style w:type="character" w:styleId="CommentReference">
    <w:name w:val="annotation reference"/>
    <w:basedOn w:val="DefaultParagraphFont"/>
    <w:semiHidden/>
    <w:rsid w:val="00EA11DC"/>
    <w:rPr>
      <w:rFonts w:cs="Times New Roman"/>
      <w:sz w:val="16"/>
      <w:szCs w:val="16"/>
    </w:rPr>
  </w:style>
  <w:style w:type="paragraph" w:styleId="CommentText">
    <w:name w:val="annotation text"/>
    <w:basedOn w:val="Normal"/>
    <w:link w:val="CommentTextChar"/>
    <w:semiHidden/>
    <w:rsid w:val="00EA11DC"/>
    <w:rPr>
      <w:sz w:val="20"/>
      <w:szCs w:val="20"/>
    </w:rPr>
  </w:style>
  <w:style w:type="character" w:customStyle="1" w:styleId="CommentTextChar">
    <w:name w:val="Comment Text Char"/>
    <w:basedOn w:val="DefaultParagraphFont"/>
    <w:link w:val="CommentText"/>
    <w:semiHidden/>
    <w:locked/>
    <w:rsid w:val="00EA11DC"/>
    <w:rPr>
      <w:rFonts w:cs="Times New Roman"/>
      <w:lang w:val="nl-NL" w:eastAsia="nl-NL" w:bidi="ar-SA"/>
    </w:rPr>
  </w:style>
  <w:style w:type="character" w:styleId="Strong">
    <w:name w:val="Strong"/>
    <w:basedOn w:val="DefaultParagraphFont"/>
    <w:qFormat/>
    <w:rsid w:val="00EA11DC"/>
    <w:rPr>
      <w:rFonts w:cs="Times New Roman"/>
      <w:b/>
      <w:bCs/>
    </w:rPr>
  </w:style>
  <w:style w:type="character" w:styleId="Emphasis">
    <w:name w:val="Emphasis"/>
    <w:basedOn w:val="DefaultParagraphFont"/>
    <w:qFormat/>
    <w:rsid w:val="00EA11DC"/>
    <w:rPr>
      <w:rFonts w:cs="Times New Roman"/>
      <w:b/>
      <w:bCs/>
    </w:rPr>
  </w:style>
  <w:style w:type="character" w:customStyle="1" w:styleId="refpreview1">
    <w:name w:val="refpreview1"/>
    <w:basedOn w:val="DefaultParagraphFont"/>
    <w:rsid w:val="00EA11DC"/>
    <w:rPr>
      <w:rFonts w:cs="Times New Roman"/>
      <w:vanish/>
      <w:shd w:val="clear" w:color="auto" w:fill="EEEEEE"/>
    </w:rPr>
  </w:style>
  <w:style w:type="paragraph" w:styleId="CommentSubject">
    <w:name w:val="annotation subject"/>
    <w:basedOn w:val="CommentText"/>
    <w:next w:val="CommentText"/>
    <w:link w:val="CommentSubjectChar"/>
    <w:semiHidden/>
    <w:rsid w:val="00EA11DC"/>
    <w:rPr>
      <w:b/>
      <w:bCs/>
    </w:rPr>
  </w:style>
  <w:style w:type="character" w:customStyle="1" w:styleId="CommentSubjectChar">
    <w:name w:val="Comment Subject Char"/>
    <w:basedOn w:val="CommentTextChar"/>
    <w:link w:val="CommentSubject"/>
    <w:semiHidden/>
    <w:locked/>
    <w:rsid w:val="00B641B9"/>
    <w:rPr>
      <w:rFonts w:cs="Times New Roman"/>
      <w:b/>
      <w:bCs/>
      <w:sz w:val="20"/>
      <w:szCs w:val="20"/>
      <w:lang w:val="nl-NL" w:eastAsia="nl-NL" w:bidi="ar-SA"/>
    </w:rPr>
  </w:style>
  <w:style w:type="character" w:styleId="HTMLCite">
    <w:name w:val="HTML Cite"/>
    <w:basedOn w:val="DefaultParagraphFont"/>
    <w:rsid w:val="00EA11DC"/>
    <w:rPr>
      <w:rFonts w:cs="Times New Roman"/>
      <w:i/>
      <w:iCs/>
    </w:rPr>
  </w:style>
  <w:style w:type="character" w:customStyle="1" w:styleId="cit-ed">
    <w:name w:val="cit-ed"/>
    <w:basedOn w:val="DefaultParagraphFont"/>
    <w:rsid w:val="00EA11DC"/>
    <w:rPr>
      <w:rFonts w:cs="Times New Roman"/>
    </w:rPr>
  </w:style>
  <w:style w:type="character" w:customStyle="1" w:styleId="cit-name-surname">
    <w:name w:val="cit-name-surname"/>
    <w:basedOn w:val="DefaultParagraphFont"/>
    <w:rsid w:val="00EA11DC"/>
    <w:rPr>
      <w:rFonts w:cs="Times New Roman"/>
    </w:rPr>
  </w:style>
  <w:style w:type="character" w:customStyle="1" w:styleId="cit-name-given-names">
    <w:name w:val="cit-name-given-names"/>
    <w:basedOn w:val="DefaultParagraphFont"/>
    <w:rsid w:val="00EA11DC"/>
    <w:rPr>
      <w:rFonts w:cs="Times New Roman"/>
    </w:rPr>
  </w:style>
  <w:style w:type="character" w:customStyle="1" w:styleId="cit-auth">
    <w:name w:val="cit-auth"/>
    <w:basedOn w:val="DefaultParagraphFont"/>
    <w:rsid w:val="00EA11DC"/>
    <w:rPr>
      <w:rFonts w:cs="Times New Roman"/>
    </w:rPr>
  </w:style>
  <w:style w:type="character" w:customStyle="1" w:styleId="cit-pub-date">
    <w:name w:val="cit-pub-date"/>
    <w:basedOn w:val="DefaultParagraphFont"/>
    <w:rsid w:val="00EA11DC"/>
    <w:rPr>
      <w:rFonts w:cs="Times New Roman"/>
    </w:rPr>
  </w:style>
  <w:style w:type="character" w:customStyle="1" w:styleId="cit-article-title">
    <w:name w:val="cit-article-title"/>
    <w:basedOn w:val="DefaultParagraphFont"/>
    <w:rsid w:val="00EA11DC"/>
    <w:rPr>
      <w:rFonts w:cs="Times New Roman"/>
    </w:rPr>
  </w:style>
  <w:style w:type="character" w:customStyle="1" w:styleId="cit-fpage">
    <w:name w:val="cit-fpage"/>
    <w:basedOn w:val="DefaultParagraphFont"/>
    <w:rsid w:val="00EA11DC"/>
    <w:rPr>
      <w:rFonts w:cs="Times New Roman"/>
    </w:rPr>
  </w:style>
  <w:style w:type="character" w:customStyle="1" w:styleId="cit-lpage">
    <w:name w:val="cit-lpage"/>
    <w:basedOn w:val="DefaultParagraphFont"/>
    <w:rsid w:val="00EA11DC"/>
    <w:rPr>
      <w:rFonts w:cs="Times New Roman"/>
    </w:rPr>
  </w:style>
  <w:style w:type="character" w:customStyle="1" w:styleId="cit-publ-loc">
    <w:name w:val="cit-publ-loc"/>
    <w:basedOn w:val="DefaultParagraphFont"/>
    <w:rsid w:val="00EA11DC"/>
    <w:rPr>
      <w:rFonts w:cs="Times New Roman"/>
    </w:rPr>
  </w:style>
  <w:style w:type="character" w:customStyle="1" w:styleId="cit-publ-name">
    <w:name w:val="cit-publ-name"/>
    <w:basedOn w:val="DefaultParagraphFont"/>
    <w:rsid w:val="00EA11DC"/>
    <w:rPr>
      <w:rFonts w:cs="Times New Roman"/>
    </w:rPr>
  </w:style>
  <w:style w:type="character" w:customStyle="1" w:styleId="printhide">
    <w:name w:val="printhide"/>
    <w:basedOn w:val="DefaultParagraphFont"/>
    <w:rsid w:val="00EA11DC"/>
    <w:rPr>
      <w:rFonts w:cs="Times New Roman"/>
    </w:rPr>
  </w:style>
  <w:style w:type="character" w:customStyle="1" w:styleId="refpreview">
    <w:name w:val="refpreview"/>
    <w:basedOn w:val="DefaultParagraphFont"/>
    <w:rsid w:val="0088232C"/>
    <w:rPr>
      <w:rFonts w:cs="Times New Roman"/>
    </w:rPr>
  </w:style>
  <w:style w:type="character" w:styleId="FollowedHyperlink">
    <w:name w:val="FollowedHyperlink"/>
    <w:basedOn w:val="DefaultParagraphFont"/>
    <w:semiHidden/>
    <w:rsid w:val="001F1DC9"/>
    <w:rPr>
      <w:rFonts w:cs="Times New Roman"/>
      <w:color w:val="800080"/>
      <w:u w:val="single"/>
    </w:rPr>
  </w:style>
  <w:style w:type="table" w:styleId="TableClassic2">
    <w:name w:val="Table Classic 2"/>
    <w:basedOn w:val="TableNormal"/>
    <w:rsid w:val="0012498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12498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FD4B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D4BF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FD4BF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FD4B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2E5B81"/>
    <w:rPr>
      <w:sz w:val="24"/>
      <w:szCs w:val="24"/>
    </w:rPr>
  </w:style>
  <w:style w:type="paragraph" w:styleId="ListParagraph">
    <w:name w:val="List Paragraph"/>
    <w:basedOn w:val="Normal"/>
    <w:uiPriority w:val="34"/>
    <w:qFormat/>
    <w:rsid w:val="00C7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6084"/>
                  <w:marTop w:val="0"/>
                  <w:marBottom w:val="0"/>
                  <w:divBdr>
                    <w:top w:val="none" w:sz="0" w:space="0" w:color="auto"/>
                    <w:left w:val="none" w:sz="0" w:space="0" w:color="auto"/>
                    <w:bottom w:val="none" w:sz="0" w:space="0" w:color="auto"/>
                    <w:right w:val="none" w:sz="0" w:space="0" w:color="auto"/>
                  </w:divBdr>
                  <w:divsChild>
                    <w:div w:id="70">
                      <w:marLeft w:val="0"/>
                      <w:marRight w:val="5604"/>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72"/>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95">
                                                                                      <w:marLeft w:val="144"/>
                                                                                      <w:marRight w:val="144"/>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single" w:sz="24" w:space="0" w:color="E8E8E8"/>
                        <w:left w:val="none" w:sz="0" w:space="0" w:color="auto"/>
                        <w:bottom w:val="none" w:sz="0" w:space="0" w:color="auto"/>
                        <w:right w:val="none" w:sz="0" w:space="0" w:color="auto"/>
                      </w:divBdr>
                      <w:divsChild>
                        <w:div w:id="99">
                          <w:marLeft w:val="0"/>
                          <w:marRight w:val="5415"/>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single" w:sz="6" w:space="0" w:color="9B9B9B"/>
                                <w:left w:val="none" w:sz="0" w:space="0" w:color="auto"/>
                                <w:bottom w:val="none" w:sz="0" w:space="0" w:color="auto"/>
                                <w:right w:val="none" w:sz="0" w:space="0" w:color="auto"/>
                              </w:divBdr>
                              <w:divsChild>
                                <w:div w:id="27">
                                  <w:marLeft w:val="0"/>
                                  <w:marRight w:val="0"/>
                                  <w:marTop w:val="0"/>
                                  <w:marBottom w:val="0"/>
                                  <w:divBdr>
                                    <w:top w:val="single" w:sz="6" w:space="0" w:color="FFFFFF"/>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90">
                                                  <w:marLeft w:val="45"/>
                                                  <w:marRight w:val="75"/>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14">
                                                                  <w:marLeft w:val="30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C023-3D58-4300-AB1E-78832ECB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Cluster</vt:lpstr>
    </vt:vector>
  </TitlesOfParts>
  <Company>COG FSW RU</Company>
  <LinksUpToDate>false</LinksUpToDate>
  <CharactersWithSpaces>7641</CharactersWithSpaces>
  <SharedDoc>false</SharedDoc>
  <HLinks>
    <vt:vector size="324" baseType="variant">
      <vt:variant>
        <vt:i4>3670128</vt:i4>
      </vt:variant>
      <vt:variant>
        <vt:i4>159</vt:i4>
      </vt:variant>
      <vt:variant>
        <vt:i4>0</vt:i4>
      </vt:variant>
      <vt:variant>
        <vt:i4>5</vt:i4>
      </vt:variant>
      <vt:variant>
        <vt:lpwstr>http://www.ncbi.nlm.nih.gov/pubmed?term=%22Schneider%20T%22%5BAuthor%5D</vt:lpwstr>
      </vt:variant>
      <vt:variant>
        <vt:lpwstr/>
      </vt:variant>
      <vt:variant>
        <vt:i4>6553660</vt:i4>
      </vt:variant>
      <vt:variant>
        <vt:i4>156</vt:i4>
      </vt:variant>
      <vt:variant>
        <vt:i4>0</vt:i4>
      </vt:variant>
      <vt:variant>
        <vt:i4>5</vt:i4>
      </vt:variant>
      <vt:variant>
        <vt:lpwstr>http://www.ncbi.nlm.nih.gov/pubmed?term=%22Hahn%20EG%22%5BAuthor%5D</vt:lpwstr>
      </vt:variant>
      <vt:variant>
        <vt:lpwstr/>
      </vt:variant>
      <vt:variant>
        <vt:i4>3342449</vt:i4>
      </vt:variant>
      <vt:variant>
        <vt:i4>153</vt:i4>
      </vt:variant>
      <vt:variant>
        <vt:i4>0</vt:i4>
      </vt:variant>
      <vt:variant>
        <vt:i4>5</vt:i4>
      </vt:variant>
      <vt:variant>
        <vt:lpwstr>http://www.ncbi.nlm.nih.gov/pubmed?term=%22Reulbach%20U%22%5BAuthor%5D</vt:lpwstr>
      </vt:variant>
      <vt:variant>
        <vt:lpwstr/>
      </vt:variant>
      <vt:variant>
        <vt:i4>4522013</vt:i4>
      </vt:variant>
      <vt:variant>
        <vt:i4>150</vt:i4>
      </vt:variant>
      <vt:variant>
        <vt:i4>0</vt:i4>
      </vt:variant>
      <vt:variant>
        <vt:i4>5</vt:i4>
      </vt:variant>
      <vt:variant>
        <vt:lpwstr>http://www.ncbi.nlm.nih.gov/pubmed?term=%22Farnbacher%20M%22%5BAuthor%5D</vt:lpwstr>
      </vt:variant>
      <vt:variant>
        <vt:lpwstr/>
      </vt:variant>
      <vt:variant>
        <vt:i4>4784158</vt:i4>
      </vt:variant>
      <vt:variant>
        <vt:i4>147</vt:i4>
      </vt:variant>
      <vt:variant>
        <vt:i4>0</vt:i4>
      </vt:variant>
      <vt:variant>
        <vt:i4>5</vt:i4>
      </vt:variant>
      <vt:variant>
        <vt:lpwstr>http://www.ncbi.nlm.nih.gov/pubmed?term=%22Fischer%20B%22%5BAuthor%5D</vt:lpwstr>
      </vt:variant>
      <vt:variant>
        <vt:lpwstr/>
      </vt:variant>
      <vt:variant>
        <vt:i4>5636112</vt:i4>
      </vt:variant>
      <vt:variant>
        <vt:i4>144</vt:i4>
      </vt:variant>
      <vt:variant>
        <vt:i4>0</vt:i4>
      </vt:variant>
      <vt:variant>
        <vt:i4>5</vt:i4>
      </vt:variant>
      <vt:variant>
        <vt:lpwstr>http://www.ncbi.nlm.nih.gov/pubmed?term=%22Nichterlein%20R%22%5BAuthor%5D</vt:lpwstr>
      </vt:variant>
      <vt:variant>
        <vt:lpwstr/>
      </vt:variant>
      <vt:variant>
        <vt:i4>3473504</vt:i4>
      </vt:variant>
      <vt:variant>
        <vt:i4>141</vt:i4>
      </vt:variant>
      <vt:variant>
        <vt:i4>0</vt:i4>
      </vt:variant>
      <vt:variant>
        <vt:i4>5</vt:i4>
      </vt:variant>
      <vt:variant>
        <vt:lpwstr>http://www.ncbi.nlm.nih.gov/pubmed?term=%22H%C3%B8jsted%20J%22%5BAuthor%5D</vt:lpwstr>
      </vt:variant>
      <vt:variant>
        <vt:lpwstr/>
      </vt:variant>
      <vt:variant>
        <vt:i4>7405606</vt:i4>
      </vt:variant>
      <vt:variant>
        <vt:i4>138</vt:i4>
      </vt:variant>
      <vt:variant>
        <vt:i4>0</vt:i4>
      </vt:variant>
      <vt:variant>
        <vt:i4>5</vt:i4>
      </vt:variant>
      <vt:variant>
        <vt:lpwstr>http://www.ncbi.nlm.nih.gov/pubmed?term=%22Petersen%20MA%22%5BAuthor%5D</vt:lpwstr>
      </vt:variant>
      <vt:variant>
        <vt:lpwstr/>
      </vt:variant>
      <vt:variant>
        <vt:i4>1966159</vt:i4>
      </vt:variant>
      <vt:variant>
        <vt:i4>135</vt:i4>
      </vt:variant>
      <vt:variant>
        <vt:i4>0</vt:i4>
      </vt:variant>
      <vt:variant>
        <vt:i4>5</vt:i4>
      </vt:variant>
      <vt:variant>
        <vt:lpwstr>http://www.ncbi.nlm.nih.gov/pubmed?term=%22Christrup%20LL%22%5BAuthor%5D</vt:lpwstr>
      </vt:variant>
      <vt:variant>
        <vt:lpwstr/>
      </vt:variant>
      <vt:variant>
        <vt:i4>3145852</vt:i4>
      </vt:variant>
      <vt:variant>
        <vt:i4>132</vt:i4>
      </vt:variant>
      <vt:variant>
        <vt:i4>0</vt:i4>
      </vt:variant>
      <vt:variant>
        <vt:i4>5</vt:i4>
      </vt:variant>
      <vt:variant>
        <vt:lpwstr>http://www.ncbi.nlm.nih.gov/pubmed?term=%22Sj%C3%B8gren%20P%22%5BAuthor%5D</vt:lpwstr>
      </vt:variant>
      <vt:variant>
        <vt:lpwstr/>
      </vt:variant>
      <vt:variant>
        <vt:i4>5308432</vt:i4>
      </vt:variant>
      <vt:variant>
        <vt:i4>129</vt:i4>
      </vt:variant>
      <vt:variant>
        <vt:i4>0</vt:i4>
      </vt:variant>
      <vt:variant>
        <vt:i4>5</vt:i4>
      </vt:variant>
      <vt:variant>
        <vt:lpwstr>http://www.ncbi.nlm.nih.gov/pubmed?term=%22May%20A%22%5BAuthor%5D</vt:lpwstr>
      </vt:variant>
      <vt:variant>
        <vt:lpwstr/>
      </vt:variant>
      <vt:variant>
        <vt:i4>2097253</vt:i4>
      </vt:variant>
      <vt:variant>
        <vt:i4>126</vt:i4>
      </vt:variant>
      <vt:variant>
        <vt:i4>0</vt:i4>
      </vt:variant>
      <vt:variant>
        <vt:i4>5</vt:i4>
      </vt:variant>
      <vt:variant>
        <vt:lpwstr>http://www.ncbi.nlm.nih.gov/pubmed?term=%22Altmeppen%20J%22%5BAuthor%5D</vt:lpwstr>
      </vt:variant>
      <vt:variant>
        <vt:lpwstr/>
      </vt:variant>
      <vt:variant>
        <vt:i4>3670113</vt:i4>
      </vt:variant>
      <vt:variant>
        <vt:i4>123</vt:i4>
      </vt:variant>
      <vt:variant>
        <vt:i4>0</vt:i4>
      </vt:variant>
      <vt:variant>
        <vt:i4>5</vt:i4>
      </vt:variant>
      <vt:variant>
        <vt:lpwstr>http://www.ncbi.nlm.nih.gov/pubmed?term=%22Draganski%20B%22%5BAuthor%5D</vt:lpwstr>
      </vt:variant>
      <vt:variant>
        <vt:lpwstr/>
      </vt:variant>
      <vt:variant>
        <vt:i4>5505055</vt:i4>
      </vt:variant>
      <vt:variant>
        <vt:i4>120</vt:i4>
      </vt:variant>
      <vt:variant>
        <vt:i4>0</vt:i4>
      </vt:variant>
      <vt:variant>
        <vt:i4>5</vt:i4>
      </vt:variant>
      <vt:variant>
        <vt:lpwstr>http://www.ncbi.nlm.nih.gov/pubmed?term=%22G%C3%A4nssbauer%20S%22%5BAuthor%5D</vt:lpwstr>
      </vt:variant>
      <vt:variant>
        <vt:lpwstr/>
      </vt:variant>
      <vt:variant>
        <vt:i4>3801201</vt:i4>
      </vt:variant>
      <vt:variant>
        <vt:i4>117</vt:i4>
      </vt:variant>
      <vt:variant>
        <vt:i4>0</vt:i4>
      </vt:variant>
      <vt:variant>
        <vt:i4>5</vt:i4>
      </vt:variant>
      <vt:variant>
        <vt:lpwstr>http://www.ncbi.nlm.nih.gov/pubmed?term=%22Leinisch%20E%22%5BAuthor%5D</vt:lpwstr>
      </vt:variant>
      <vt:variant>
        <vt:lpwstr/>
      </vt:variant>
      <vt:variant>
        <vt:i4>4784129</vt:i4>
      </vt:variant>
      <vt:variant>
        <vt:i4>114</vt:i4>
      </vt:variant>
      <vt:variant>
        <vt:i4>0</vt:i4>
      </vt:variant>
      <vt:variant>
        <vt:i4>5</vt:i4>
      </vt:variant>
      <vt:variant>
        <vt:lpwstr>http://www.ncbi.nlm.nih.gov/pubmed?term=%22Corinaldesi%20R%22%5BAuthor%5D</vt:lpwstr>
      </vt:variant>
      <vt:variant>
        <vt:lpwstr/>
      </vt:variant>
      <vt:variant>
        <vt:i4>5111828</vt:i4>
      </vt:variant>
      <vt:variant>
        <vt:i4>111</vt:i4>
      </vt:variant>
      <vt:variant>
        <vt:i4>0</vt:i4>
      </vt:variant>
      <vt:variant>
        <vt:i4>5</vt:i4>
      </vt:variant>
      <vt:variant>
        <vt:lpwstr>http://www.ncbi.nlm.nih.gov/pubmed?term=%22Tomassetti%20P%22%5BAuthor%5D</vt:lpwstr>
      </vt:variant>
      <vt:variant>
        <vt:lpwstr/>
      </vt:variant>
      <vt:variant>
        <vt:i4>5111822</vt:i4>
      </vt:variant>
      <vt:variant>
        <vt:i4>108</vt:i4>
      </vt:variant>
      <vt:variant>
        <vt:i4>0</vt:i4>
      </vt:variant>
      <vt:variant>
        <vt:i4>5</vt:i4>
      </vt:variant>
      <vt:variant>
        <vt:lpwstr>http://www.ncbi.nlm.nih.gov/pubmed?term=%22Campana%20D%22%5BAuthor%5D</vt:lpwstr>
      </vt:variant>
      <vt:variant>
        <vt:lpwstr/>
      </vt:variant>
      <vt:variant>
        <vt:i4>4915206</vt:i4>
      </vt:variant>
      <vt:variant>
        <vt:i4>105</vt:i4>
      </vt:variant>
      <vt:variant>
        <vt:i4>0</vt:i4>
      </vt:variant>
      <vt:variant>
        <vt:i4>5</vt:i4>
      </vt:variant>
      <vt:variant>
        <vt:lpwstr>http://www.ncbi.nlm.nih.gov/pubmed?term=%22Baroni%20E%22%5BAuthor%5D</vt:lpwstr>
      </vt:variant>
      <vt:variant>
        <vt:lpwstr/>
      </vt:variant>
      <vt:variant>
        <vt:i4>4194314</vt:i4>
      </vt:variant>
      <vt:variant>
        <vt:i4>102</vt:i4>
      </vt:variant>
      <vt:variant>
        <vt:i4>0</vt:i4>
      </vt:variant>
      <vt:variant>
        <vt:i4>5</vt:i4>
      </vt:variant>
      <vt:variant>
        <vt:lpwstr>http://www.ncbi.nlm.nih.gov/pubmed?term=%22Fantini%20L%22%5BAuthor%5D</vt:lpwstr>
      </vt:variant>
      <vt:variant>
        <vt:lpwstr/>
      </vt:variant>
      <vt:variant>
        <vt:i4>3735656</vt:i4>
      </vt:variant>
      <vt:variant>
        <vt:i4>99</vt:i4>
      </vt:variant>
      <vt:variant>
        <vt:i4>0</vt:i4>
      </vt:variant>
      <vt:variant>
        <vt:i4>5</vt:i4>
      </vt:variant>
      <vt:variant>
        <vt:lpwstr>http://www.ncbi.nlm.nih.gov/pubmed?term=%22Bini%20L%22%5BAuthor%5D</vt:lpwstr>
      </vt:variant>
      <vt:variant>
        <vt:lpwstr/>
      </vt:variant>
      <vt:variant>
        <vt:i4>3801196</vt:i4>
      </vt:variant>
      <vt:variant>
        <vt:i4>96</vt:i4>
      </vt:variant>
      <vt:variant>
        <vt:i4>0</vt:i4>
      </vt:variant>
      <vt:variant>
        <vt:i4>5</vt:i4>
      </vt:variant>
      <vt:variant>
        <vt:lpwstr>http://www.ncbi.nlm.nih.gov/pubmed?term=%22Pezzilli%20R%22%5BAuthor%5D</vt:lpwstr>
      </vt:variant>
      <vt:variant>
        <vt:lpwstr/>
      </vt:variant>
      <vt:variant>
        <vt:i4>4456570</vt:i4>
      </vt:variant>
      <vt:variant>
        <vt:i4>93</vt:i4>
      </vt:variant>
      <vt:variant>
        <vt:i4>0</vt:i4>
      </vt:variant>
      <vt:variant>
        <vt:i4>5</vt:i4>
      </vt:variant>
      <vt:variant>
        <vt:lpwstr>javascript:AL_get(this, 'jour', 'Psychosom Med.');</vt:lpwstr>
      </vt:variant>
      <vt:variant>
        <vt:lpwstr/>
      </vt:variant>
      <vt:variant>
        <vt:i4>7077931</vt:i4>
      </vt:variant>
      <vt:variant>
        <vt:i4>90</vt:i4>
      </vt:variant>
      <vt:variant>
        <vt:i4>0</vt:i4>
      </vt:variant>
      <vt:variant>
        <vt:i4>5</vt:i4>
      </vt:variant>
      <vt:variant>
        <vt:lpwstr>http://www.ncbi.nlm.nih.gov/pubmed?term=%22Nieuwenhuijs%20VB%22%5BAuthor%5D</vt:lpwstr>
      </vt:variant>
      <vt:variant>
        <vt:lpwstr/>
      </vt:variant>
      <vt:variant>
        <vt:i4>1572928</vt:i4>
      </vt:variant>
      <vt:variant>
        <vt:i4>87</vt:i4>
      </vt:variant>
      <vt:variant>
        <vt:i4>0</vt:i4>
      </vt:variant>
      <vt:variant>
        <vt:i4>5</vt:i4>
      </vt:variant>
      <vt:variant>
        <vt:lpwstr>http://www.ncbi.nlm.nih.gov/pubmed?term=%22Ploeg%20RJ%22%5BAuthor%5D</vt:lpwstr>
      </vt:variant>
      <vt:variant>
        <vt:lpwstr/>
      </vt:variant>
      <vt:variant>
        <vt:i4>6684733</vt:i4>
      </vt:variant>
      <vt:variant>
        <vt:i4>84</vt:i4>
      </vt:variant>
      <vt:variant>
        <vt:i4>0</vt:i4>
      </vt:variant>
      <vt:variant>
        <vt:i4>5</vt:i4>
      </vt:variant>
      <vt:variant>
        <vt:lpwstr>http://www.ncbi.nlm.nih.gov/pubmed?term=%22Gooszen%20HG%22%5BAuthor%5D</vt:lpwstr>
      </vt:variant>
      <vt:variant>
        <vt:lpwstr/>
      </vt:variant>
      <vt:variant>
        <vt:i4>4784194</vt:i4>
      </vt:variant>
      <vt:variant>
        <vt:i4>81</vt:i4>
      </vt:variant>
      <vt:variant>
        <vt:i4>0</vt:i4>
      </vt:variant>
      <vt:variant>
        <vt:i4>5</vt:i4>
      </vt:variant>
      <vt:variant>
        <vt:lpwstr>http://www.ncbi.nlm.nih.gov/pubmed?term=%22van%20Baal%20MC%22%5BAuthor%5D</vt:lpwstr>
      </vt:variant>
      <vt:variant>
        <vt:lpwstr/>
      </vt:variant>
      <vt:variant>
        <vt:i4>6160459</vt:i4>
      </vt:variant>
      <vt:variant>
        <vt:i4>78</vt:i4>
      </vt:variant>
      <vt:variant>
        <vt:i4>0</vt:i4>
      </vt:variant>
      <vt:variant>
        <vt:i4>5</vt:i4>
      </vt:variant>
      <vt:variant>
        <vt:lpwstr>http://www.ncbi.nlm.nih.gov/pubmed?term=%22van%20Loo%20ES%22%5BAuthor%5D</vt:lpwstr>
      </vt:variant>
      <vt:variant>
        <vt:lpwstr/>
      </vt:variant>
      <vt:variant>
        <vt:i4>6225933</vt:i4>
      </vt:variant>
      <vt:variant>
        <vt:i4>75</vt:i4>
      </vt:variant>
      <vt:variant>
        <vt:i4>0</vt:i4>
      </vt:variant>
      <vt:variant>
        <vt:i4>5</vt:i4>
      </vt:variant>
      <vt:variant>
        <vt:lpwstr>http://www.ncbi.nlm.nih.gov/pubmed?term=%22Creutzfeldt%20W%22%5BAuthor%5D</vt:lpwstr>
      </vt:variant>
      <vt:variant>
        <vt:lpwstr/>
      </vt:variant>
      <vt:variant>
        <vt:i4>3014773</vt:i4>
      </vt:variant>
      <vt:variant>
        <vt:i4>72</vt:i4>
      </vt:variant>
      <vt:variant>
        <vt:i4>0</vt:i4>
      </vt:variant>
      <vt:variant>
        <vt:i4>5</vt:i4>
      </vt:variant>
      <vt:variant>
        <vt:lpwstr>http://www.ncbi.nlm.nih.gov/pubmed?term=%22Otto%20J%22%5BAuthor%5D</vt:lpwstr>
      </vt:variant>
      <vt:variant>
        <vt:lpwstr/>
      </vt:variant>
      <vt:variant>
        <vt:i4>5636177</vt:i4>
      </vt:variant>
      <vt:variant>
        <vt:i4>69</vt:i4>
      </vt:variant>
      <vt:variant>
        <vt:i4>0</vt:i4>
      </vt:variant>
      <vt:variant>
        <vt:i4>5</vt:i4>
      </vt:variant>
      <vt:variant>
        <vt:lpwstr>http://www.ncbi.nlm.nih.gov/pubmed?term=%22L%C3%B6hr-Happe%20A%22%5BAuthor%5D</vt:lpwstr>
      </vt:variant>
      <vt:variant>
        <vt:lpwstr/>
      </vt:variant>
      <vt:variant>
        <vt:i4>5636117</vt:i4>
      </vt:variant>
      <vt:variant>
        <vt:i4>66</vt:i4>
      </vt:variant>
      <vt:variant>
        <vt:i4>0</vt:i4>
      </vt:variant>
      <vt:variant>
        <vt:i4>5</vt:i4>
      </vt:variant>
      <vt:variant>
        <vt:lpwstr>http://www.ncbi.nlm.nih.gov/pubmed?term=%22Graber%20S%22%5BAuthor%5D</vt:lpwstr>
      </vt:variant>
      <vt:variant>
        <vt:lpwstr/>
      </vt:variant>
      <vt:variant>
        <vt:i4>4718602</vt:i4>
      </vt:variant>
      <vt:variant>
        <vt:i4>63</vt:i4>
      </vt:variant>
      <vt:variant>
        <vt:i4>0</vt:i4>
      </vt:variant>
      <vt:variant>
        <vt:i4>5</vt:i4>
      </vt:variant>
      <vt:variant>
        <vt:lpwstr>http://www.ncbi.nlm.nih.gov/pubmed?term=%22Spencer%20K%22%5BAuthor%5D</vt:lpwstr>
      </vt:variant>
      <vt:variant>
        <vt:lpwstr/>
      </vt:variant>
      <vt:variant>
        <vt:i4>6029321</vt:i4>
      </vt:variant>
      <vt:variant>
        <vt:i4>60</vt:i4>
      </vt:variant>
      <vt:variant>
        <vt:i4>0</vt:i4>
      </vt:variant>
      <vt:variant>
        <vt:i4>5</vt:i4>
      </vt:variant>
      <vt:variant>
        <vt:lpwstr>http://www.ncbi.nlm.nih.gov/pubmed?term=%22Halpain%20S%22%5BAuthor%5D</vt:lpwstr>
      </vt:variant>
      <vt:variant>
        <vt:lpwstr/>
      </vt:variant>
      <vt:variant>
        <vt:i4>6881324</vt:i4>
      </vt:variant>
      <vt:variant>
        <vt:i4>57</vt:i4>
      </vt:variant>
      <vt:variant>
        <vt:i4>0</vt:i4>
      </vt:variant>
      <vt:variant>
        <vt:i4>5</vt:i4>
      </vt:variant>
      <vt:variant>
        <vt:lpwstr>http://www.ncbi.nlm.nih.gov/pubmed?term=%22Lacy%20BE%22%5BAuthor%5D</vt:lpwstr>
      </vt:variant>
      <vt:variant>
        <vt:lpwstr/>
      </vt:variant>
      <vt:variant>
        <vt:i4>720960</vt:i4>
      </vt:variant>
      <vt:variant>
        <vt:i4>54</vt:i4>
      </vt:variant>
      <vt:variant>
        <vt:i4>0</vt:i4>
      </vt:variant>
      <vt:variant>
        <vt:i4>5</vt:i4>
      </vt:variant>
      <vt:variant>
        <vt:lpwstr>http://www.ncbi.nlm.nih.gov/pubmed?term=%22Gordon%20SR%22%5BAuthor%5D</vt:lpwstr>
      </vt:variant>
      <vt:variant>
        <vt:lpwstr/>
      </vt:variant>
      <vt:variant>
        <vt:i4>6357029</vt:i4>
      </vt:variant>
      <vt:variant>
        <vt:i4>51</vt:i4>
      </vt:variant>
      <vt:variant>
        <vt:i4>0</vt:i4>
      </vt:variant>
      <vt:variant>
        <vt:i4>5</vt:i4>
      </vt:variant>
      <vt:variant>
        <vt:lpwstr>http://www.ncbi.nlm.nih.gov/pubmed?term=%22Vege%20SS%22%5BAuthor%5D</vt:lpwstr>
      </vt:variant>
      <vt:variant>
        <vt:lpwstr/>
      </vt:variant>
      <vt:variant>
        <vt:i4>1900616</vt:i4>
      </vt:variant>
      <vt:variant>
        <vt:i4>48</vt:i4>
      </vt:variant>
      <vt:variant>
        <vt:i4>0</vt:i4>
      </vt:variant>
      <vt:variant>
        <vt:i4>5</vt:i4>
      </vt:variant>
      <vt:variant>
        <vt:lpwstr>http://www.ncbi.nlm.nih.gov/pubmed?term=%22Banks%20PA%22%5BAuthor%5D</vt:lpwstr>
      </vt:variant>
      <vt:variant>
        <vt:lpwstr/>
      </vt:variant>
      <vt:variant>
        <vt:i4>4915222</vt:i4>
      </vt:variant>
      <vt:variant>
        <vt:i4>45</vt:i4>
      </vt:variant>
      <vt:variant>
        <vt:i4>0</vt:i4>
      </vt:variant>
      <vt:variant>
        <vt:i4>5</vt:i4>
      </vt:variant>
      <vt:variant>
        <vt:lpwstr>http://www.ncbi.nlm.nih.gov/pubmed?term=%22Gelrud%20A%22%5BAuthor%5D</vt:lpwstr>
      </vt:variant>
      <vt:variant>
        <vt:lpwstr/>
      </vt:variant>
      <vt:variant>
        <vt:i4>6946872</vt:i4>
      </vt:variant>
      <vt:variant>
        <vt:i4>42</vt:i4>
      </vt:variant>
      <vt:variant>
        <vt:i4>0</vt:i4>
      </vt:variant>
      <vt:variant>
        <vt:i4>5</vt:i4>
      </vt:variant>
      <vt:variant>
        <vt:lpwstr>http://www.ncbi.nlm.nih.gov/pubmed?term=%22Kennedy%20AT%22%5BAuthor%5D</vt:lpwstr>
      </vt:variant>
      <vt:variant>
        <vt:lpwstr/>
      </vt:variant>
      <vt:variant>
        <vt:i4>7274529</vt:i4>
      </vt:variant>
      <vt:variant>
        <vt:i4>39</vt:i4>
      </vt:variant>
      <vt:variant>
        <vt:i4>0</vt:i4>
      </vt:variant>
      <vt:variant>
        <vt:i4>5</vt:i4>
      </vt:variant>
      <vt:variant>
        <vt:lpwstr>http://www.ncbi.nlm.nih.gov/pubmed?term=%22Gardner%20TB%22%5BAuthor%5D</vt:lpwstr>
      </vt:variant>
      <vt:variant>
        <vt:lpwstr/>
      </vt:variant>
      <vt:variant>
        <vt:i4>393288</vt:i4>
      </vt:variant>
      <vt:variant>
        <vt:i4>36</vt:i4>
      </vt:variant>
      <vt:variant>
        <vt:i4>0</vt:i4>
      </vt:variant>
      <vt:variant>
        <vt:i4>5</vt:i4>
      </vt:variant>
      <vt:variant>
        <vt:lpwstr>http://www.ncbi.nlm.nih.gov/pubmed?term=%22Drenth%20JP%22%5BAuthor%5D</vt:lpwstr>
      </vt:variant>
      <vt:variant>
        <vt:lpwstr/>
      </vt:variant>
      <vt:variant>
        <vt:i4>1507333</vt:i4>
      </vt:variant>
      <vt:variant>
        <vt:i4>33</vt:i4>
      </vt:variant>
      <vt:variant>
        <vt:i4>0</vt:i4>
      </vt:variant>
      <vt:variant>
        <vt:i4>5</vt:i4>
      </vt:variant>
      <vt:variant>
        <vt:lpwstr>http://www.ncbi.nlm.nih.gov/pubmed?term=%22van%20Goor%20H%22%5BAuthor%5D</vt:lpwstr>
      </vt:variant>
      <vt:variant>
        <vt:lpwstr/>
      </vt:variant>
      <vt:variant>
        <vt:i4>64</vt:i4>
      </vt:variant>
      <vt:variant>
        <vt:i4>30</vt:i4>
      </vt:variant>
      <vt:variant>
        <vt:i4>0</vt:i4>
      </vt:variant>
      <vt:variant>
        <vt:i4>5</vt:i4>
      </vt:variant>
      <vt:variant>
        <vt:lpwstr>http://www.ncbi.nlm.nih.gov/pubmed?term=%22Jansen%20JB%22%5BAuthor%5D</vt:lpwstr>
      </vt:variant>
      <vt:variant>
        <vt:lpwstr/>
      </vt:variant>
      <vt:variant>
        <vt:i4>2162740</vt:i4>
      </vt:variant>
      <vt:variant>
        <vt:i4>27</vt:i4>
      </vt:variant>
      <vt:variant>
        <vt:i4>0</vt:i4>
      </vt:variant>
      <vt:variant>
        <vt:i4>5</vt:i4>
      </vt:variant>
      <vt:variant>
        <vt:lpwstr>http://www.ncbi.nlm.nih.gov/pubmed?term=%22Wilder-Smith%20OH%22%5BAuthor%5D</vt:lpwstr>
      </vt:variant>
      <vt:variant>
        <vt:lpwstr/>
      </vt:variant>
      <vt:variant>
        <vt:i4>5111896</vt:i4>
      </vt:variant>
      <vt:variant>
        <vt:i4>24</vt:i4>
      </vt:variant>
      <vt:variant>
        <vt:i4>0</vt:i4>
      </vt:variant>
      <vt:variant>
        <vt:i4>5</vt:i4>
      </vt:variant>
      <vt:variant>
        <vt:lpwstr>http://www.ncbi.nlm.nih.gov/pubmed?term=%22van%20Esch%20AA%22%5BAuthor%5D</vt:lpwstr>
      </vt:variant>
      <vt:variant>
        <vt:lpwstr/>
      </vt:variant>
      <vt:variant>
        <vt:i4>3080308</vt:i4>
      </vt:variant>
      <vt:variant>
        <vt:i4>21</vt:i4>
      </vt:variant>
      <vt:variant>
        <vt:i4>0</vt:i4>
      </vt:variant>
      <vt:variant>
        <vt:i4>5</vt:i4>
      </vt:variant>
      <vt:variant>
        <vt:lpwstr>http://www.ncbi.nlm.nih.gov/pubmed?term=%22Gislason%20H%22%5BAuthor%5D</vt:lpwstr>
      </vt:variant>
      <vt:variant>
        <vt:lpwstr/>
      </vt:variant>
      <vt:variant>
        <vt:i4>3670114</vt:i4>
      </vt:variant>
      <vt:variant>
        <vt:i4>18</vt:i4>
      </vt:variant>
      <vt:variant>
        <vt:i4>0</vt:i4>
      </vt:variant>
      <vt:variant>
        <vt:i4>5</vt:i4>
      </vt:variant>
      <vt:variant>
        <vt:lpwstr>http://www.ncbi.nlm.nih.gov/pubmed?term=%22Hoem%20D%22%5BAuthor%5D</vt:lpwstr>
      </vt:variant>
      <vt:variant>
        <vt:lpwstr/>
      </vt:variant>
      <vt:variant>
        <vt:i4>2359340</vt:i4>
      </vt:variant>
      <vt:variant>
        <vt:i4>15</vt:i4>
      </vt:variant>
      <vt:variant>
        <vt:i4>0</vt:i4>
      </vt:variant>
      <vt:variant>
        <vt:i4>5</vt:i4>
      </vt:variant>
      <vt:variant>
        <vt:lpwstr>http://www.ncbi.nlm.nih.gov/pubmed?term=%22Andr%C3%A9n-Sandberg%20A%22%5BAuthor%5D</vt:lpwstr>
      </vt:variant>
      <vt:variant>
        <vt:lpwstr/>
      </vt:variant>
      <vt:variant>
        <vt:i4>3080308</vt:i4>
      </vt:variant>
      <vt:variant>
        <vt:i4>12</vt:i4>
      </vt:variant>
      <vt:variant>
        <vt:i4>0</vt:i4>
      </vt:variant>
      <vt:variant>
        <vt:i4>5</vt:i4>
      </vt:variant>
      <vt:variant>
        <vt:lpwstr>http://www.ncbi.nlm.nih.gov/pubmed?term=%22Gislason%20H%22%5BAuthor%5D</vt:lpwstr>
      </vt:variant>
      <vt:variant>
        <vt:lpwstr/>
      </vt:variant>
      <vt:variant>
        <vt:i4>3670114</vt:i4>
      </vt:variant>
      <vt:variant>
        <vt:i4>9</vt:i4>
      </vt:variant>
      <vt:variant>
        <vt:i4>0</vt:i4>
      </vt:variant>
      <vt:variant>
        <vt:i4>5</vt:i4>
      </vt:variant>
      <vt:variant>
        <vt:lpwstr>http://www.ncbi.nlm.nih.gov/pubmed?term=%22Hoem%20D%22%5BAuthor%5D</vt:lpwstr>
      </vt:variant>
      <vt:variant>
        <vt:lpwstr/>
      </vt:variant>
      <vt:variant>
        <vt:i4>3080292</vt:i4>
      </vt:variant>
      <vt:variant>
        <vt:i4>6</vt:i4>
      </vt:variant>
      <vt:variant>
        <vt:i4>0</vt:i4>
      </vt:variant>
      <vt:variant>
        <vt:i4>5</vt:i4>
      </vt:variant>
      <vt:variant>
        <vt:lpwstr>http://www.ncbi.nlm.nih.gov/pubmed?term=%22Horn%20A%22%5BAuthor%5D</vt:lpwstr>
      </vt:variant>
      <vt:variant>
        <vt:lpwstr/>
      </vt:variant>
      <vt:variant>
        <vt:i4>2424940</vt:i4>
      </vt:variant>
      <vt:variant>
        <vt:i4>3</vt:i4>
      </vt:variant>
      <vt:variant>
        <vt:i4>0</vt:i4>
      </vt:variant>
      <vt:variant>
        <vt:i4>5</vt:i4>
      </vt:variant>
      <vt:variant>
        <vt:lpwstr>http://www.ncbi.nlm.nih.gov/pubmed?term=%22Viste%20A%22%5BAuthor%5D</vt:lpwstr>
      </vt:variant>
      <vt:variant>
        <vt:lpwstr/>
      </vt:variant>
      <vt:variant>
        <vt:i4>2359340</vt:i4>
      </vt:variant>
      <vt:variant>
        <vt:i4>0</vt:i4>
      </vt:variant>
      <vt:variant>
        <vt:i4>0</vt:i4>
      </vt:variant>
      <vt:variant>
        <vt:i4>5</vt:i4>
      </vt:variant>
      <vt:variant>
        <vt:lpwstr>http://www.ncbi.nlm.nih.gov/pubmed?term=%22Andr%C3%A9n-Sandberg%20A%22%5BAuthor%5D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dc:title>
  <dc:creator>RU</dc:creator>
  <cp:lastModifiedBy>Tineke</cp:lastModifiedBy>
  <cp:revision>2</cp:revision>
  <cp:lastPrinted>2011-04-22T09:28:00Z</cp:lastPrinted>
  <dcterms:created xsi:type="dcterms:W3CDTF">2011-07-28T08:16:00Z</dcterms:created>
  <dcterms:modified xsi:type="dcterms:W3CDTF">2011-07-28T08:16:00Z</dcterms:modified>
</cp:coreProperties>
</file>