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E" w:rsidRPr="00CF5EB5" w:rsidRDefault="00E8606E" w:rsidP="00147A16">
      <w:pPr>
        <w:spacing w:line="480" w:lineRule="auto"/>
        <w:rPr>
          <w:rFonts w:ascii="Arial" w:hAnsi="Arial"/>
        </w:rPr>
      </w:pPr>
      <w:r w:rsidRPr="00CF5EB5">
        <w:rPr>
          <w:rFonts w:ascii="Arial" w:hAnsi="Arial"/>
          <w:b/>
        </w:rPr>
        <w:t>Table S1.</w:t>
      </w:r>
      <w:r w:rsidRPr="00CF5EB5"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E8606E">
        <w:tc>
          <w:tcPr>
            <w:tcW w:w="2952" w:type="dxa"/>
          </w:tcPr>
          <w:p w:rsidR="00E8606E" w:rsidRPr="00A426FC" w:rsidRDefault="00E8606E" w:rsidP="00354AA1">
            <w:pPr>
              <w:jc w:val="center"/>
              <w:rPr>
                <w:lang w:val="en-CA"/>
              </w:rPr>
            </w:pPr>
            <w:r w:rsidRPr="00A426FC">
              <w:rPr>
                <w:b/>
                <w:bCs/>
                <w:lang w:val="en-CA"/>
              </w:rPr>
              <w:t xml:space="preserve">Needle </w:t>
            </w:r>
            <w:r>
              <w:rPr>
                <w:b/>
                <w:bCs/>
                <w:lang w:val="en-CA"/>
              </w:rPr>
              <w:t xml:space="preserve">size </w:t>
            </w:r>
            <w:r w:rsidRPr="00A426FC">
              <w:rPr>
                <w:b/>
                <w:bCs/>
                <w:lang w:val="en-CA"/>
              </w:rPr>
              <w:t>used to generate holes</w:t>
            </w:r>
            <w:r>
              <w:rPr>
                <w:b/>
                <w:bCs/>
                <w:lang w:val="en-CA"/>
              </w:rPr>
              <w:t xml:space="preserve"> in </w:t>
            </w:r>
            <w:proofErr w:type="spellStart"/>
            <w:r>
              <w:rPr>
                <w:b/>
                <w:bCs/>
                <w:lang w:val="en-CA"/>
              </w:rPr>
              <w:t>parafilm</w:t>
            </w:r>
            <w:proofErr w:type="spellEnd"/>
          </w:p>
          <w:p w:rsidR="00E8606E" w:rsidRDefault="00E8606E" w:rsidP="00354AA1">
            <w:pPr>
              <w:jc w:val="center"/>
            </w:pPr>
          </w:p>
        </w:tc>
        <w:tc>
          <w:tcPr>
            <w:tcW w:w="2952" w:type="dxa"/>
          </w:tcPr>
          <w:p w:rsidR="00E8606E" w:rsidRPr="00A426FC" w:rsidRDefault="00E8606E" w:rsidP="00354AA1">
            <w:pPr>
              <w:jc w:val="center"/>
              <w:rPr>
                <w:lang w:val="en-CA"/>
              </w:rPr>
            </w:pPr>
            <w:r w:rsidRPr="00A426FC">
              <w:rPr>
                <w:b/>
                <w:bCs/>
                <w:lang w:val="en-CA"/>
              </w:rPr>
              <w:t>Average ratio between minor and major axes of the generated ellipse hole</w:t>
            </w:r>
          </w:p>
        </w:tc>
        <w:tc>
          <w:tcPr>
            <w:tcW w:w="2952" w:type="dxa"/>
          </w:tcPr>
          <w:p w:rsidR="00E8606E" w:rsidRPr="00A426FC" w:rsidRDefault="00E8606E" w:rsidP="00354AA1">
            <w:pPr>
              <w:jc w:val="center"/>
              <w:rPr>
                <w:lang w:val="en-CA"/>
              </w:rPr>
            </w:pPr>
            <w:r w:rsidRPr="00A426FC">
              <w:rPr>
                <w:b/>
                <w:bCs/>
                <w:lang w:val="en-CA"/>
              </w:rPr>
              <w:t>Standard deviation</w:t>
            </w:r>
          </w:p>
          <w:p w:rsidR="00E8606E" w:rsidRDefault="00E8606E" w:rsidP="00354AA1">
            <w:pPr>
              <w:jc w:val="center"/>
            </w:pPr>
          </w:p>
        </w:tc>
      </w:tr>
      <w:tr w:rsidR="00E8606E">
        <w:tc>
          <w:tcPr>
            <w:tcW w:w="2952" w:type="dxa"/>
          </w:tcPr>
          <w:p w:rsidR="00E8606E" w:rsidRDefault="00E8606E" w:rsidP="00354AA1">
            <w:pPr>
              <w:jc w:val="center"/>
            </w:pPr>
            <w:r w:rsidRPr="00A426FC">
              <w:rPr>
                <w:lang w:val="en-CA"/>
              </w:rPr>
              <w:t>30G</w:t>
            </w:r>
          </w:p>
        </w:tc>
        <w:tc>
          <w:tcPr>
            <w:tcW w:w="2952" w:type="dxa"/>
          </w:tcPr>
          <w:p w:rsidR="00E8606E" w:rsidRDefault="00E8606E" w:rsidP="00354AA1">
            <w:pPr>
              <w:jc w:val="center"/>
            </w:pPr>
            <w:r>
              <w:rPr>
                <w:lang w:val="en-CA"/>
              </w:rPr>
              <w:t>0.9</w:t>
            </w:r>
            <w:r w:rsidRPr="00A426FC">
              <w:rPr>
                <w:lang w:val="en-CA"/>
              </w:rPr>
              <w:t>8</w:t>
            </w:r>
            <w:r>
              <w:rPr>
                <w:lang w:val="en-CA"/>
              </w:rPr>
              <w:t>2</w:t>
            </w:r>
          </w:p>
        </w:tc>
        <w:tc>
          <w:tcPr>
            <w:tcW w:w="2952" w:type="dxa"/>
          </w:tcPr>
          <w:p w:rsidR="00E8606E" w:rsidRDefault="00E8606E" w:rsidP="00354AA1">
            <w:pPr>
              <w:jc w:val="center"/>
            </w:pPr>
            <w:r>
              <w:rPr>
                <w:lang w:val="en-CA"/>
              </w:rPr>
              <w:t>0.06</w:t>
            </w:r>
            <w:r w:rsidRPr="00A426FC">
              <w:rPr>
                <w:lang w:val="en-CA"/>
              </w:rPr>
              <w:t>3</w:t>
            </w:r>
          </w:p>
        </w:tc>
      </w:tr>
      <w:tr w:rsidR="00E8606E">
        <w:tc>
          <w:tcPr>
            <w:tcW w:w="2952" w:type="dxa"/>
          </w:tcPr>
          <w:p w:rsidR="00E8606E" w:rsidRDefault="00E8606E" w:rsidP="00354AA1">
            <w:pPr>
              <w:jc w:val="center"/>
            </w:pPr>
            <w:r>
              <w:t>26G</w:t>
            </w:r>
          </w:p>
        </w:tc>
        <w:tc>
          <w:tcPr>
            <w:tcW w:w="2952" w:type="dxa"/>
          </w:tcPr>
          <w:p w:rsidR="00E8606E" w:rsidRDefault="00E8606E" w:rsidP="00880E76">
            <w:pPr>
              <w:jc w:val="center"/>
            </w:pPr>
            <w:r>
              <w:rPr>
                <w:lang w:val="en-CA"/>
              </w:rPr>
              <w:t>0.98</w:t>
            </w:r>
            <w:r w:rsidRPr="00A426FC">
              <w:rPr>
                <w:lang w:val="en-CA"/>
              </w:rPr>
              <w:t>5</w:t>
            </w:r>
          </w:p>
        </w:tc>
        <w:tc>
          <w:tcPr>
            <w:tcW w:w="2952" w:type="dxa"/>
          </w:tcPr>
          <w:p w:rsidR="00E8606E" w:rsidRDefault="00E8606E" w:rsidP="00354AA1">
            <w:pPr>
              <w:jc w:val="center"/>
            </w:pPr>
            <w:r>
              <w:rPr>
                <w:lang w:val="en-CA"/>
              </w:rPr>
              <w:t>0.05</w:t>
            </w:r>
            <w:r w:rsidRPr="00A426FC">
              <w:rPr>
                <w:lang w:val="en-CA"/>
              </w:rPr>
              <w:t>0</w:t>
            </w:r>
          </w:p>
        </w:tc>
      </w:tr>
    </w:tbl>
    <w:p w:rsidR="00E8606E" w:rsidRDefault="00E8606E" w:rsidP="00E8606E"/>
    <w:p w:rsidR="000F6E39" w:rsidRDefault="000F6E39" w:rsidP="000F6B8E">
      <w:pPr>
        <w:numPr>
          <w:ins w:id="0" w:author="Unknown"/>
        </w:numPr>
        <w:spacing w:line="360" w:lineRule="auto"/>
      </w:pPr>
    </w:p>
    <w:sectPr w:rsidR="000F6E39" w:rsidSect="00354AA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78" w:rsidRDefault="00FF1578">
      <w:r>
        <w:separator/>
      </w:r>
    </w:p>
  </w:endnote>
  <w:endnote w:type="continuationSeparator" w:id="0">
    <w:p w:rsidR="00FF1578" w:rsidRDefault="00FF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6E" w:rsidRDefault="00E8606E">
    <w:pPr>
      <w:pStyle w:val="Footer"/>
    </w:pPr>
    <w:r>
      <w:tab/>
      <w:t xml:space="preserve">Page </w:t>
    </w:r>
    <w:r w:rsidR="00DF72F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F72FD">
      <w:rPr>
        <w:rStyle w:val="PageNumber"/>
      </w:rPr>
      <w:fldChar w:fldCharType="separate"/>
    </w:r>
    <w:r w:rsidR="008D5A4F">
      <w:rPr>
        <w:rStyle w:val="PageNumber"/>
        <w:noProof/>
      </w:rPr>
      <w:t>1</w:t>
    </w:r>
    <w:r w:rsidR="00DF72F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78" w:rsidRDefault="00FF1578">
      <w:r>
        <w:separator/>
      </w:r>
    </w:p>
  </w:footnote>
  <w:footnote w:type="continuationSeparator" w:id="0">
    <w:p w:rsidR="00FF1578" w:rsidRDefault="00FF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6E" w:rsidRPr="00C81338" w:rsidRDefault="00E8606E">
    <w:pPr>
      <w:pStyle w:val="Header"/>
      <w:rPr>
        <w:rFonts w:ascii="Arial" w:hAnsi="Arial"/>
      </w:rPr>
    </w:pPr>
    <w:r w:rsidRPr="00C81338">
      <w:rPr>
        <w:rFonts w:ascii="Arial" w:hAnsi="Arial"/>
      </w:rPr>
      <w:t>O’Donnell et al. 2011 Supplementary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8B"/>
    <w:rsid w:val="00065ACB"/>
    <w:rsid w:val="000D7DFE"/>
    <w:rsid w:val="000E345A"/>
    <w:rsid w:val="000E74AC"/>
    <w:rsid w:val="000F6B8E"/>
    <w:rsid w:val="000F6E39"/>
    <w:rsid w:val="00147A16"/>
    <w:rsid w:val="001632C7"/>
    <w:rsid w:val="00256C12"/>
    <w:rsid w:val="00354AA1"/>
    <w:rsid w:val="00387C82"/>
    <w:rsid w:val="00427A31"/>
    <w:rsid w:val="004736E7"/>
    <w:rsid w:val="0047608B"/>
    <w:rsid w:val="00487B77"/>
    <w:rsid w:val="004B7C87"/>
    <w:rsid w:val="00532838"/>
    <w:rsid w:val="005404DB"/>
    <w:rsid w:val="0060338A"/>
    <w:rsid w:val="00621DDE"/>
    <w:rsid w:val="006D33ED"/>
    <w:rsid w:val="006F1702"/>
    <w:rsid w:val="007179B9"/>
    <w:rsid w:val="007458D2"/>
    <w:rsid w:val="007F3937"/>
    <w:rsid w:val="00806400"/>
    <w:rsid w:val="00880E76"/>
    <w:rsid w:val="0089095E"/>
    <w:rsid w:val="008D5A4F"/>
    <w:rsid w:val="009074F3"/>
    <w:rsid w:val="0095296E"/>
    <w:rsid w:val="00A20521"/>
    <w:rsid w:val="00A426FC"/>
    <w:rsid w:val="00A90990"/>
    <w:rsid w:val="00B46331"/>
    <w:rsid w:val="00B77B6B"/>
    <w:rsid w:val="00B86F26"/>
    <w:rsid w:val="00BC0272"/>
    <w:rsid w:val="00C06E0C"/>
    <w:rsid w:val="00C81338"/>
    <w:rsid w:val="00C9392C"/>
    <w:rsid w:val="00CF5EB5"/>
    <w:rsid w:val="00D53978"/>
    <w:rsid w:val="00D56A91"/>
    <w:rsid w:val="00D72F86"/>
    <w:rsid w:val="00D81BE1"/>
    <w:rsid w:val="00DA0407"/>
    <w:rsid w:val="00DD0861"/>
    <w:rsid w:val="00DF72FD"/>
    <w:rsid w:val="00E03F42"/>
    <w:rsid w:val="00E8606E"/>
    <w:rsid w:val="00FF15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8B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3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33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3937"/>
  </w:style>
  <w:style w:type="table" w:styleId="TableGrid">
    <w:name w:val="Table Grid"/>
    <w:basedOn w:val="TableNormal"/>
    <w:uiPriority w:val="59"/>
    <w:rsid w:val="00A42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8B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3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33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3937"/>
  </w:style>
  <w:style w:type="table" w:styleId="TableGrid">
    <w:name w:val="Table Grid"/>
    <w:basedOn w:val="TableNormal"/>
    <w:uiPriority w:val="59"/>
    <w:rsid w:val="00A42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McGuigan</dc:creator>
  <cp:lastModifiedBy>Kelly</cp:lastModifiedBy>
  <cp:revision>2</cp:revision>
  <dcterms:created xsi:type="dcterms:W3CDTF">2011-05-19T19:57:00Z</dcterms:created>
  <dcterms:modified xsi:type="dcterms:W3CDTF">2011-05-19T19:57:00Z</dcterms:modified>
</cp:coreProperties>
</file>