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31140" w14:textId="6C9DA1CB" w:rsidR="00D50787" w:rsidRPr="0081716E" w:rsidRDefault="0087688E" w:rsidP="0081716E">
      <w:pPr>
        <w:pStyle w:val="NoteLevel1"/>
        <w:spacing w:line="480" w:lineRule="auto"/>
        <w:rPr>
          <w:rFonts w:ascii="Times New Roman" w:hAnsi="Times New Roman" w:cs="Times New Roman"/>
          <w:b/>
          <w:sz w:val="24"/>
          <w:szCs w:val="24"/>
        </w:rPr>
      </w:pPr>
      <w:r>
        <w:rPr>
          <w:rFonts w:ascii="Times New Roman" w:hAnsi="Times New Roman" w:cs="Times New Roman"/>
          <w:b/>
          <w:sz w:val="24"/>
          <w:szCs w:val="24"/>
        </w:rPr>
        <w:t>S1 Text</w:t>
      </w:r>
    </w:p>
    <w:p w14:paraId="435CCCA2" w14:textId="6A229986" w:rsidR="00CF3CFA" w:rsidRPr="0081716E" w:rsidRDefault="00212BE7" w:rsidP="0081716E">
      <w:pPr>
        <w:pStyle w:val="NoteLevel1"/>
        <w:spacing w:line="480" w:lineRule="auto"/>
        <w:rPr>
          <w:rFonts w:ascii="Times New Roman" w:hAnsi="Times New Roman" w:cs="Times New Roman"/>
          <w:b/>
          <w:sz w:val="24"/>
          <w:szCs w:val="24"/>
        </w:rPr>
      </w:pPr>
      <w:r>
        <w:rPr>
          <w:rFonts w:ascii="Times New Roman" w:hAnsi="Times New Roman" w:cs="Times New Roman"/>
          <w:b/>
          <w:sz w:val="24"/>
          <w:szCs w:val="24"/>
        </w:rPr>
        <w:t>Supplementary Materials and Methods</w:t>
      </w:r>
      <w:bookmarkStart w:id="0" w:name="_GoBack"/>
      <w:bookmarkEnd w:id="0"/>
    </w:p>
    <w:p w14:paraId="19BDAF44" w14:textId="77777777" w:rsidR="00CF3CFA" w:rsidRPr="0081716E" w:rsidRDefault="00CF3CFA" w:rsidP="0081716E">
      <w:pPr>
        <w:pStyle w:val="NoteLevel1"/>
        <w:spacing w:line="480" w:lineRule="auto"/>
        <w:rPr>
          <w:rFonts w:ascii="Times New Roman" w:hAnsi="Times New Roman" w:cs="Times New Roman"/>
          <w:b/>
          <w:sz w:val="24"/>
          <w:szCs w:val="24"/>
        </w:rPr>
      </w:pPr>
    </w:p>
    <w:p w14:paraId="28FAF603" w14:textId="51700595" w:rsidR="005645DF" w:rsidRPr="0081716E" w:rsidRDefault="005645DF" w:rsidP="0081716E">
      <w:pPr>
        <w:pStyle w:val="NoteLevel1"/>
        <w:spacing w:line="480" w:lineRule="auto"/>
        <w:rPr>
          <w:rFonts w:ascii="Times New Roman" w:hAnsi="Times New Roman" w:cs="Times New Roman"/>
          <w:b/>
          <w:sz w:val="24"/>
          <w:szCs w:val="24"/>
        </w:rPr>
      </w:pPr>
      <w:r w:rsidRPr="0081716E">
        <w:rPr>
          <w:rFonts w:ascii="Times New Roman" w:hAnsi="Times New Roman" w:cs="Times New Roman"/>
          <w:b/>
          <w:sz w:val="24"/>
          <w:szCs w:val="24"/>
        </w:rPr>
        <w:t>Starvation study</w:t>
      </w:r>
    </w:p>
    <w:p w14:paraId="3EBCA2D6" w14:textId="79350A10" w:rsidR="005645DF" w:rsidRPr="0081716E" w:rsidRDefault="005645DF" w:rsidP="0081716E">
      <w:pPr>
        <w:pStyle w:val="NoteLevel1"/>
        <w:spacing w:line="480" w:lineRule="auto"/>
        <w:rPr>
          <w:rFonts w:ascii="Times New Roman" w:hAnsi="Times New Roman" w:cs="Times New Roman"/>
          <w:sz w:val="24"/>
          <w:szCs w:val="24"/>
        </w:rPr>
      </w:pPr>
      <w:r w:rsidRPr="0081716E">
        <w:rPr>
          <w:rFonts w:ascii="Times New Roman" w:hAnsi="Times New Roman" w:cs="Times New Roman"/>
          <w:sz w:val="24"/>
          <w:szCs w:val="24"/>
        </w:rPr>
        <w:t>Yeast strains were grown for two days in complete synthetic 2% dextrose media, then transferred to the same media minus glucose. At different time points, fat was extracted and analyzed via TLC and cell viability was evaluated by plating on YPD plates. Four replicas for each time point for a given genotype were obtained, and the rate of fat storage degradation was represented as a trending slope from the average fat band levels for each time point.</w:t>
      </w:r>
    </w:p>
    <w:p w14:paraId="65BFCC19" w14:textId="77777777" w:rsidR="005645DF" w:rsidRPr="0081716E" w:rsidRDefault="005645DF" w:rsidP="0081716E">
      <w:pPr>
        <w:pStyle w:val="NoteLevel1"/>
        <w:spacing w:line="480" w:lineRule="auto"/>
        <w:rPr>
          <w:rFonts w:ascii="Times New Roman" w:hAnsi="Times New Roman" w:cs="Times New Roman"/>
          <w:b/>
          <w:sz w:val="24"/>
          <w:szCs w:val="24"/>
        </w:rPr>
      </w:pPr>
      <w:r w:rsidRPr="0081716E">
        <w:rPr>
          <w:rFonts w:ascii="Times New Roman" w:hAnsi="Times New Roman" w:cs="Times New Roman"/>
          <w:b/>
          <w:sz w:val="24"/>
          <w:szCs w:val="24"/>
        </w:rPr>
        <w:t>Growth on different carbon energy sources</w:t>
      </w:r>
    </w:p>
    <w:p w14:paraId="0A05CB8E" w14:textId="540ADCDC" w:rsidR="005645DF" w:rsidRPr="0081716E" w:rsidRDefault="005645DF" w:rsidP="0081716E">
      <w:pPr>
        <w:pStyle w:val="NoteLevel1"/>
        <w:spacing w:line="480" w:lineRule="auto"/>
        <w:rPr>
          <w:rFonts w:ascii="Times New Roman" w:hAnsi="Times New Roman" w:cs="Times New Roman"/>
          <w:sz w:val="24"/>
          <w:szCs w:val="24"/>
        </w:rPr>
      </w:pPr>
      <w:r w:rsidRPr="0081716E">
        <w:rPr>
          <w:rFonts w:ascii="Times New Roman" w:hAnsi="Times New Roman" w:cs="Times New Roman"/>
          <w:sz w:val="24"/>
          <w:szCs w:val="24"/>
        </w:rPr>
        <w:t xml:space="preserve">Yeast strains were grown for two days at </w:t>
      </w:r>
      <w:r w:rsidR="00212BE7" w:rsidRPr="0081716E">
        <w:rPr>
          <w:rFonts w:ascii="Times New Roman" w:hAnsi="Times New Roman" w:cs="Times New Roman"/>
          <w:sz w:val="24"/>
          <w:szCs w:val="24"/>
        </w:rPr>
        <w:t>30</w:t>
      </w:r>
      <w:r w:rsidR="00212BE7">
        <w:rPr>
          <w:rFonts w:ascii="Times New Roman" w:hAnsi="Times New Roman" w:cs="Times New Roman"/>
          <w:sz w:val="24"/>
          <w:szCs w:val="24"/>
          <w:vertAlign w:val="superscript"/>
        </w:rPr>
        <w:t>°</w:t>
      </w:r>
      <w:r w:rsidR="00212BE7" w:rsidRPr="0081716E">
        <w:rPr>
          <w:rFonts w:ascii="Times New Roman" w:hAnsi="Times New Roman" w:cs="Times New Roman"/>
          <w:sz w:val="24"/>
          <w:szCs w:val="24"/>
        </w:rPr>
        <w:t>C</w:t>
      </w:r>
      <w:r w:rsidRPr="0081716E">
        <w:rPr>
          <w:rFonts w:ascii="Times New Roman" w:hAnsi="Times New Roman" w:cs="Times New Roman"/>
          <w:sz w:val="24"/>
          <w:szCs w:val="24"/>
        </w:rPr>
        <w:t xml:space="preserve"> in complete synthetic 2% dextrose media. Cultures were then normalized at OD</w:t>
      </w:r>
      <w:r w:rsidRPr="0081716E">
        <w:rPr>
          <w:rFonts w:ascii="Times New Roman" w:hAnsi="Times New Roman" w:cs="Times New Roman"/>
          <w:sz w:val="24"/>
          <w:szCs w:val="24"/>
          <w:vertAlign w:val="subscript"/>
        </w:rPr>
        <w:t xml:space="preserve">600 </w:t>
      </w:r>
      <w:r w:rsidRPr="0081716E">
        <w:rPr>
          <w:rFonts w:ascii="Times New Roman" w:hAnsi="Times New Roman" w:cs="Times New Roman"/>
          <w:sz w:val="24"/>
          <w:szCs w:val="24"/>
        </w:rPr>
        <w:t>and three dilutions were made using PBS buffer (0, 1:5, and 1:10). The dilutions were plated using a pinnin</w:t>
      </w:r>
      <w:r w:rsidR="00632F74">
        <w:rPr>
          <w:rFonts w:ascii="Times New Roman" w:hAnsi="Times New Roman" w:cs="Times New Roman"/>
          <w:sz w:val="24"/>
          <w:szCs w:val="24"/>
        </w:rPr>
        <w:t xml:space="preserve">g tool on four types of plates: </w:t>
      </w:r>
      <w:r w:rsidRPr="0081716E">
        <w:rPr>
          <w:rFonts w:ascii="Times New Roman" w:hAnsi="Times New Roman" w:cs="Times New Roman"/>
          <w:sz w:val="24"/>
          <w:szCs w:val="24"/>
        </w:rPr>
        <w:t>3% glycerol, 0.1% palmitate, and 0.1% lard plates</w:t>
      </w:r>
      <w:r w:rsidR="006B6009" w:rsidRPr="0081716E">
        <w:rPr>
          <w:rFonts w:ascii="Times New Roman" w:hAnsi="Times New Roman" w:cs="Times New Roman"/>
          <w:sz w:val="24"/>
          <w:szCs w:val="24"/>
        </w:rPr>
        <w:t>.</w:t>
      </w:r>
      <w:r w:rsidRPr="0081716E">
        <w:rPr>
          <w:rFonts w:ascii="Times New Roman" w:hAnsi="Times New Roman" w:cs="Times New Roman"/>
          <w:sz w:val="24"/>
          <w:szCs w:val="24"/>
        </w:rPr>
        <w:t xml:space="preserve"> </w:t>
      </w:r>
    </w:p>
    <w:p w14:paraId="1B5EAC5A" w14:textId="77777777" w:rsidR="005645DF" w:rsidRPr="0081716E" w:rsidRDefault="005645DF" w:rsidP="0081716E">
      <w:pPr>
        <w:pStyle w:val="NoteLevel1"/>
        <w:spacing w:line="480" w:lineRule="auto"/>
        <w:rPr>
          <w:rFonts w:ascii="Times New Roman" w:hAnsi="Times New Roman" w:cs="Times New Roman"/>
          <w:b/>
          <w:sz w:val="24"/>
          <w:szCs w:val="24"/>
        </w:rPr>
      </w:pPr>
      <w:r w:rsidRPr="0081716E">
        <w:rPr>
          <w:rFonts w:ascii="Times New Roman" w:hAnsi="Times New Roman" w:cs="Times New Roman"/>
          <w:b/>
          <w:sz w:val="24"/>
          <w:szCs w:val="24"/>
        </w:rPr>
        <w:t xml:space="preserve">Measuring the rate of </w:t>
      </w:r>
      <w:r w:rsidRPr="0081716E">
        <w:rPr>
          <w:rFonts w:ascii="Times New Roman" w:hAnsi="Times New Roman" w:cs="Times New Roman"/>
          <w:b/>
          <w:i/>
          <w:sz w:val="24"/>
          <w:szCs w:val="24"/>
        </w:rPr>
        <w:t>de novo</w:t>
      </w:r>
      <w:r w:rsidRPr="0081716E">
        <w:rPr>
          <w:rFonts w:ascii="Times New Roman" w:hAnsi="Times New Roman" w:cs="Times New Roman"/>
          <w:b/>
          <w:sz w:val="24"/>
          <w:szCs w:val="24"/>
        </w:rPr>
        <w:t xml:space="preserve"> fatty acid synthesis and glucose consumption</w:t>
      </w:r>
    </w:p>
    <w:p w14:paraId="1A06C127" w14:textId="2BFD3D68" w:rsidR="005645DF" w:rsidRPr="0081716E" w:rsidRDefault="005645DF" w:rsidP="0081716E">
      <w:pPr>
        <w:pStyle w:val="NoteLevel1"/>
        <w:spacing w:line="480" w:lineRule="auto"/>
        <w:rPr>
          <w:rFonts w:ascii="Times New Roman" w:hAnsi="Times New Roman" w:cs="Times New Roman"/>
          <w:sz w:val="24"/>
          <w:szCs w:val="24"/>
        </w:rPr>
      </w:pPr>
      <w:r w:rsidRPr="0081716E">
        <w:rPr>
          <w:rFonts w:ascii="Times New Roman" w:hAnsi="Times New Roman" w:cs="Times New Roman"/>
          <w:sz w:val="24"/>
          <w:szCs w:val="24"/>
        </w:rPr>
        <w:t>Yeast strains were grown for two days in 30</w:t>
      </w:r>
      <w:r w:rsidR="00212BE7">
        <w:rPr>
          <w:rFonts w:ascii="Times New Roman" w:hAnsi="Times New Roman" w:cs="Times New Roman"/>
          <w:sz w:val="24"/>
          <w:szCs w:val="24"/>
          <w:vertAlign w:val="superscript"/>
        </w:rPr>
        <w:t>°</w:t>
      </w:r>
      <w:r w:rsidRPr="0081716E">
        <w:rPr>
          <w:rFonts w:ascii="Times New Roman" w:hAnsi="Times New Roman" w:cs="Times New Roman"/>
          <w:sz w:val="24"/>
          <w:szCs w:val="24"/>
        </w:rPr>
        <w:t>C in 3ml complete synthetic 2% dextrose</w:t>
      </w:r>
      <w:r w:rsidR="005B2747">
        <w:rPr>
          <w:rFonts w:ascii="Times New Roman" w:hAnsi="Times New Roman" w:cs="Times New Roman"/>
          <w:sz w:val="24"/>
          <w:szCs w:val="24"/>
        </w:rPr>
        <w:t xml:space="preserve"> media that was spiked with 10 </w:t>
      </w:r>
      <w:r w:rsidR="00212BE7">
        <w:rPr>
          <w:rFonts w:ascii="Times New Roman" w:hAnsi="Times New Roman" w:cs="Times New Roman"/>
          <w:sz w:val="24"/>
          <w:szCs w:val="24"/>
        </w:rPr>
        <w:t>µ</w:t>
      </w:r>
      <w:r w:rsidRPr="0081716E">
        <w:rPr>
          <w:rFonts w:ascii="Times New Roman" w:hAnsi="Times New Roman" w:cs="Times New Roman"/>
          <w:sz w:val="24"/>
          <w:szCs w:val="24"/>
        </w:rPr>
        <w:t xml:space="preserve">Ci per ml </w:t>
      </w:r>
      <w:r w:rsidRPr="0081716E">
        <w:rPr>
          <w:rFonts w:ascii="Times New Roman" w:hAnsi="Times New Roman" w:cs="Times New Roman"/>
          <w:sz w:val="24"/>
          <w:szCs w:val="24"/>
          <w:vertAlign w:val="superscript"/>
        </w:rPr>
        <w:t>14</w:t>
      </w:r>
      <w:r w:rsidRPr="0081716E">
        <w:rPr>
          <w:rFonts w:ascii="Times New Roman" w:hAnsi="Times New Roman" w:cs="Times New Roman"/>
          <w:sz w:val="24"/>
          <w:szCs w:val="24"/>
        </w:rPr>
        <w:t>C-labeled D-glucose or L-aspartic acid. One ml of culture was spun down, the supernatant removed, and the pellet mixed with 10 ml of scintillation fluid and radioactivity was measured. An additional 1ml sample was used to extract fat from the pellet as described above, and the isolated fat sample was mixed with scintillation fluid and measured for radioactivity. The data was represented as a fat extract signal over total pellet signal in a minimum of three replicas.</w:t>
      </w:r>
    </w:p>
    <w:p w14:paraId="102CC173" w14:textId="77777777" w:rsidR="005645DF" w:rsidRPr="0081716E" w:rsidRDefault="005645DF" w:rsidP="0081716E">
      <w:pPr>
        <w:pStyle w:val="NoteLevel1"/>
        <w:spacing w:line="480" w:lineRule="auto"/>
        <w:rPr>
          <w:rFonts w:ascii="Times New Roman" w:hAnsi="Times New Roman" w:cs="Times New Roman"/>
          <w:b/>
          <w:sz w:val="24"/>
          <w:szCs w:val="24"/>
        </w:rPr>
      </w:pPr>
      <w:r w:rsidRPr="0081716E">
        <w:rPr>
          <w:rFonts w:ascii="Times New Roman" w:hAnsi="Times New Roman" w:cs="Times New Roman"/>
          <w:b/>
          <w:sz w:val="24"/>
          <w:szCs w:val="24"/>
        </w:rPr>
        <w:t>Drug treatments</w:t>
      </w:r>
    </w:p>
    <w:p w14:paraId="38770F76" w14:textId="5D8F524A" w:rsidR="00F541A4" w:rsidRDefault="005645DF" w:rsidP="0081716E">
      <w:pPr>
        <w:pStyle w:val="NoteLevel1"/>
        <w:spacing w:line="480" w:lineRule="auto"/>
        <w:rPr>
          <w:rFonts w:ascii="Times New Roman" w:hAnsi="Times New Roman" w:cs="Times New Roman"/>
          <w:sz w:val="24"/>
          <w:szCs w:val="24"/>
        </w:rPr>
      </w:pPr>
      <w:r w:rsidRPr="0081716E">
        <w:rPr>
          <w:rFonts w:ascii="Times New Roman" w:hAnsi="Times New Roman" w:cs="Times New Roman"/>
          <w:sz w:val="24"/>
          <w:szCs w:val="24"/>
        </w:rPr>
        <w:lastRenderedPageBreak/>
        <w:t>Yea</w:t>
      </w:r>
      <w:r w:rsidR="00E07C21">
        <w:rPr>
          <w:rFonts w:ascii="Times New Roman" w:hAnsi="Times New Roman" w:cs="Times New Roman"/>
          <w:sz w:val="24"/>
          <w:szCs w:val="24"/>
        </w:rPr>
        <w:t>st strains were grown for 1 day</w:t>
      </w:r>
      <w:r w:rsidRPr="0081716E">
        <w:rPr>
          <w:rFonts w:ascii="Times New Roman" w:hAnsi="Times New Roman" w:cs="Times New Roman"/>
          <w:sz w:val="24"/>
          <w:szCs w:val="24"/>
        </w:rPr>
        <w:t xml:space="preserve"> </w:t>
      </w:r>
      <w:r w:rsidR="00E07C21">
        <w:rPr>
          <w:rFonts w:ascii="Times New Roman" w:hAnsi="Times New Roman" w:cs="Times New Roman"/>
          <w:sz w:val="24"/>
          <w:szCs w:val="24"/>
        </w:rPr>
        <w:t>at</w:t>
      </w:r>
      <w:r w:rsidRPr="0081716E">
        <w:rPr>
          <w:rFonts w:ascii="Times New Roman" w:hAnsi="Times New Roman" w:cs="Times New Roman"/>
          <w:sz w:val="24"/>
          <w:szCs w:val="24"/>
        </w:rPr>
        <w:t xml:space="preserve"> </w:t>
      </w:r>
      <w:r w:rsidR="00212BE7" w:rsidRPr="0081716E">
        <w:rPr>
          <w:rFonts w:ascii="Times New Roman" w:hAnsi="Times New Roman" w:cs="Times New Roman"/>
          <w:sz w:val="24"/>
          <w:szCs w:val="24"/>
        </w:rPr>
        <w:t>30</w:t>
      </w:r>
      <w:r w:rsidR="00212BE7">
        <w:rPr>
          <w:rFonts w:ascii="Times New Roman" w:hAnsi="Times New Roman" w:cs="Times New Roman"/>
          <w:sz w:val="24"/>
          <w:szCs w:val="24"/>
          <w:vertAlign w:val="superscript"/>
        </w:rPr>
        <w:t>°</w:t>
      </w:r>
      <w:r w:rsidR="00212BE7" w:rsidRPr="0081716E">
        <w:rPr>
          <w:rFonts w:ascii="Times New Roman" w:hAnsi="Times New Roman" w:cs="Times New Roman"/>
          <w:sz w:val="24"/>
          <w:szCs w:val="24"/>
        </w:rPr>
        <w:t xml:space="preserve">C </w:t>
      </w:r>
      <w:r w:rsidRPr="0081716E">
        <w:rPr>
          <w:rFonts w:ascii="Times New Roman" w:hAnsi="Times New Roman" w:cs="Times New Roman"/>
          <w:sz w:val="24"/>
          <w:szCs w:val="24"/>
        </w:rPr>
        <w:t>in 10 ml complete synthetic 2% dextrose media. The culture was spun down, the supernatant removed, and 20 ml fresh media mixed with a given drug was add</w:t>
      </w:r>
      <w:r w:rsidR="00E07C21">
        <w:rPr>
          <w:rFonts w:ascii="Times New Roman" w:hAnsi="Times New Roman" w:cs="Times New Roman"/>
          <w:sz w:val="24"/>
          <w:szCs w:val="24"/>
        </w:rPr>
        <w:t>ed</w:t>
      </w:r>
      <w:r w:rsidRPr="0081716E">
        <w:rPr>
          <w:rFonts w:ascii="Times New Roman" w:hAnsi="Times New Roman" w:cs="Times New Roman"/>
          <w:sz w:val="24"/>
          <w:szCs w:val="24"/>
        </w:rPr>
        <w:t xml:space="preserve"> (10 </w:t>
      </w:r>
      <w:r w:rsidRPr="0081716E">
        <w:rPr>
          <w:rFonts w:ascii="Symbol" w:hAnsi="Symbol" w:cs="Times New Roman"/>
          <w:sz w:val="24"/>
          <w:szCs w:val="24"/>
        </w:rPr>
        <w:t></w:t>
      </w:r>
      <w:r w:rsidRPr="0081716E">
        <w:rPr>
          <w:rFonts w:ascii="Times New Roman" w:hAnsi="Times New Roman" w:cs="Times New Roman"/>
          <w:sz w:val="24"/>
          <w:szCs w:val="24"/>
        </w:rPr>
        <w:t>M U0126,</w:t>
      </w:r>
      <w:r w:rsidRPr="0081716E">
        <w:rPr>
          <w:rFonts w:ascii="Times New Roman" w:hAnsi="Times New Roman" w:cs="Times New Roman"/>
          <w:sz w:val="24"/>
          <w:szCs w:val="24"/>
        </w:rPr>
        <w:t></w:t>
      </w:r>
      <w:r w:rsidRPr="0081716E">
        <w:rPr>
          <w:rFonts w:ascii="Times New Roman" w:hAnsi="Times New Roman" w:cs="Times New Roman"/>
          <w:sz w:val="24"/>
          <w:szCs w:val="24"/>
        </w:rPr>
        <w:t></w:t>
      </w:r>
      <w:r w:rsidRPr="0081716E">
        <w:rPr>
          <w:rFonts w:ascii="Times New Roman" w:hAnsi="Times New Roman" w:cs="Times New Roman"/>
          <w:sz w:val="24"/>
          <w:szCs w:val="24"/>
        </w:rPr>
        <w:t></w:t>
      </w:r>
      <w:r w:rsidRPr="0081716E">
        <w:rPr>
          <w:rFonts w:ascii="Times New Roman" w:hAnsi="Times New Roman" w:cs="Times New Roman"/>
          <w:sz w:val="24"/>
          <w:szCs w:val="24"/>
        </w:rPr>
        <w:t></w:t>
      </w:r>
      <w:r w:rsidRPr="0081716E">
        <w:rPr>
          <w:rFonts w:ascii="Symbol" w:hAnsi="Symbol" w:cs="Times New Roman"/>
          <w:sz w:val="24"/>
          <w:szCs w:val="24"/>
        </w:rPr>
        <w:t></w:t>
      </w:r>
      <w:r w:rsidRPr="0081716E">
        <w:rPr>
          <w:rFonts w:ascii="Times New Roman" w:hAnsi="Times New Roman" w:cs="Times New Roman"/>
          <w:sz w:val="24"/>
          <w:szCs w:val="24"/>
        </w:rPr>
        <w:t xml:space="preserve">M 25 rapamycin,  0.5% chloroquine, 5 </w:t>
      </w:r>
      <w:r w:rsidRPr="0081716E">
        <w:rPr>
          <w:rFonts w:ascii="Symbol" w:hAnsi="Symbol" w:cs="Times New Roman"/>
          <w:sz w:val="24"/>
          <w:szCs w:val="24"/>
        </w:rPr>
        <w:t></w:t>
      </w:r>
      <w:r w:rsidRPr="0081716E">
        <w:rPr>
          <w:rFonts w:ascii="Times New Roman" w:hAnsi="Times New Roman" w:cs="Times New Roman"/>
          <w:sz w:val="24"/>
          <w:szCs w:val="24"/>
        </w:rPr>
        <w:t xml:space="preserve">M concanamycin A,  and 50 </w:t>
      </w:r>
      <w:r w:rsidRPr="0081716E">
        <w:rPr>
          <w:rFonts w:ascii="Symbol" w:hAnsi="Symbol" w:cs="Times New Roman"/>
          <w:sz w:val="24"/>
          <w:szCs w:val="24"/>
        </w:rPr>
        <w:t></w:t>
      </w:r>
      <w:r w:rsidR="00E07C21">
        <w:rPr>
          <w:rFonts w:ascii="Times New Roman" w:hAnsi="Times New Roman" w:cs="Times New Roman"/>
          <w:sz w:val="24"/>
          <w:szCs w:val="24"/>
        </w:rPr>
        <w:t>M cerulenin). T</w:t>
      </w:r>
      <w:r w:rsidRPr="0081716E">
        <w:rPr>
          <w:rFonts w:ascii="Times New Roman" w:hAnsi="Times New Roman" w:cs="Times New Roman"/>
          <w:sz w:val="24"/>
          <w:szCs w:val="24"/>
        </w:rPr>
        <w:t xml:space="preserve">hese concentration were chosen due to the fact that they </w:t>
      </w:r>
      <w:r w:rsidR="00E07C21">
        <w:rPr>
          <w:rFonts w:ascii="Times New Roman" w:hAnsi="Times New Roman" w:cs="Times New Roman"/>
          <w:sz w:val="24"/>
          <w:szCs w:val="24"/>
        </w:rPr>
        <w:t>produce the maximum e</w:t>
      </w:r>
      <w:r w:rsidRPr="0081716E">
        <w:rPr>
          <w:rFonts w:ascii="Times New Roman" w:hAnsi="Times New Roman" w:cs="Times New Roman"/>
          <w:sz w:val="24"/>
          <w:szCs w:val="24"/>
        </w:rPr>
        <w:t xml:space="preserve">ffect on fat levels </w:t>
      </w:r>
      <w:r w:rsidR="00E07C21">
        <w:rPr>
          <w:rFonts w:ascii="Times New Roman" w:hAnsi="Times New Roman" w:cs="Times New Roman"/>
          <w:sz w:val="24"/>
          <w:szCs w:val="24"/>
        </w:rPr>
        <w:t xml:space="preserve">in wild-type yeast </w:t>
      </w:r>
      <w:r w:rsidRPr="0081716E">
        <w:rPr>
          <w:rFonts w:ascii="Times New Roman" w:hAnsi="Times New Roman" w:cs="Times New Roman"/>
          <w:sz w:val="24"/>
          <w:szCs w:val="24"/>
        </w:rPr>
        <w:t xml:space="preserve">with minimum lethality (data not shown). After </w:t>
      </w:r>
      <w:r w:rsidR="00E07C21">
        <w:rPr>
          <w:rFonts w:ascii="Times New Roman" w:hAnsi="Times New Roman" w:cs="Times New Roman"/>
          <w:sz w:val="24"/>
          <w:szCs w:val="24"/>
        </w:rPr>
        <w:t xml:space="preserve">a </w:t>
      </w:r>
      <w:r w:rsidRPr="0081716E">
        <w:rPr>
          <w:rFonts w:ascii="Times New Roman" w:hAnsi="Times New Roman" w:cs="Times New Roman"/>
          <w:sz w:val="24"/>
          <w:szCs w:val="24"/>
        </w:rPr>
        <w:t xml:space="preserve">two day incubation </w:t>
      </w:r>
      <w:r w:rsidR="00E07C21">
        <w:rPr>
          <w:rFonts w:ascii="Times New Roman" w:hAnsi="Times New Roman" w:cs="Times New Roman"/>
          <w:sz w:val="24"/>
          <w:szCs w:val="24"/>
        </w:rPr>
        <w:t>at</w:t>
      </w:r>
      <w:r w:rsidRPr="0081716E">
        <w:rPr>
          <w:rFonts w:ascii="Times New Roman" w:hAnsi="Times New Roman" w:cs="Times New Roman"/>
          <w:sz w:val="24"/>
          <w:szCs w:val="24"/>
        </w:rPr>
        <w:t xml:space="preserve"> </w:t>
      </w:r>
      <w:r w:rsidR="00212BE7" w:rsidRPr="0081716E">
        <w:rPr>
          <w:rFonts w:ascii="Times New Roman" w:hAnsi="Times New Roman" w:cs="Times New Roman"/>
          <w:sz w:val="24"/>
          <w:szCs w:val="24"/>
        </w:rPr>
        <w:t>30</w:t>
      </w:r>
      <w:r w:rsidR="00212BE7">
        <w:rPr>
          <w:rFonts w:ascii="Times New Roman" w:hAnsi="Times New Roman" w:cs="Times New Roman"/>
          <w:sz w:val="24"/>
          <w:szCs w:val="24"/>
          <w:vertAlign w:val="superscript"/>
        </w:rPr>
        <w:t>°</w:t>
      </w:r>
      <w:r w:rsidR="00212BE7" w:rsidRPr="0081716E">
        <w:rPr>
          <w:rFonts w:ascii="Times New Roman" w:hAnsi="Times New Roman" w:cs="Times New Roman"/>
          <w:sz w:val="24"/>
          <w:szCs w:val="24"/>
        </w:rPr>
        <w:t>C</w:t>
      </w:r>
      <w:r w:rsidRPr="0081716E">
        <w:rPr>
          <w:rFonts w:ascii="Times New Roman" w:hAnsi="Times New Roman" w:cs="Times New Roman"/>
          <w:sz w:val="24"/>
          <w:szCs w:val="24"/>
        </w:rPr>
        <w:t>, fat was extracted and analyzed via TLC as described above, and cell viability was evaluated by plating on YPD plates followed by counting the numb</w:t>
      </w:r>
      <w:r w:rsidR="00E07C21">
        <w:rPr>
          <w:rFonts w:ascii="Times New Roman" w:hAnsi="Times New Roman" w:cs="Times New Roman"/>
          <w:sz w:val="24"/>
          <w:szCs w:val="24"/>
        </w:rPr>
        <w:t>er of emerging colonies as compa</w:t>
      </w:r>
      <w:r w:rsidRPr="0081716E">
        <w:rPr>
          <w:rFonts w:ascii="Times New Roman" w:hAnsi="Times New Roman" w:cs="Times New Roman"/>
          <w:sz w:val="24"/>
          <w:szCs w:val="24"/>
        </w:rPr>
        <w:t xml:space="preserve">red to control cultures incubated with only with the DMSO drug vehicle. The data for U0126, rapamycin, chloroquine, and concanamycin A </w:t>
      </w:r>
      <w:r w:rsidR="00E07C21">
        <w:rPr>
          <w:rFonts w:ascii="Times New Roman" w:hAnsi="Times New Roman" w:cs="Times New Roman"/>
          <w:sz w:val="24"/>
          <w:szCs w:val="24"/>
        </w:rPr>
        <w:t>were</w:t>
      </w:r>
      <w:r w:rsidRPr="0081716E">
        <w:rPr>
          <w:rFonts w:ascii="Times New Roman" w:hAnsi="Times New Roman" w:cs="Times New Roman"/>
          <w:sz w:val="24"/>
          <w:szCs w:val="24"/>
        </w:rPr>
        <w:t xml:space="preserve"> represented by subtracting the amount of fat added to a given mutant when exposed to a certain drug from the control D</w:t>
      </w:r>
      <w:r w:rsidR="00E07C21">
        <w:rPr>
          <w:rFonts w:ascii="Times New Roman" w:hAnsi="Times New Roman" w:cs="Times New Roman"/>
          <w:sz w:val="24"/>
          <w:szCs w:val="24"/>
        </w:rPr>
        <w:t>MSO treated mutant fat levels. T</w:t>
      </w:r>
      <w:r w:rsidRPr="0081716E">
        <w:rPr>
          <w:rFonts w:ascii="Times New Roman" w:hAnsi="Times New Roman" w:cs="Times New Roman"/>
          <w:sz w:val="24"/>
          <w:szCs w:val="24"/>
        </w:rPr>
        <w:t xml:space="preserve">he resulting value was represented as percentage over the amount of fat added to wild-type when exposed to the same drug. For cerulenin, the data </w:t>
      </w:r>
      <w:r w:rsidR="00E07C21">
        <w:rPr>
          <w:rFonts w:ascii="Times New Roman" w:hAnsi="Times New Roman" w:cs="Times New Roman"/>
          <w:sz w:val="24"/>
          <w:szCs w:val="24"/>
        </w:rPr>
        <w:t>were</w:t>
      </w:r>
      <w:r w:rsidRPr="0081716E">
        <w:rPr>
          <w:rFonts w:ascii="Times New Roman" w:hAnsi="Times New Roman" w:cs="Times New Roman"/>
          <w:sz w:val="24"/>
          <w:szCs w:val="24"/>
        </w:rPr>
        <w:t xml:space="preserve"> presented as percentage of fat level fraction removed due to drug treatment of mutant over the total fat levels of control DMSO treated mutant. For each treatment </w:t>
      </w:r>
      <w:r w:rsidR="00E07C21">
        <w:rPr>
          <w:rFonts w:ascii="Times New Roman" w:hAnsi="Times New Roman" w:cs="Times New Roman"/>
          <w:sz w:val="24"/>
          <w:szCs w:val="24"/>
        </w:rPr>
        <w:t xml:space="preserve">a </w:t>
      </w:r>
      <w:r w:rsidRPr="0081716E">
        <w:rPr>
          <w:rFonts w:ascii="Times New Roman" w:hAnsi="Times New Roman" w:cs="Times New Roman"/>
          <w:sz w:val="24"/>
          <w:szCs w:val="24"/>
        </w:rPr>
        <w:t>minimum of f</w:t>
      </w:r>
      <w:r w:rsidR="00E07C21">
        <w:rPr>
          <w:rFonts w:ascii="Times New Roman" w:hAnsi="Times New Roman" w:cs="Times New Roman"/>
          <w:sz w:val="24"/>
          <w:szCs w:val="24"/>
        </w:rPr>
        <w:t>ive replica samples were done. A</w:t>
      </w:r>
      <w:r w:rsidRPr="0081716E">
        <w:rPr>
          <w:rFonts w:ascii="Times New Roman" w:hAnsi="Times New Roman" w:cs="Times New Roman"/>
          <w:sz w:val="24"/>
          <w:szCs w:val="24"/>
        </w:rPr>
        <w:t>ll produce</w:t>
      </w:r>
      <w:r w:rsidR="00E07C21">
        <w:rPr>
          <w:rFonts w:ascii="Times New Roman" w:hAnsi="Times New Roman" w:cs="Times New Roman"/>
          <w:sz w:val="24"/>
          <w:szCs w:val="24"/>
        </w:rPr>
        <w:t>d</w:t>
      </w:r>
      <w:r w:rsidRPr="0081716E">
        <w:rPr>
          <w:rFonts w:ascii="Times New Roman" w:hAnsi="Times New Roman" w:cs="Times New Roman"/>
          <w:sz w:val="24"/>
          <w:szCs w:val="24"/>
        </w:rPr>
        <w:t xml:space="preserve"> similar fat level readin</w:t>
      </w:r>
      <w:r w:rsidR="00E07C21">
        <w:rPr>
          <w:rFonts w:ascii="Times New Roman" w:hAnsi="Times New Roman" w:cs="Times New Roman"/>
          <w:sz w:val="24"/>
          <w:szCs w:val="24"/>
        </w:rPr>
        <w:t>g within 10% standard deviation.</w:t>
      </w:r>
    </w:p>
    <w:p w14:paraId="394127E2" w14:textId="77777777" w:rsidR="00E07C21" w:rsidRPr="0081716E" w:rsidRDefault="00E07C21" w:rsidP="0081716E">
      <w:pPr>
        <w:pStyle w:val="NoteLevel1"/>
        <w:spacing w:line="480" w:lineRule="auto"/>
        <w:rPr>
          <w:rFonts w:ascii="Times New Roman" w:hAnsi="Times New Roman" w:cs="Times New Roman"/>
          <w:sz w:val="24"/>
          <w:szCs w:val="24"/>
        </w:rPr>
      </w:pPr>
    </w:p>
    <w:p w14:paraId="6357A190" w14:textId="77777777" w:rsidR="00F541A4" w:rsidRPr="0081716E" w:rsidRDefault="00F541A4" w:rsidP="0081716E">
      <w:pPr>
        <w:pStyle w:val="NoteLevel1"/>
        <w:spacing w:line="480" w:lineRule="auto"/>
        <w:rPr>
          <w:rFonts w:ascii="Times New Roman" w:hAnsi="Times New Roman" w:cs="Times New Roman"/>
          <w:b/>
          <w:sz w:val="24"/>
          <w:szCs w:val="24"/>
        </w:rPr>
      </w:pPr>
      <w:r w:rsidRPr="0081716E">
        <w:rPr>
          <w:rFonts w:ascii="Times New Roman" w:hAnsi="Times New Roman" w:cs="Times New Roman"/>
          <w:b/>
          <w:sz w:val="24"/>
          <w:szCs w:val="24"/>
        </w:rPr>
        <w:t>Drug specificity</w:t>
      </w:r>
    </w:p>
    <w:p w14:paraId="7C54FE76" w14:textId="3EE13D3F" w:rsidR="00F541A4" w:rsidRPr="0081716E" w:rsidRDefault="00F541A4" w:rsidP="0081716E">
      <w:pPr>
        <w:pStyle w:val="NoteLevel1"/>
        <w:spacing w:line="480" w:lineRule="auto"/>
        <w:rPr>
          <w:rFonts w:ascii="Times New Roman" w:hAnsi="Times New Roman" w:cs="Times New Roman"/>
          <w:sz w:val="24"/>
          <w:szCs w:val="24"/>
        </w:rPr>
      </w:pPr>
      <w:r w:rsidRPr="0081716E">
        <w:rPr>
          <w:rFonts w:ascii="Times New Roman" w:hAnsi="Times New Roman" w:cs="Times New Roman"/>
          <w:sz w:val="24"/>
          <w:szCs w:val="24"/>
        </w:rPr>
        <w:t xml:space="preserve">The specificity of some dugs was confirmed by the fact that they do not enhance the fat levels of yeast mutants missing their potential targets. An example of this is the inability of U0126 to cause further increase in the fat levels of </w:t>
      </w:r>
      <w:r w:rsidRPr="0081716E">
        <w:rPr>
          <w:rFonts w:ascii="Times New Roman" w:hAnsi="Times New Roman" w:cs="Times New Roman"/>
          <w:i/>
          <w:sz w:val="24"/>
          <w:szCs w:val="24"/>
        </w:rPr>
        <w:t>mkk1</w:t>
      </w:r>
      <w:r w:rsidR="00212BE7">
        <w:rPr>
          <w:rFonts w:ascii="Times New Roman" w:hAnsi="Times New Roman" w:cs="Times New Roman"/>
          <w:i/>
          <w:sz w:val="24"/>
          <w:szCs w:val="24"/>
        </w:rPr>
        <w:t>∆</w:t>
      </w:r>
      <w:r w:rsidR="00212BE7">
        <w:rPr>
          <w:rFonts w:ascii="Times New Roman" w:hAnsi="Times New Roman" w:cs="Times New Roman"/>
          <w:sz w:val="24"/>
          <w:szCs w:val="24"/>
        </w:rPr>
        <w:t xml:space="preserve"> mutants (Fig.</w:t>
      </w:r>
      <w:r w:rsidRPr="0081716E">
        <w:rPr>
          <w:rFonts w:ascii="Times New Roman" w:hAnsi="Times New Roman" w:cs="Times New Roman"/>
          <w:sz w:val="24"/>
          <w:szCs w:val="24"/>
        </w:rPr>
        <w:t xml:space="preserve"> 6A), and the inability of rapamycin</w:t>
      </w:r>
      <w:r w:rsidRPr="0081716E" w:rsidDel="00B16619">
        <w:rPr>
          <w:rFonts w:ascii="Times New Roman" w:hAnsi="Times New Roman" w:cs="Times New Roman"/>
          <w:sz w:val="24"/>
          <w:szCs w:val="24"/>
        </w:rPr>
        <w:t xml:space="preserve"> </w:t>
      </w:r>
      <w:r w:rsidRPr="0081716E">
        <w:rPr>
          <w:rFonts w:ascii="Times New Roman" w:hAnsi="Times New Roman" w:cs="Times New Roman"/>
          <w:sz w:val="24"/>
          <w:szCs w:val="24"/>
        </w:rPr>
        <w:t>to cause additional fat increase in mutant missing the Tor complex I obligatory subunit Tco89 (Supp. Table 6). However, we do obser</w:t>
      </w:r>
      <w:r w:rsidR="00EB4409">
        <w:rPr>
          <w:rFonts w:ascii="Times New Roman" w:hAnsi="Times New Roman" w:cs="Times New Roman"/>
          <w:sz w:val="24"/>
          <w:szCs w:val="24"/>
        </w:rPr>
        <w:t>ve a small</w:t>
      </w:r>
      <w:r w:rsidR="00212BE7">
        <w:rPr>
          <w:rFonts w:ascii="Times New Roman" w:hAnsi="Times New Roman" w:cs="Times New Roman"/>
          <w:sz w:val="24"/>
          <w:szCs w:val="24"/>
        </w:rPr>
        <w:t xml:space="preserve"> increase in fat levels </w:t>
      </w:r>
      <w:r w:rsidRPr="0081716E">
        <w:rPr>
          <w:rFonts w:ascii="Times New Roman" w:hAnsi="Times New Roman" w:cs="Times New Roman"/>
          <w:sz w:val="24"/>
          <w:szCs w:val="24"/>
        </w:rPr>
        <w:t xml:space="preserve">in </w:t>
      </w:r>
      <w:r w:rsidRPr="0081716E">
        <w:rPr>
          <w:rFonts w:ascii="Times New Roman" w:hAnsi="Times New Roman" w:cs="Times New Roman"/>
          <w:i/>
          <w:sz w:val="24"/>
          <w:szCs w:val="24"/>
        </w:rPr>
        <w:t>tor1</w:t>
      </w:r>
      <w:r w:rsidR="00212BE7">
        <w:rPr>
          <w:rFonts w:ascii="Times New Roman" w:hAnsi="Times New Roman" w:cs="Times New Roman"/>
          <w:i/>
          <w:sz w:val="24"/>
          <w:szCs w:val="24"/>
        </w:rPr>
        <w:t xml:space="preserve">∆ </w:t>
      </w:r>
      <w:r w:rsidRPr="0081716E">
        <w:rPr>
          <w:rFonts w:ascii="Times New Roman" w:hAnsi="Times New Roman" w:cs="Times New Roman"/>
          <w:sz w:val="24"/>
          <w:szCs w:val="24"/>
        </w:rPr>
        <w:t xml:space="preserve">mutants incubated with rapamycin, which is likely due to the fact that in yeast Tor complex I can </w:t>
      </w:r>
      <w:r w:rsidRPr="0081716E">
        <w:rPr>
          <w:rFonts w:ascii="Times New Roman" w:hAnsi="Times New Roman" w:cs="Times New Roman"/>
          <w:sz w:val="24"/>
          <w:szCs w:val="24"/>
        </w:rPr>
        <w:lastRenderedPageBreak/>
        <w:t>be form</w:t>
      </w:r>
      <w:r w:rsidR="00E07C21">
        <w:rPr>
          <w:rFonts w:ascii="Times New Roman" w:hAnsi="Times New Roman" w:cs="Times New Roman"/>
          <w:sz w:val="24"/>
          <w:szCs w:val="24"/>
        </w:rPr>
        <w:t>ed</w:t>
      </w:r>
      <w:r w:rsidRPr="0081716E">
        <w:rPr>
          <w:rFonts w:ascii="Times New Roman" w:hAnsi="Times New Roman" w:cs="Times New Roman"/>
          <w:sz w:val="24"/>
          <w:szCs w:val="24"/>
        </w:rPr>
        <w:t xml:space="preserve"> around either Tor1 or Tor2 proteins (S</w:t>
      </w:r>
      <w:r w:rsidR="00212BE7">
        <w:rPr>
          <w:rFonts w:ascii="Times New Roman" w:hAnsi="Times New Roman" w:cs="Times New Roman"/>
          <w:sz w:val="24"/>
          <w:szCs w:val="24"/>
        </w:rPr>
        <w:t>6 Table</w:t>
      </w:r>
      <w:r w:rsidRPr="0081716E">
        <w:rPr>
          <w:rFonts w:ascii="Times New Roman" w:hAnsi="Times New Roman" w:cs="Times New Roman"/>
          <w:sz w:val="24"/>
          <w:szCs w:val="24"/>
        </w:rPr>
        <w:t xml:space="preserve">).  Although the ability of both </w:t>
      </w:r>
      <w:r w:rsidRPr="0081716E">
        <w:rPr>
          <w:rFonts w:ascii="Times New Roman" w:hAnsi="Times New Roman" w:cs="Times New Roman"/>
          <w:color w:val="000000" w:themeColor="text1"/>
          <w:sz w:val="24"/>
          <w:szCs w:val="24"/>
        </w:rPr>
        <w:t>chloroquine</w:t>
      </w:r>
      <w:r w:rsidRPr="0081716E">
        <w:rPr>
          <w:rFonts w:ascii="Times New Roman" w:hAnsi="Times New Roman" w:cs="Times New Roman"/>
          <w:sz w:val="24"/>
          <w:szCs w:val="24"/>
        </w:rPr>
        <w:t xml:space="preserve"> and </w:t>
      </w:r>
      <w:r w:rsidRPr="0081716E">
        <w:rPr>
          <w:rFonts w:ascii="Times New Roman" w:hAnsi="Times New Roman" w:cs="Times New Roman"/>
          <w:color w:val="000000" w:themeColor="text1"/>
          <w:sz w:val="24"/>
          <w:szCs w:val="24"/>
        </w:rPr>
        <w:t>concanamycin A</w:t>
      </w:r>
      <w:r w:rsidR="00E07C21">
        <w:rPr>
          <w:rFonts w:ascii="Times New Roman" w:hAnsi="Times New Roman" w:cs="Times New Roman"/>
          <w:sz w:val="24"/>
          <w:szCs w:val="24"/>
        </w:rPr>
        <w:t xml:space="preserve"> to block vacuolar</w:t>
      </w:r>
      <w:r w:rsidRPr="0081716E">
        <w:rPr>
          <w:rFonts w:ascii="Times New Roman" w:hAnsi="Times New Roman" w:cs="Times New Roman"/>
          <w:sz w:val="24"/>
          <w:szCs w:val="24"/>
        </w:rPr>
        <w:t xml:space="preserve"> acidification carried </w:t>
      </w:r>
      <w:r w:rsidR="00E07C21">
        <w:rPr>
          <w:rFonts w:ascii="Times New Roman" w:hAnsi="Times New Roman" w:cs="Times New Roman"/>
          <w:sz w:val="24"/>
          <w:szCs w:val="24"/>
        </w:rPr>
        <w:t xml:space="preserve">out </w:t>
      </w:r>
      <w:r w:rsidRPr="0081716E">
        <w:rPr>
          <w:rFonts w:ascii="Times New Roman" w:hAnsi="Times New Roman" w:cs="Times New Roman"/>
          <w:sz w:val="24"/>
          <w:szCs w:val="24"/>
        </w:rPr>
        <w:t>by the Vma</w:t>
      </w:r>
      <w:r w:rsidRPr="0081716E">
        <w:rPr>
          <w:rFonts w:ascii="Times New Roman" w:eastAsia="Times New Roman" w:hAnsi="Times New Roman" w:cs="Times New Roman"/>
          <w:sz w:val="24"/>
          <w:szCs w:val="24"/>
        </w:rPr>
        <w:t xml:space="preserve"> H+-ATPase</w:t>
      </w:r>
      <w:r w:rsidRPr="0081716E">
        <w:rPr>
          <w:rFonts w:ascii="Times New Roman" w:hAnsi="Times New Roman" w:cs="Times New Roman"/>
          <w:sz w:val="24"/>
          <w:szCs w:val="24"/>
        </w:rPr>
        <w:t xml:space="preserve"> pump is well known, their respective molecular targets in this large pump complex </w:t>
      </w:r>
      <w:r w:rsidR="00E07C21">
        <w:rPr>
          <w:rFonts w:ascii="Times New Roman" w:hAnsi="Times New Roman" w:cs="Times New Roman"/>
          <w:sz w:val="24"/>
          <w:szCs w:val="24"/>
        </w:rPr>
        <w:t>are</w:t>
      </w:r>
      <w:r w:rsidRPr="0081716E">
        <w:rPr>
          <w:rFonts w:ascii="Times New Roman" w:hAnsi="Times New Roman" w:cs="Times New Roman"/>
          <w:sz w:val="24"/>
          <w:szCs w:val="24"/>
        </w:rPr>
        <w:t xml:space="preserve"> not yet fully characterized. However, we did observe that </w:t>
      </w:r>
      <w:r w:rsidRPr="0081716E">
        <w:rPr>
          <w:rFonts w:ascii="Times New Roman" w:hAnsi="Times New Roman" w:cs="Times New Roman"/>
          <w:color w:val="000000" w:themeColor="text1"/>
          <w:sz w:val="24"/>
          <w:szCs w:val="24"/>
        </w:rPr>
        <w:t>chloroquine</w:t>
      </w:r>
      <w:r w:rsidRPr="0081716E" w:rsidDel="0071031F">
        <w:rPr>
          <w:rFonts w:ascii="Times New Roman" w:hAnsi="Times New Roman" w:cs="Times New Roman"/>
          <w:sz w:val="24"/>
          <w:szCs w:val="24"/>
        </w:rPr>
        <w:t xml:space="preserve"> </w:t>
      </w:r>
      <w:r w:rsidRPr="0081716E">
        <w:rPr>
          <w:rFonts w:ascii="Times New Roman" w:hAnsi="Times New Roman" w:cs="Times New Roman"/>
          <w:sz w:val="24"/>
          <w:szCs w:val="24"/>
        </w:rPr>
        <w:t>fail</w:t>
      </w:r>
      <w:r w:rsidR="00E07C21">
        <w:rPr>
          <w:rFonts w:ascii="Times New Roman" w:hAnsi="Times New Roman" w:cs="Times New Roman"/>
          <w:sz w:val="24"/>
          <w:szCs w:val="24"/>
        </w:rPr>
        <w:t xml:space="preserve">ed to produce phenotypic </w:t>
      </w:r>
      <w:r w:rsidRPr="0081716E">
        <w:rPr>
          <w:rFonts w:ascii="Times New Roman" w:hAnsi="Times New Roman" w:cs="Times New Roman"/>
          <w:sz w:val="24"/>
          <w:szCs w:val="24"/>
        </w:rPr>
        <w:t xml:space="preserve">enhancement of </w:t>
      </w:r>
      <w:r w:rsidRPr="0081716E">
        <w:rPr>
          <w:rFonts w:ascii="Times New Roman" w:hAnsi="Times New Roman" w:cs="Times New Roman"/>
          <w:i/>
          <w:sz w:val="24"/>
          <w:szCs w:val="24"/>
        </w:rPr>
        <w:t>vma5</w:t>
      </w:r>
      <w:r w:rsidR="00212BE7">
        <w:rPr>
          <w:rFonts w:ascii="Times New Roman" w:hAnsi="Times New Roman" w:cs="Times New Roman"/>
          <w:i/>
          <w:sz w:val="24"/>
          <w:szCs w:val="24"/>
        </w:rPr>
        <w:t>∆</w:t>
      </w:r>
      <w:r w:rsidRPr="0081716E">
        <w:rPr>
          <w:rFonts w:ascii="Times New Roman" w:hAnsi="Times New Roman" w:cs="Times New Roman"/>
          <w:i/>
          <w:sz w:val="24"/>
          <w:szCs w:val="24"/>
        </w:rPr>
        <w:t xml:space="preserve"> </w:t>
      </w:r>
      <w:r w:rsidRPr="0081716E">
        <w:rPr>
          <w:rFonts w:ascii="Times New Roman" w:hAnsi="Times New Roman" w:cs="Times New Roman"/>
          <w:sz w:val="24"/>
          <w:szCs w:val="24"/>
        </w:rPr>
        <w:t>and</w:t>
      </w:r>
      <w:r w:rsidRPr="0081716E">
        <w:rPr>
          <w:rFonts w:ascii="Times New Roman" w:hAnsi="Times New Roman" w:cs="Times New Roman"/>
          <w:i/>
          <w:sz w:val="24"/>
          <w:szCs w:val="24"/>
        </w:rPr>
        <w:t xml:space="preserve"> vma7</w:t>
      </w:r>
      <w:r w:rsidR="00212BE7">
        <w:rPr>
          <w:rFonts w:ascii="Times New Roman" w:hAnsi="Times New Roman" w:cs="Times New Roman"/>
          <w:i/>
          <w:sz w:val="24"/>
          <w:szCs w:val="24"/>
        </w:rPr>
        <w:t>∆</w:t>
      </w:r>
      <w:r w:rsidRPr="0081716E">
        <w:rPr>
          <w:rFonts w:ascii="Symbol" w:hAnsi="Symbol" w:cs="Times New Roman"/>
          <w:sz w:val="24"/>
          <w:szCs w:val="24"/>
        </w:rPr>
        <w:t></w:t>
      </w:r>
      <w:r w:rsidRPr="0081716E">
        <w:rPr>
          <w:rFonts w:ascii="Times New Roman" w:hAnsi="Times New Roman" w:cs="Times New Roman"/>
          <w:sz w:val="24"/>
          <w:szCs w:val="24"/>
        </w:rPr>
        <w:t xml:space="preserve">mutants, and </w:t>
      </w:r>
      <w:r w:rsidRPr="0081716E">
        <w:rPr>
          <w:rFonts w:ascii="Times New Roman" w:hAnsi="Times New Roman" w:cs="Times New Roman"/>
          <w:color w:val="000000" w:themeColor="text1"/>
          <w:sz w:val="24"/>
          <w:szCs w:val="24"/>
        </w:rPr>
        <w:t>concanamycin A</w:t>
      </w:r>
      <w:r w:rsidRPr="0081716E">
        <w:rPr>
          <w:rFonts w:ascii="Times New Roman" w:hAnsi="Times New Roman" w:cs="Times New Roman"/>
          <w:sz w:val="24"/>
          <w:szCs w:val="24"/>
        </w:rPr>
        <w:t xml:space="preserve"> </w:t>
      </w:r>
      <w:r w:rsidR="00E07C21">
        <w:rPr>
          <w:rFonts w:ascii="Times New Roman" w:hAnsi="Times New Roman" w:cs="Times New Roman"/>
          <w:sz w:val="24"/>
          <w:szCs w:val="24"/>
        </w:rPr>
        <w:t>had</w:t>
      </w:r>
      <w:r w:rsidRPr="0081716E">
        <w:rPr>
          <w:rFonts w:ascii="Times New Roman" w:hAnsi="Times New Roman" w:cs="Times New Roman"/>
          <w:sz w:val="24"/>
          <w:szCs w:val="24"/>
        </w:rPr>
        <w:t xml:space="preserve"> </w:t>
      </w:r>
      <w:r w:rsidR="00E07C21">
        <w:rPr>
          <w:rFonts w:ascii="Times New Roman" w:hAnsi="Times New Roman" w:cs="Times New Roman"/>
          <w:sz w:val="24"/>
          <w:szCs w:val="24"/>
        </w:rPr>
        <w:t>no e</w:t>
      </w:r>
      <w:r w:rsidRPr="0081716E">
        <w:rPr>
          <w:rFonts w:ascii="Times New Roman" w:hAnsi="Times New Roman" w:cs="Times New Roman"/>
          <w:sz w:val="24"/>
          <w:szCs w:val="24"/>
        </w:rPr>
        <w:t xml:space="preserve">ffect on </w:t>
      </w:r>
      <w:r w:rsidRPr="0081716E">
        <w:rPr>
          <w:rFonts w:ascii="Times New Roman" w:hAnsi="Times New Roman" w:cs="Times New Roman"/>
          <w:i/>
          <w:sz w:val="24"/>
          <w:szCs w:val="24"/>
        </w:rPr>
        <w:t>vma8</w:t>
      </w:r>
      <w:r w:rsidR="00212BE7">
        <w:rPr>
          <w:rFonts w:ascii="Times New Roman" w:hAnsi="Times New Roman" w:cs="Times New Roman"/>
          <w:i/>
          <w:sz w:val="24"/>
          <w:szCs w:val="24"/>
        </w:rPr>
        <w:t>∆</w:t>
      </w:r>
      <w:r w:rsidRPr="0081716E">
        <w:rPr>
          <w:rFonts w:ascii="Times New Roman" w:hAnsi="Times New Roman" w:cs="Times New Roman"/>
          <w:i/>
          <w:sz w:val="24"/>
          <w:szCs w:val="24"/>
        </w:rPr>
        <w:t xml:space="preserve"> </w:t>
      </w:r>
      <w:r w:rsidRPr="0081716E">
        <w:rPr>
          <w:rFonts w:ascii="Times New Roman" w:hAnsi="Times New Roman" w:cs="Times New Roman"/>
          <w:sz w:val="24"/>
          <w:szCs w:val="24"/>
        </w:rPr>
        <w:t>and</w:t>
      </w:r>
      <w:r w:rsidRPr="0081716E">
        <w:rPr>
          <w:rFonts w:ascii="Times New Roman" w:hAnsi="Times New Roman" w:cs="Times New Roman"/>
          <w:i/>
          <w:sz w:val="24"/>
          <w:szCs w:val="24"/>
        </w:rPr>
        <w:t xml:space="preserve"> vma13</w:t>
      </w:r>
      <w:r w:rsidRPr="0081716E">
        <w:rPr>
          <w:rFonts w:ascii="Symbol" w:hAnsi="Symbol" w:cs="Times New Roman"/>
          <w:i/>
          <w:sz w:val="24"/>
          <w:szCs w:val="24"/>
        </w:rPr>
        <w:t></w:t>
      </w:r>
      <w:r w:rsidRPr="0081716E">
        <w:rPr>
          <w:rFonts w:ascii="Times New Roman" w:hAnsi="Times New Roman" w:cs="Times New Roman"/>
          <w:sz w:val="24"/>
          <w:szCs w:val="24"/>
        </w:rPr>
        <w:t xml:space="preserve"> mutants, thus su</w:t>
      </w:r>
      <w:r w:rsidR="00E07C21">
        <w:rPr>
          <w:rFonts w:ascii="Times New Roman" w:hAnsi="Times New Roman" w:cs="Times New Roman"/>
          <w:sz w:val="24"/>
          <w:szCs w:val="24"/>
        </w:rPr>
        <w:t>ggesting that the e</w:t>
      </w:r>
      <w:r w:rsidRPr="0081716E">
        <w:rPr>
          <w:rFonts w:ascii="Times New Roman" w:hAnsi="Times New Roman" w:cs="Times New Roman"/>
          <w:sz w:val="24"/>
          <w:szCs w:val="24"/>
        </w:rPr>
        <w:t xml:space="preserve">ffect of </w:t>
      </w:r>
      <w:r w:rsidR="00E07C21">
        <w:rPr>
          <w:rFonts w:ascii="Times New Roman" w:hAnsi="Times New Roman" w:cs="Times New Roman"/>
          <w:sz w:val="24"/>
          <w:szCs w:val="24"/>
        </w:rPr>
        <w:t xml:space="preserve">the two drugs are </w:t>
      </w:r>
      <w:r w:rsidRPr="0081716E">
        <w:rPr>
          <w:rFonts w:ascii="Times New Roman" w:hAnsi="Times New Roman" w:cs="Times New Roman"/>
          <w:sz w:val="24"/>
          <w:szCs w:val="24"/>
        </w:rPr>
        <w:t xml:space="preserve">mediated by different </w:t>
      </w:r>
      <w:r w:rsidRPr="0081716E">
        <w:rPr>
          <w:rFonts w:ascii="Times New Roman" w:eastAsia="Times New Roman" w:hAnsi="Times New Roman" w:cs="Times New Roman"/>
          <w:sz w:val="24"/>
          <w:szCs w:val="24"/>
        </w:rPr>
        <w:t xml:space="preserve">H+-ATPase </w:t>
      </w:r>
      <w:r w:rsidRPr="0081716E">
        <w:rPr>
          <w:rFonts w:ascii="Times New Roman" w:hAnsi="Times New Roman" w:cs="Times New Roman"/>
          <w:sz w:val="24"/>
          <w:szCs w:val="24"/>
        </w:rPr>
        <w:t>pump</w:t>
      </w:r>
      <w:r w:rsidR="00E07C21">
        <w:rPr>
          <w:rFonts w:ascii="Times New Roman" w:hAnsi="Times New Roman" w:cs="Times New Roman"/>
          <w:sz w:val="24"/>
          <w:szCs w:val="24"/>
        </w:rPr>
        <w:t>s</w:t>
      </w:r>
      <w:r w:rsidR="00212BE7">
        <w:rPr>
          <w:rFonts w:ascii="Times New Roman" w:hAnsi="Times New Roman" w:cs="Times New Roman"/>
          <w:sz w:val="24"/>
          <w:szCs w:val="24"/>
        </w:rPr>
        <w:t xml:space="preserve"> (S6 Table</w:t>
      </w:r>
      <w:r w:rsidRPr="0081716E">
        <w:rPr>
          <w:rFonts w:ascii="Times New Roman" w:hAnsi="Times New Roman" w:cs="Times New Roman"/>
          <w:sz w:val="24"/>
          <w:szCs w:val="24"/>
        </w:rPr>
        <w:t xml:space="preserve">). We were unable </w:t>
      </w:r>
      <w:r w:rsidR="00E07C21">
        <w:rPr>
          <w:rFonts w:ascii="Times New Roman" w:hAnsi="Times New Roman" w:cs="Times New Roman"/>
          <w:sz w:val="24"/>
          <w:szCs w:val="24"/>
        </w:rPr>
        <w:t>to perform</w:t>
      </w:r>
      <w:r w:rsidRPr="0081716E">
        <w:rPr>
          <w:rFonts w:ascii="Times New Roman" w:hAnsi="Times New Roman" w:cs="Times New Roman"/>
          <w:sz w:val="24"/>
          <w:szCs w:val="24"/>
        </w:rPr>
        <w:t xml:space="preserve"> the above stated specificity test on cerulenin due to the fact that mutation in its fatty acid synthase target produce a growth arrest. Nevertheless, the well understood pharmacology of cerulenin and its frequent use in blocking yeast and other cells </w:t>
      </w:r>
      <w:r w:rsidRPr="0081716E">
        <w:rPr>
          <w:rFonts w:ascii="Times New Roman" w:hAnsi="Times New Roman" w:cs="Times New Roman"/>
          <w:i/>
          <w:sz w:val="24"/>
          <w:szCs w:val="24"/>
        </w:rPr>
        <w:t>de novo</w:t>
      </w:r>
      <w:r w:rsidR="00035E0D" w:rsidRPr="0081716E">
        <w:rPr>
          <w:rFonts w:ascii="Times New Roman" w:hAnsi="Times New Roman" w:cs="Times New Roman"/>
          <w:sz w:val="24"/>
          <w:szCs w:val="24"/>
        </w:rPr>
        <w:t xml:space="preserve"> </w:t>
      </w:r>
      <w:r w:rsidRPr="0081716E">
        <w:rPr>
          <w:rFonts w:ascii="Times New Roman" w:hAnsi="Times New Roman" w:cs="Times New Roman"/>
          <w:sz w:val="24"/>
          <w:szCs w:val="24"/>
        </w:rPr>
        <w:t xml:space="preserve">fatty acid synthesis allows for some degree of </w:t>
      </w:r>
      <w:r w:rsidR="00E07C21">
        <w:rPr>
          <w:rFonts w:ascii="Times New Roman" w:hAnsi="Times New Roman" w:cs="Times New Roman"/>
          <w:sz w:val="24"/>
          <w:szCs w:val="24"/>
        </w:rPr>
        <w:t>confidence in</w:t>
      </w:r>
      <w:r w:rsidRPr="0081716E">
        <w:rPr>
          <w:rFonts w:ascii="Times New Roman" w:hAnsi="Times New Roman" w:cs="Times New Roman"/>
          <w:sz w:val="24"/>
          <w:szCs w:val="24"/>
        </w:rPr>
        <w:t xml:space="preserve"> it</w:t>
      </w:r>
      <w:r w:rsidR="00E07C21">
        <w:rPr>
          <w:rFonts w:ascii="Times New Roman" w:hAnsi="Times New Roman" w:cs="Times New Roman"/>
          <w:sz w:val="24"/>
          <w:szCs w:val="24"/>
        </w:rPr>
        <w:t>s</w:t>
      </w:r>
      <w:r w:rsidRPr="0081716E">
        <w:rPr>
          <w:rFonts w:ascii="Times New Roman" w:hAnsi="Times New Roman" w:cs="Times New Roman"/>
          <w:sz w:val="24"/>
          <w:szCs w:val="24"/>
        </w:rPr>
        <w:t xml:space="preserve"> specificity.</w:t>
      </w:r>
    </w:p>
    <w:p w14:paraId="6AFF08BB" w14:textId="77777777" w:rsidR="00220E89" w:rsidRPr="00220E89" w:rsidRDefault="00220E89" w:rsidP="00220E89">
      <w:pPr>
        <w:pStyle w:val="NoteLevel1"/>
        <w:spacing w:line="480" w:lineRule="auto"/>
        <w:rPr>
          <w:rFonts w:ascii="Times New Roman" w:hAnsi="Times New Roman" w:cs="Times New Roman"/>
          <w:sz w:val="24"/>
          <w:szCs w:val="24"/>
        </w:rPr>
      </w:pPr>
    </w:p>
    <w:p w14:paraId="088CC164" w14:textId="235E45EB" w:rsidR="00F541A4" w:rsidRPr="00220E89" w:rsidRDefault="004F05AE" w:rsidP="00220E89">
      <w:pPr>
        <w:pStyle w:val="NoteLevel1"/>
        <w:spacing w:line="480" w:lineRule="auto"/>
        <w:rPr>
          <w:rFonts w:ascii="Times New Roman" w:hAnsi="Times New Roman" w:cs="Times New Roman"/>
          <w:sz w:val="24"/>
          <w:szCs w:val="24"/>
        </w:rPr>
      </w:pPr>
      <w:r w:rsidRPr="00220E89">
        <w:rPr>
          <w:rFonts w:ascii="Times New Roman" w:hAnsi="Times New Roman" w:cs="Times New Roman"/>
          <w:b/>
          <w:sz w:val="24"/>
          <w:szCs w:val="24"/>
        </w:rPr>
        <w:t>SUPPLEMENTA</w:t>
      </w:r>
      <w:r w:rsidR="00F541A4" w:rsidRPr="00220E89">
        <w:rPr>
          <w:rFonts w:ascii="Times New Roman" w:hAnsi="Times New Roman" w:cs="Times New Roman"/>
          <w:b/>
          <w:sz w:val="24"/>
          <w:szCs w:val="24"/>
        </w:rPr>
        <w:t>RY MATHEMATICAL ANALYSIS</w:t>
      </w:r>
    </w:p>
    <w:p w14:paraId="601165CA" w14:textId="77777777" w:rsidR="00F541A4" w:rsidRPr="0081716E" w:rsidRDefault="00F541A4" w:rsidP="0081716E">
      <w:pPr>
        <w:spacing w:line="480" w:lineRule="auto"/>
        <w:ind w:left="-90"/>
        <w:rPr>
          <w:rFonts w:ascii="Times New Roman" w:eastAsia="Times New Roman" w:hAnsi="Times New Roman" w:cs="Times New Roman"/>
          <w:b/>
        </w:rPr>
      </w:pPr>
      <w:r w:rsidRPr="0081716E">
        <w:rPr>
          <w:rFonts w:ascii="Times New Roman" w:eastAsia="Times New Roman" w:hAnsi="Times New Roman" w:cs="Times New Roman"/>
          <w:b/>
        </w:rPr>
        <w:t>Mathematical Analysis</w:t>
      </w:r>
    </w:p>
    <w:p w14:paraId="167AD29F" w14:textId="77777777" w:rsidR="00F541A4" w:rsidRPr="0081716E" w:rsidRDefault="00F541A4" w:rsidP="0081716E">
      <w:pPr>
        <w:spacing w:line="480" w:lineRule="auto"/>
        <w:ind w:left="-90"/>
        <w:rPr>
          <w:rFonts w:ascii="Times New Roman" w:eastAsia="Times New Roman" w:hAnsi="Times New Roman" w:cs="Times New Roman"/>
          <w:color w:val="000000"/>
        </w:rPr>
      </w:pPr>
      <w:r w:rsidRPr="0081716E">
        <w:rPr>
          <w:rFonts w:ascii="Times New Roman" w:eastAsia="Times New Roman" w:hAnsi="Times New Roman" w:cs="Times New Roman"/>
          <w:color w:val="000000"/>
        </w:rPr>
        <w:t xml:space="preserve">Most of the mathematical analysis was computed using Mathematica (Wolfram Inc.).. Measures of independence between the fat-storage defect and the topological parameters of a given protein were computed using the Blomqvist </w:t>
      </w:r>
      <w:r w:rsidRPr="0081716E">
        <w:rPr>
          <w:rFonts w:ascii="Times New Roman" w:eastAsia="Times New Roman" w:hAnsi="Times New Roman" w:cs="Times New Roman"/>
          <w:color w:val="000000"/>
        </w:rPr>
        <w:t xml:space="preserve">, Goodman-Kruskal , Hoeffding D, Kendall tau, and Spearman Rank tests, when applicable. Two variables are considered to be independent when the </w:t>
      </w:r>
      <w:r w:rsidRPr="0081716E">
        <w:rPr>
          <w:rFonts w:ascii="Times New Roman" w:eastAsia="Times New Roman" w:hAnsi="Times New Roman" w:cs="Times New Roman"/>
          <w:i/>
          <w:color w:val="000000"/>
        </w:rPr>
        <w:t>p</w:t>
      </w:r>
      <w:r w:rsidRPr="0081716E">
        <w:rPr>
          <w:rFonts w:ascii="Times New Roman" w:eastAsia="Times New Roman" w:hAnsi="Times New Roman" w:cs="Times New Roman"/>
          <w:color w:val="000000"/>
        </w:rPr>
        <w:t>-value for a test is more than 0.05. Graphics were produced using Mathematica (Wolfram Inc.).</w:t>
      </w:r>
    </w:p>
    <w:p w14:paraId="00EEE83F" w14:textId="68C84C5A"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r w:rsidRPr="0081716E">
        <w:rPr>
          <w:rFonts w:ascii="Times New Roman" w:hAnsi="Times New Roman" w:cs="Times New Roman"/>
          <w:i/>
        </w:rPr>
        <w:t>P(k)</w:t>
      </w:r>
      <w:r w:rsidRPr="0081716E">
        <w:rPr>
          <w:rFonts w:ascii="Times New Roman" w:hAnsi="Times New Roman" w:cs="Times New Roman"/>
        </w:rPr>
        <w:t xml:space="preserve"> can be formally defined as:</w:t>
      </w:r>
    </w:p>
    <w:p w14:paraId="68505B20" w14:textId="77777777" w:rsidR="00F541A4" w:rsidRPr="0081716E" w:rsidRDefault="00F541A4" w:rsidP="0081716E">
      <w:pPr>
        <w:widowControl w:val="0"/>
        <w:autoSpaceDE w:val="0"/>
        <w:autoSpaceDN w:val="0"/>
        <w:adjustRightInd w:val="0"/>
        <w:spacing w:line="480" w:lineRule="auto"/>
        <w:ind w:left="-90"/>
        <w:jc w:val="center"/>
        <w:rPr>
          <w:rFonts w:ascii="Times New Roman" w:hAnsi="Times New Roman" w:cs="Times New Roman"/>
        </w:rPr>
      </w:pPr>
      <m:oMathPara>
        <m:oMath>
          <m:r>
            <w:rPr>
              <w:rFonts w:ascii="Cambria Math" w:hAnsi="Cambria Math" w:cs="Times New Roman"/>
            </w:rPr>
            <m:t>P</m:t>
          </m:r>
          <m:d>
            <m:dPr>
              <m:ctrlPr>
                <w:ins w:id="1" w:author="Kai Zinn" w:date="2015-01-26T20:29:00Z">
                  <w:rPr>
                    <w:rFonts w:ascii="Cambria Math" w:hAnsi="Cambria Math" w:cs="Times New Roman"/>
                    <w:i/>
                  </w:rPr>
                </w:ins>
              </m:ctrlPr>
            </m:dPr>
            <m:e>
              <m:r>
                <w:rPr>
                  <w:rFonts w:ascii="Cambria Math" w:hAnsi="Cambria Math" w:cs="Times New Roman"/>
                </w:rPr>
                <m:t>k</m:t>
              </m:r>
            </m:e>
          </m:d>
          <m:r>
            <w:rPr>
              <w:rFonts w:ascii="Cambria Math" w:hAnsi="Cambria Math" w:cs="Times New Roman"/>
            </w:rPr>
            <m:t>=</m:t>
          </m:r>
          <m:f>
            <m:fPr>
              <m:ctrlPr>
                <w:ins w:id="2" w:author="Kai Zinn" w:date="2015-01-26T20:29:00Z">
                  <w:rPr>
                    <w:rFonts w:ascii="Cambria Math" w:hAnsi="Cambria Math" w:cs="Times New Roman"/>
                    <w:i/>
                  </w:rPr>
                </w:ins>
              </m:ctrlPr>
            </m:fPr>
            <m:num>
              <m:sSub>
                <m:sSubPr>
                  <m:ctrlPr>
                    <w:ins w:id="3" w:author="Kai Zinn" w:date="2015-01-26T20:29:00Z">
                      <w:rPr>
                        <w:rFonts w:ascii="Cambria Math" w:hAnsi="Cambria Math" w:cs="Times New Roman"/>
                        <w:i/>
                      </w:rPr>
                    </w:ins>
                  </m:ctrlPr>
                </m:sSubPr>
                <m:e>
                  <m:r>
                    <w:rPr>
                      <w:rFonts w:ascii="Cambria Math" w:hAnsi="Cambria Math" w:cs="Times New Roman"/>
                    </w:rPr>
                    <m:t>n</m:t>
                  </m:r>
                </m:e>
                <m:sub>
                  <m:r>
                    <w:rPr>
                      <w:rFonts w:ascii="Cambria Math" w:hAnsi="Cambria Math" w:cs="Times New Roman"/>
                    </w:rPr>
                    <m:t>k</m:t>
                  </m:r>
                </m:sub>
              </m:sSub>
            </m:num>
            <m:den>
              <m:r>
                <w:rPr>
                  <w:rFonts w:ascii="Cambria Math" w:hAnsi="Cambria Math" w:cs="Times New Roman"/>
                </w:rPr>
                <m:t>n</m:t>
              </m:r>
            </m:den>
          </m:f>
        </m:oMath>
      </m:oMathPara>
    </w:p>
    <w:p w14:paraId="6DC4DB33"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r w:rsidRPr="0081716E">
        <w:rPr>
          <w:rFonts w:ascii="Times New Roman" w:hAnsi="Times New Roman" w:cs="Times New Roman"/>
        </w:rPr>
        <w:t xml:space="preserve">where </w:t>
      </w:r>
      <m:oMath>
        <m:sSub>
          <m:sSubPr>
            <m:ctrlPr>
              <w:ins w:id="4" w:author="Kai Zinn" w:date="2015-01-26T20:29:00Z">
                <w:rPr>
                  <w:rFonts w:ascii="Cambria Math" w:hAnsi="Cambria Math" w:cs="Times New Roman"/>
                  <w:i/>
                </w:rPr>
              </w:ins>
            </m:ctrlPr>
          </m:sSubPr>
          <m:e>
            <m:r>
              <w:rPr>
                <w:rFonts w:ascii="Cambria Math" w:hAnsi="Cambria Math" w:cs="Times New Roman"/>
              </w:rPr>
              <m:t>n</m:t>
            </m:r>
          </m:e>
          <m:sub>
            <m:r>
              <w:rPr>
                <w:rFonts w:ascii="Cambria Math" w:hAnsi="Cambria Math" w:cs="Times New Roman"/>
              </w:rPr>
              <m:t>k</m:t>
            </m:r>
          </m:sub>
        </m:sSub>
      </m:oMath>
      <w:r w:rsidRPr="0081716E">
        <w:rPr>
          <w:rFonts w:ascii="Times New Roman" w:hAnsi="Times New Roman" w:cs="Times New Roman"/>
        </w:rPr>
        <w:t xml:space="preserve"> represents the number of proteins in the network of degree </w:t>
      </w:r>
      <w:r w:rsidRPr="0081716E">
        <w:rPr>
          <w:rFonts w:ascii="Times New Roman" w:hAnsi="Times New Roman" w:cs="Times New Roman"/>
          <w:i/>
        </w:rPr>
        <w:t xml:space="preserve">k </w:t>
      </w:r>
      <w:r w:rsidRPr="0081716E">
        <w:rPr>
          <w:rFonts w:ascii="Times New Roman" w:hAnsi="Times New Roman" w:cs="Times New Roman"/>
        </w:rPr>
        <w:t xml:space="preserve">and </w:t>
      </w:r>
      <w:r w:rsidRPr="0081716E">
        <w:rPr>
          <w:rFonts w:ascii="Times New Roman" w:hAnsi="Times New Roman" w:cs="Times New Roman"/>
          <w:i/>
        </w:rPr>
        <w:t>n i</w:t>
      </w:r>
      <w:r w:rsidRPr="0081716E">
        <w:rPr>
          <w:rFonts w:ascii="Times New Roman" w:hAnsi="Times New Roman" w:cs="Times New Roman"/>
        </w:rPr>
        <w:t>s the size of the network.</w:t>
      </w:r>
    </w:p>
    <w:p w14:paraId="0B49FC08"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p>
    <w:p w14:paraId="305665CC" w14:textId="5473A5F2"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The Power law </w:t>
      </w:r>
      <w:r w:rsidRPr="0081716E">
        <w:rPr>
          <w:rFonts w:ascii="Times New Roman" w:hAnsi="Times New Roman" w:cs="Times New Roman"/>
          <w:i/>
        </w:rPr>
        <w:t>P(k)</w:t>
      </w:r>
      <w:r w:rsidRPr="0081716E">
        <w:rPr>
          <w:rFonts w:ascii="Times New Roman" w:hAnsi="Times New Roman" w:cs="Times New Roman"/>
        </w:rPr>
        <w:t xml:space="preserve"> distribution is approximated by:</w:t>
      </w:r>
    </w:p>
    <w:p w14:paraId="7D8C00FF" w14:textId="77777777" w:rsidR="00F541A4" w:rsidRPr="0081716E" w:rsidRDefault="00F541A4" w:rsidP="0081716E">
      <w:pPr>
        <w:spacing w:line="480" w:lineRule="auto"/>
        <w:ind w:left="-90"/>
        <w:rPr>
          <w:rFonts w:ascii="Times New Roman" w:hAnsi="Times New Roman" w:cs="Times New Roman"/>
        </w:rPr>
      </w:pPr>
      <m:oMathPara>
        <m:oMath>
          <m:r>
            <w:rPr>
              <w:rFonts w:ascii="Cambria Math" w:hAnsi="Cambria Math" w:cs="Times New Roman"/>
            </w:rPr>
            <m:t xml:space="preserve"> P</m:t>
          </m:r>
          <m:d>
            <m:dPr>
              <m:ctrlPr>
                <w:ins w:id="5" w:author="Kai Zinn" w:date="2015-01-26T20:29:00Z">
                  <w:rPr>
                    <w:rFonts w:ascii="Cambria Math" w:hAnsi="Cambria Math" w:cs="Times New Roman"/>
                    <w:i/>
                  </w:rPr>
                </w:ins>
              </m:ctrlPr>
            </m:dPr>
            <m:e>
              <m:r>
                <w:rPr>
                  <w:rFonts w:ascii="Cambria Math" w:hAnsi="Cambria Math" w:cs="Times New Roman"/>
                </w:rPr>
                <m:t>k</m:t>
              </m:r>
            </m:e>
          </m:d>
          <m:r>
            <w:rPr>
              <w:rFonts w:ascii="Cambria Math" w:hAnsi="Cambria Math" w:cs="Times New Roman"/>
            </w:rPr>
            <m:t xml:space="preserve">≈α </m:t>
          </m:r>
          <m:sSup>
            <m:sSupPr>
              <m:ctrlPr>
                <w:ins w:id="6" w:author="Kai Zinn" w:date="2015-01-26T20:29:00Z">
                  <w:rPr>
                    <w:rFonts w:ascii="Cambria Math" w:hAnsi="Cambria Math" w:cs="Times New Roman"/>
                    <w:i/>
                    <w:lang w:val="en-AU" w:eastAsia="ja-JP"/>
                  </w:rPr>
                </w:ins>
              </m:ctrlPr>
            </m:sSupPr>
            <m:e>
              <m:r>
                <w:rPr>
                  <w:rFonts w:ascii="Cambria Math" w:hAnsi="Cambria Math" w:cs="Times New Roman"/>
                </w:rPr>
                <m:t>k</m:t>
              </m:r>
            </m:e>
            <m:sup>
              <m:r>
                <w:rPr>
                  <w:rFonts w:ascii="Cambria Math" w:hAnsi="Cambria Math" w:cs="Times New Roman"/>
                </w:rPr>
                <m:t>-γ</m:t>
              </m:r>
            </m:sup>
          </m:sSup>
          <m:r>
            <w:rPr>
              <w:rFonts w:ascii="Cambria Math" w:hAnsi="Cambria Math" w:cs="Times New Roman"/>
              <w:lang w:val="en-AU" w:eastAsia="ja-JP"/>
            </w:rPr>
            <m:t>,</m:t>
          </m:r>
        </m:oMath>
      </m:oMathPara>
    </w:p>
    <w:p w14:paraId="37DC144E" w14:textId="77777777" w:rsidR="00390806" w:rsidRDefault="00F541A4" w:rsidP="0081716E">
      <w:pPr>
        <w:spacing w:line="480" w:lineRule="auto"/>
        <w:ind w:left="-90"/>
        <w:rPr>
          <w:rFonts w:ascii="Times New Roman" w:hAnsi="Times New Roman" w:cs="Times New Roman"/>
          <w:i/>
        </w:rPr>
      </w:pPr>
      <w:r w:rsidRPr="0081716E">
        <w:rPr>
          <w:rFonts w:ascii="Times New Roman" w:hAnsi="Times New Roman" w:cs="Times New Roman"/>
        </w:rPr>
        <w:t xml:space="preserve">where </w:t>
      </w:r>
      <m:oMath>
        <m:r>
          <w:rPr>
            <w:rFonts w:ascii="Cambria Math" w:hAnsi="Cambria Math" w:cs="Times New Roman"/>
          </w:rPr>
          <m:t>α</m:t>
        </m:r>
      </m:oMath>
      <w:r w:rsidRPr="0081716E">
        <w:rPr>
          <w:rFonts w:ascii="Times New Roman" w:hAnsi="Times New Roman" w:cs="Times New Roman"/>
        </w:rPr>
        <w:t xml:space="preserve"> is the y-axis intersection and </w:t>
      </w:r>
      <m:oMath>
        <m:r>
          <w:rPr>
            <w:rFonts w:ascii="Cambria Math" w:hAnsi="Cambria Math" w:cs="Times New Roman"/>
          </w:rPr>
          <m:t>γ</m:t>
        </m:r>
      </m:oMath>
      <w:r w:rsidRPr="0081716E">
        <w:rPr>
          <w:rFonts w:ascii="Times New Roman" w:hAnsi="Times New Roman" w:cs="Times New Roman"/>
        </w:rPr>
        <w:t xml:space="preserve"> is the slope on a log-log plot of </w:t>
      </w:r>
      <w:r w:rsidRPr="0081716E">
        <w:rPr>
          <w:rFonts w:ascii="Times New Roman" w:hAnsi="Times New Roman" w:cs="Times New Roman"/>
          <w:i/>
        </w:rPr>
        <w:t>P(k).</w:t>
      </w:r>
    </w:p>
    <w:p w14:paraId="7F0F382F" w14:textId="1103B946"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 </w:t>
      </w:r>
    </w:p>
    <w:p w14:paraId="05EB6587" w14:textId="77777777"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For finite populations, the Poisson </w:t>
      </w:r>
      <w:r w:rsidRPr="0081716E">
        <w:rPr>
          <w:rFonts w:ascii="Times New Roman" w:hAnsi="Times New Roman" w:cs="Times New Roman"/>
          <w:i/>
        </w:rPr>
        <w:t>P(k)</w:t>
      </w:r>
      <w:r w:rsidRPr="0081716E">
        <w:rPr>
          <w:rFonts w:ascii="Times New Roman" w:hAnsi="Times New Roman" w:cs="Times New Roman"/>
        </w:rPr>
        <w:t xml:space="preserve"> distribution can be approximated by:</w:t>
      </w:r>
    </w:p>
    <w:p w14:paraId="32A2A8A9" w14:textId="77777777" w:rsidR="00F541A4" w:rsidRPr="0081716E" w:rsidRDefault="00F541A4" w:rsidP="0081716E">
      <w:pPr>
        <w:spacing w:line="480" w:lineRule="auto"/>
        <w:ind w:left="-90"/>
        <w:rPr>
          <w:rFonts w:ascii="Times New Roman" w:hAnsi="Times New Roman" w:cs="Times New Roman"/>
          <w:lang w:val="en-AU" w:eastAsia="ja-JP"/>
        </w:rPr>
      </w:pPr>
      <m:oMathPara>
        <m:oMath>
          <m:r>
            <w:rPr>
              <w:rFonts w:ascii="Cambria Math" w:hAnsi="Cambria Math" w:cs="Times New Roman"/>
            </w:rPr>
            <m:t>P</m:t>
          </m:r>
          <m:d>
            <m:dPr>
              <m:ctrlPr>
                <w:ins w:id="7" w:author="Kai Zinn" w:date="2015-01-26T20:29:00Z">
                  <w:rPr>
                    <w:rFonts w:ascii="Cambria Math" w:hAnsi="Cambria Math" w:cs="Times New Roman"/>
                    <w:i/>
                  </w:rPr>
                </w:ins>
              </m:ctrlPr>
            </m:dPr>
            <m:e>
              <m:r>
                <w:rPr>
                  <w:rFonts w:ascii="Cambria Math" w:hAnsi="Cambria Math" w:cs="Times New Roman"/>
                </w:rPr>
                <m:t>k</m:t>
              </m:r>
            </m:e>
          </m:d>
          <m:r>
            <w:rPr>
              <w:rFonts w:ascii="Cambria Math" w:eastAsia="Cambria Math" w:hAnsi="Cambria Math" w:cs="Times New Roman"/>
            </w:rPr>
            <m:t>≈</m:t>
          </m:r>
          <m:d>
            <m:dPr>
              <m:ctrlPr>
                <w:ins w:id="8" w:author="Kai Zinn" w:date="2015-01-26T20:29:00Z">
                  <w:rPr>
                    <w:rFonts w:ascii="Cambria Math" w:hAnsi="Cambria Math" w:cs="Times New Roman"/>
                  </w:rPr>
                </w:ins>
              </m:ctrlPr>
            </m:dPr>
            <m:e>
              <m:f>
                <m:fPr>
                  <m:type m:val="noBar"/>
                  <m:ctrlPr>
                    <w:ins w:id="9" w:author="Kai Zinn" w:date="2015-01-26T20:29:00Z">
                      <w:rPr>
                        <w:rFonts w:ascii="Cambria Math" w:hAnsi="Cambria Math" w:cs="Times New Roman"/>
                      </w:rPr>
                    </w:ins>
                  </m:ctrlPr>
                </m:fPr>
                <m:num>
                  <m:r>
                    <w:rPr>
                      <w:rFonts w:ascii="Cambria Math" w:eastAsia="Cambria Math" w:hAnsi="Cambria Math" w:cs="Times New Roman"/>
                    </w:rPr>
                    <m:t>n-1</m:t>
                  </m:r>
                </m:num>
                <m:den>
                  <m:r>
                    <w:rPr>
                      <w:rFonts w:ascii="Cambria Math" w:eastAsia="Cambria Math" w:hAnsi="Cambria Math" w:cs="Times New Roman"/>
                    </w:rPr>
                    <m:t>k</m:t>
                  </m:r>
                </m:den>
              </m:f>
            </m:e>
          </m:d>
          <m:sSup>
            <m:sSupPr>
              <m:ctrlPr>
                <w:ins w:id="10" w:author="Kai Zinn" w:date="2015-01-26T20:29:00Z">
                  <w:rPr>
                    <w:rFonts w:ascii="Cambria Math" w:hAnsi="Cambria Math" w:cs="Times New Roman"/>
                    <w:lang w:val="en-AU" w:eastAsia="ja-JP"/>
                  </w:rPr>
                </w:ins>
              </m:ctrlPr>
            </m:sSupPr>
            <m:e>
              <m:r>
                <m:rPr>
                  <m:sty m:val="p"/>
                </m:rPr>
                <w:rPr>
                  <w:rFonts w:ascii="Cambria Math" w:hAnsi="Cambria Math" w:cs="Times New Roman"/>
                </w:rPr>
                <m:t>p</m:t>
              </m:r>
            </m:e>
            <m:sup>
              <m:r>
                <m:rPr>
                  <m:sty m:val="p"/>
                </m:rPr>
                <w:rPr>
                  <w:rFonts w:ascii="Cambria Math" w:hAnsi="Cambria Math" w:cs="Times New Roman"/>
                </w:rPr>
                <m:t>k</m:t>
              </m:r>
            </m:sup>
          </m:sSup>
          <m:sSup>
            <m:sSupPr>
              <m:ctrlPr>
                <w:ins w:id="11" w:author="Kai Zinn" w:date="2015-01-26T20:29:00Z">
                  <w:rPr>
                    <w:rFonts w:ascii="Cambria Math" w:hAnsi="Cambria Math" w:cs="Times New Roman"/>
                    <w:lang w:val="en-AU" w:eastAsia="ja-JP"/>
                  </w:rPr>
                </w:ins>
              </m:ctrlPr>
            </m:sSupPr>
            <m:e>
              <m:d>
                <m:dPr>
                  <m:ctrlPr>
                    <w:ins w:id="12" w:author="Kai Zinn" w:date="2015-01-26T20:29:00Z">
                      <w:rPr>
                        <w:rFonts w:ascii="Cambria Math" w:hAnsi="Cambria Math" w:cs="Times New Roman"/>
                      </w:rPr>
                    </w:ins>
                  </m:ctrlPr>
                </m:dPr>
                <m:e>
                  <m:r>
                    <m:rPr>
                      <m:sty m:val="p"/>
                    </m:rPr>
                    <w:rPr>
                      <w:rFonts w:ascii="Cambria Math" w:hAnsi="Cambria Math" w:cs="Times New Roman"/>
                    </w:rPr>
                    <m:t>1-p</m:t>
                  </m:r>
                </m:e>
              </m:d>
            </m:e>
            <m:sup>
              <m:r>
                <m:rPr>
                  <m:sty m:val="p"/>
                </m:rPr>
                <w:rPr>
                  <w:rFonts w:ascii="Cambria Math" w:hAnsi="Cambria Math" w:cs="Times New Roman"/>
                </w:rPr>
                <m:t>n-1-</m:t>
              </m:r>
              <m:r>
                <w:rPr>
                  <w:rFonts w:ascii="Cambria Math" w:hAnsi="Cambria Math" w:cs="Times New Roman"/>
                </w:rPr>
                <m:t>k</m:t>
              </m:r>
            </m:sup>
          </m:sSup>
          <m:r>
            <w:rPr>
              <w:rFonts w:ascii="Cambria Math" w:hAnsi="Cambria Math" w:cs="Times New Roman"/>
              <w:lang w:val="en-AU" w:eastAsia="ja-JP"/>
            </w:rPr>
            <m:t>,</m:t>
          </m:r>
        </m:oMath>
      </m:oMathPara>
    </w:p>
    <w:p w14:paraId="252D3336" w14:textId="77777777"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where </w:t>
      </w:r>
      <w:r w:rsidRPr="0081716E">
        <w:rPr>
          <w:rFonts w:ascii="Times New Roman" w:hAnsi="Times New Roman" w:cs="Times New Roman"/>
          <w:i/>
        </w:rPr>
        <w:t>n</w:t>
      </w:r>
      <w:r w:rsidRPr="0081716E">
        <w:rPr>
          <w:rFonts w:ascii="Times New Roman" w:hAnsi="Times New Roman" w:cs="Times New Roman"/>
        </w:rPr>
        <w:t xml:space="preserve"> is the number of proteins, </w:t>
      </w:r>
      <w:r w:rsidRPr="0081716E">
        <w:rPr>
          <w:rFonts w:ascii="Times New Roman" w:hAnsi="Times New Roman" w:cs="Times New Roman"/>
          <w:i/>
        </w:rPr>
        <w:t xml:space="preserve">k </w:t>
      </w:r>
      <w:r w:rsidRPr="0081716E">
        <w:rPr>
          <w:rFonts w:ascii="Times New Roman" w:hAnsi="Times New Roman" w:cs="Times New Roman"/>
        </w:rPr>
        <w:t xml:space="preserve">is the number of connections in the network, </w:t>
      </w:r>
      <w:r w:rsidRPr="0081716E">
        <w:rPr>
          <w:rFonts w:ascii="Times New Roman" w:hAnsi="Times New Roman" w:cs="Times New Roman"/>
          <w:i/>
        </w:rPr>
        <w:t xml:space="preserve">p </w:t>
      </w:r>
      <w:r w:rsidRPr="0081716E">
        <w:rPr>
          <w:rFonts w:ascii="Times New Roman" w:hAnsi="Times New Roman" w:cs="Times New Roman"/>
        </w:rPr>
        <w:t xml:space="preserve">is the probability that a given node is a member of a node group that has the same number of connection, and </w:t>
      </w:r>
      <m:oMath>
        <m:d>
          <m:dPr>
            <m:ctrlPr>
              <w:ins w:id="13" w:author="Kai Zinn" w:date="2015-01-26T20:29:00Z">
                <w:rPr>
                  <w:rFonts w:ascii="Cambria Math" w:hAnsi="Cambria Math" w:cs="Times New Roman"/>
                  <w:i/>
                  <w:lang w:val="en-AU" w:eastAsia="ja-JP"/>
                </w:rPr>
              </w:ins>
            </m:ctrlPr>
          </m:dPr>
          <m:e>
            <m:f>
              <m:fPr>
                <m:type m:val="noBar"/>
                <m:ctrlPr>
                  <w:ins w:id="14" w:author="Kai Zinn" w:date="2015-01-26T20:29:00Z">
                    <w:rPr>
                      <w:rFonts w:ascii="Cambria Math" w:hAnsi="Cambria Math" w:cs="Times New Roman"/>
                      <w:i/>
                      <w:lang w:val="en-AU" w:eastAsia="ja-JP"/>
                    </w:rPr>
                  </w:ins>
                </m:ctrlPr>
              </m:fPr>
              <m:num>
                <m:r>
                  <w:rPr>
                    <w:rFonts w:ascii="Cambria Math" w:hAnsi="Cambria Math" w:cs="Times New Roman"/>
                  </w:rPr>
                  <m:t>n-1</m:t>
                </m:r>
              </m:num>
              <m:den>
                <m:r>
                  <w:rPr>
                    <w:rFonts w:ascii="Cambria Math" w:hAnsi="Cambria Math" w:cs="Times New Roman"/>
                  </w:rPr>
                  <m:t>k</m:t>
                </m:r>
              </m:den>
            </m:f>
          </m:e>
        </m:d>
      </m:oMath>
      <w:r w:rsidRPr="0081716E">
        <w:rPr>
          <w:rFonts w:ascii="Times New Roman" w:hAnsi="Times New Roman" w:cs="Times New Roman"/>
        </w:rPr>
        <w:t xml:space="preserve"> is the binomial coefficient, calculated by:</w:t>
      </w:r>
    </w:p>
    <w:p w14:paraId="521273F6" w14:textId="77777777" w:rsidR="00F541A4" w:rsidRPr="0081716E" w:rsidRDefault="00E91839" w:rsidP="0081716E">
      <w:pPr>
        <w:spacing w:line="480" w:lineRule="auto"/>
        <w:ind w:left="-90"/>
        <w:rPr>
          <w:rFonts w:ascii="Times New Roman" w:hAnsi="Times New Roman" w:cs="Times New Roman"/>
        </w:rPr>
      </w:pPr>
      <m:oMathPara>
        <m:oMath>
          <m:d>
            <m:dPr>
              <m:ctrlPr>
                <w:ins w:id="15" w:author="Kai Zinn" w:date="2015-01-26T20:29:00Z">
                  <w:rPr>
                    <w:rFonts w:ascii="Cambria Math" w:hAnsi="Cambria Math" w:cs="Times New Roman"/>
                    <w:i/>
                    <w:lang w:val="en-AU" w:eastAsia="ja-JP"/>
                  </w:rPr>
                </w:ins>
              </m:ctrlPr>
            </m:dPr>
            <m:e>
              <m:f>
                <m:fPr>
                  <m:type m:val="noBar"/>
                  <m:ctrlPr>
                    <w:ins w:id="16" w:author="Kai Zinn" w:date="2015-01-26T20:29:00Z">
                      <w:rPr>
                        <w:rFonts w:ascii="Cambria Math" w:hAnsi="Cambria Math" w:cs="Times New Roman"/>
                        <w:i/>
                        <w:lang w:val="en-AU" w:eastAsia="ja-JP"/>
                      </w:rPr>
                    </w:ins>
                  </m:ctrlPr>
                </m:fPr>
                <m:num>
                  <m:r>
                    <w:rPr>
                      <w:rFonts w:ascii="Cambria Math" w:hAnsi="Cambria Math" w:cs="Times New Roman"/>
                    </w:rPr>
                    <m:t>n-1</m:t>
                  </m:r>
                </m:num>
                <m:den>
                  <m:r>
                    <w:rPr>
                      <w:rFonts w:ascii="Cambria Math" w:hAnsi="Cambria Math" w:cs="Times New Roman"/>
                    </w:rPr>
                    <m:t>k</m:t>
                  </m:r>
                </m:den>
              </m:f>
            </m:e>
          </m:d>
          <m:r>
            <w:rPr>
              <w:rFonts w:ascii="Cambria Math" w:hAnsi="Cambria Math" w:cs="Times New Roman"/>
            </w:rPr>
            <m:t xml:space="preserve">= </m:t>
          </m:r>
          <m:f>
            <m:fPr>
              <m:ctrlPr>
                <w:ins w:id="17" w:author="Kai Zinn" w:date="2015-01-26T20:29:00Z">
                  <w:rPr>
                    <w:rFonts w:ascii="Cambria Math" w:hAnsi="Cambria Math" w:cs="Times New Roman"/>
                    <w:i/>
                    <w:lang w:val="en-AU" w:eastAsia="ja-JP"/>
                  </w:rPr>
                </w:ins>
              </m:ctrlPr>
            </m:fPr>
            <m:num>
              <m:d>
                <m:dPr>
                  <m:ctrlPr>
                    <w:ins w:id="18" w:author="Kai Zinn" w:date="2015-01-26T20:29:00Z">
                      <w:rPr>
                        <w:rFonts w:ascii="Cambria Math" w:hAnsi="Cambria Math" w:cs="Times New Roman"/>
                        <w:i/>
                      </w:rPr>
                    </w:ins>
                  </m:ctrlPr>
                </m:dPr>
                <m:e>
                  <m:r>
                    <w:rPr>
                      <w:rFonts w:ascii="Cambria Math" w:hAnsi="Cambria Math" w:cs="Times New Roman"/>
                    </w:rPr>
                    <m:t>n-1</m:t>
                  </m:r>
                </m:e>
              </m:d>
              <m:r>
                <w:rPr>
                  <w:rFonts w:ascii="Cambria Math" w:hAnsi="Cambria Math" w:cs="Times New Roman"/>
                </w:rPr>
                <m:t>!</m:t>
              </m:r>
            </m:num>
            <m:den>
              <m:r>
                <w:rPr>
                  <w:rFonts w:ascii="Cambria Math" w:hAnsi="Cambria Math" w:cs="Times New Roman"/>
                </w:rPr>
                <m:t>k!</m:t>
              </m:r>
              <m:d>
                <m:dPr>
                  <m:ctrlPr>
                    <w:ins w:id="19" w:author="Kai Zinn" w:date="2015-01-26T20:29:00Z">
                      <w:rPr>
                        <w:rFonts w:ascii="Cambria Math" w:hAnsi="Cambria Math" w:cs="Times New Roman"/>
                        <w:i/>
                      </w:rPr>
                    </w:ins>
                  </m:ctrlPr>
                </m:dPr>
                <m:e>
                  <m:r>
                    <w:rPr>
                      <w:rFonts w:ascii="Cambria Math" w:hAnsi="Cambria Math" w:cs="Times New Roman"/>
                    </w:rPr>
                    <m:t>n-1-k</m:t>
                  </m:r>
                </m:e>
              </m:d>
              <m:r>
                <w:rPr>
                  <w:rFonts w:ascii="Cambria Math" w:hAnsi="Cambria Math" w:cs="Times New Roman"/>
                </w:rPr>
                <m:t>!</m:t>
              </m:r>
            </m:den>
          </m:f>
          <m:r>
            <w:rPr>
              <w:rFonts w:ascii="Cambria Math" w:hAnsi="Cambria Math" w:cs="Times New Roman"/>
            </w:rPr>
            <m:t>,</m:t>
          </m:r>
        </m:oMath>
      </m:oMathPara>
    </w:p>
    <w:p w14:paraId="390DB04C" w14:textId="0516F4B7"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In our estimations, the value of </w:t>
      </w:r>
      <m:oMath>
        <m:r>
          <w:rPr>
            <w:rFonts w:ascii="Cambria Math" w:hAnsi="Cambria Math" w:cs="Times New Roman"/>
          </w:rPr>
          <m:t>α</m:t>
        </m:r>
      </m:oMath>
      <w:r w:rsidRPr="0081716E">
        <w:rPr>
          <w:rFonts w:ascii="Times New Roman" w:hAnsi="Times New Roman" w:cs="Times New Roman"/>
        </w:rPr>
        <w:t xml:space="preserve">, </w:t>
      </w:r>
      <m:oMath>
        <m:r>
          <w:rPr>
            <w:rFonts w:ascii="Cambria Math" w:hAnsi="Cambria Math" w:cs="Times New Roman"/>
          </w:rPr>
          <m:t>γ</m:t>
        </m:r>
      </m:oMath>
      <w:r w:rsidRPr="0081716E">
        <w:rPr>
          <w:rFonts w:ascii="Times New Roman" w:hAnsi="Times New Roman" w:cs="Times New Roman"/>
        </w:rPr>
        <w:t xml:space="preserve"> and </w:t>
      </w:r>
      <w:r w:rsidRPr="0081716E">
        <w:rPr>
          <w:rFonts w:ascii="Times New Roman" w:hAnsi="Times New Roman" w:cs="Times New Roman"/>
          <w:i/>
        </w:rPr>
        <w:t xml:space="preserve">P </w:t>
      </w:r>
      <w:r w:rsidRPr="0081716E">
        <w:rPr>
          <w:rFonts w:ascii="Times New Roman" w:hAnsi="Times New Roman" w:cs="Times New Roman"/>
        </w:rPr>
        <w:t xml:space="preserve">were chosen to minimize a standard sum of squares due to error (SSE). </w:t>
      </w:r>
    </w:p>
    <w:p w14:paraId="5D3131B8"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p>
    <w:p w14:paraId="434D3F14"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r w:rsidRPr="0081716E">
        <w:rPr>
          <w:rFonts w:ascii="Times New Roman" w:eastAsia="Times New Roman" w:hAnsi="Times New Roman" w:cs="Times New Roman"/>
          <w:i/>
          <w:iCs/>
        </w:rPr>
        <w:t>C</w:t>
      </w:r>
      <w:r w:rsidRPr="0081716E">
        <w:rPr>
          <w:rFonts w:ascii="Times New Roman" w:eastAsia="Times New Roman" w:hAnsi="Times New Roman" w:cs="Times New Roman"/>
          <w:i/>
          <w:iCs/>
          <w:vertAlign w:val="subscript"/>
        </w:rPr>
        <w:t>g</w:t>
      </w:r>
      <w:r w:rsidRPr="0081716E">
        <w:rPr>
          <w:rFonts w:ascii="Times New Roman" w:eastAsia="Times New Roman" w:hAnsi="Times New Roman" w:cs="Times New Roman"/>
        </w:rPr>
        <w:t xml:space="preserve"> </w:t>
      </w:r>
      <w:r w:rsidRPr="0081716E">
        <w:rPr>
          <w:rFonts w:ascii="Times New Roman" w:hAnsi="Times New Roman" w:cs="Times New Roman"/>
        </w:rPr>
        <w:t>can be formally defined as:</w:t>
      </w:r>
    </w:p>
    <w:p w14:paraId="0579B6F0" w14:textId="77777777" w:rsidR="00F541A4" w:rsidRPr="0081716E" w:rsidRDefault="00F541A4" w:rsidP="0081716E">
      <w:pPr>
        <w:widowControl w:val="0"/>
        <w:autoSpaceDE w:val="0"/>
        <w:autoSpaceDN w:val="0"/>
        <w:adjustRightInd w:val="0"/>
        <w:spacing w:line="480" w:lineRule="auto"/>
        <w:ind w:left="-90"/>
        <w:jc w:val="center"/>
        <w:rPr>
          <w:rFonts w:ascii="Times New Roman" w:hAnsi="Times New Roman" w:cs="Times New Roman"/>
        </w:rPr>
      </w:pPr>
      <m:oMath>
        <m:r>
          <w:rPr>
            <w:rFonts w:ascii="Cambria Math" w:hAnsi="Cambria Math" w:cs="Times New Roman"/>
          </w:rPr>
          <m:t>C</m:t>
        </m:r>
      </m:oMath>
      <w:r w:rsidRPr="0081716E">
        <w:rPr>
          <w:rFonts w:ascii="Times New Roman" w:hAnsi="Times New Roman" w:cs="Times New Roman"/>
        </w:rPr>
        <w:t>g</w:t>
      </w:r>
      <m:oMath>
        <m:r>
          <w:rPr>
            <w:rFonts w:ascii="Cambria Math" w:hAnsi="Cambria Math" w:cs="Times New Roman"/>
          </w:rPr>
          <m:t xml:space="preserve">= </m:t>
        </m:r>
        <m:f>
          <m:fPr>
            <m:ctrlPr>
              <w:ins w:id="20" w:author="Kai Zinn" w:date="2015-01-26T20:29:00Z">
                <w:rPr>
                  <w:rFonts w:ascii="Cambria Math" w:hAnsi="Cambria Math" w:cs="Times New Roman"/>
                  <w:i/>
                </w:rPr>
              </w:ins>
            </m:ctrlPr>
          </m:fPr>
          <m:num>
            <m:r>
              <w:rPr>
                <w:rFonts w:ascii="Cambria Math" w:hAnsi="Cambria Math" w:cs="Times New Roman"/>
              </w:rPr>
              <m:t>3 × number of triangles</m:t>
            </m:r>
          </m:num>
          <m:den>
            <m:r>
              <w:rPr>
                <w:rFonts w:ascii="Cambria Math" w:hAnsi="Cambria Math" w:cs="Times New Roman"/>
              </w:rPr>
              <m:t>numbers of triples</m:t>
            </m:r>
          </m:den>
        </m:f>
        <m:r>
          <w:rPr>
            <w:rFonts w:ascii="Cambria Math" w:hAnsi="Cambria Math" w:cs="Times New Roman"/>
          </w:rPr>
          <m:t xml:space="preserve">= </m:t>
        </m:r>
        <m:f>
          <m:fPr>
            <m:ctrlPr>
              <w:ins w:id="21" w:author="Kai Zinn" w:date="2015-01-26T20:29:00Z">
                <w:rPr>
                  <w:rFonts w:ascii="Cambria Math" w:hAnsi="Cambria Math" w:cs="Times New Roman"/>
                  <w:i/>
                </w:rPr>
              </w:ins>
            </m:ctrlPr>
          </m:fPr>
          <m:num>
            <m:r>
              <m:rPr>
                <m:sty m:val="p"/>
              </m:rPr>
              <w:rPr>
                <w:rFonts w:ascii="Cambria Math" w:hAnsi="Cambria Math" w:cs="Times New Roman"/>
              </w:rPr>
              <m:t>Σ</m:t>
            </m:r>
            <m:sSub>
              <m:sSubPr>
                <m:ctrlPr>
                  <w:ins w:id="22" w:author="Kai Zinn" w:date="2015-01-26T20:29:00Z">
                    <w:rPr>
                      <w:rFonts w:ascii="Cambria Math" w:hAnsi="Cambria Math" w:cs="Times New Roman"/>
                    </w:rPr>
                  </w:ins>
                </m:ctrlPr>
              </m:sSubPr>
              <m:e>
                <m:r>
                  <w:rPr>
                    <w:rFonts w:ascii="Cambria Math" w:hAnsi="Cambria Math" w:cs="Times New Roman"/>
                  </w:rPr>
                  <m:t>τ</m:t>
                </m:r>
              </m:e>
              <m:sub>
                <m:r>
                  <m:rPr>
                    <m:sty m:val="p"/>
                  </m:rPr>
                  <w:rPr>
                    <w:rFonts w:ascii="Cambria Math" w:hAnsi="Cambria Math" w:cs="Times New Roman"/>
                  </w:rPr>
                  <m:t>Δ</m:t>
                </m:r>
              </m:sub>
            </m:sSub>
          </m:num>
          <m:den>
            <m:r>
              <m:rPr>
                <m:sty m:val="p"/>
              </m:rPr>
              <w:rPr>
                <w:rFonts w:ascii="Cambria Math" w:hAnsi="Cambria Math" w:cs="Times New Roman"/>
              </w:rPr>
              <m:t>Στ</m:t>
            </m:r>
          </m:den>
        </m:f>
      </m:oMath>
    </w:p>
    <w:p w14:paraId="296BD268" w14:textId="77777777" w:rsidR="00F541A4" w:rsidRPr="0081716E" w:rsidRDefault="00F541A4" w:rsidP="0081716E">
      <w:pPr>
        <w:widowControl w:val="0"/>
        <w:autoSpaceDE w:val="0"/>
        <w:autoSpaceDN w:val="0"/>
        <w:adjustRightInd w:val="0"/>
        <w:spacing w:line="480" w:lineRule="auto"/>
        <w:ind w:left="-90"/>
        <w:rPr>
          <w:rFonts w:ascii="Times New Roman" w:eastAsia="Times New Roman" w:hAnsi="Times New Roman" w:cs="Times New Roman"/>
        </w:rPr>
      </w:pPr>
      <w:r w:rsidRPr="0081716E">
        <w:rPr>
          <w:rFonts w:ascii="Times New Roman" w:hAnsi="Times New Roman" w:cs="Times New Roman"/>
        </w:rPr>
        <w:t xml:space="preserve">where </w:t>
      </w:r>
      <m:oMath>
        <m:r>
          <m:rPr>
            <m:sty m:val="p"/>
          </m:rPr>
          <w:rPr>
            <w:rFonts w:ascii="Cambria Math" w:hAnsi="Cambria Math" w:cs="Times New Roman"/>
          </w:rPr>
          <m:t>Στ</m:t>
        </m:r>
      </m:oMath>
      <w:r w:rsidRPr="0081716E">
        <w:rPr>
          <w:rFonts w:ascii="Times New Roman" w:hAnsi="Times New Roman" w:cs="Times New Roman"/>
        </w:rPr>
        <w:t xml:space="preserve"> is the total number of triplets in the network and </w:t>
      </w:r>
      <m:oMath>
        <m:r>
          <m:rPr>
            <m:sty m:val="p"/>
          </m:rPr>
          <w:rPr>
            <w:rFonts w:ascii="Cambria Math" w:hAnsi="Cambria Math" w:cs="Times New Roman"/>
          </w:rPr>
          <m:t>Σ</m:t>
        </m:r>
        <m:sSub>
          <m:sSubPr>
            <m:ctrlPr>
              <w:ins w:id="23" w:author="Kai Zinn" w:date="2015-01-26T20:29:00Z">
                <w:rPr>
                  <w:rFonts w:ascii="Cambria Math" w:hAnsi="Cambria Math" w:cs="Times New Roman"/>
                  <w:i/>
                </w:rPr>
              </w:ins>
            </m:ctrlPr>
          </m:sSubPr>
          <m:e>
            <m:r>
              <w:rPr>
                <w:rFonts w:ascii="Cambria Math" w:hAnsi="Cambria Math" w:cs="Times New Roman"/>
              </w:rPr>
              <m:t>τ</m:t>
            </m:r>
          </m:e>
          <m:sub>
            <m:r>
              <m:rPr>
                <m:sty m:val="p"/>
              </m:rPr>
              <w:rPr>
                <w:rFonts w:ascii="Cambria Math" w:hAnsi="Cambria Math" w:cs="Times New Roman"/>
              </w:rPr>
              <m:t>Δ</m:t>
            </m:r>
          </m:sub>
        </m:sSub>
      </m:oMath>
      <w:r w:rsidRPr="0081716E">
        <w:rPr>
          <w:rFonts w:ascii="Times New Roman" w:hAnsi="Times New Roman" w:cs="Times New Roman"/>
        </w:rPr>
        <w:t xml:space="preserve"> is the number of triangles produced by triplets that have three links connecting them.</w:t>
      </w:r>
      <w:r w:rsidRPr="0081716E">
        <w:rPr>
          <w:rFonts w:ascii="Times New Roman" w:eastAsia="Times New Roman" w:hAnsi="Times New Roman" w:cs="Times New Roman"/>
        </w:rPr>
        <w:t xml:space="preserve"> </w:t>
      </w:r>
    </w:p>
    <w:p w14:paraId="2873A29E"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r w:rsidRPr="0081716E">
        <w:rPr>
          <w:rFonts w:ascii="Times New Roman" w:hAnsi="Times New Roman" w:cs="Times New Roman"/>
          <w:bCs/>
          <w:i/>
        </w:rPr>
        <w:t>M</w:t>
      </w:r>
      <w:r w:rsidRPr="0081716E">
        <w:rPr>
          <w:rFonts w:ascii="Times New Roman" w:hAnsi="Times New Roman" w:cs="Times New Roman"/>
          <w:bCs/>
        </w:rPr>
        <w:t xml:space="preserve"> </w:t>
      </w:r>
      <w:r w:rsidRPr="0081716E">
        <w:rPr>
          <w:rFonts w:ascii="Times New Roman" w:hAnsi="Times New Roman" w:cs="Times New Roman"/>
        </w:rPr>
        <w:t>is formally defined by:</w:t>
      </w:r>
    </w:p>
    <w:p w14:paraId="77326222" w14:textId="77777777" w:rsidR="00F541A4" w:rsidRPr="0081716E" w:rsidRDefault="00F541A4" w:rsidP="0081716E">
      <w:pPr>
        <w:spacing w:line="480" w:lineRule="auto"/>
        <w:ind w:left="-90"/>
        <w:rPr>
          <w:rFonts w:ascii="Times New Roman" w:eastAsia="Times New Roman" w:hAnsi="Times New Roman" w:cs="Times New Roman"/>
        </w:rPr>
      </w:pPr>
      <m:oMathPara>
        <m:oMath>
          <m:r>
            <w:rPr>
              <w:rFonts w:ascii="Cambria Math" w:eastAsia="Times New Roman" w:hAnsi="Cambria Math" w:cs="Times New Roman"/>
            </w:rPr>
            <m:t xml:space="preserve">M= </m:t>
          </m:r>
          <m:nary>
            <m:naryPr>
              <m:chr m:val="∑"/>
              <m:limLoc m:val="undOvr"/>
              <m:supHide m:val="1"/>
              <m:ctrlPr>
                <w:ins w:id="24" w:author="Kai Zinn" w:date="2015-01-26T20:29:00Z">
                  <w:rPr>
                    <w:rFonts w:ascii="Cambria Math" w:eastAsia="Times New Roman" w:hAnsi="Cambria Math" w:cs="Times New Roman"/>
                    <w:i/>
                  </w:rPr>
                </w:ins>
              </m:ctrlPr>
            </m:naryPr>
            <m:sub>
              <m:r>
                <w:rPr>
                  <w:rFonts w:ascii="Cambria Math" w:eastAsia="Times New Roman" w:hAnsi="Cambria Math" w:cs="Times New Roman"/>
                </w:rPr>
                <m:t>i</m:t>
              </m:r>
            </m:sub>
            <m:sup/>
            <m:e>
              <m:r>
                <w:rPr>
                  <w:rFonts w:ascii="Cambria Math" w:eastAsia="Times New Roman" w:hAnsi="Cambria Math" w:cs="Times New Roman"/>
                </w:rPr>
                <m:t>(</m:t>
              </m:r>
              <m:sSub>
                <m:sSubPr>
                  <m:ctrlPr>
                    <w:ins w:id="25" w:author="Kai Zinn" w:date="2015-01-26T20:29:00Z">
                      <w:rPr>
                        <w:rFonts w:ascii="Cambria Math" w:eastAsia="Times New Roman" w:hAnsi="Cambria Math" w:cs="Times New Roman"/>
                        <w:i/>
                      </w:rPr>
                    </w:ins>
                  </m:ctrlPr>
                </m:sSubPr>
                <m:e>
                  <m:r>
                    <w:rPr>
                      <w:rFonts w:ascii="Cambria Math" w:eastAsia="Times New Roman" w:hAnsi="Cambria Math" w:cs="Times New Roman"/>
                    </w:rPr>
                    <m:t>e</m:t>
                  </m:r>
                </m:e>
                <m:sub>
                  <m:r>
                    <w:rPr>
                      <w:rFonts w:ascii="Cambria Math" w:eastAsia="Times New Roman" w:hAnsi="Cambria Math" w:cs="Times New Roman"/>
                    </w:rPr>
                    <m:t>ii</m:t>
                  </m:r>
                </m:sub>
              </m:sSub>
              <m:r>
                <w:rPr>
                  <w:rFonts w:ascii="Cambria Math" w:eastAsia="Times New Roman" w:hAnsi="Cambria Math" w:cs="Times New Roman"/>
                </w:rPr>
                <m:t>-</m:t>
              </m:r>
              <m:sSubSup>
                <m:sSubSupPr>
                  <m:ctrlPr>
                    <w:ins w:id="26" w:author="Kai Zinn" w:date="2015-01-26T20:29:00Z">
                      <w:rPr>
                        <w:rFonts w:ascii="Cambria Math" w:eastAsia="Times New Roman" w:hAnsi="Cambria Math" w:cs="Times New Roman"/>
                        <w:i/>
                      </w:rPr>
                    </w:ins>
                  </m:ctrlPr>
                </m:sSubSupPr>
                <m:e>
                  <m:r>
                    <w:rPr>
                      <w:rFonts w:ascii="Cambria Math" w:eastAsia="Times New Roman" w:hAnsi="Cambria Math" w:cs="Times New Roman"/>
                    </w:rPr>
                    <m:t>a</m:t>
                  </m:r>
                </m:e>
                <m:sub>
                  <m:r>
                    <w:rPr>
                      <w:rFonts w:ascii="Cambria Math" w:eastAsia="Times New Roman" w:hAnsi="Cambria Math" w:cs="Times New Roman"/>
                    </w:rPr>
                    <m:t>i</m:t>
                  </m:r>
                </m:sub>
                <m:sup>
                  <m:r>
                    <w:rPr>
                      <w:rFonts w:ascii="Cambria Math" w:eastAsia="Times New Roman" w:hAnsi="Cambria Math" w:cs="Times New Roman"/>
                    </w:rPr>
                    <m:t>2</m:t>
                  </m:r>
                </m:sup>
              </m:sSubSup>
              <m:r>
                <w:rPr>
                  <w:rFonts w:ascii="Cambria Math" w:eastAsia="Times New Roman" w:hAnsi="Cambria Math" w:cs="Times New Roman"/>
                </w:rPr>
                <m:t>)</m:t>
              </m:r>
            </m:e>
          </m:nary>
        </m:oMath>
      </m:oMathPara>
    </w:p>
    <w:p w14:paraId="62EBB147" w14:textId="77777777"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where </w:t>
      </w:r>
      <w:r w:rsidRPr="0081716E">
        <w:rPr>
          <w:rFonts w:ascii="Times New Roman" w:hAnsi="Times New Roman" w:cs="Times New Roman"/>
          <w:i/>
        </w:rPr>
        <w:t>e</w:t>
      </w:r>
      <w:r w:rsidRPr="0081716E">
        <w:rPr>
          <w:rFonts w:ascii="Times New Roman" w:hAnsi="Times New Roman" w:cs="Times New Roman"/>
          <w:i/>
          <w:vertAlign w:val="subscript"/>
        </w:rPr>
        <w:t>ii</w:t>
      </w:r>
      <w:r w:rsidRPr="0081716E">
        <w:rPr>
          <w:rFonts w:ascii="Times New Roman" w:hAnsi="Times New Roman" w:cs="Times New Roman"/>
          <w:i/>
        </w:rPr>
        <w:t xml:space="preserve"> </w:t>
      </w:r>
      <w:r w:rsidRPr="0081716E">
        <w:rPr>
          <w:rFonts w:ascii="Times New Roman" w:hAnsi="Times New Roman" w:cs="Times New Roman"/>
        </w:rPr>
        <w:t>gives the fraction of edges in the network that connect vertices in the same community,</w:t>
      </w:r>
      <w:r w:rsidRPr="0081716E">
        <w:rPr>
          <w:rFonts w:ascii="Times New Roman" w:eastAsia="Times New Roman" w:hAnsi="Times New Roman" w:cs="Times New Roman"/>
          <w:shd w:val="clear" w:color="auto" w:fill="FFFFFF"/>
        </w:rPr>
        <w:t xml:space="preserve"> and</w:t>
      </w:r>
      <w:r w:rsidRPr="0081716E">
        <w:rPr>
          <w:rFonts w:ascii="Times New Roman" w:eastAsia="Times New Roman" w:hAnsi="Times New Roman" w:cs="Times New Roman"/>
          <w:shd w:val="clear" w:color="auto" w:fill="FFFFFF"/>
          <w:vertAlign w:val="subscript"/>
        </w:rPr>
        <w:t xml:space="preserve"> </w:t>
      </w:r>
      <w:r w:rsidRPr="0081716E">
        <w:rPr>
          <w:rFonts w:ascii="Times New Roman" w:eastAsia="Times New Roman" w:hAnsi="Times New Roman" w:cs="Times New Roman"/>
          <w:i/>
          <w:shd w:val="clear" w:color="auto" w:fill="FFFFFF"/>
        </w:rPr>
        <w:t>a</w:t>
      </w:r>
      <w:r w:rsidRPr="0081716E">
        <w:rPr>
          <w:rFonts w:ascii="Times New Roman" w:eastAsia="Times New Roman" w:hAnsi="Times New Roman" w:cs="Times New Roman"/>
          <w:i/>
          <w:shd w:val="clear" w:color="auto" w:fill="FFFFFF"/>
          <w:vertAlign w:val="subscript"/>
        </w:rPr>
        <w:t>i</w:t>
      </w:r>
      <w:r w:rsidRPr="0081716E">
        <w:rPr>
          <w:rFonts w:ascii="Times New Roman" w:eastAsia="Times New Roman" w:hAnsi="Times New Roman" w:cs="Times New Roman"/>
          <w:i/>
          <w:shd w:val="clear" w:color="auto" w:fill="FFFFFF"/>
        </w:rPr>
        <w:t xml:space="preserve"> </w:t>
      </w:r>
      <w:r w:rsidRPr="0081716E">
        <w:rPr>
          <w:rFonts w:ascii="Times New Roman" w:eastAsia="Times New Roman" w:hAnsi="Times New Roman" w:cs="Times New Roman"/>
          <w:shd w:val="clear" w:color="auto" w:fill="FFFFFF"/>
        </w:rPr>
        <w:t>denotes the fraction of edges with at least one end vertex in community </w:t>
      </w:r>
      <w:r w:rsidRPr="0081716E">
        <w:rPr>
          <w:rFonts w:ascii="Times New Roman" w:eastAsia="Times New Roman" w:hAnsi="Times New Roman" w:cs="Times New Roman"/>
          <w:i/>
          <w:iCs/>
          <w:shd w:val="clear" w:color="auto" w:fill="FFFFFF"/>
        </w:rPr>
        <w:t>i</w:t>
      </w:r>
      <w:r w:rsidRPr="0081716E">
        <w:rPr>
          <w:rFonts w:ascii="Times New Roman" w:eastAsia="Times New Roman" w:hAnsi="Times New Roman" w:cs="Times New Roman"/>
          <w:shd w:val="clear" w:color="auto" w:fill="FFFFFF"/>
        </w:rPr>
        <w:t xml:space="preserve">. </w:t>
      </w:r>
    </w:p>
    <w:p w14:paraId="06FCE59C" w14:textId="77777777"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 </w:t>
      </w:r>
      <w:r w:rsidRPr="0081716E">
        <w:rPr>
          <w:rFonts w:ascii="Times New Roman" w:hAnsi="Times New Roman" w:cs="Times New Roman"/>
          <w:i/>
        </w:rPr>
        <w:t>L</w:t>
      </w:r>
      <w:r w:rsidRPr="0081716E">
        <w:rPr>
          <w:rFonts w:ascii="Times New Roman" w:hAnsi="Times New Roman" w:cs="Times New Roman"/>
        </w:rPr>
        <w:t xml:space="preserve"> for a graph that contains a set of nodes </w:t>
      </w:r>
      <w:r w:rsidRPr="0081716E">
        <w:rPr>
          <w:rFonts w:ascii="Times New Roman" w:hAnsi="Times New Roman" w:cs="Times New Roman"/>
          <w:i/>
        </w:rPr>
        <w:t>v</w:t>
      </w:r>
      <w:r w:rsidRPr="0081716E">
        <w:rPr>
          <w:rFonts w:ascii="Times New Roman" w:hAnsi="Times New Roman" w:cs="Times New Roman"/>
          <w:i/>
          <w:vertAlign w:val="subscript"/>
        </w:rPr>
        <w:t>i</w:t>
      </w:r>
      <w:r w:rsidRPr="0081716E">
        <w:rPr>
          <w:rFonts w:ascii="Times New Roman" w:hAnsi="Times New Roman" w:cs="Times New Roman"/>
          <w:i/>
        </w:rPr>
        <w:t xml:space="preserve">, </w:t>
      </w:r>
      <w:r w:rsidRPr="0081716E">
        <w:rPr>
          <w:rFonts w:ascii="Times New Roman" w:hAnsi="Times New Roman" w:cs="Times New Roman"/>
        </w:rPr>
        <w:t xml:space="preserve">let </w:t>
      </w:r>
      <w:r w:rsidRPr="0081716E">
        <w:rPr>
          <w:rFonts w:ascii="Times New Roman" w:hAnsi="Times New Roman" w:cs="Times New Roman"/>
          <w:i/>
        </w:rPr>
        <w:t>d(v</w:t>
      </w:r>
      <w:r w:rsidRPr="0081716E">
        <w:rPr>
          <w:rFonts w:ascii="Times New Roman" w:hAnsi="Times New Roman" w:cs="Times New Roman"/>
          <w:i/>
          <w:vertAlign w:val="subscript"/>
        </w:rPr>
        <w:t>1</w:t>
      </w:r>
      <w:r w:rsidRPr="0081716E">
        <w:rPr>
          <w:rFonts w:ascii="Times New Roman" w:hAnsi="Times New Roman" w:cs="Times New Roman"/>
          <w:i/>
        </w:rPr>
        <w:t>,v</w:t>
      </w:r>
      <w:r w:rsidRPr="0081716E">
        <w:rPr>
          <w:rFonts w:ascii="Times New Roman" w:hAnsi="Times New Roman" w:cs="Times New Roman"/>
          <w:i/>
          <w:vertAlign w:val="subscript"/>
        </w:rPr>
        <w:t>2</w:t>
      </w:r>
      <w:r w:rsidRPr="0081716E">
        <w:rPr>
          <w:rFonts w:ascii="Times New Roman" w:hAnsi="Times New Roman" w:cs="Times New Roman"/>
        </w:rPr>
        <w:t xml:space="preserve">) be the shortest distance between nodes </w:t>
      </w:r>
      <w:r w:rsidRPr="0081716E">
        <w:rPr>
          <w:rFonts w:ascii="Times New Roman" w:hAnsi="Times New Roman" w:cs="Times New Roman"/>
          <w:i/>
        </w:rPr>
        <w:t>v</w:t>
      </w:r>
      <w:r w:rsidRPr="0081716E">
        <w:rPr>
          <w:rFonts w:ascii="Times New Roman" w:hAnsi="Times New Roman" w:cs="Times New Roman"/>
          <w:i/>
          <w:vertAlign w:val="subscript"/>
        </w:rPr>
        <w:t>1</w:t>
      </w:r>
      <w:r w:rsidRPr="0081716E">
        <w:rPr>
          <w:rFonts w:ascii="Times New Roman" w:hAnsi="Times New Roman" w:cs="Times New Roman"/>
        </w:rPr>
        <w:t xml:space="preserve"> and </w:t>
      </w:r>
      <w:r w:rsidRPr="0081716E">
        <w:rPr>
          <w:rFonts w:ascii="Times New Roman" w:hAnsi="Times New Roman" w:cs="Times New Roman"/>
          <w:i/>
        </w:rPr>
        <w:t>v</w:t>
      </w:r>
      <w:r w:rsidRPr="0081716E">
        <w:rPr>
          <w:rFonts w:ascii="Times New Roman" w:hAnsi="Times New Roman" w:cs="Times New Roman"/>
          <w:i/>
          <w:vertAlign w:val="subscript"/>
        </w:rPr>
        <w:t>2</w:t>
      </w:r>
      <w:r w:rsidRPr="0081716E">
        <w:rPr>
          <w:rFonts w:ascii="Times New Roman" w:hAnsi="Times New Roman" w:cs="Times New Roman"/>
        </w:rPr>
        <w:t xml:space="preserve">. If two nodes, </w:t>
      </w:r>
      <w:r w:rsidRPr="0081716E">
        <w:rPr>
          <w:rFonts w:ascii="Times New Roman" w:hAnsi="Times New Roman" w:cs="Times New Roman"/>
          <w:i/>
        </w:rPr>
        <w:t>v</w:t>
      </w:r>
      <w:r w:rsidRPr="0081716E">
        <w:rPr>
          <w:rFonts w:ascii="Times New Roman" w:hAnsi="Times New Roman" w:cs="Times New Roman"/>
          <w:i/>
          <w:vertAlign w:val="subscript"/>
        </w:rPr>
        <w:t>2</w:t>
      </w:r>
      <w:r w:rsidRPr="0081716E">
        <w:rPr>
          <w:rFonts w:ascii="Times New Roman" w:hAnsi="Times New Roman" w:cs="Times New Roman"/>
        </w:rPr>
        <w:t xml:space="preserve"> and </w:t>
      </w:r>
      <w:r w:rsidRPr="0081716E">
        <w:rPr>
          <w:rFonts w:ascii="Times New Roman" w:hAnsi="Times New Roman" w:cs="Times New Roman"/>
          <w:i/>
        </w:rPr>
        <w:t>v</w:t>
      </w:r>
      <w:r w:rsidRPr="0081716E">
        <w:rPr>
          <w:rFonts w:ascii="Times New Roman" w:hAnsi="Times New Roman" w:cs="Times New Roman"/>
          <w:i/>
          <w:vertAlign w:val="subscript"/>
        </w:rPr>
        <w:t>1</w:t>
      </w:r>
      <w:r w:rsidRPr="0081716E">
        <w:rPr>
          <w:rFonts w:ascii="Times New Roman" w:hAnsi="Times New Roman" w:cs="Times New Roman"/>
          <w:i/>
        </w:rPr>
        <w:t xml:space="preserve"> </w:t>
      </w:r>
      <w:r w:rsidRPr="0081716E">
        <w:rPr>
          <w:rFonts w:ascii="Times New Roman" w:hAnsi="Times New Roman" w:cs="Times New Roman"/>
        </w:rPr>
        <w:t xml:space="preserve">cannot be reached from each other, the value of </w:t>
      </w:r>
      <w:r w:rsidRPr="0081716E">
        <w:rPr>
          <w:rFonts w:ascii="Times New Roman" w:hAnsi="Times New Roman" w:cs="Times New Roman"/>
          <w:i/>
        </w:rPr>
        <w:t>d(v</w:t>
      </w:r>
      <w:r w:rsidRPr="0081716E">
        <w:rPr>
          <w:rFonts w:ascii="Times New Roman" w:hAnsi="Times New Roman" w:cs="Times New Roman"/>
          <w:i/>
          <w:vertAlign w:val="subscript"/>
        </w:rPr>
        <w:t>1</w:t>
      </w:r>
      <w:r w:rsidRPr="0081716E">
        <w:rPr>
          <w:rFonts w:ascii="Times New Roman" w:hAnsi="Times New Roman" w:cs="Times New Roman"/>
          <w:i/>
        </w:rPr>
        <w:t>,v</w:t>
      </w:r>
      <w:r w:rsidRPr="0081716E">
        <w:rPr>
          <w:rFonts w:ascii="Times New Roman" w:hAnsi="Times New Roman" w:cs="Times New Roman"/>
          <w:i/>
          <w:vertAlign w:val="subscript"/>
        </w:rPr>
        <w:t>2</w:t>
      </w:r>
      <w:r w:rsidRPr="0081716E">
        <w:rPr>
          <w:rFonts w:ascii="Times New Roman" w:hAnsi="Times New Roman" w:cs="Times New Roman"/>
          <w:i/>
        </w:rPr>
        <w:t>)</w:t>
      </w:r>
      <w:r w:rsidRPr="0081716E">
        <w:rPr>
          <w:rFonts w:ascii="Times New Roman" w:hAnsi="Times New Roman" w:cs="Times New Roman"/>
        </w:rPr>
        <w:t xml:space="preserve"> is 0. Thus, while </w:t>
      </w:r>
      <w:r w:rsidRPr="0081716E">
        <w:rPr>
          <w:rFonts w:ascii="Times New Roman" w:hAnsi="Times New Roman" w:cs="Times New Roman"/>
          <w:i/>
        </w:rPr>
        <w:t>n</w:t>
      </w:r>
      <w:r w:rsidRPr="0081716E">
        <w:rPr>
          <w:rFonts w:ascii="Times New Roman" w:hAnsi="Times New Roman" w:cs="Times New Roman"/>
        </w:rPr>
        <w:t xml:space="preserve"> is equal to the number of nodes in the graph, the average path length, </w:t>
      </w:r>
      <w:r w:rsidRPr="0081716E">
        <w:rPr>
          <w:rFonts w:ascii="Times New Roman" w:hAnsi="Times New Roman" w:cs="Times New Roman"/>
          <w:i/>
        </w:rPr>
        <w:t>L</w:t>
      </w:r>
      <w:r w:rsidRPr="0081716E">
        <w:rPr>
          <w:rFonts w:ascii="Times New Roman" w:hAnsi="Times New Roman" w:cs="Times New Roman"/>
        </w:rPr>
        <w:t xml:space="preserve"> can be defined as:</w:t>
      </w:r>
    </w:p>
    <w:p w14:paraId="2F014BF8" w14:textId="77777777" w:rsidR="00F541A4" w:rsidRPr="0081716E" w:rsidRDefault="00E91839" w:rsidP="0081716E">
      <w:pPr>
        <w:spacing w:line="480" w:lineRule="auto"/>
        <w:ind w:left="-90"/>
        <w:rPr>
          <w:rFonts w:ascii="Times New Roman" w:hAnsi="Times New Roman" w:cs="Times New Roman"/>
        </w:rPr>
      </w:pPr>
      <m:oMathPara>
        <m:oMath>
          <m:f>
            <m:fPr>
              <m:ctrlPr>
                <w:ins w:id="27" w:author="Kai Zinn" w:date="2015-01-26T20:29:00Z">
                  <w:rPr>
                    <w:rFonts w:ascii="Cambria Math" w:hAnsi="Cambria Math" w:cs="Times New Roman"/>
                    <w:i/>
                  </w:rPr>
                </w:ins>
              </m:ctrlPr>
            </m:fPr>
            <m:num>
              <m:r>
                <w:rPr>
                  <w:rFonts w:ascii="Cambria Math" w:hAnsi="Cambria Math" w:cs="Times New Roman"/>
                </w:rPr>
                <m:t>1</m:t>
              </m:r>
            </m:num>
            <m:den>
              <m:r>
                <w:rPr>
                  <w:rFonts w:ascii="Cambria Math" w:hAnsi="Cambria Math" w:cs="Times New Roman"/>
                </w:rPr>
                <m:t>n(n-1)</m:t>
              </m:r>
            </m:den>
          </m:f>
          <m:nary>
            <m:naryPr>
              <m:chr m:val="∑"/>
              <m:limLoc m:val="undOvr"/>
              <m:supHide m:val="1"/>
              <m:ctrlPr>
                <w:ins w:id="28" w:author="Kai Zinn" w:date="2015-01-26T20:29:00Z">
                  <w:rPr>
                    <w:rFonts w:ascii="Cambria Math" w:hAnsi="Cambria Math" w:cs="Times New Roman"/>
                    <w:i/>
                  </w:rPr>
                </w:ins>
              </m:ctrlPr>
            </m:naryPr>
            <m:sub>
              <m:r>
                <w:rPr>
                  <w:rFonts w:ascii="Cambria Math" w:hAnsi="Cambria Math" w:cs="Times New Roman"/>
                </w:rPr>
                <m:t>i≠j</m:t>
              </m:r>
            </m:sub>
            <m:sup/>
            <m:e>
              <m:r>
                <w:rPr>
                  <w:rFonts w:ascii="Cambria Math" w:hAnsi="Cambria Math" w:cs="Times New Roman"/>
                </w:rPr>
                <m:t>d(</m:t>
              </m:r>
              <m:sSub>
                <m:sSubPr>
                  <m:ctrlPr>
                    <w:ins w:id="29" w:author="Kai Zinn" w:date="2015-01-26T20:29:00Z">
                      <w:rPr>
                        <w:rFonts w:ascii="Cambria Math" w:hAnsi="Cambria Math" w:cs="Times New Roman"/>
                        <w:i/>
                      </w:rPr>
                    </w:ins>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m:t>
              </m:r>
              <m:sSub>
                <m:sSubPr>
                  <m:ctrlPr>
                    <w:ins w:id="30" w:author="Kai Zinn" w:date="2015-01-26T20:29:00Z">
                      <w:rPr>
                        <w:rFonts w:ascii="Cambria Math" w:hAnsi="Cambria Math" w:cs="Times New Roman"/>
                        <w:i/>
                      </w:rPr>
                    </w:ins>
                  </m:ctrlPr>
                </m:sSubPr>
                <m:e>
                  <m:r>
                    <w:rPr>
                      <w:rFonts w:ascii="Cambria Math" w:hAnsi="Cambria Math" w:cs="Times New Roman"/>
                    </w:rPr>
                    <m:t>v</m:t>
                  </m:r>
                </m:e>
                <m:sub>
                  <m:r>
                    <w:rPr>
                      <w:rFonts w:ascii="Cambria Math" w:hAnsi="Cambria Math" w:cs="Times New Roman"/>
                    </w:rPr>
                    <m:t>j</m:t>
                  </m:r>
                </m:sub>
              </m:sSub>
              <m:r>
                <w:rPr>
                  <w:rFonts w:ascii="Cambria Math" w:hAnsi="Cambria Math" w:cs="Times New Roman"/>
                </w:rPr>
                <m:t>)</m:t>
              </m:r>
            </m:e>
          </m:nary>
        </m:oMath>
      </m:oMathPara>
    </w:p>
    <w:p w14:paraId="19A11A1E" w14:textId="77777777" w:rsidR="00390806" w:rsidRDefault="00390806" w:rsidP="0081716E">
      <w:pPr>
        <w:spacing w:line="480" w:lineRule="auto"/>
        <w:ind w:left="-90"/>
        <w:rPr>
          <w:rFonts w:ascii="Times New Roman" w:hAnsi="Times New Roman" w:cs="Times New Roman"/>
        </w:rPr>
      </w:pPr>
    </w:p>
    <w:p w14:paraId="364289C3" w14:textId="2A304A5A" w:rsidR="00F541A4" w:rsidRPr="0081716E" w:rsidRDefault="00F541A4" w:rsidP="0081716E">
      <w:pPr>
        <w:spacing w:line="480" w:lineRule="auto"/>
        <w:ind w:left="-90"/>
        <w:rPr>
          <w:rFonts w:ascii="Times New Roman" w:hAnsi="Times New Roman" w:cs="Times New Roman"/>
        </w:rPr>
      </w:pPr>
      <w:r w:rsidRPr="0081716E">
        <w:rPr>
          <w:rFonts w:ascii="Times New Roman" w:hAnsi="Times New Roman" w:cs="Times New Roman"/>
        </w:rPr>
        <w:t xml:space="preserve">The different </w:t>
      </w:r>
      <w:r w:rsidRPr="0081716E">
        <w:rPr>
          <w:rFonts w:ascii="Times New Roman" w:hAnsi="Times New Roman" w:cs="Times New Roman"/>
          <w:i/>
        </w:rPr>
        <w:t>C(v)</w:t>
      </w:r>
      <w:r w:rsidRPr="0081716E">
        <w:rPr>
          <w:rFonts w:ascii="Times New Roman" w:hAnsi="Times New Roman" w:cs="Times New Roman"/>
        </w:rPr>
        <w:t xml:space="preserve"> measurements were obtained using the following formul</w:t>
      </w:r>
      <w:r w:rsidR="00390806">
        <w:rPr>
          <w:rFonts w:ascii="Times New Roman" w:hAnsi="Times New Roman" w:cs="Times New Roman"/>
        </w:rPr>
        <w:t>as:</w:t>
      </w:r>
      <w:r w:rsidRPr="0081716E">
        <w:rPr>
          <w:rFonts w:ascii="Times New Roman" w:hAnsi="Times New Roman" w:cs="Times New Roman"/>
        </w:rPr>
        <w:t xml:space="preserve"> </w:t>
      </w:r>
    </w:p>
    <w:p w14:paraId="31ABC7CC" w14:textId="77777777" w:rsidR="00F541A4" w:rsidRPr="0081716E" w:rsidRDefault="00F541A4" w:rsidP="0081716E">
      <w:pPr>
        <w:spacing w:line="480" w:lineRule="auto"/>
        <w:ind w:left="-90"/>
        <w:contextualSpacing/>
        <w:rPr>
          <w:rFonts w:ascii="Times New Roman" w:hAnsi="Times New Roman" w:cs="Times New Roman"/>
        </w:rPr>
      </w:pPr>
      <w:r w:rsidRPr="0081716E">
        <w:rPr>
          <w:rFonts w:ascii="Times New Roman" w:hAnsi="Times New Roman" w:cs="Times New Roman"/>
        </w:rPr>
        <w:t>Betweenness centrality is given by</w:t>
      </w:r>
    </w:p>
    <w:p w14:paraId="261C9B4D" w14:textId="77777777" w:rsidR="00F541A4" w:rsidRPr="0081716E" w:rsidRDefault="00F541A4" w:rsidP="0081716E">
      <w:pPr>
        <w:spacing w:line="480" w:lineRule="auto"/>
        <w:ind w:left="-90"/>
        <w:contextualSpacing/>
        <w:rPr>
          <w:rFonts w:ascii="Times New Roman" w:hAnsi="Times New Roman" w:cs="Times New Roman"/>
        </w:rPr>
      </w:pPr>
      <m:oMathPara>
        <m:oMath>
          <m:r>
            <w:rPr>
              <w:rFonts w:ascii="Cambria Math" w:hAnsi="Cambria Math" w:cs="Times New Roman"/>
            </w:rPr>
            <m:t>C</m:t>
          </m:r>
          <m:d>
            <m:dPr>
              <m:ctrlPr>
                <w:ins w:id="31" w:author="Kai Zinn" w:date="2015-01-26T20:29:00Z">
                  <w:rPr>
                    <w:rFonts w:ascii="Cambria Math" w:hAnsi="Cambria Math" w:cs="Times New Roman"/>
                    <w:i/>
                  </w:rPr>
                </w:ins>
              </m:ctrlPr>
            </m:dPr>
            <m:e>
              <m:r>
                <w:rPr>
                  <w:rFonts w:ascii="Cambria Math" w:hAnsi="Cambria Math" w:cs="Times New Roman"/>
                </w:rPr>
                <m:t>v</m:t>
              </m:r>
            </m:e>
          </m:d>
          <m:r>
            <w:rPr>
              <w:rFonts w:ascii="Cambria Math" w:hAnsi="Cambria Math" w:cs="Times New Roman"/>
            </w:rPr>
            <m:t xml:space="preserve">= </m:t>
          </m:r>
          <m:nary>
            <m:naryPr>
              <m:chr m:val="∑"/>
              <m:limLoc m:val="undOvr"/>
              <m:supHide m:val="1"/>
              <m:ctrlPr>
                <w:ins w:id="32" w:author="Kai Zinn" w:date="2015-01-26T20:29:00Z">
                  <w:rPr>
                    <w:rFonts w:ascii="Cambria Math" w:hAnsi="Cambria Math" w:cs="Times New Roman"/>
                    <w:i/>
                  </w:rPr>
                </w:ins>
              </m:ctrlPr>
            </m:naryPr>
            <m:sub>
              <m:r>
                <w:rPr>
                  <w:rFonts w:ascii="Cambria Math" w:hAnsi="Cambria Math" w:cs="Times New Roman"/>
                </w:rPr>
                <m:t>v≠u≠w≠v</m:t>
              </m:r>
            </m:sub>
            <m:sup/>
            <m:e>
              <m:f>
                <m:fPr>
                  <m:ctrlPr>
                    <w:ins w:id="33" w:author="Kai Zinn" w:date="2015-01-26T20:29:00Z">
                      <w:rPr>
                        <w:rFonts w:ascii="Cambria Math" w:hAnsi="Cambria Math" w:cs="Times New Roman"/>
                        <w:i/>
                      </w:rPr>
                    </w:ins>
                  </m:ctrlPr>
                </m:fPr>
                <m:num>
                  <m:sSub>
                    <m:sSubPr>
                      <m:ctrlPr>
                        <w:ins w:id="34" w:author="Kai Zinn" w:date="2015-01-26T20:29:00Z">
                          <w:rPr>
                            <w:rFonts w:ascii="Cambria Math" w:hAnsi="Cambria Math" w:cs="Times New Roman"/>
                            <w:i/>
                          </w:rPr>
                        </w:ins>
                      </m:ctrlPr>
                    </m:sSubPr>
                    <m:e>
                      <m:r>
                        <w:rPr>
                          <w:rFonts w:ascii="Cambria Math" w:hAnsi="Cambria Math" w:cs="Times New Roman"/>
                        </w:rPr>
                        <m:t>σ</m:t>
                      </m:r>
                    </m:e>
                    <m:sub>
                      <m:r>
                        <w:rPr>
                          <w:rFonts w:ascii="Cambria Math" w:hAnsi="Cambria Math" w:cs="Times New Roman"/>
                        </w:rPr>
                        <m:t>wu</m:t>
                      </m:r>
                    </m:sub>
                  </m:sSub>
                  <m:r>
                    <w:rPr>
                      <w:rFonts w:ascii="Cambria Math" w:hAnsi="Cambria Math" w:cs="Times New Roman"/>
                    </w:rPr>
                    <m:t>(v)</m:t>
                  </m:r>
                </m:num>
                <m:den>
                  <m:sSub>
                    <m:sSubPr>
                      <m:ctrlPr>
                        <w:ins w:id="35" w:author="Kai Zinn" w:date="2015-01-26T20:29:00Z">
                          <w:rPr>
                            <w:rFonts w:ascii="Cambria Math" w:hAnsi="Cambria Math" w:cs="Times New Roman"/>
                            <w:i/>
                          </w:rPr>
                        </w:ins>
                      </m:ctrlPr>
                    </m:sSubPr>
                    <m:e>
                      <m:r>
                        <w:rPr>
                          <w:rFonts w:ascii="Cambria Math" w:hAnsi="Cambria Math" w:cs="Times New Roman"/>
                        </w:rPr>
                        <m:t>σ</m:t>
                      </m:r>
                    </m:e>
                    <m:sub>
                      <m:r>
                        <w:rPr>
                          <w:rFonts w:ascii="Cambria Math" w:hAnsi="Cambria Math" w:cs="Times New Roman"/>
                        </w:rPr>
                        <m:t>wu</m:t>
                      </m:r>
                    </m:sub>
                  </m:sSub>
                </m:den>
              </m:f>
              <m:r>
                <w:rPr>
                  <w:rFonts w:ascii="Cambria Math" w:hAnsi="Cambria Math" w:cs="Times New Roman"/>
                </w:rPr>
                <m:t>,</m:t>
              </m:r>
            </m:e>
          </m:nary>
        </m:oMath>
      </m:oMathPara>
    </w:p>
    <w:p w14:paraId="327EA9AC" w14:textId="213E31FC" w:rsidR="00F541A4" w:rsidRPr="0081716E" w:rsidRDefault="00F541A4" w:rsidP="0081716E">
      <w:pPr>
        <w:spacing w:line="480" w:lineRule="auto"/>
        <w:ind w:left="-90"/>
        <w:contextualSpacing/>
        <w:rPr>
          <w:rFonts w:ascii="Times New Roman" w:hAnsi="Times New Roman" w:cs="Times New Roman"/>
        </w:rPr>
      </w:pPr>
      <w:r w:rsidRPr="0081716E">
        <w:rPr>
          <w:rFonts w:ascii="Times New Roman" w:hAnsi="Times New Roman" w:cs="Times New Roman"/>
        </w:rPr>
        <w:t xml:space="preserve"> where </w:t>
      </w:r>
      <m:oMath>
        <m:sSub>
          <m:sSubPr>
            <m:ctrlPr>
              <w:ins w:id="36" w:author="Kai Zinn" w:date="2015-01-26T20:29:00Z">
                <w:rPr>
                  <w:rFonts w:ascii="Cambria Math" w:hAnsi="Cambria Math" w:cs="Times New Roman"/>
                  <w:i/>
                </w:rPr>
              </w:ins>
            </m:ctrlPr>
          </m:sSubPr>
          <m:e>
            <m:r>
              <w:rPr>
                <w:rFonts w:ascii="Cambria Math" w:hAnsi="Cambria Math" w:cs="Times New Roman"/>
              </w:rPr>
              <m:t>σ</m:t>
            </m:r>
          </m:e>
          <m:sub>
            <m:r>
              <w:rPr>
                <w:rFonts w:ascii="Cambria Math" w:hAnsi="Cambria Math" w:cs="Times New Roman"/>
              </w:rPr>
              <m:t>wu</m:t>
            </m:r>
          </m:sub>
        </m:sSub>
      </m:oMath>
      <w:r w:rsidRPr="0081716E">
        <w:rPr>
          <w:rFonts w:ascii="Times New Roman" w:hAnsi="Times New Roman" w:cs="Times New Roman"/>
        </w:rPr>
        <w:t xml:space="preserve"> is the total number of paths through w and u and </w:t>
      </w:r>
      <m:oMath>
        <m:sSub>
          <m:sSubPr>
            <m:ctrlPr>
              <w:ins w:id="37" w:author="Kai Zinn" w:date="2015-01-26T20:29:00Z">
                <w:rPr>
                  <w:rFonts w:ascii="Cambria Math" w:hAnsi="Cambria Math" w:cs="Times New Roman"/>
                  <w:i/>
                </w:rPr>
              </w:ins>
            </m:ctrlPr>
          </m:sSubPr>
          <m:e>
            <m:r>
              <w:rPr>
                <w:rFonts w:ascii="Cambria Math" w:hAnsi="Cambria Math" w:cs="Times New Roman"/>
              </w:rPr>
              <m:t>σ</m:t>
            </m:r>
          </m:e>
          <m:sub>
            <m:r>
              <w:rPr>
                <w:rFonts w:ascii="Cambria Math" w:hAnsi="Cambria Math" w:cs="Times New Roman"/>
              </w:rPr>
              <m:t>wu</m:t>
            </m:r>
          </m:sub>
        </m:sSub>
        <m:r>
          <w:rPr>
            <w:rFonts w:ascii="Cambria Math" w:hAnsi="Cambria Math" w:cs="Times New Roman"/>
          </w:rPr>
          <m:t>(v)</m:t>
        </m:r>
      </m:oMath>
      <w:r w:rsidRPr="0081716E">
        <w:rPr>
          <w:rFonts w:ascii="Times New Roman" w:hAnsi="Times New Roman" w:cs="Times New Roman"/>
        </w:rPr>
        <w:t xml:space="preserve"> is the total number of paths that also pass through </w:t>
      </w:r>
      <w:r w:rsidRPr="0081716E">
        <w:rPr>
          <w:rFonts w:ascii="Times New Roman" w:hAnsi="Times New Roman" w:cs="Times New Roman"/>
          <w:i/>
        </w:rPr>
        <w:t>v</w:t>
      </w:r>
      <w:r w:rsidR="006B6009" w:rsidRPr="0081716E">
        <w:rPr>
          <w:rFonts w:ascii="Times New Roman" w:hAnsi="Times New Roman" w:cs="Times New Roman"/>
        </w:rPr>
        <w:t xml:space="preserve"> [41]</w:t>
      </w:r>
      <w:r w:rsidRPr="0081716E">
        <w:rPr>
          <w:rFonts w:ascii="Times New Roman" w:hAnsi="Times New Roman" w:cs="Times New Roman"/>
        </w:rPr>
        <w:t xml:space="preserve">. </w:t>
      </w:r>
    </w:p>
    <w:p w14:paraId="403FF703" w14:textId="77777777" w:rsidR="00F541A4" w:rsidRPr="0081716E" w:rsidRDefault="00F541A4" w:rsidP="0081716E">
      <w:pPr>
        <w:spacing w:line="480" w:lineRule="auto"/>
        <w:ind w:left="-90"/>
        <w:contextualSpacing/>
        <w:rPr>
          <w:rFonts w:ascii="Times New Roman" w:hAnsi="Times New Roman" w:cs="Times New Roman"/>
        </w:rPr>
      </w:pPr>
      <w:r w:rsidRPr="0081716E">
        <w:rPr>
          <w:rFonts w:ascii="Times New Roman" w:hAnsi="Times New Roman" w:cs="Times New Roman"/>
        </w:rPr>
        <w:t>Closeness centrality is written as</w:t>
      </w:r>
    </w:p>
    <w:p w14:paraId="70F40B86" w14:textId="77777777" w:rsidR="00F541A4" w:rsidRPr="0081716E" w:rsidRDefault="00F541A4" w:rsidP="0081716E">
      <w:pPr>
        <w:spacing w:line="480" w:lineRule="auto"/>
        <w:ind w:left="-90"/>
        <w:contextualSpacing/>
        <w:rPr>
          <w:rFonts w:ascii="Times New Roman" w:hAnsi="Times New Roman" w:cs="Times New Roman"/>
        </w:rPr>
      </w:pPr>
      <m:oMathPara>
        <m:oMath>
          <m:r>
            <w:rPr>
              <w:rFonts w:ascii="Cambria Math" w:hAnsi="Cambria Math" w:cs="Times New Roman"/>
            </w:rPr>
            <m:t>C</m:t>
          </m:r>
          <m:d>
            <m:dPr>
              <m:ctrlPr>
                <w:ins w:id="38" w:author="Kai Zinn" w:date="2015-01-26T20:29:00Z">
                  <w:rPr>
                    <w:rFonts w:ascii="Cambria Math" w:hAnsi="Cambria Math" w:cs="Times New Roman"/>
                    <w:i/>
                  </w:rPr>
                </w:ins>
              </m:ctrlPr>
            </m:dPr>
            <m:e>
              <m:r>
                <w:rPr>
                  <w:rFonts w:ascii="Cambria Math" w:hAnsi="Cambria Math" w:cs="Times New Roman"/>
                </w:rPr>
                <m:t>v</m:t>
              </m:r>
            </m:e>
          </m:d>
          <m:r>
            <w:rPr>
              <w:rFonts w:ascii="Cambria Math" w:hAnsi="Cambria Math" w:cs="Times New Roman"/>
            </w:rPr>
            <m:t>=</m:t>
          </m:r>
          <m:nary>
            <m:naryPr>
              <m:chr m:val="∑"/>
              <m:limLoc m:val="undOvr"/>
              <m:supHide m:val="1"/>
              <m:ctrlPr>
                <w:ins w:id="39" w:author="Kai Zinn" w:date="2015-01-26T20:29:00Z">
                  <w:rPr>
                    <w:rFonts w:ascii="Cambria Math" w:hAnsi="Cambria Math" w:cs="Times New Roman"/>
                    <w:i/>
                  </w:rPr>
                </w:ins>
              </m:ctrlPr>
            </m:naryPr>
            <m:sub>
              <m:r>
                <w:rPr>
                  <w:rFonts w:ascii="Cambria Math" w:hAnsi="Cambria Math" w:cs="Times New Roman"/>
                </w:rPr>
                <m:t>u ≠ v</m:t>
              </m:r>
            </m:sub>
            <m:sup/>
            <m:e>
              <m:f>
                <m:fPr>
                  <m:ctrlPr>
                    <w:ins w:id="40" w:author="Kai Zinn" w:date="2015-01-26T20:29:00Z">
                      <w:rPr>
                        <w:rFonts w:ascii="Cambria Math" w:hAnsi="Cambria Math" w:cs="Times New Roman"/>
                        <w:i/>
                      </w:rPr>
                    </w:ins>
                  </m:ctrlPr>
                </m:fPr>
                <m:num>
                  <m:r>
                    <w:rPr>
                      <w:rFonts w:ascii="Cambria Math" w:hAnsi="Cambria Math" w:cs="Times New Roman"/>
                    </w:rPr>
                    <m:t>1</m:t>
                  </m:r>
                </m:num>
                <m:den>
                  <m:r>
                    <w:rPr>
                      <w:rFonts w:ascii="Cambria Math" w:hAnsi="Cambria Math" w:cs="Times New Roman"/>
                    </w:rPr>
                    <m:t>d(u,v)</m:t>
                  </m:r>
                </m:den>
              </m:f>
            </m:e>
          </m:nary>
          <m:r>
            <w:rPr>
              <w:rFonts w:ascii="Cambria Math" w:hAnsi="Cambria Math" w:cs="Times New Roman"/>
            </w:rPr>
            <m:t xml:space="preserve"> ,</m:t>
          </m:r>
        </m:oMath>
      </m:oMathPara>
    </w:p>
    <w:p w14:paraId="5D6B00EC" w14:textId="0CB82FBC" w:rsidR="00F541A4" w:rsidRPr="0081716E" w:rsidRDefault="00F541A4" w:rsidP="0081716E">
      <w:pPr>
        <w:spacing w:line="480" w:lineRule="auto"/>
        <w:ind w:left="-90"/>
        <w:contextualSpacing/>
        <w:rPr>
          <w:rFonts w:ascii="Times New Roman" w:hAnsi="Times New Roman" w:cs="Times New Roman"/>
        </w:rPr>
      </w:pPr>
      <w:r w:rsidRPr="0081716E">
        <w:rPr>
          <w:rFonts w:ascii="Times New Roman" w:hAnsi="Times New Roman" w:cs="Times New Roman"/>
          <w:i/>
        </w:rPr>
        <w:t>v</w:t>
      </w:r>
      <w:r w:rsidRPr="0081716E">
        <w:rPr>
          <w:rFonts w:ascii="Times New Roman" w:hAnsi="Times New Roman" w:cs="Times New Roman"/>
        </w:rPr>
        <w:t xml:space="preserve"> is the node of interest that </w:t>
      </w:r>
      <w:r w:rsidRPr="0081716E">
        <w:rPr>
          <w:rFonts w:ascii="Times New Roman" w:hAnsi="Times New Roman" w:cs="Times New Roman"/>
          <w:i/>
        </w:rPr>
        <w:t xml:space="preserve">d </w:t>
      </w:r>
      <w:r w:rsidRPr="0081716E">
        <w:rPr>
          <w:rFonts w:ascii="Times New Roman" w:hAnsi="Times New Roman" w:cs="Times New Roman"/>
        </w:rPr>
        <w:t xml:space="preserve">pass through to every other node in the network, and </w:t>
      </w:r>
      <w:r w:rsidRPr="0081716E">
        <w:rPr>
          <w:rFonts w:ascii="Times New Roman" w:hAnsi="Times New Roman" w:cs="Times New Roman"/>
          <w:i/>
        </w:rPr>
        <w:t xml:space="preserve">u </w:t>
      </w:r>
      <w:r w:rsidRPr="0081716E">
        <w:rPr>
          <w:rFonts w:ascii="Times New Roman" w:hAnsi="Times New Roman" w:cs="Times New Roman"/>
        </w:rPr>
        <w:t xml:space="preserve">is the central node with lowest total distances </w:t>
      </w:r>
      <w:r w:rsidR="006B6009" w:rsidRPr="0081716E">
        <w:rPr>
          <w:rFonts w:ascii="Times New Roman" w:hAnsi="Times New Roman" w:cs="Times New Roman"/>
        </w:rPr>
        <w:t>to all other nodes [41]</w:t>
      </w:r>
      <w:r w:rsidRPr="0081716E">
        <w:rPr>
          <w:rFonts w:ascii="Times New Roman" w:hAnsi="Times New Roman" w:cs="Times New Roman"/>
        </w:rPr>
        <w:t xml:space="preserve">. </w:t>
      </w:r>
    </w:p>
    <w:p w14:paraId="6D0F57A4" w14:textId="02B5AF18" w:rsidR="00F541A4" w:rsidRPr="0081716E" w:rsidRDefault="00F541A4" w:rsidP="0081716E">
      <w:pPr>
        <w:spacing w:line="480" w:lineRule="auto"/>
        <w:ind w:left="-90"/>
        <w:contextualSpacing/>
        <w:rPr>
          <w:rFonts w:ascii="Times New Roman" w:hAnsi="Times New Roman" w:cs="Times New Roman"/>
        </w:rPr>
      </w:pPr>
      <w:r w:rsidRPr="0081716E">
        <w:rPr>
          <w:rFonts w:ascii="Times New Roman" w:hAnsi="Times New Roman" w:cs="Times New Roman"/>
        </w:rPr>
        <w:t xml:space="preserve">Eigenvector centrality </w:t>
      </w:r>
      <w:r w:rsidR="00390806">
        <w:rPr>
          <w:rFonts w:ascii="Times New Roman" w:hAnsi="Times New Roman" w:cs="Times New Roman"/>
        </w:rPr>
        <w:t xml:space="preserve">is </w:t>
      </w:r>
      <w:r w:rsidRPr="0081716E">
        <w:rPr>
          <w:rFonts w:ascii="Times New Roman" w:hAnsi="Times New Roman" w:cs="Times New Roman"/>
        </w:rPr>
        <w:t xml:space="preserve">defined implicitly by </w:t>
      </w:r>
    </w:p>
    <w:p w14:paraId="00A21CBA" w14:textId="77777777" w:rsidR="00F541A4" w:rsidRPr="0081716E" w:rsidRDefault="00F541A4" w:rsidP="0081716E">
      <w:pPr>
        <w:spacing w:line="480" w:lineRule="auto"/>
        <w:ind w:left="-90"/>
        <w:contextualSpacing/>
        <w:jc w:val="center"/>
        <w:rPr>
          <w:rFonts w:ascii="Times New Roman" w:hAnsi="Times New Roman" w:cs="Times New Roman"/>
        </w:rPr>
      </w:pPr>
      <m:oMathPara>
        <m:oMath>
          <m:r>
            <w:rPr>
              <w:rFonts w:ascii="Cambria Math" w:hAnsi="Cambria Math" w:cs="Times New Roman"/>
            </w:rPr>
            <m:t>C</m:t>
          </m:r>
          <m:d>
            <m:dPr>
              <m:ctrlPr>
                <w:ins w:id="41" w:author="Kai Zinn" w:date="2015-01-26T20:29:00Z">
                  <w:rPr>
                    <w:rFonts w:ascii="Cambria Math" w:hAnsi="Cambria Math" w:cs="Times New Roman"/>
                    <w:i/>
                  </w:rPr>
                </w:ins>
              </m:ctrlPr>
            </m:dPr>
            <m:e>
              <m:r>
                <w:rPr>
                  <w:rFonts w:ascii="Cambria Math" w:hAnsi="Cambria Math" w:cs="Times New Roman"/>
                </w:rPr>
                <m:t>v</m:t>
              </m:r>
            </m:e>
          </m:d>
          <m:r>
            <m:rPr>
              <m:sty m:val="p"/>
            </m:rPr>
            <w:rPr>
              <w:rFonts w:ascii="Cambria Math" w:hAnsi="Cambria Math" w:cs="Times New Roman"/>
            </w:rPr>
            <w:softHyphen/>
          </m:r>
          <m:r>
            <w:rPr>
              <w:rFonts w:ascii="Cambria Math" w:hAnsi="Cambria Math" w:cs="Times New Roman"/>
            </w:rPr>
            <m:t xml:space="preserve">= </m:t>
          </m:r>
          <m:f>
            <m:fPr>
              <m:ctrlPr>
                <w:ins w:id="42" w:author="Kai Zinn" w:date="2015-01-26T20:29:00Z">
                  <w:rPr>
                    <w:rFonts w:ascii="Cambria Math" w:hAnsi="Cambria Math" w:cs="Times New Roman"/>
                    <w:i/>
                  </w:rPr>
                </w:ins>
              </m:ctrlPr>
            </m:fPr>
            <m:num>
              <m:r>
                <w:rPr>
                  <w:rFonts w:ascii="Cambria Math" w:hAnsi="Cambria Math" w:cs="Times New Roman"/>
                </w:rPr>
                <m:t>1</m:t>
              </m:r>
            </m:num>
            <m:den>
              <m:r>
                <w:rPr>
                  <w:rFonts w:ascii="Cambria Math" w:hAnsi="Cambria Math" w:cs="Times New Roman"/>
                </w:rPr>
                <m:t>λ</m:t>
              </m:r>
            </m:den>
          </m:f>
          <m:nary>
            <m:naryPr>
              <m:chr m:val="∑"/>
              <m:limLoc m:val="undOvr"/>
              <m:supHide m:val="1"/>
              <m:ctrlPr>
                <w:ins w:id="43" w:author="Kai Zinn" w:date="2015-01-26T20:29:00Z">
                  <w:rPr>
                    <w:rFonts w:ascii="Cambria Math" w:hAnsi="Cambria Math" w:cs="Times New Roman"/>
                    <w:i/>
                  </w:rPr>
                </w:ins>
              </m:ctrlPr>
            </m:naryPr>
            <m:sub>
              <m:r>
                <w:rPr>
                  <w:rFonts w:ascii="Cambria Math" w:hAnsi="Cambria Math" w:cs="Times New Roman"/>
                </w:rPr>
                <m:t xml:space="preserve">t </m:t>
              </m:r>
            </m:sub>
            <m:sup/>
            <m:e>
              <m:sSub>
                <m:sSubPr>
                  <m:ctrlPr>
                    <w:ins w:id="44" w:author="Kai Zinn" w:date="2015-01-26T20:29:00Z">
                      <w:rPr>
                        <w:rFonts w:ascii="Cambria Math" w:hAnsi="Cambria Math" w:cs="Times New Roman"/>
                        <w:i/>
                      </w:rPr>
                    </w:ins>
                  </m:ctrlPr>
                </m:sSubPr>
                <m:e>
                  <m:r>
                    <w:rPr>
                      <w:rFonts w:ascii="Cambria Math" w:hAnsi="Cambria Math" w:cs="Times New Roman"/>
                    </w:rPr>
                    <m:t>A</m:t>
                  </m:r>
                </m:e>
                <m:sub>
                  <m:r>
                    <w:rPr>
                      <w:rFonts w:ascii="Cambria Math" w:hAnsi="Cambria Math" w:cs="Times New Roman"/>
                    </w:rPr>
                    <m:t>t,v</m:t>
                  </m:r>
                </m:sub>
              </m:sSub>
              <m:r>
                <w:rPr>
                  <w:rFonts w:ascii="Cambria Math" w:hAnsi="Cambria Math" w:cs="Times New Roman"/>
                </w:rPr>
                <m:t>C(t)</m:t>
              </m:r>
            </m:e>
          </m:nary>
          <m:r>
            <w:rPr>
              <w:rFonts w:ascii="Cambria Math" w:hAnsi="Cambria Math" w:cs="Times New Roman"/>
            </w:rPr>
            <m:t>,</m:t>
          </m:r>
        </m:oMath>
      </m:oMathPara>
    </w:p>
    <w:p w14:paraId="6634BFA5" w14:textId="46777F5E" w:rsidR="00F541A4" w:rsidRPr="0081716E" w:rsidRDefault="00F541A4" w:rsidP="0081716E">
      <w:pPr>
        <w:widowControl w:val="0"/>
        <w:autoSpaceDE w:val="0"/>
        <w:autoSpaceDN w:val="0"/>
        <w:adjustRightInd w:val="0"/>
        <w:spacing w:line="480" w:lineRule="auto"/>
        <w:ind w:left="-90"/>
        <w:contextualSpacing/>
        <w:rPr>
          <w:rFonts w:ascii="Times New Roman" w:hAnsi="Times New Roman" w:cs="Times New Roman"/>
        </w:rPr>
      </w:pPr>
      <w:r w:rsidRPr="0081716E">
        <w:rPr>
          <w:rFonts w:ascii="Times New Roman" w:hAnsi="Times New Roman" w:cs="Times New Roman"/>
        </w:rPr>
        <w:t xml:space="preserve">where </w:t>
      </w:r>
      <m:oMath>
        <m:r>
          <w:rPr>
            <w:rFonts w:ascii="Cambria Math" w:hAnsi="Cambria Math" w:cs="Times New Roman"/>
          </w:rPr>
          <m:t>λ</m:t>
        </m:r>
      </m:oMath>
      <w:r w:rsidRPr="0081716E">
        <w:rPr>
          <w:rFonts w:ascii="Times New Roman" w:hAnsi="Times New Roman" w:cs="Times New Roman"/>
        </w:rPr>
        <w:t xml:space="preserve"> is the largest eigenvalue of the adjacency matrix, </w:t>
      </w:r>
      <w:r w:rsidRPr="0081716E">
        <w:rPr>
          <w:rFonts w:ascii="Times New Roman" w:hAnsi="Times New Roman" w:cs="Times New Roman"/>
          <w:i/>
        </w:rPr>
        <w:t>A</w:t>
      </w:r>
      <w:r w:rsidRPr="0081716E">
        <w:rPr>
          <w:rFonts w:ascii="Times New Roman" w:hAnsi="Times New Roman" w:cs="Times New Roman"/>
        </w:rPr>
        <w:t>, which is a square matrix whose size</w:t>
      </w:r>
      <w:r w:rsidRPr="0081716E">
        <w:rPr>
          <w:rFonts w:ascii="Times New Roman" w:hAnsi="Times New Roman" w:cs="Times New Roman"/>
          <w:i/>
        </w:rPr>
        <w:t xml:space="preserve"> </w:t>
      </w:r>
      <w:r w:rsidRPr="0081716E">
        <w:rPr>
          <w:rFonts w:ascii="Times New Roman" w:hAnsi="Times New Roman" w:cs="Times New Roman"/>
        </w:rPr>
        <w:t>is the total number of units used in the matrix that represent our network (in ou</w:t>
      </w:r>
      <w:r w:rsidR="006B6009" w:rsidRPr="0081716E">
        <w:rPr>
          <w:rFonts w:ascii="Times New Roman" w:hAnsi="Times New Roman" w:cs="Times New Roman"/>
        </w:rPr>
        <w:t>r case 94 by 94 ) [39]</w:t>
      </w:r>
      <w:r w:rsidRPr="0081716E">
        <w:rPr>
          <w:rFonts w:ascii="Times New Roman" w:hAnsi="Times New Roman" w:cs="Times New Roman"/>
        </w:rPr>
        <w:t>.</w:t>
      </w:r>
    </w:p>
    <w:p w14:paraId="10A90000" w14:textId="77777777" w:rsidR="00F541A4" w:rsidRPr="0081716E" w:rsidRDefault="00F541A4" w:rsidP="0081716E">
      <w:pPr>
        <w:widowControl w:val="0"/>
        <w:autoSpaceDE w:val="0"/>
        <w:autoSpaceDN w:val="0"/>
        <w:adjustRightInd w:val="0"/>
        <w:spacing w:line="480" w:lineRule="auto"/>
        <w:ind w:left="-90"/>
        <w:contextualSpacing/>
        <w:rPr>
          <w:rFonts w:ascii="Times New Roman" w:hAnsi="Times New Roman" w:cs="Times New Roman"/>
        </w:rPr>
      </w:pPr>
      <w:r w:rsidRPr="0081716E">
        <w:rPr>
          <w:rFonts w:ascii="Times New Roman" w:hAnsi="Times New Roman" w:cs="Times New Roman"/>
        </w:rPr>
        <w:t xml:space="preserve">Katz centrality is measured by: </w:t>
      </w:r>
    </w:p>
    <w:p w14:paraId="3E71C3E3"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m:oMathPara>
        <m:oMath>
          <m:r>
            <w:rPr>
              <w:rFonts w:ascii="Cambria Math" w:hAnsi="Cambria Math" w:cs="Times New Roman"/>
            </w:rPr>
            <m:t>C</m:t>
          </m:r>
          <m:d>
            <m:dPr>
              <m:ctrlPr>
                <w:ins w:id="45" w:author="Kai Zinn" w:date="2015-01-26T20:29:00Z">
                  <w:rPr>
                    <w:rFonts w:ascii="Cambria Math" w:hAnsi="Cambria Math" w:cs="Times New Roman"/>
                    <w:i/>
                  </w:rPr>
                </w:ins>
              </m:ctrlPr>
            </m:dPr>
            <m:e>
              <m:r>
                <w:rPr>
                  <w:rFonts w:ascii="Cambria Math" w:hAnsi="Cambria Math" w:cs="Times New Roman"/>
                </w:rPr>
                <m:t>v</m:t>
              </m:r>
            </m:e>
          </m:d>
          <m:r>
            <w:rPr>
              <w:rFonts w:ascii="Cambria Math" w:hAnsi="Cambria Math" w:cs="Times New Roman"/>
            </w:rPr>
            <m:t>=</m:t>
          </m:r>
          <m:nary>
            <m:naryPr>
              <m:chr m:val="∑"/>
              <m:limLoc m:val="undOvr"/>
              <m:ctrlPr>
                <w:ins w:id="46" w:author="Kai Zinn" w:date="2015-01-26T20:29:00Z">
                  <w:rPr>
                    <w:rFonts w:ascii="Cambria Math" w:hAnsi="Cambria Math" w:cs="Times New Roman"/>
                    <w:i/>
                  </w:rPr>
                </w:ins>
              </m:ctrlPr>
            </m:naryPr>
            <m:sub>
              <m:r>
                <w:rPr>
                  <w:rFonts w:ascii="Cambria Math" w:hAnsi="Cambria Math" w:cs="Times New Roman"/>
                </w:rPr>
                <m:t>k=0</m:t>
              </m:r>
            </m:sub>
            <m:sup>
              <m:r>
                <w:rPr>
                  <w:rFonts w:ascii="Cambria Math" w:hAnsi="Cambria Math" w:cs="Times New Roman"/>
                </w:rPr>
                <m:t>∞</m:t>
              </m:r>
            </m:sup>
            <m:e>
              <m:nary>
                <m:naryPr>
                  <m:chr m:val="∑"/>
                  <m:limLoc m:val="undOvr"/>
                  <m:supHide m:val="1"/>
                  <m:ctrlPr>
                    <w:ins w:id="47" w:author="Kai Zinn" w:date="2015-01-26T20:29:00Z">
                      <w:rPr>
                        <w:rFonts w:ascii="Cambria Math" w:hAnsi="Cambria Math" w:cs="Times New Roman"/>
                        <w:i/>
                      </w:rPr>
                    </w:ins>
                  </m:ctrlPr>
                </m:naryPr>
                <m:sub>
                  <m:r>
                    <w:rPr>
                      <w:rFonts w:ascii="Cambria Math" w:hAnsi="Cambria Math" w:cs="Times New Roman"/>
                    </w:rPr>
                    <m:t>t</m:t>
                  </m:r>
                </m:sub>
                <m:sup/>
                <m:e>
                  <m:sSubSup>
                    <m:sSubSupPr>
                      <m:ctrlPr>
                        <w:ins w:id="48" w:author="Kai Zinn" w:date="2015-01-26T20:29:00Z">
                          <w:rPr>
                            <w:rFonts w:ascii="Cambria Math" w:hAnsi="Cambria Math" w:cs="Times New Roman"/>
                            <w:i/>
                          </w:rPr>
                        </w:ins>
                      </m:ctrlPr>
                    </m:sSubSupPr>
                    <m:e>
                      <m:sSup>
                        <m:sSupPr>
                          <m:ctrlPr>
                            <w:ins w:id="49" w:author="Kai Zinn" w:date="2015-01-26T20:29:00Z">
                              <w:rPr>
                                <w:rFonts w:ascii="Cambria Math" w:hAnsi="Cambria Math" w:cs="Times New Roman"/>
                                <w:i/>
                              </w:rPr>
                            </w:ins>
                          </m:ctrlPr>
                        </m:sSupPr>
                        <m:e>
                          <m:r>
                            <w:rPr>
                              <w:rFonts w:ascii="Cambria Math" w:hAnsi="Cambria Math" w:cs="Times New Roman"/>
                            </w:rPr>
                            <m:t>α</m:t>
                          </m:r>
                        </m:e>
                        <m:sup>
                          <m:r>
                            <w:rPr>
                              <w:rFonts w:ascii="Cambria Math" w:hAnsi="Cambria Math" w:cs="Times New Roman"/>
                            </w:rPr>
                            <m:t>k</m:t>
                          </m:r>
                        </m:sup>
                      </m:sSup>
                      <m:r>
                        <w:rPr>
                          <w:rFonts w:ascii="Cambria Math" w:hAnsi="Cambria Math" w:cs="Times New Roman"/>
                        </w:rPr>
                        <m:t>(A)</m:t>
                      </m:r>
                    </m:e>
                    <m:sub>
                      <m:r>
                        <w:rPr>
                          <w:rFonts w:ascii="Cambria Math" w:hAnsi="Cambria Math" w:cs="Times New Roman"/>
                        </w:rPr>
                        <m:t>t,v</m:t>
                      </m:r>
                    </m:sub>
                    <m:sup>
                      <m:r>
                        <w:rPr>
                          <w:rFonts w:ascii="Cambria Math" w:hAnsi="Cambria Math" w:cs="Times New Roman"/>
                        </w:rPr>
                        <m:t>k</m:t>
                      </m:r>
                    </m:sup>
                  </m:sSubSup>
                </m:e>
              </m:nary>
            </m:e>
          </m:nary>
          <m:r>
            <w:rPr>
              <w:rFonts w:ascii="Cambria Math" w:hAnsi="Cambria Math" w:cs="Times New Roman"/>
            </w:rPr>
            <m:t xml:space="preserve"> </m:t>
          </m:r>
        </m:oMath>
      </m:oMathPara>
    </w:p>
    <w:p w14:paraId="2D74A4AC" w14:textId="3F6D5835"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r w:rsidRPr="0081716E">
        <w:rPr>
          <w:rFonts w:ascii="Times New Roman" w:hAnsi="Times New Roman" w:cs="Times New Roman"/>
        </w:rPr>
        <w:t xml:space="preserve">where </w:t>
      </w:r>
      <m:oMath>
        <m:r>
          <w:rPr>
            <w:rFonts w:ascii="Cambria Math" w:hAnsi="Cambria Math" w:cs="Times New Roman"/>
          </w:rPr>
          <m:t>α</m:t>
        </m:r>
      </m:oMath>
      <w:r w:rsidRPr="0081716E">
        <w:rPr>
          <w:rFonts w:ascii="Times New Roman" w:hAnsi="Times New Roman" w:cs="Times New Roman"/>
        </w:rPr>
        <w:t xml:space="preserve"> is called an attenuation factor, which we chose to be half the largest eigenvalue, </w:t>
      </w:r>
      <m:oMath>
        <m:r>
          <w:rPr>
            <w:rFonts w:ascii="Cambria Math" w:hAnsi="Cambria Math" w:cs="Times New Roman"/>
          </w:rPr>
          <m:t>λ</m:t>
        </m:r>
      </m:oMath>
      <w:r w:rsidRPr="0081716E">
        <w:rPr>
          <w:rFonts w:ascii="Times New Roman" w:hAnsi="Times New Roman" w:cs="Times New Roman"/>
        </w:rPr>
        <w:t xml:space="preserve">, of the adjacency matrix, </w:t>
      </w:r>
      <m:oMath>
        <m:r>
          <w:rPr>
            <w:rFonts w:ascii="Cambria Math" w:hAnsi="Cambria Math" w:cs="Times New Roman"/>
          </w:rPr>
          <m:t>A</m:t>
        </m:r>
      </m:oMath>
      <w:r w:rsidR="006B6009" w:rsidRPr="0081716E">
        <w:rPr>
          <w:rFonts w:ascii="Times New Roman" w:hAnsi="Times New Roman" w:cs="Times New Roman"/>
        </w:rPr>
        <w:t>, of our network [40]</w:t>
      </w:r>
      <w:r w:rsidRPr="0081716E">
        <w:rPr>
          <w:rFonts w:ascii="Times New Roman" w:hAnsi="Times New Roman" w:cs="Times New Roman"/>
        </w:rPr>
        <w:t xml:space="preserve">. </w:t>
      </w:r>
    </w:p>
    <w:p w14:paraId="6EDE1FB7" w14:textId="77777777" w:rsidR="00F541A4" w:rsidRPr="0081716E" w:rsidRDefault="00F541A4" w:rsidP="0081716E">
      <w:pPr>
        <w:widowControl w:val="0"/>
        <w:autoSpaceDE w:val="0"/>
        <w:autoSpaceDN w:val="0"/>
        <w:adjustRightInd w:val="0"/>
        <w:spacing w:line="480" w:lineRule="auto"/>
        <w:ind w:left="-90"/>
        <w:rPr>
          <w:rFonts w:ascii="Times New Roman" w:hAnsi="Times New Roman" w:cs="Times New Roman"/>
        </w:rPr>
      </w:pPr>
    </w:p>
    <w:p w14:paraId="5A73A963" w14:textId="06B0712C" w:rsidR="00F541A4" w:rsidRPr="0081716E" w:rsidRDefault="00F541A4" w:rsidP="0081716E">
      <w:pPr>
        <w:pStyle w:val="NoteLevel1"/>
        <w:spacing w:line="480" w:lineRule="auto"/>
        <w:rPr>
          <w:rFonts w:ascii="Times New Roman" w:eastAsia="Times New Roman" w:hAnsi="Times New Roman" w:cs="Times New Roman"/>
          <w:color w:val="000000"/>
          <w:sz w:val="24"/>
          <w:szCs w:val="24"/>
        </w:rPr>
      </w:pPr>
      <w:r w:rsidRPr="0081716E">
        <w:rPr>
          <w:rFonts w:ascii="Times New Roman" w:eastAsia="Times New Roman" w:hAnsi="Times New Roman" w:cs="Times New Roman"/>
          <w:color w:val="000000"/>
          <w:sz w:val="24"/>
          <w:szCs w:val="24"/>
        </w:rPr>
        <w:t xml:space="preserve">Measures of independence between the fat-storage defect and the topological parameters of a given protein were computed using the Blomqvist </w:t>
      </w:r>
      <w:r w:rsidR="00AE20C8">
        <w:rPr>
          <w:rFonts w:ascii="Times New Roman" w:eastAsia="Times New Roman" w:hAnsi="Times New Roman" w:cs="Times New Roman"/>
          <w:color w:val="000000"/>
          <w:sz w:val="24"/>
          <w:szCs w:val="24"/>
        </w:rPr>
        <w:t>ß</w:t>
      </w:r>
      <w:r w:rsidRPr="0081716E">
        <w:rPr>
          <w:rFonts w:ascii="Times New Roman" w:eastAsia="Times New Roman" w:hAnsi="Times New Roman" w:cs="Times New Roman"/>
          <w:color w:val="000000"/>
          <w:sz w:val="24"/>
          <w:szCs w:val="24"/>
        </w:rPr>
        <w:t xml:space="preserve">, Goodman-Kruskal , Hoeffding D, Kendall tau, and Spearman Rank tests, when applicable. Two variables are considered to be independent when the </w:t>
      </w:r>
      <w:r w:rsidRPr="0081716E">
        <w:rPr>
          <w:rFonts w:ascii="Times New Roman" w:eastAsia="Times New Roman" w:hAnsi="Times New Roman" w:cs="Times New Roman"/>
          <w:i/>
          <w:color w:val="000000"/>
          <w:sz w:val="24"/>
          <w:szCs w:val="24"/>
        </w:rPr>
        <w:t>p</w:t>
      </w:r>
      <w:r w:rsidRPr="0081716E">
        <w:rPr>
          <w:rFonts w:ascii="Times New Roman" w:eastAsia="Times New Roman" w:hAnsi="Times New Roman" w:cs="Times New Roman"/>
          <w:color w:val="000000"/>
          <w:sz w:val="24"/>
          <w:szCs w:val="24"/>
        </w:rPr>
        <w:t>-value for a test is more than 0.05. Graphics were produced using Mathematica (Wolfram Inc.).</w:t>
      </w:r>
    </w:p>
    <w:p w14:paraId="376B37A2" w14:textId="77777777" w:rsidR="00CF3CFA" w:rsidRPr="0081716E" w:rsidRDefault="00CF3CFA" w:rsidP="0081716E">
      <w:pPr>
        <w:spacing w:line="480" w:lineRule="auto"/>
        <w:rPr>
          <w:rFonts w:ascii="Times New Roman" w:hAnsi="Times New Roman" w:cs="Times New Roman"/>
          <w:b/>
        </w:rPr>
      </w:pPr>
    </w:p>
    <w:p w14:paraId="73EB780E" w14:textId="061D64F5" w:rsidR="00081916" w:rsidRPr="0081716E" w:rsidRDefault="00081916" w:rsidP="0081716E">
      <w:pPr>
        <w:pStyle w:val="NoteLevel1"/>
        <w:numPr>
          <w:ilvl w:val="0"/>
          <w:numId w:val="0"/>
        </w:numPr>
        <w:spacing w:line="480" w:lineRule="auto"/>
        <w:ind w:left="-90"/>
        <w:rPr>
          <w:rFonts w:ascii="Times New Roman" w:eastAsia="Times New Roman" w:hAnsi="Times New Roman" w:cs="Times New Roman"/>
          <w:b/>
          <w:sz w:val="24"/>
          <w:szCs w:val="24"/>
        </w:rPr>
      </w:pPr>
      <w:r w:rsidRPr="0081716E">
        <w:rPr>
          <w:rFonts w:ascii="Times New Roman" w:eastAsia="Times New Roman" w:hAnsi="Times New Roman" w:cs="Times New Roman"/>
          <w:b/>
          <w:sz w:val="24"/>
          <w:szCs w:val="24"/>
        </w:rPr>
        <w:t>Estimation</w:t>
      </w:r>
      <w:r w:rsidR="00577DF4" w:rsidRPr="0081716E">
        <w:rPr>
          <w:rFonts w:ascii="Times New Roman" w:eastAsia="Times New Roman" w:hAnsi="Times New Roman" w:cs="Times New Roman"/>
          <w:b/>
          <w:sz w:val="24"/>
          <w:szCs w:val="24"/>
        </w:rPr>
        <w:t>s</w:t>
      </w:r>
      <w:r w:rsidRPr="0081716E">
        <w:rPr>
          <w:rFonts w:ascii="Times New Roman" w:eastAsia="Times New Roman" w:hAnsi="Times New Roman" w:cs="Times New Roman"/>
          <w:b/>
          <w:sz w:val="24"/>
          <w:szCs w:val="24"/>
        </w:rPr>
        <w:t xml:space="preserve"> of the number of low connectivity protein</w:t>
      </w:r>
      <w:r w:rsidR="00390806">
        <w:rPr>
          <w:rFonts w:ascii="Times New Roman" w:eastAsia="Times New Roman" w:hAnsi="Times New Roman" w:cs="Times New Roman"/>
          <w:b/>
          <w:sz w:val="24"/>
          <w:szCs w:val="24"/>
        </w:rPr>
        <w:t>s</w:t>
      </w:r>
      <w:r w:rsidRPr="0081716E">
        <w:rPr>
          <w:rFonts w:ascii="Times New Roman" w:eastAsia="Times New Roman" w:hAnsi="Times New Roman" w:cs="Times New Roman"/>
          <w:b/>
          <w:sz w:val="24"/>
          <w:szCs w:val="24"/>
        </w:rPr>
        <w:t xml:space="preserve"> needed to convert the</w:t>
      </w:r>
      <w:r w:rsidR="00577DF4" w:rsidRPr="0081716E">
        <w:rPr>
          <w:rFonts w:ascii="Times New Roman" w:eastAsia="Times New Roman" w:hAnsi="Times New Roman" w:cs="Times New Roman"/>
          <w:b/>
          <w:sz w:val="24"/>
          <w:szCs w:val="24"/>
        </w:rPr>
        <w:t xml:space="preserve"> </w:t>
      </w:r>
      <w:r w:rsidRPr="0081716E">
        <w:rPr>
          <w:rFonts w:ascii="Times New Roman" w:eastAsia="Times New Roman" w:hAnsi="Times New Roman" w:cs="Times New Roman"/>
          <w:b/>
          <w:i/>
          <w:sz w:val="24"/>
          <w:szCs w:val="24"/>
        </w:rPr>
        <w:t>P(k)</w:t>
      </w:r>
      <w:r w:rsidRPr="0081716E">
        <w:rPr>
          <w:rFonts w:ascii="Times New Roman" w:eastAsia="Times New Roman" w:hAnsi="Times New Roman" w:cs="Times New Roman"/>
          <w:b/>
          <w:sz w:val="24"/>
          <w:szCs w:val="24"/>
        </w:rPr>
        <w:t xml:space="preserve"> distribution </w:t>
      </w:r>
      <w:r w:rsidR="00390806">
        <w:rPr>
          <w:rFonts w:ascii="Times New Roman" w:eastAsia="Times New Roman" w:hAnsi="Times New Roman" w:cs="Times New Roman"/>
          <w:b/>
          <w:sz w:val="24"/>
          <w:szCs w:val="24"/>
        </w:rPr>
        <w:t xml:space="preserve">of the fat storage regulation </w:t>
      </w:r>
      <w:r w:rsidRPr="0081716E">
        <w:rPr>
          <w:rFonts w:ascii="Times New Roman" w:eastAsia="Times New Roman" w:hAnsi="Times New Roman" w:cs="Times New Roman"/>
          <w:b/>
          <w:sz w:val="24"/>
          <w:szCs w:val="24"/>
        </w:rPr>
        <w:t xml:space="preserve">to </w:t>
      </w:r>
      <w:r w:rsidR="00390806">
        <w:rPr>
          <w:rFonts w:ascii="Times New Roman" w:eastAsia="Times New Roman" w:hAnsi="Times New Roman" w:cs="Times New Roman"/>
          <w:b/>
          <w:sz w:val="24"/>
          <w:szCs w:val="24"/>
        </w:rPr>
        <w:t>a power-la</w:t>
      </w:r>
      <w:r w:rsidRPr="0081716E">
        <w:rPr>
          <w:rFonts w:ascii="Times New Roman" w:eastAsia="Times New Roman" w:hAnsi="Times New Roman" w:cs="Times New Roman"/>
          <w:b/>
          <w:sz w:val="24"/>
          <w:szCs w:val="24"/>
        </w:rPr>
        <w:t>w</w:t>
      </w:r>
      <w:r w:rsidR="00390806">
        <w:rPr>
          <w:rFonts w:ascii="Times New Roman" w:eastAsia="Times New Roman" w:hAnsi="Times New Roman" w:cs="Times New Roman"/>
          <w:b/>
          <w:sz w:val="24"/>
          <w:szCs w:val="24"/>
        </w:rPr>
        <w:t xml:space="preserve"> distribution</w:t>
      </w:r>
    </w:p>
    <w:p w14:paraId="0A64753C" w14:textId="4F7DFF19" w:rsidR="00081916" w:rsidRPr="0081716E" w:rsidRDefault="00605765" w:rsidP="0081716E">
      <w:pPr>
        <w:spacing w:line="480" w:lineRule="auto"/>
        <w:ind w:left="-90"/>
        <w:rPr>
          <w:rFonts w:ascii="Times New Roman" w:eastAsia="Times New Roman" w:hAnsi="Times New Roman" w:cs="Times New Roman"/>
          <w:color w:val="252525"/>
          <w:shd w:val="clear" w:color="auto" w:fill="FFFFFF"/>
        </w:rPr>
      </w:pPr>
      <w:r w:rsidRPr="00C2500D">
        <w:rPr>
          <w:rFonts w:ascii="Times New Roman" w:hAnsi="Times New Roman" w:cs="Times New Roman"/>
        </w:rPr>
        <w:t xml:space="preserve">To evaluate the strength of the conclusion that our network fits a Watts-Strogatz but not a scale-free model, we asked what changes would be required to convert the network to a scale-free one. </w:t>
      </w:r>
      <w:r w:rsidR="00081916" w:rsidRPr="0081716E">
        <w:rPr>
          <w:rFonts w:ascii="Times New Roman" w:hAnsi="Times New Roman" w:cs="Times New Roman"/>
          <w:shd w:val="clear" w:color="auto" w:fill="FFFFFF"/>
        </w:rPr>
        <w:t xml:space="preserve">The number of proteins </w:t>
      </w:r>
      <w:r w:rsidR="00EB60EB" w:rsidRPr="0081716E">
        <w:rPr>
          <w:rFonts w:ascii="Times New Roman" w:hAnsi="Times New Roman" w:cs="Times New Roman"/>
          <w:shd w:val="clear" w:color="auto" w:fill="FFFFFF"/>
        </w:rPr>
        <w:t xml:space="preserve">with few connections that would </w:t>
      </w:r>
      <w:r w:rsidR="00390806">
        <w:rPr>
          <w:rFonts w:ascii="Times New Roman" w:hAnsi="Times New Roman" w:cs="Times New Roman"/>
          <w:shd w:val="clear" w:color="auto" w:fill="FFFFFF"/>
        </w:rPr>
        <w:t xml:space="preserve">be </w:t>
      </w:r>
      <w:r w:rsidR="00081916" w:rsidRPr="0081716E">
        <w:rPr>
          <w:rFonts w:ascii="Times New Roman" w:hAnsi="Times New Roman" w:cs="Times New Roman"/>
          <w:shd w:val="clear" w:color="auto" w:fill="FFFFFF"/>
        </w:rPr>
        <w:t>required in order to convert the degree di</w:t>
      </w:r>
      <w:r w:rsidR="00E3466B" w:rsidRPr="0081716E">
        <w:rPr>
          <w:rFonts w:ascii="Times New Roman" w:hAnsi="Times New Roman" w:cs="Times New Roman"/>
          <w:shd w:val="clear" w:color="auto" w:fill="FFFFFF"/>
        </w:rPr>
        <w:t>stribution of our network to a p</w:t>
      </w:r>
      <w:r w:rsidR="00081916" w:rsidRPr="0081716E">
        <w:rPr>
          <w:rFonts w:ascii="Times New Roman" w:hAnsi="Times New Roman" w:cs="Times New Roman"/>
          <w:shd w:val="clear" w:color="auto" w:fill="FFFFFF"/>
        </w:rPr>
        <w:t xml:space="preserve">ower-law was estimated using </w:t>
      </w:r>
      <m:oMath>
        <m:r>
          <w:rPr>
            <w:rFonts w:ascii="Cambria Math" w:hAnsi="Cambria Math" w:cs="Times New Roman"/>
          </w:rPr>
          <m:t>γ</m:t>
        </m:r>
      </m:oMath>
      <w:r w:rsidR="00081916" w:rsidRPr="0081716E">
        <w:rPr>
          <w:rFonts w:ascii="Times New Roman" w:hAnsi="Times New Roman" w:cs="Times New Roman"/>
          <w:shd w:val="clear" w:color="auto" w:fill="FFFFFF"/>
        </w:rPr>
        <w:t xml:space="preserve"> values in a range rep</w:t>
      </w:r>
      <w:r w:rsidR="00A334D1" w:rsidRPr="0081716E">
        <w:rPr>
          <w:rFonts w:ascii="Times New Roman" w:hAnsi="Times New Roman" w:cs="Times New Roman"/>
          <w:shd w:val="clear" w:color="auto" w:fill="FFFFFF"/>
        </w:rPr>
        <w:t>orted by Maslov and Sneppen [67]</w:t>
      </w:r>
      <w:r w:rsidR="00081916" w:rsidRPr="0081716E">
        <w:rPr>
          <w:rFonts w:ascii="Times New Roman" w:hAnsi="Times New Roman" w:cs="Times New Roman"/>
          <w:shd w:val="clear" w:color="auto" w:fill="FFFFFF"/>
        </w:rPr>
        <w:t>. The reported distributions represent a broad class of scale-free network whose γ values range from 2.2 to 2.8.  In</w:t>
      </w:r>
      <w:r w:rsidR="00081916" w:rsidRPr="0081716E">
        <w:rPr>
          <w:rFonts w:ascii="Times New Roman" w:hAnsi="Times New Roman" w:cs="Times New Roman"/>
        </w:rPr>
        <w:t xml:space="preserve"> </w:t>
      </w:r>
      <w:r w:rsidR="00081916" w:rsidRPr="0081716E">
        <w:rPr>
          <w:rFonts w:ascii="Times New Roman" w:hAnsi="Times New Roman" w:cs="Times New Roman"/>
          <w:shd w:val="clear" w:color="auto" w:fill="FFFFFF"/>
        </w:rPr>
        <w:t>our case, the degree distribution can be fitted by a power law</w:t>
      </w:r>
      <w:r w:rsidR="00081916" w:rsidRPr="0081716E">
        <w:rPr>
          <w:rFonts w:ascii="Times New Roman" w:hAnsi="Times New Roman" w:cs="Times New Roman"/>
        </w:rPr>
        <w:t xml:space="preserve"> </w:t>
      </w:r>
      <w:r w:rsidR="00081916" w:rsidRPr="0081716E">
        <w:rPr>
          <w:rFonts w:ascii="Times New Roman" w:hAnsi="Times New Roman" w:cs="Times New Roman"/>
          <w:shd w:val="clear" w:color="auto" w:fill="FFFFFF"/>
        </w:rPr>
        <w:t>with γ = 2.5 ± 0.3 for a protein connectivity that ranges from 1 to about 100 connections. We also tested against degree distributions of networks generated by the Barabási–Albert scale-free</w:t>
      </w:r>
      <w:r w:rsidR="00081916" w:rsidRPr="0081716E">
        <w:rPr>
          <w:rStyle w:val="apple-converted-space"/>
          <w:rFonts w:ascii="Times New Roman" w:eastAsia="Times New Roman" w:hAnsi="Times New Roman" w:cs="Times New Roman"/>
          <w:color w:val="252525"/>
          <w:shd w:val="clear" w:color="auto" w:fill="FFFFFF"/>
        </w:rPr>
        <w:t xml:space="preserve"> </w:t>
      </w:r>
      <w:r w:rsidR="00081916" w:rsidRPr="0081716E">
        <w:rPr>
          <w:rFonts w:ascii="Times New Roman" w:eastAsia="Times New Roman" w:hAnsi="Times New Roman" w:cs="Times New Roman"/>
          <w:color w:val="252525"/>
          <w:shd w:val="clear" w:color="auto" w:fill="FFFFFF"/>
        </w:rPr>
        <w:t xml:space="preserve">model with a </w:t>
      </w:r>
      <w:r w:rsidR="00081916" w:rsidRPr="0081716E">
        <w:rPr>
          <w:rFonts w:ascii="Times New Roman" w:hAnsi="Times New Roman" w:cs="Times New Roman"/>
          <w:shd w:val="clear" w:color="auto" w:fill="FFFFFF"/>
        </w:rPr>
        <w:t>γ that equal 3.0</w:t>
      </w:r>
      <w:r w:rsidR="00A334D1" w:rsidRPr="0081716E">
        <w:rPr>
          <w:rFonts w:ascii="Times New Roman" w:hAnsi="Times New Roman" w:cs="Times New Roman"/>
          <w:shd w:val="clear" w:color="auto" w:fill="FFFFFF"/>
        </w:rPr>
        <w:t xml:space="preserve"> [68].</w:t>
      </w:r>
      <w:r w:rsidR="00081916" w:rsidRPr="0081716E">
        <w:rPr>
          <w:rFonts w:ascii="Times New Roman" w:eastAsia="Times New Roman" w:hAnsi="Times New Roman" w:cs="Times New Roman"/>
          <w:color w:val="252525"/>
          <w:shd w:val="clear" w:color="auto" w:fill="FFFFFF"/>
        </w:rPr>
        <w:t xml:space="preserve"> </w:t>
      </w:r>
    </w:p>
    <w:p w14:paraId="6E06C2BB" w14:textId="77777777" w:rsidR="00390806" w:rsidRDefault="00390806" w:rsidP="0081716E">
      <w:pPr>
        <w:spacing w:line="480" w:lineRule="auto"/>
        <w:ind w:left="-90"/>
        <w:rPr>
          <w:rFonts w:ascii="Times New Roman" w:hAnsi="Times New Roman" w:cs="Times New Roman"/>
          <w:shd w:val="clear" w:color="auto" w:fill="FFFFFF"/>
        </w:rPr>
      </w:pPr>
    </w:p>
    <w:p w14:paraId="69749DED" w14:textId="18791E76" w:rsidR="00081916" w:rsidRPr="0081716E" w:rsidRDefault="00081916" w:rsidP="0081716E">
      <w:pPr>
        <w:spacing w:line="480" w:lineRule="auto"/>
        <w:ind w:left="-90"/>
        <w:rPr>
          <w:rFonts w:ascii="Times New Roman" w:hAnsi="Times New Roman" w:cs="Times New Roman"/>
          <w:shd w:val="clear" w:color="auto" w:fill="FFFFFF"/>
        </w:rPr>
      </w:pPr>
      <w:r w:rsidRPr="0081716E">
        <w:rPr>
          <w:rFonts w:ascii="Times New Roman" w:hAnsi="Times New Roman" w:cs="Times New Roman"/>
          <w:shd w:val="clear" w:color="auto" w:fill="FFFFFF"/>
        </w:rPr>
        <w:t>For the lower observed range γ a min</w:t>
      </w:r>
      <w:r w:rsidR="00390806">
        <w:rPr>
          <w:rFonts w:ascii="Times New Roman" w:hAnsi="Times New Roman" w:cs="Times New Roman"/>
          <w:shd w:val="clear" w:color="auto" w:fill="FFFFFF"/>
        </w:rPr>
        <w:t>imum of approximately 110 low connectivity</w:t>
      </w:r>
      <w:r w:rsidRPr="0081716E">
        <w:rPr>
          <w:rFonts w:ascii="Times New Roman" w:hAnsi="Times New Roman" w:cs="Times New Roman"/>
          <w:shd w:val="clear" w:color="auto" w:fill="FFFFFF"/>
        </w:rPr>
        <w:t xml:space="preserve"> proteins is need for the conversion, </w:t>
      </w:r>
      <w:r w:rsidRPr="0081716E">
        <w:rPr>
          <w:rFonts w:ascii="Times New Roman" w:hAnsi="Times New Roman" w:cs="Times New Roman"/>
        </w:rPr>
        <w:t xml:space="preserve">while an </w:t>
      </w:r>
      <w:r w:rsidRPr="0081716E">
        <w:rPr>
          <w:rFonts w:ascii="Times New Roman" w:hAnsi="Times New Roman" w:cs="Times New Roman"/>
          <w:shd w:val="clear" w:color="auto" w:fill="FFFFFF"/>
        </w:rPr>
        <w:t xml:space="preserve">upper range of γ the number would be 202. However, </w:t>
      </w:r>
      <w:r w:rsidR="00390806">
        <w:rPr>
          <w:rFonts w:ascii="Times New Roman" w:hAnsi="Times New Roman" w:cs="Times New Roman"/>
          <w:shd w:val="clear" w:color="auto" w:fill="FFFFFF"/>
        </w:rPr>
        <w:t xml:space="preserve">in </w:t>
      </w:r>
      <w:r w:rsidRPr="0081716E">
        <w:rPr>
          <w:rFonts w:ascii="Times New Roman" w:hAnsi="Times New Roman" w:cs="Times New Roman"/>
          <w:shd w:val="clear" w:color="auto" w:fill="FFFFFF"/>
        </w:rPr>
        <w:t>the Barabasi-Albert model</w:t>
      </w:r>
      <w:r w:rsidR="00390806">
        <w:rPr>
          <w:rFonts w:ascii="Times New Roman" w:hAnsi="Times New Roman" w:cs="Times New Roman"/>
          <w:shd w:val="clear" w:color="auto" w:fill="FFFFFF"/>
        </w:rPr>
        <w:t>,</w:t>
      </w:r>
      <w:r w:rsidRPr="0081716E">
        <w:rPr>
          <w:rFonts w:ascii="Times New Roman" w:hAnsi="Times New Roman" w:cs="Times New Roman"/>
          <w:shd w:val="clear" w:color="auto" w:fill="FFFFFF"/>
        </w:rPr>
        <w:t xml:space="preserve"> the number of required low</w:t>
      </w:r>
      <w:r w:rsidR="00390806">
        <w:rPr>
          <w:rFonts w:ascii="Times New Roman" w:hAnsi="Times New Roman" w:cs="Times New Roman"/>
          <w:shd w:val="clear" w:color="auto" w:fill="FFFFFF"/>
        </w:rPr>
        <w:t xml:space="preserve"> connectivity</w:t>
      </w:r>
      <w:r w:rsidRPr="0081716E">
        <w:rPr>
          <w:rFonts w:ascii="Times New Roman" w:hAnsi="Times New Roman" w:cs="Times New Roman"/>
          <w:shd w:val="clear" w:color="auto" w:fill="FFFFFF"/>
        </w:rPr>
        <w:t xml:space="preserve"> proteins would be close to 266. These estimates are based on standard sums of squares due to error that is within the range of our network Poisson distribution. Furthermore, to increase the string</w:t>
      </w:r>
      <w:r w:rsidR="00390806">
        <w:rPr>
          <w:rFonts w:ascii="Times New Roman" w:hAnsi="Times New Roman" w:cs="Times New Roman"/>
          <w:shd w:val="clear" w:color="auto" w:fill="FFFFFF"/>
        </w:rPr>
        <w:t>ency of our estimates, the low connectivity</w:t>
      </w:r>
      <w:r w:rsidRPr="0081716E">
        <w:rPr>
          <w:rFonts w:ascii="Times New Roman" w:hAnsi="Times New Roman" w:cs="Times New Roman"/>
          <w:shd w:val="clear" w:color="auto" w:fill="FFFFFF"/>
        </w:rPr>
        <w:t xml:space="preserve"> proteins were not chosen from a distribution that </w:t>
      </w:r>
      <w:r w:rsidR="00390806">
        <w:rPr>
          <w:rFonts w:ascii="Times New Roman" w:hAnsi="Times New Roman" w:cs="Times New Roman"/>
          <w:shd w:val="clear" w:color="auto" w:fill="FFFFFF"/>
        </w:rPr>
        <w:t>would</w:t>
      </w:r>
      <w:r w:rsidRPr="0081716E">
        <w:rPr>
          <w:rFonts w:ascii="Times New Roman" w:hAnsi="Times New Roman" w:cs="Times New Roman"/>
          <w:shd w:val="clear" w:color="auto" w:fill="FFFFFF"/>
        </w:rPr>
        <w:t xml:space="preserve"> favor our conclusion, but rather were chosen in an optimal manner that fit the required power-law distribution more favorably. </w:t>
      </w:r>
    </w:p>
    <w:p w14:paraId="60DDAE69" w14:textId="77777777" w:rsidR="006B6009" w:rsidRPr="0081716E" w:rsidRDefault="006B6009" w:rsidP="0081716E">
      <w:pPr>
        <w:spacing w:line="480" w:lineRule="auto"/>
        <w:ind w:left="-90"/>
        <w:rPr>
          <w:rFonts w:ascii="Times New Roman" w:eastAsia="Times New Roman" w:hAnsi="Times New Roman" w:cs="Times New Roman"/>
          <w:color w:val="000000"/>
        </w:rPr>
      </w:pPr>
    </w:p>
    <w:p w14:paraId="5A4E3347" w14:textId="77777777" w:rsidR="006F74C7" w:rsidRPr="0081716E" w:rsidRDefault="006F74C7" w:rsidP="0081716E">
      <w:pPr>
        <w:spacing w:line="480" w:lineRule="auto"/>
      </w:pPr>
    </w:p>
    <w:sectPr w:rsidR="006F74C7" w:rsidRPr="0081716E" w:rsidSect="00FA6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E6AB" w14:textId="77777777" w:rsidR="00453E62" w:rsidRDefault="00453E62" w:rsidP="008B1361">
      <w:r>
        <w:separator/>
      </w:r>
    </w:p>
  </w:endnote>
  <w:endnote w:type="continuationSeparator" w:id="0">
    <w:p w14:paraId="07A0D012" w14:textId="77777777" w:rsidR="00453E62" w:rsidRDefault="00453E62" w:rsidP="008B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7CBC" w14:textId="77777777" w:rsidR="00453E62" w:rsidRDefault="00453E62" w:rsidP="008B1361">
      <w:r>
        <w:separator/>
      </w:r>
    </w:p>
  </w:footnote>
  <w:footnote w:type="continuationSeparator" w:id="0">
    <w:p w14:paraId="2C7C17A2" w14:textId="77777777" w:rsidR="00453E62" w:rsidRDefault="00453E62" w:rsidP="008B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3C2AE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384D36"/>
    <w:rsid w:val="00021BD7"/>
    <w:rsid w:val="00032710"/>
    <w:rsid w:val="00035E0D"/>
    <w:rsid w:val="00081916"/>
    <w:rsid w:val="000C2853"/>
    <w:rsid w:val="00212BE7"/>
    <w:rsid w:val="00220E89"/>
    <w:rsid w:val="002E6829"/>
    <w:rsid w:val="002F0C21"/>
    <w:rsid w:val="002F15F4"/>
    <w:rsid w:val="00312889"/>
    <w:rsid w:val="0032787B"/>
    <w:rsid w:val="00331AE0"/>
    <w:rsid w:val="003569E5"/>
    <w:rsid w:val="00384D36"/>
    <w:rsid w:val="00390806"/>
    <w:rsid w:val="003B3645"/>
    <w:rsid w:val="003F3F32"/>
    <w:rsid w:val="0045238B"/>
    <w:rsid w:val="00453E62"/>
    <w:rsid w:val="004C47BE"/>
    <w:rsid w:val="004D4045"/>
    <w:rsid w:val="004F05AE"/>
    <w:rsid w:val="004F6FA2"/>
    <w:rsid w:val="005645DF"/>
    <w:rsid w:val="00577DF4"/>
    <w:rsid w:val="005B2747"/>
    <w:rsid w:val="00605765"/>
    <w:rsid w:val="006140B7"/>
    <w:rsid w:val="00632F74"/>
    <w:rsid w:val="006823E7"/>
    <w:rsid w:val="006B6009"/>
    <w:rsid w:val="006E6AD7"/>
    <w:rsid w:val="006F74C7"/>
    <w:rsid w:val="0071191E"/>
    <w:rsid w:val="007F7F20"/>
    <w:rsid w:val="0081716E"/>
    <w:rsid w:val="008247DB"/>
    <w:rsid w:val="0087688E"/>
    <w:rsid w:val="008B1361"/>
    <w:rsid w:val="008E1B1B"/>
    <w:rsid w:val="008F176D"/>
    <w:rsid w:val="00922650"/>
    <w:rsid w:val="00945312"/>
    <w:rsid w:val="009658AE"/>
    <w:rsid w:val="00A01C7E"/>
    <w:rsid w:val="00A334D1"/>
    <w:rsid w:val="00A61716"/>
    <w:rsid w:val="00A92098"/>
    <w:rsid w:val="00AC5A02"/>
    <w:rsid w:val="00AE20C8"/>
    <w:rsid w:val="00B03823"/>
    <w:rsid w:val="00B530A9"/>
    <w:rsid w:val="00B70134"/>
    <w:rsid w:val="00BD46EA"/>
    <w:rsid w:val="00C4261E"/>
    <w:rsid w:val="00C56043"/>
    <w:rsid w:val="00CF3CFA"/>
    <w:rsid w:val="00D039D2"/>
    <w:rsid w:val="00D50787"/>
    <w:rsid w:val="00D96D78"/>
    <w:rsid w:val="00DA3480"/>
    <w:rsid w:val="00DB4F78"/>
    <w:rsid w:val="00E07C21"/>
    <w:rsid w:val="00E21871"/>
    <w:rsid w:val="00E3466B"/>
    <w:rsid w:val="00E91839"/>
    <w:rsid w:val="00EB4409"/>
    <w:rsid w:val="00EB60EB"/>
    <w:rsid w:val="00F33386"/>
    <w:rsid w:val="00F40548"/>
    <w:rsid w:val="00F541A4"/>
    <w:rsid w:val="00F614CD"/>
    <w:rsid w:val="00FA1B04"/>
    <w:rsid w:val="00FA6121"/>
    <w:rsid w:val="00FD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73B2"/>
  <w14:defaultImageDpi w14:val="300"/>
  <w15:docId w15:val="{1886D4A8-3897-47ED-9536-E908118F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FA1B04"/>
    <w:pPr>
      <w:keepNext/>
      <w:numPr>
        <w:numId w:val="1"/>
      </w:numPr>
      <w:spacing w:line="276" w:lineRule="auto"/>
      <w:contextualSpacing/>
      <w:outlineLvl w:val="0"/>
    </w:pPr>
    <w:rPr>
      <w:rFonts w:ascii="Verdana" w:hAnsi="Verdana"/>
      <w:sz w:val="22"/>
      <w:szCs w:val="22"/>
    </w:rPr>
  </w:style>
  <w:style w:type="paragraph" w:customStyle="1" w:styleId="NoteLevel2">
    <w:name w:val="Note Level 2"/>
    <w:basedOn w:val="Normal"/>
    <w:uiPriority w:val="99"/>
    <w:unhideWhenUsed/>
    <w:rsid w:val="00FA1B04"/>
    <w:pPr>
      <w:keepNext/>
      <w:numPr>
        <w:ilvl w:val="1"/>
        <w:numId w:val="1"/>
      </w:numPr>
      <w:spacing w:line="276" w:lineRule="auto"/>
      <w:contextualSpacing/>
      <w:outlineLvl w:val="1"/>
    </w:pPr>
    <w:rPr>
      <w:rFonts w:ascii="Verdana" w:hAnsi="Verdana"/>
      <w:sz w:val="22"/>
      <w:szCs w:val="22"/>
    </w:rPr>
  </w:style>
  <w:style w:type="paragraph" w:customStyle="1" w:styleId="NoteLevel3">
    <w:name w:val="Note Level 3"/>
    <w:basedOn w:val="Normal"/>
    <w:uiPriority w:val="99"/>
    <w:semiHidden/>
    <w:unhideWhenUsed/>
    <w:rsid w:val="00FA1B04"/>
    <w:pPr>
      <w:keepNext/>
      <w:numPr>
        <w:ilvl w:val="2"/>
        <w:numId w:val="1"/>
      </w:numPr>
      <w:spacing w:line="276" w:lineRule="auto"/>
      <w:contextualSpacing/>
      <w:outlineLvl w:val="2"/>
    </w:pPr>
    <w:rPr>
      <w:rFonts w:ascii="Verdana" w:hAnsi="Verdana"/>
      <w:sz w:val="22"/>
      <w:szCs w:val="22"/>
    </w:rPr>
  </w:style>
  <w:style w:type="paragraph" w:customStyle="1" w:styleId="NoteLevel4">
    <w:name w:val="Note Level 4"/>
    <w:basedOn w:val="Normal"/>
    <w:uiPriority w:val="99"/>
    <w:semiHidden/>
    <w:unhideWhenUsed/>
    <w:rsid w:val="00FA1B04"/>
    <w:pPr>
      <w:keepNext/>
      <w:numPr>
        <w:ilvl w:val="3"/>
        <w:numId w:val="1"/>
      </w:numPr>
      <w:spacing w:line="276" w:lineRule="auto"/>
      <w:contextualSpacing/>
      <w:outlineLvl w:val="3"/>
    </w:pPr>
    <w:rPr>
      <w:rFonts w:ascii="Verdana" w:hAnsi="Verdana"/>
      <w:sz w:val="22"/>
      <w:szCs w:val="22"/>
    </w:rPr>
  </w:style>
  <w:style w:type="paragraph" w:customStyle="1" w:styleId="NoteLevel5">
    <w:name w:val="Note Level 5"/>
    <w:basedOn w:val="Normal"/>
    <w:uiPriority w:val="99"/>
    <w:semiHidden/>
    <w:unhideWhenUsed/>
    <w:rsid w:val="00FA1B04"/>
    <w:pPr>
      <w:keepNext/>
      <w:numPr>
        <w:ilvl w:val="4"/>
        <w:numId w:val="1"/>
      </w:numPr>
      <w:spacing w:line="276" w:lineRule="auto"/>
      <w:contextualSpacing/>
      <w:outlineLvl w:val="4"/>
    </w:pPr>
    <w:rPr>
      <w:rFonts w:ascii="Verdana" w:hAnsi="Verdana"/>
      <w:sz w:val="22"/>
      <w:szCs w:val="22"/>
    </w:rPr>
  </w:style>
  <w:style w:type="paragraph" w:customStyle="1" w:styleId="NoteLevel6">
    <w:name w:val="Note Level 6"/>
    <w:basedOn w:val="Normal"/>
    <w:uiPriority w:val="99"/>
    <w:semiHidden/>
    <w:unhideWhenUsed/>
    <w:rsid w:val="00FA1B04"/>
    <w:pPr>
      <w:keepNext/>
      <w:numPr>
        <w:ilvl w:val="5"/>
        <w:numId w:val="1"/>
      </w:numPr>
      <w:spacing w:line="276" w:lineRule="auto"/>
      <w:contextualSpacing/>
      <w:outlineLvl w:val="5"/>
    </w:pPr>
    <w:rPr>
      <w:rFonts w:ascii="Verdana" w:hAnsi="Verdana"/>
      <w:sz w:val="22"/>
      <w:szCs w:val="22"/>
    </w:rPr>
  </w:style>
  <w:style w:type="paragraph" w:customStyle="1" w:styleId="NoteLevel7">
    <w:name w:val="Note Level 7"/>
    <w:basedOn w:val="Normal"/>
    <w:uiPriority w:val="99"/>
    <w:semiHidden/>
    <w:unhideWhenUsed/>
    <w:rsid w:val="00FA1B04"/>
    <w:pPr>
      <w:keepNext/>
      <w:numPr>
        <w:ilvl w:val="6"/>
        <w:numId w:val="1"/>
      </w:numPr>
      <w:spacing w:line="276" w:lineRule="auto"/>
      <w:contextualSpacing/>
      <w:outlineLvl w:val="6"/>
    </w:pPr>
    <w:rPr>
      <w:rFonts w:ascii="Verdana" w:hAnsi="Verdana"/>
      <w:sz w:val="22"/>
      <w:szCs w:val="22"/>
    </w:rPr>
  </w:style>
  <w:style w:type="paragraph" w:customStyle="1" w:styleId="NoteLevel8">
    <w:name w:val="Note Level 8"/>
    <w:basedOn w:val="Normal"/>
    <w:uiPriority w:val="99"/>
    <w:semiHidden/>
    <w:unhideWhenUsed/>
    <w:rsid w:val="00FA1B04"/>
    <w:pPr>
      <w:keepNext/>
      <w:numPr>
        <w:ilvl w:val="7"/>
        <w:numId w:val="1"/>
      </w:numPr>
      <w:spacing w:line="276" w:lineRule="auto"/>
      <w:contextualSpacing/>
      <w:outlineLvl w:val="7"/>
    </w:pPr>
    <w:rPr>
      <w:rFonts w:ascii="Verdana" w:hAnsi="Verdana"/>
      <w:sz w:val="22"/>
      <w:szCs w:val="22"/>
    </w:rPr>
  </w:style>
  <w:style w:type="paragraph" w:customStyle="1" w:styleId="NoteLevel9">
    <w:name w:val="Note Level 9"/>
    <w:basedOn w:val="Normal"/>
    <w:uiPriority w:val="99"/>
    <w:semiHidden/>
    <w:unhideWhenUsed/>
    <w:rsid w:val="00FA1B04"/>
    <w:pPr>
      <w:keepNext/>
      <w:numPr>
        <w:ilvl w:val="8"/>
        <w:numId w:val="1"/>
      </w:numPr>
      <w:spacing w:line="276" w:lineRule="auto"/>
      <w:contextualSpacing/>
      <w:outlineLvl w:val="8"/>
    </w:pPr>
    <w:rPr>
      <w:rFonts w:ascii="Verdana" w:hAnsi="Verdana"/>
      <w:sz w:val="22"/>
      <w:szCs w:val="22"/>
    </w:rPr>
  </w:style>
  <w:style w:type="paragraph" w:styleId="BalloonText">
    <w:name w:val="Balloon Text"/>
    <w:basedOn w:val="Normal"/>
    <w:link w:val="BalloonTextChar"/>
    <w:uiPriority w:val="99"/>
    <w:semiHidden/>
    <w:unhideWhenUsed/>
    <w:rsid w:val="00FA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B04"/>
    <w:rPr>
      <w:rFonts w:ascii="Lucida Grande" w:hAnsi="Lucida Grande" w:cs="Lucida Grande"/>
      <w:sz w:val="18"/>
      <w:szCs w:val="18"/>
    </w:rPr>
  </w:style>
  <w:style w:type="character" w:customStyle="1" w:styleId="apple-converted-space">
    <w:name w:val="apple-converted-space"/>
    <w:basedOn w:val="DefaultParagraphFont"/>
    <w:rsid w:val="00081916"/>
  </w:style>
  <w:style w:type="paragraph" w:styleId="Header">
    <w:name w:val="header"/>
    <w:basedOn w:val="Normal"/>
    <w:link w:val="HeaderChar"/>
    <w:uiPriority w:val="99"/>
    <w:unhideWhenUsed/>
    <w:rsid w:val="008B1361"/>
    <w:pPr>
      <w:tabs>
        <w:tab w:val="center" w:pos="4320"/>
        <w:tab w:val="right" w:pos="8640"/>
      </w:tabs>
    </w:pPr>
  </w:style>
  <w:style w:type="character" w:customStyle="1" w:styleId="HeaderChar">
    <w:name w:val="Header Char"/>
    <w:basedOn w:val="DefaultParagraphFont"/>
    <w:link w:val="Header"/>
    <w:uiPriority w:val="99"/>
    <w:rsid w:val="008B1361"/>
  </w:style>
  <w:style w:type="paragraph" w:styleId="Footer">
    <w:name w:val="footer"/>
    <w:basedOn w:val="Normal"/>
    <w:link w:val="FooterChar"/>
    <w:uiPriority w:val="99"/>
    <w:unhideWhenUsed/>
    <w:rsid w:val="008B1361"/>
    <w:pPr>
      <w:tabs>
        <w:tab w:val="center" w:pos="4320"/>
        <w:tab w:val="right" w:pos="8640"/>
      </w:tabs>
    </w:pPr>
  </w:style>
  <w:style w:type="character" w:customStyle="1" w:styleId="FooterChar">
    <w:name w:val="Footer Char"/>
    <w:basedOn w:val="DefaultParagraphFont"/>
    <w:link w:val="Footer"/>
    <w:uiPriority w:val="99"/>
    <w:rsid w:val="008B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Al-Anzi</dc:creator>
  <cp:keywords/>
  <dc:description/>
  <cp:lastModifiedBy>Becky Chadwick</cp:lastModifiedBy>
  <cp:revision>2</cp:revision>
  <dcterms:created xsi:type="dcterms:W3CDTF">2015-04-27T14:10:00Z</dcterms:created>
  <dcterms:modified xsi:type="dcterms:W3CDTF">2015-04-27T14:10:00Z</dcterms:modified>
</cp:coreProperties>
</file>