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32F" w:rsidRDefault="00BA032F" w:rsidP="00BA032F">
      <w:pPr>
        <w:jc w:val="both"/>
        <w:rPr>
          <w:rFonts w:ascii="Times New Roman" w:hAnsi="Times New Roman"/>
          <w:b/>
          <w:sz w:val="24"/>
          <w:szCs w:val="24"/>
        </w:rPr>
      </w:pPr>
      <w:bookmarkStart w:id="0" w:name="_GoBack"/>
      <w:bookmarkEnd w:id="0"/>
      <w:r w:rsidRPr="003B062E">
        <w:rPr>
          <w:rStyle w:val="Heading1Char"/>
          <w:rFonts w:ascii="Times New Roman" w:hAnsi="Times New Roman"/>
          <w:color w:val="00000A"/>
        </w:rPr>
        <w:t>Written information sheet, assent and consent form</w:t>
      </w:r>
      <w:r>
        <w:rPr>
          <w:rFonts w:ascii="Times New Roman" w:hAnsi="Times New Roman"/>
          <w:b/>
          <w:sz w:val="24"/>
          <w:szCs w:val="24"/>
        </w:rPr>
        <w:t xml:space="preserve">  </w:t>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18"/>
      </w:tblGrid>
      <w:tr w:rsidR="00BA032F" w:rsidRPr="005A69F9" w:rsidTr="002252C4">
        <w:trPr>
          <w:jc w:val="center"/>
        </w:trPr>
        <w:tc>
          <w:tcPr>
            <w:tcW w:w="10818" w:type="dxa"/>
            <w:shd w:val="pct20" w:color="auto" w:fill="auto"/>
          </w:tcPr>
          <w:p w:rsidR="00BA032F" w:rsidRPr="003E073A" w:rsidRDefault="00BA032F" w:rsidP="002252C4">
            <w:pPr>
              <w:spacing w:after="0" w:line="240" w:lineRule="auto"/>
              <w:jc w:val="center"/>
              <w:rPr>
                <w:rFonts w:ascii="Times New Roman" w:eastAsia="Times New Roman" w:hAnsi="Times New Roman"/>
                <w:b/>
                <w:sz w:val="24"/>
                <w:szCs w:val="24"/>
              </w:rPr>
            </w:pPr>
            <w:r w:rsidRPr="003E073A">
              <w:rPr>
                <w:rFonts w:ascii="Times New Roman" w:eastAsia="Times New Roman" w:hAnsi="Times New Roman"/>
                <w:b/>
                <w:sz w:val="24"/>
                <w:szCs w:val="24"/>
              </w:rPr>
              <w:t>Introduction and Ascent/Consent</w:t>
            </w:r>
          </w:p>
        </w:tc>
      </w:tr>
      <w:tr w:rsidR="00BA032F" w:rsidRPr="005A69F9" w:rsidTr="002252C4">
        <w:trPr>
          <w:jc w:val="center"/>
        </w:trPr>
        <w:tc>
          <w:tcPr>
            <w:tcW w:w="10818" w:type="dxa"/>
          </w:tcPr>
          <w:p w:rsidR="00BA032F" w:rsidRPr="003E073A" w:rsidRDefault="00BA032F" w:rsidP="002252C4">
            <w:pPr>
              <w:widowControl w:val="0"/>
              <w:autoSpaceDE w:val="0"/>
              <w:autoSpaceDN w:val="0"/>
              <w:spacing w:after="0" w:line="360" w:lineRule="auto"/>
              <w:rPr>
                <w:rFonts w:ascii="Times New Roman" w:eastAsia="Times New Roman" w:hAnsi="Times New Roman"/>
                <w:b/>
                <w:sz w:val="24"/>
                <w:szCs w:val="24"/>
              </w:rPr>
            </w:pPr>
            <w:r w:rsidRPr="003E073A">
              <w:rPr>
                <w:rFonts w:ascii="Times New Roman" w:eastAsia="Times New Roman" w:hAnsi="Times New Roman"/>
                <w:b/>
                <w:sz w:val="24"/>
                <w:szCs w:val="24"/>
                <w:u w:val="single"/>
              </w:rPr>
              <w:t>Introduction/Purpose:</w:t>
            </w:r>
          </w:p>
          <w:p w:rsidR="00BA032F" w:rsidRPr="008E7888" w:rsidRDefault="00BA032F" w:rsidP="002252C4">
            <w:pPr>
              <w:pStyle w:val="CommentText"/>
              <w:spacing w:line="360" w:lineRule="auto"/>
              <w:jc w:val="both"/>
              <w:rPr>
                <w:rFonts w:ascii="Times New Roman" w:hAnsi="Times New Roman"/>
                <w:sz w:val="24"/>
                <w:szCs w:val="24"/>
              </w:rPr>
            </w:pPr>
            <w:r w:rsidRPr="003E073A">
              <w:rPr>
                <w:rFonts w:ascii="Times New Roman" w:eastAsia="Times New Roman" w:hAnsi="Times New Roman"/>
                <w:sz w:val="24"/>
                <w:szCs w:val="24"/>
              </w:rPr>
              <w:t xml:space="preserve">My name is___________ and </w:t>
            </w:r>
            <w:r>
              <w:rPr>
                <w:rFonts w:ascii="Times New Roman" w:eastAsia="Times New Roman" w:hAnsi="Times New Roman"/>
                <w:sz w:val="24"/>
                <w:szCs w:val="24"/>
              </w:rPr>
              <w:t xml:space="preserve">I am </w:t>
            </w:r>
            <w:r>
              <w:rPr>
                <w:rFonts w:ascii="Times New Roman" w:hAnsi="Times New Roman"/>
                <w:sz w:val="24"/>
                <w:szCs w:val="24"/>
              </w:rPr>
              <w:t xml:space="preserve">working as </w:t>
            </w:r>
            <w:r>
              <w:rPr>
                <w:rFonts w:ascii="Times New Roman" w:hAnsi="Times New Roman"/>
                <w:spacing w:val="6"/>
                <w:sz w:val="24"/>
                <w:szCs w:val="24"/>
              </w:rPr>
              <w:t xml:space="preserve">data collector for PhD student Yoseph Halala. He is student at </w:t>
            </w:r>
            <w:r w:rsidRPr="003E073A">
              <w:rPr>
                <w:rFonts w:ascii="Times New Roman" w:eastAsia="Times New Roman" w:hAnsi="Times New Roman"/>
                <w:sz w:val="24"/>
                <w:szCs w:val="24"/>
              </w:rPr>
              <w:t>Center for Food Science and Nutrition, Addis Ababa University</w:t>
            </w:r>
            <w:r>
              <w:rPr>
                <w:rFonts w:ascii="Times New Roman" w:hAnsi="Times New Roman"/>
                <w:spacing w:val="6"/>
                <w:sz w:val="24"/>
                <w:szCs w:val="24"/>
              </w:rPr>
              <w:t xml:space="preserve">. </w:t>
            </w:r>
            <w:r>
              <w:rPr>
                <w:rFonts w:ascii="Times New Roman" w:eastAsia="Times New Roman" w:hAnsi="Times New Roman"/>
                <w:sz w:val="24"/>
                <w:szCs w:val="24"/>
              </w:rPr>
              <w:t xml:space="preserve">He is </w:t>
            </w:r>
            <w:r w:rsidRPr="003E073A">
              <w:rPr>
                <w:rFonts w:ascii="Times New Roman" w:eastAsia="Times New Roman" w:hAnsi="Times New Roman"/>
                <w:sz w:val="24"/>
                <w:szCs w:val="24"/>
              </w:rPr>
              <w:t xml:space="preserve">conducting an assessment </w:t>
            </w:r>
            <w:r>
              <w:rPr>
                <w:rFonts w:ascii="Times New Roman" w:eastAsia="Times New Roman" w:hAnsi="Times New Roman"/>
                <w:sz w:val="24"/>
                <w:szCs w:val="24"/>
              </w:rPr>
              <w:t>on</w:t>
            </w:r>
            <w:r w:rsidRPr="003E073A">
              <w:rPr>
                <w:rFonts w:ascii="Times New Roman" w:eastAsia="Times New Roman" w:hAnsi="Times New Roman"/>
                <w:sz w:val="24"/>
                <w:szCs w:val="24"/>
              </w:rPr>
              <w:t xml:space="preserve"> nutritional and health behaviors of adolescent girls (10-19 years) with the financial support of Tufts university</w:t>
            </w:r>
            <w:r>
              <w:rPr>
                <w:rFonts w:ascii="Times New Roman" w:eastAsia="Times New Roman" w:hAnsi="Times New Roman"/>
                <w:sz w:val="24"/>
                <w:szCs w:val="24"/>
              </w:rPr>
              <w:t xml:space="preserve">. </w:t>
            </w:r>
          </w:p>
          <w:p w:rsidR="00BA032F" w:rsidRPr="003E073A" w:rsidRDefault="00BA032F" w:rsidP="002252C4">
            <w:pPr>
              <w:widowControl w:val="0"/>
              <w:autoSpaceDE w:val="0"/>
              <w:autoSpaceDN w:val="0"/>
              <w:spacing w:after="0" w:line="360" w:lineRule="auto"/>
              <w:rPr>
                <w:rFonts w:ascii="Times New Roman" w:eastAsia="Times New Roman" w:hAnsi="Times New Roman"/>
                <w:b/>
                <w:sz w:val="24"/>
                <w:szCs w:val="24"/>
              </w:rPr>
            </w:pPr>
            <w:r w:rsidRPr="003E073A">
              <w:rPr>
                <w:rFonts w:ascii="Times New Roman" w:eastAsia="Times New Roman" w:hAnsi="Times New Roman"/>
                <w:b/>
                <w:sz w:val="24"/>
                <w:szCs w:val="24"/>
                <w:u w:val="single"/>
              </w:rPr>
              <w:t>Procedures</w:t>
            </w:r>
            <w:r w:rsidRPr="003E073A">
              <w:rPr>
                <w:rFonts w:ascii="Times New Roman" w:eastAsia="Times New Roman" w:hAnsi="Times New Roman"/>
                <w:b/>
                <w:sz w:val="24"/>
                <w:szCs w:val="24"/>
              </w:rPr>
              <w:t>:</w:t>
            </w:r>
            <w:r>
              <w:rPr>
                <w:rFonts w:ascii="Times New Roman" w:eastAsia="Times New Roman" w:hAnsi="Times New Roman"/>
                <w:b/>
                <w:sz w:val="24"/>
                <w:szCs w:val="24"/>
              </w:rPr>
              <w:t xml:space="preserve"> </w:t>
            </w:r>
          </w:p>
          <w:p w:rsidR="00BA032F" w:rsidRPr="003E073A" w:rsidRDefault="00BA032F" w:rsidP="002252C4">
            <w:pPr>
              <w:widowControl w:val="0"/>
              <w:autoSpaceDE w:val="0"/>
              <w:autoSpaceDN w:val="0"/>
              <w:spacing w:after="120" w:line="360" w:lineRule="auto"/>
              <w:jc w:val="both"/>
              <w:rPr>
                <w:rFonts w:ascii="Times New Roman" w:eastAsia="Times New Roman" w:hAnsi="Times New Roman"/>
                <w:sz w:val="24"/>
                <w:szCs w:val="24"/>
              </w:rPr>
            </w:pPr>
            <w:r w:rsidRPr="003E073A">
              <w:rPr>
                <w:rFonts w:ascii="Times New Roman" w:eastAsia="Times New Roman" w:hAnsi="Times New Roman"/>
                <w:sz w:val="24"/>
                <w:szCs w:val="24"/>
              </w:rPr>
              <w:t xml:space="preserve"> This information will help us to plan interventions that improve </w:t>
            </w:r>
            <w:r>
              <w:rPr>
                <w:rFonts w:ascii="Times New Roman" w:eastAsia="Times New Roman" w:hAnsi="Times New Roman"/>
                <w:sz w:val="24"/>
                <w:szCs w:val="24"/>
              </w:rPr>
              <w:t xml:space="preserve">nutrition service </w:t>
            </w:r>
            <w:r w:rsidRPr="003E073A">
              <w:rPr>
                <w:rFonts w:ascii="Times New Roman" w:eastAsia="Times New Roman" w:hAnsi="Times New Roman"/>
                <w:sz w:val="24"/>
                <w:szCs w:val="24"/>
              </w:rPr>
              <w:t>seeking behavior among adolescent girls. The questionnaire usually takes about 45 minute</w:t>
            </w:r>
            <w:r>
              <w:rPr>
                <w:rFonts w:ascii="Times New Roman" w:eastAsia="Times New Roman" w:hAnsi="Times New Roman"/>
                <w:sz w:val="24"/>
                <w:szCs w:val="24"/>
              </w:rPr>
              <w:t>s to complete.  Additionally, I</w:t>
            </w:r>
            <w:r w:rsidRPr="003E073A">
              <w:rPr>
                <w:rFonts w:ascii="Times New Roman" w:eastAsia="Times New Roman" w:hAnsi="Times New Roman"/>
                <w:sz w:val="24"/>
                <w:szCs w:val="24"/>
              </w:rPr>
              <w:t xml:space="preserve"> would like to take some </w:t>
            </w:r>
            <w:r>
              <w:rPr>
                <w:rFonts w:ascii="Times New Roman" w:eastAsia="Times New Roman" w:hAnsi="Times New Roman"/>
                <w:sz w:val="24"/>
                <w:szCs w:val="24"/>
              </w:rPr>
              <w:t>weight,</w:t>
            </w:r>
            <w:r w:rsidRPr="003E073A">
              <w:rPr>
                <w:rFonts w:ascii="Times New Roman" w:eastAsia="Times New Roman" w:hAnsi="Times New Roman"/>
                <w:sz w:val="24"/>
                <w:szCs w:val="24"/>
              </w:rPr>
              <w:t xml:space="preserve"> height</w:t>
            </w:r>
            <w:r>
              <w:rPr>
                <w:rFonts w:ascii="Times New Roman" w:eastAsia="Times New Roman" w:hAnsi="Times New Roman"/>
                <w:sz w:val="24"/>
                <w:szCs w:val="24"/>
              </w:rPr>
              <w:t xml:space="preserve"> and MUAC</w:t>
            </w:r>
            <w:r w:rsidRPr="003E073A">
              <w:rPr>
                <w:rFonts w:ascii="Times New Roman" w:eastAsia="Times New Roman" w:hAnsi="Times New Roman"/>
                <w:sz w:val="24"/>
                <w:szCs w:val="24"/>
              </w:rPr>
              <w:t xml:space="preserve"> measurements</w:t>
            </w:r>
            <w:r>
              <w:rPr>
                <w:rFonts w:ascii="Times New Roman" w:eastAsia="Times New Roman" w:hAnsi="Times New Roman"/>
                <w:sz w:val="24"/>
                <w:szCs w:val="24"/>
              </w:rPr>
              <w:t xml:space="preserve"> of the participants</w:t>
            </w:r>
            <w:r w:rsidRPr="003E073A">
              <w:rPr>
                <w:rFonts w:ascii="Times New Roman" w:eastAsia="Times New Roman" w:hAnsi="Times New Roman"/>
                <w:sz w:val="24"/>
                <w:szCs w:val="24"/>
              </w:rPr>
              <w:t>.  This information will allow us to assess the health and nutritional status of adolescents in the study</w:t>
            </w:r>
            <w:r>
              <w:rPr>
                <w:rFonts w:ascii="Times New Roman" w:eastAsia="Times New Roman" w:hAnsi="Times New Roman"/>
                <w:sz w:val="24"/>
                <w:szCs w:val="24"/>
              </w:rPr>
              <w:t xml:space="preserve"> area. </w:t>
            </w:r>
          </w:p>
          <w:p w:rsidR="00BA032F" w:rsidRPr="003E073A" w:rsidRDefault="00BA032F" w:rsidP="002252C4">
            <w:pPr>
              <w:widowControl w:val="0"/>
              <w:autoSpaceDE w:val="0"/>
              <w:autoSpaceDN w:val="0"/>
              <w:spacing w:after="0" w:line="360" w:lineRule="auto"/>
              <w:rPr>
                <w:rFonts w:ascii="Times New Roman" w:eastAsia="Times New Roman" w:hAnsi="Times New Roman"/>
                <w:b/>
                <w:iCs/>
                <w:sz w:val="24"/>
                <w:szCs w:val="24"/>
              </w:rPr>
            </w:pPr>
            <w:r w:rsidRPr="003E073A">
              <w:rPr>
                <w:rFonts w:ascii="Times New Roman" w:eastAsia="Times New Roman" w:hAnsi="Times New Roman"/>
                <w:b/>
                <w:iCs/>
                <w:sz w:val="24"/>
                <w:szCs w:val="24"/>
                <w:u w:val="single"/>
              </w:rPr>
              <w:t>Risks:</w:t>
            </w:r>
          </w:p>
          <w:p w:rsidR="00BA032F" w:rsidRPr="003E073A" w:rsidRDefault="00BA032F" w:rsidP="002252C4">
            <w:pPr>
              <w:spacing w:after="120" w:line="360" w:lineRule="auto"/>
              <w:jc w:val="both"/>
              <w:rPr>
                <w:rFonts w:ascii="Times New Roman" w:eastAsia="Times New Roman" w:hAnsi="Times New Roman"/>
                <w:sz w:val="24"/>
                <w:szCs w:val="24"/>
              </w:rPr>
            </w:pPr>
            <w:r>
              <w:rPr>
                <w:rFonts w:ascii="Times New Roman" w:eastAsia="Times New Roman" w:hAnsi="Times New Roman"/>
                <w:bCs/>
                <w:sz w:val="24"/>
                <w:szCs w:val="24"/>
              </w:rPr>
              <w:t xml:space="preserve">I </w:t>
            </w:r>
            <w:r w:rsidRPr="003E073A">
              <w:rPr>
                <w:rFonts w:ascii="Times New Roman" w:eastAsia="Times New Roman" w:hAnsi="Times New Roman"/>
                <w:bCs/>
                <w:sz w:val="24"/>
                <w:szCs w:val="24"/>
              </w:rPr>
              <w:t xml:space="preserve">believe there are no risks to </w:t>
            </w:r>
            <w:r>
              <w:rPr>
                <w:rFonts w:ascii="Times New Roman" w:eastAsia="Times New Roman" w:hAnsi="Times New Roman"/>
                <w:bCs/>
                <w:sz w:val="24"/>
                <w:szCs w:val="24"/>
              </w:rPr>
              <w:t>adolescent girl</w:t>
            </w:r>
            <w:r w:rsidRPr="003E073A">
              <w:rPr>
                <w:rFonts w:ascii="Times New Roman" w:eastAsia="Times New Roman" w:hAnsi="Times New Roman"/>
                <w:bCs/>
                <w:sz w:val="24"/>
                <w:szCs w:val="24"/>
              </w:rPr>
              <w:t xml:space="preserve"> from participating in this study. </w:t>
            </w:r>
            <w:r>
              <w:rPr>
                <w:rFonts w:ascii="Times New Roman" w:eastAsia="Times New Roman" w:hAnsi="Times New Roman"/>
                <w:sz w:val="24"/>
                <w:szCs w:val="24"/>
              </w:rPr>
              <w:t xml:space="preserve">The </w:t>
            </w:r>
            <w:r>
              <w:rPr>
                <w:rFonts w:ascii="Times New Roman" w:eastAsia="Times New Roman" w:hAnsi="Times New Roman"/>
                <w:bCs/>
                <w:sz w:val="24"/>
                <w:szCs w:val="24"/>
              </w:rPr>
              <w:t xml:space="preserve">adolescent girls </w:t>
            </w:r>
            <w:r w:rsidRPr="003E073A">
              <w:rPr>
                <w:rFonts w:ascii="Times New Roman" w:eastAsia="Times New Roman" w:hAnsi="Times New Roman"/>
                <w:sz w:val="24"/>
                <w:szCs w:val="24"/>
              </w:rPr>
              <w:t xml:space="preserve">should not experience any discomfort whatsoever. </w:t>
            </w:r>
          </w:p>
          <w:p w:rsidR="00BA032F" w:rsidRPr="003E073A" w:rsidRDefault="00BA032F" w:rsidP="002252C4">
            <w:pPr>
              <w:widowControl w:val="0"/>
              <w:autoSpaceDE w:val="0"/>
              <w:autoSpaceDN w:val="0"/>
              <w:spacing w:after="0" w:line="360" w:lineRule="auto"/>
              <w:rPr>
                <w:rFonts w:ascii="Times New Roman" w:eastAsia="Times New Roman" w:hAnsi="Times New Roman"/>
                <w:b/>
                <w:sz w:val="24"/>
                <w:szCs w:val="24"/>
              </w:rPr>
            </w:pPr>
            <w:r w:rsidRPr="003E073A">
              <w:rPr>
                <w:rFonts w:ascii="Times New Roman" w:eastAsia="Times New Roman" w:hAnsi="Times New Roman"/>
                <w:b/>
                <w:sz w:val="24"/>
                <w:szCs w:val="24"/>
                <w:u w:val="single"/>
              </w:rPr>
              <w:t>Benefits</w:t>
            </w:r>
            <w:r w:rsidRPr="003E073A">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p>
          <w:p w:rsidR="00BA032F" w:rsidRDefault="00BA032F" w:rsidP="002252C4">
            <w:pPr>
              <w:widowControl w:val="0"/>
              <w:autoSpaceDE w:val="0"/>
              <w:autoSpaceDN w:val="0"/>
              <w:spacing w:after="120" w:line="360" w:lineRule="auto"/>
              <w:rPr>
                <w:rFonts w:ascii="Times New Roman" w:eastAsia="Times New Roman" w:hAnsi="Times New Roman"/>
                <w:sz w:val="24"/>
                <w:szCs w:val="24"/>
              </w:rPr>
            </w:pPr>
            <w:r w:rsidRPr="003E073A">
              <w:rPr>
                <w:rFonts w:ascii="Times New Roman" w:eastAsia="Times New Roman" w:hAnsi="Times New Roman"/>
                <w:sz w:val="24"/>
                <w:szCs w:val="24"/>
              </w:rPr>
              <w:t xml:space="preserve">Taking part in this research study may not benefit </w:t>
            </w:r>
            <w:r>
              <w:rPr>
                <w:rFonts w:ascii="Times New Roman" w:eastAsia="Times New Roman" w:hAnsi="Times New Roman"/>
                <w:sz w:val="24"/>
                <w:szCs w:val="24"/>
              </w:rPr>
              <w:t>participants</w:t>
            </w:r>
            <w:r w:rsidRPr="003E073A">
              <w:rPr>
                <w:rFonts w:ascii="Times New Roman" w:eastAsia="Times New Roman" w:hAnsi="Times New Roman"/>
                <w:sz w:val="24"/>
                <w:szCs w:val="24"/>
              </w:rPr>
              <w:t xml:space="preserve"> personally, but </w:t>
            </w:r>
            <w:r>
              <w:rPr>
                <w:rFonts w:ascii="Times New Roman" w:eastAsia="Times New Roman" w:hAnsi="Times New Roman"/>
                <w:sz w:val="24"/>
                <w:szCs w:val="24"/>
              </w:rPr>
              <w:t>it</w:t>
            </w:r>
            <w:r w:rsidRPr="003E073A">
              <w:rPr>
                <w:rFonts w:ascii="Times New Roman" w:eastAsia="Times New Roman" w:hAnsi="Times New Roman"/>
                <w:sz w:val="24"/>
                <w:szCs w:val="24"/>
              </w:rPr>
              <w:t xml:space="preserve"> may help us </w:t>
            </w:r>
            <w:r>
              <w:rPr>
                <w:rFonts w:ascii="Times New Roman" w:eastAsia="Times New Roman" w:hAnsi="Times New Roman"/>
                <w:sz w:val="24"/>
                <w:szCs w:val="24"/>
              </w:rPr>
              <w:t xml:space="preserve">to </w:t>
            </w:r>
            <w:r w:rsidRPr="003E073A">
              <w:rPr>
                <w:rFonts w:ascii="Times New Roman" w:eastAsia="Times New Roman" w:hAnsi="Times New Roman"/>
                <w:sz w:val="24"/>
                <w:szCs w:val="24"/>
              </w:rPr>
              <w:t>improve future nutrition interventions to improve the nutritional and health status of adolescents in the study area</w:t>
            </w:r>
            <w:r>
              <w:rPr>
                <w:rFonts w:ascii="Times New Roman" w:eastAsia="Times New Roman" w:hAnsi="Times New Roman"/>
                <w:sz w:val="24"/>
                <w:szCs w:val="24"/>
              </w:rPr>
              <w:t>s</w:t>
            </w:r>
            <w:r w:rsidRPr="003E073A">
              <w:rPr>
                <w:rFonts w:ascii="Times New Roman" w:eastAsia="Times New Roman" w:hAnsi="Times New Roman"/>
                <w:sz w:val="24"/>
                <w:szCs w:val="24"/>
              </w:rPr>
              <w:t>.</w:t>
            </w:r>
            <w:r>
              <w:rPr>
                <w:rFonts w:ascii="Times New Roman" w:eastAsia="Times New Roman" w:hAnsi="Times New Roman"/>
                <w:sz w:val="24"/>
                <w:szCs w:val="24"/>
              </w:rPr>
              <w:t xml:space="preserve"> </w:t>
            </w:r>
          </w:p>
          <w:p w:rsidR="00BA032F" w:rsidRPr="003E073A" w:rsidRDefault="00BA032F" w:rsidP="002252C4">
            <w:pPr>
              <w:widowControl w:val="0"/>
              <w:autoSpaceDE w:val="0"/>
              <w:autoSpaceDN w:val="0"/>
              <w:spacing w:after="120" w:line="360" w:lineRule="auto"/>
              <w:rPr>
                <w:rFonts w:ascii="Times New Roman" w:eastAsia="Times New Roman" w:hAnsi="Times New Roman"/>
                <w:b/>
                <w:sz w:val="24"/>
                <w:szCs w:val="24"/>
                <w:u w:val="single"/>
              </w:rPr>
            </w:pPr>
            <w:r w:rsidRPr="003E073A">
              <w:rPr>
                <w:rFonts w:ascii="Times New Roman" w:eastAsia="Times New Roman" w:hAnsi="Times New Roman"/>
                <w:sz w:val="24"/>
                <w:szCs w:val="24"/>
              </w:rPr>
              <w:t xml:space="preserve"> </w:t>
            </w:r>
            <w:r w:rsidRPr="003E073A">
              <w:rPr>
                <w:rFonts w:ascii="Times New Roman" w:eastAsia="Times New Roman" w:hAnsi="Times New Roman"/>
                <w:b/>
                <w:sz w:val="24"/>
                <w:szCs w:val="24"/>
                <w:u w:val="single"/>
              </w:rPr>
              <w:t>Compensation</w:t>
            </w:r>
          </w:p>
          <w:p w:rsidR="00BA032F" w:rsidRPr="003E073A" w:rsidRDefault="00BA032F" w:rsidP="002252C4">
            <w:pPr>
              <w:widowControl w:val="0"/>
              <w:autoSpaceDE w:val="0"/>
              <w:autoSpaceDN w:val="0"/>
              <w:spacing w:after="120" w:line="360" w:lineRule="auto"/>
              <w:rPr>
                <w:rFonts w:ascii="Times New Roman" w:eastAsia="Times New Roman" w:hAnsi="Times New Roman"/>
                <w:sz w:val="24"/>
                <w:szCs w:val="24"/>
              </w:rPr>
            </w:pPr>
            <w:r>
              <w:rPr>
                <w:rFonts w:ascii="Times New Roman" w:eastAsia="Times New Roman" w:hAnsi="Times New Roman"/>
                <w:sz w:val="24"/>
                <w:szCs w:val="24"/>
              </w:rPr>
              <w:t xml:space="preserve">Participants </w:t>
            </w:r>
            <w:r w:rsidRPr="003E073A">
              <w:rPr>
                <w:rFonts w:ascii="Times New Roman" w:eastAsia="Times New Roman" w:hAnsi="Times New Roman"/>
                <w:sz w:val="24"/>
                <w:szCs w:val="24"/>
              </w:rPr>
              <w:t>will not be paid for participating in this study.</w:t>
            </w:r>
            <w:r>
              <w:rPr>
                <w:rFonts w:ascii="Times New Roman" w:eastAsia="Times New Roman" w:hAnsi="Times New Roman"/>
                <w:sz w:val="24"/>
                <w:szCs w:val="24"/>
              </w:rPr>
              <w:t xml:space="preserve"> </w:t>
            </w:r>
            <w:r>
              <w:rPr>
                <w:rFonts w:ascii="Times New Roman" w:hAnsi="Times New Roman"/>
                <w:sz w:val="24"/>
                <w:szCs w:val="24"/>
              </w:rPr>
              <w:t xml:space="preserve">I appreciate their participation in this study. </w:t>
            </w:r>
          </w:p>
          <w:p w:rsidR="00BA032F" w:rsidRPr="003E073A" w:rsidRDefault="00BA032F" w:rsidP="002252C4">
            <w:pPr>
              <w:widowControl w:val="0"/>
              <w:autoSpaceDE w:val="0"/>
              <w:autoSpaceDN w:val="0"/>
              <w:spacing w:after="0" w:line="360" w:lineRule="auto"/>
              <w:rPr>
                <w:rFonts w:ascii="Times New Roman" w:eastAsia="Times New Roman" w:hAnsi="Times New Roman"/>
                <w:b/>
                <w:iCs/>
                <w:sz w:val="24"/>
                <w:szCs w:val="24"/>
              </w:rPr>
            </w:pPr>
            <w:r w:rsidRPr="003E073A">
              <w:rPr>
                <w:rFonts w:ascii="Times New Roman" w:eastAsia="Times New Roman" w:hAnsi="Times New Roman"/>
                <w:b/>
                <w:sz w:val="24"/>
                <w:szCs w:val="24"/>
                <w:u w:val="single"/>
              </w:rPr>
              <w:t>Confidentiality</w:t>
            </w:r>
            <w:r w:rsidRPr="003E073A">
              <w:rPr>
                <w:rFonts w:ascii="Times New Roman" w:eastAsia="Times New Roman" w:hAnsi="Times New Roman"/>
                <w:b/>
                <w:iCs/>
                <w:sz w:val="24"/>
                <w:szCs w:val="24"/>
              </w:rPr>
              <w:t>:</w:t>
            </w:r>
          </w:p>
          <w:p w:rsidR="00BA032F" w:rsidRPr="003E073A" w:rsidRDefault="00BA032F" w:rsidP="002252C4">
            <w:pPr>
              <w:widowControl w:val="0"/>
              <w:autoSpaceDE w:val="0"/>
              <w:autoSpaceDN w:val="0"/>
              <w:spacing w:after="120" w:line="360" w:lineRule="auto"/>
              <w:jc w:val="both"/>
              <w:rPr>
                <w:rFonts w:ascii="Times New Roman" w:eastAsia="Times New Roman" w:hAnsi="Times New Roman"/>
                <w:sz w:val="24"/>
                <w:szCs w:val="24"/>
              </w:rPr>
            </w:pPr>
            <w:r w:rsidRPr="00186B59">
              <w:rPr>
                <w:rFonts w:ascii="Times New Roman" w:eastAsia="Times New Roman" w:hAnsi="Times New Roman"/>
                <w:sz w:val="24"/>
                <w:szCs w:val="24"/>
              </w:rPr>
              <w:t>We will keep participants’ answers confidential to the best of our ability. We will not share any answers with any of your neighbors or family. We will use a number instead of name on study forms. The name and other facts that might help people recognize individual will not appear when we present this study to others or publish its results. Any information that might identify</w:t>
            </w:r>
            <w:r w:rsidRPr="003E073A">
              <w:rPr>
                <w:rFonts w:ascii="Times New Roman" w:eastAsia="Times New Roman" w:hAnsi="Times New Roman"/>
                <w:sz w:val="24"/>
                <w:szCs w:val="24"/>
              </w:rPr>
              <w:t xml:space="preserve"> </w:t>
            </w:r>
            <w:r>
              <w:rPr>
                <w:rFonts w:ascii="Times New Roman" w:eastAsia="Times New Roman" w:hAnsi="Times New Roman"/>
                <w:sz w:val="24"/>
                <w:szCs w:val="24"/>
              </w:rPr>
              <w:t xml:space="preserve">participant </w:t>
            </w:r>
            <w:r w:rsidRPr="003E073A">
              <w:rPr>
                <w:rFonts w:ascii="Times New Roman" w:eastAsia="Times New Roman" w:hAnsi="Times New Roman"/>
                <w:sz w:val="24"/>
                <w:szCs w:val="24"/>
              </w:rPr>
              <w:t xml:space="preserve">will be kept separate from </w:t>
            </w:r>
            <w:r>
              <w:rPr>
                <w:rFonts w:ascii="Times New Roman" w:eastAsia="Times New Roman" w:hAnsi="Times New Roman"/>
                <w:sz w:val="24"/>
                <w:szCs w:val="24"/>
              </w:rPr>
              <w:t>the</w:t>
            </w:r>
            <w:r w:rsidRPr="003E073A">
              <w:rPr>
                <w:rFonts w:ascii="Times New Roman" w:eastAsia="Times New Roman" w:hAnsi="Times New Roman"/>
                <w:sz w:val="24"/>
                <w:szCs w:val="24"/>
              </w:rPr>
              <w:t xml:space="preserve"> answers, and </w:t>
            </w:r>
            <w:r>
              <w:rPr>
                <w:rFonts w:ascii="Times New Roman" w:eastAsia="Times New Roman" w:hAnsi="Times New Roman"/>
                <w:sz w:val="24"/>
                <w:szCs w:val="24"/>
              </w:rPr>
              <w:t>the</w:t>
            </w:r>
            <w:r w:rsidRPr="003E073A">
              <w:rPr>
                <w:rFonts w:ascii="Times New Roman" w:eastAsia="Times New Roman" w:hAnsi="Times New Roman"/>
                <w:sz w:val="24"/>
                <w:szCs w:val="24"/>
              </w:rPr>
              <w:t xml:space="preserve"> answers will be kept in a secure place for analyses by the researchers only. The original paper questionnaires will be kept in locked cabinets for 3 years and the data must be stored on password-protected computers.</w:t>
            </w:r>
          </w:p>
          <w:p w:rsidR="00BA032F" w:rsidRPr="003E073A" w:rsidRDefault="00BA032F" w:rsidP="002252C4">
            <w:pPr>
              <w:widowControl w:val="0"/>
              <w:autoSpaceDE w:val="0"/>
              <w:autoSpaceDN w:val="0"/>
              <w:spacing w:after="0" w:line="360" w:lineRule="auto"/>
              <w:rPr>
                <w:rFonts w:ascii="Times New Roman" w:eastAsia="Times New Roman" w:hAnsi="Times New Roman"/>
                <w:b/>
                <w:sz w:val="24"/>
                <w:szCs w:val="24"/>
              </w:rPr>
            </w:pPr>
            <w:r w:rsidRPr="003E073A">
              <w:rPr>
                <w:rFonts w:ascii="Times New Roman" w:eastAsia="Times New Roman" w:hAnsi="Times New Roman"/>
                <w:b/>
                <w:sz w:val="24"/>
                <w:szCs w:val="24"/>
                <w:u w:val="single"/>
              </w:rPr>
              <w:lastRenderedPageBreak/>
              <w:t>Voluntary Participation and Withdrawal:</w:t>
            </w:r>
          </w:p>
          <w:p w:rsidR="00BA032F" w:rsidRPr="003E073A" w:rsidRDefault="00BA032F" w:rsidP="002252C4">
            <w:pPr>
              <w:widowControl w:val="0"/>
              <w:autoSpaceDE w:val="0"/>
              <w:autoSpaceDN w:val="0"/>
              <w:spacing w:after="120" w:line="360" w:lineRule="auto"/>
              <w:rPr>
                <w:rFonts w:ascii="Times New Roman" w:eastAsia="Times New Roman" w:hAnsi="Times New Roman"/>
                <w:sz w:val="24"/>
                <w:szCs w:val="24"/>
              </w:rPr>
            </w:pPr>
            <w:r w:rsidRPr="003E073A">
              <w:rPr>
                <w:rFonts w:ascii="Times New Roman" w:eastAsia="Times New Roman" w:hAnsi="Times New Roman"/>
                <w:bCs/>
                <w:iCs/>
                <w:sz w:val="24"/>
                <w:szCs w:val="24"/>
              </w:rPr>
              <w:t xml:space="preserve">Taking part in this study is voluntary. </w:t>
            </w:r>
            <w:r>
              <w:rPr>
                <w:rFonts w:ascii="Times New Roman" w:eastAsia="Times New Roman" w:hAnsi="Times New Roman"/>
                <w:bCs/>
                <w:iCs/>
                <w:sz w:val="24"/>
                <w:szCs w:val="24"/>
              </w:rPr>
              <w:t xml:space="preserve">Participant </w:t>
            </w:r>
            <w:r w:rsidRPr="003E073A">
              <w:rPr>
                <w:rFonts w:ascii="Times New Roman" w:eastAsia="Times New Roman" w:hAnsi="Times New Roman"/>
                <w:sz w:val="24"/>
                <w:szCs w:val="24"/>
              </w:rPr>
              <w:t xml:space="preserve">can choose not to talk to us or ask us to leave, and if </w:t>
            </w:r>
            <w:r>
              <w:rPr>
                <w:rFonts w:ascii="Times New Roman" w:eastAsia="Times New Roman" w:hAnsi="Times New Roman"/>
                <w:bCs/>
                <w:iCs/>
                <w:sz w:val="24"/>
                <w:szCs w:val="24"/>
              </w:rPr>
              <w:t>Participant</w:t>
            </w:r>
            <w:r w:rsidRPr="003E073A">
              <w:rPr>
                <w:rFonts w:ascii="Times New Roman" w:eastAsia="Times New Roman" w:hAnsi="Times New Roman"/>
                <w:sz w:val="24"/>
                <w:szCs w:val="24"/>
              </w:rPr>
              <w:t xml:space="preserve"> does agree to participate</w:t>
            </w:r>
            <w:r>
              <w:rPr>
                <w:rFonts w:ascii="Times New Roman" w:eastAsia="Times New Roman" w:hAnsi="Times New Roman"/>
                <w:sz w:val="24"/>
                <w:szCs w:val="24"/>
              </w:rPr>
              <w:t>,</w:t>
            </w:r>
            <w:r w:rsidRPr="003E073A">
              <w:rPr>
                <w:rFonts w:ascii="Times New Roman" w:eastAsia="Times New Roman" w:hAnsi="Times New Roman"/>
                <w:sz w:val="24"/>
                <w:szCs w:val="24"/>
              </w:rPr>
              <w:t xml:space="preserve"> </w:t>
            </w:r>
            <w:r>
              <w:rPr>
                <w:rFonts w:ascii="Times New Roman" w:eastAsia="Times New Roman" w:hAnsi="Times New Roman"/>
                <w:sz w:val="24"/>
                <w:szCs w:val="24"/>
              </w:rPr>
              <w:t>they</w:t>
            </w:r>
            <w:r w:rsidRPr="003E073A">
              <w:rPr>
                <w:rFonts w:ascii="Times New Roman" w:eastAsia="Times New Roman" w:hAnsi="Times New Roman"/>
                <w:sz w:val="24"/>
                <w:szCs w:val="24"/>
              </w:rPr>
              <w:t xml:space="preserve"> can stop the interview at any time or skip any questions that </w:t>
            </w:r>
            <w:r>
              <w:rPr>
                <w:rFonts w:ascii="Times New Roman" w:eastAsia="Times New Roman" w:hAnsi="Times New Roman"/>
                <w:sz w:val="24"/>
                <w:szCs w:val="24"/>
              </w:rPr>
              <w:t>they</w:t>
            </w:r>
            <w:r w:rsidRPr="003E073A">
              <w:rPr>
                <w:rFonts w:ascii="Times New Roman" w:eastAsia="Times New Roman" w:hAnsi="Times New Roman"/>
                <w:sz w:val="24"/>
                <w:szCs w:val="24"/>
              </w:rPr>
              <w:t xml:space="preserve"> don’t want to answer. There is no right or wrong answer. We just want to hear more about </w:t>
            </w:r>
            <w:r>
              <w:rPr>
                <w:rFonts w:ascii="Times New Roman" w:eastAsia="Times New Roman" w:hAnsi="Times New Roman"/>
                <w:sz w:val="24"/>
                <w:szCs w:val="24"/>
              </w:rPr>
              <w:t>their</w:t>
            </w:r>
            <w:r w:rsidRPr="003E073A">
              <w:rPr>
                <w:rFonts w:ascii="Times New Roman" w:eastAsia="Times New Roman" w:hAnsi="Times New Roman"/>
                <w:sz w:val="24"/>
                <w:szCs w:val="24"/>
              </w:rPr>
              <w:t xml:space="preserve"> own ideas and experiences</w:t>
            </w:r>
            <w:r>
              <w:rPr>
                <w:rFonts w:ascii="Times New Roman" w:eastAsia="Times New Roman" w:hAnsi="Times New Roman"/>
                <w:sz w:val="24"/>
                <w:szCs w:val="24"/>
              </w:rPr>
              <w:t>.</w:t>
            </w:r>
            <w:r w:rsidRPr="003E073A">
              <w:rPr>
                <w:rFonts w:ascii="Times New Roman" w:eastAsia="Times New Roman" w:hAnsi="Times New Roman"/>
                <w:sz w:val="24"/>
                <w:szCs w:val="24"/>
              </w:rPr>
              <w:t xml:space="preserve">Whether or not </w:t>
            </w:r>
            <w:r>
              <w:rPr>
                <w:rFonts w:ascii="Times New Roman" w:eastAsia="Times New Roman" w:hAnsi="Times New Roman"/>
                <w:sz w:val="24"/>
                <w:szCs w:val="24"/>
              </w:rPr>
              <w:t>they</w:t>
            </w:r>
            <w:r w:rsidRPr="003E073A">
              <w:rPr>
                <w:rFonts w:ascii="Times New Roman" w:eastAsia="Times New Roman" w:hAnsi="Times New Roman"/>
                <w:sz w:val="24"/>
                <w:szCs w:val="24"/>
              </w:rPr>
              <w:t xml:space="preserve"> choose to participate will not affect the services that </w:t>
            </w:r>
            <w:r>
              <w:rPr>
                <w:rFonts w:ascii="Times New Roman" w:eastAsia="Times New Roman" w:hAnsi="Times New Roman"/>
                <w:sz w:val="24"/>
                <w:szCs w:val="24"/>
              </w:rPr>
              <w:t xml:space="preserve">they </w:t>
            </w:r>
            <w:r w:rsidRPr="003E073A">
              <w:rPr>
                <w:rFonts w:ascii="Times New Roman" w:eastAsia="Times New Roman" w:hAnsi="Times New Roman"/>
                <w:sz w:val="24"/>
                <w:szCs w:val="24"/>
              </w:rPr>
              <w:t>may receive from the health system in any way.</w:t>
            </w:r>
          </w:p>
          <w:p w:rsidR="00BA032F" w:rsidRPr="003E073A" w:rsidRDefault="00BA032F" w:rsidP="002252C4">
            <w:pPr>
              <w:widowControl w:val="0"/>
              <w:autoSpaceDE w:val="0"/>
              <w:autoSpaceDN w:val="0"/>
              <w:spacing w:after="0" w:line="360" w:lineRule="auto"/>
              <w:rPr>
                <w:rFonts w:ascii="Times New Roman" w:eastAsia="Times New Roman" w:hAnsi="Times New Roman"/>
                <w:b/>
                <w:sz w:val="24"/>
                <w:szCs w:val="24"/>
              </w:rPr>
            </w:pPr>
            <w:r w:rsidRPr="003E073A">
              <w:rPr>
                <w:rFonts w:ascii="Times New Roman" w:eastAsia="Times New Roman" w:hAnsi="Times New Roman"/>
                <w:b/>
                <w:sz w:val="24"/>
                <w:szCs w:val="24"/>
                <w:u w:val="single"/>
              </w:rPr>
              <w:t>Contact Persons:</w:t>
            </w:r>
          </w:p>
          <w:p w:rsidR="00BA032F" w:rsidRPr="003E073A" w:rsidRDefault="00BA032F" w:rsidP="002252C4">
            <w:pPr>
              <w:widowControl w:val="0"/>
              <w:suppressAutoHyphens w:val="0"/>
              <w:autoSpaceDE w:val="0"/>
              <w:autoSpaceDN w:val="0"/>
              <w:spacing w:after="0" w:line="360" w:lineRule="auto"/>
              <w:jc w:val="both"/>
              <w:rPr>
                <w:rFonts w:ascii="Times New Roman" w:eastAsia="Times New Roman" w:hAnsi="Times New Roman"/>
                <w:sz w:val="24"/>
                <w:szCs w:val="24"/>
              </w:rPr>
            </w:pPr>
            <w:r w:rsidRPr="003E073A">
              <w:rPr>
                <w:rFonts w:ascii="Times New Roman" w:eastAsia="Times New Roman" w:hAnsi="Times New Roman"/>
                <w:sz w:val="24"/>
                <w:szCs w:val="24"/>
              </w:rPr>
              <w:t xml:space="preserve">If </w:t>
            </w:r>
            <w:r>
              <w:rPr>
                <w:rFonts w:ascii="Times New Roman" w:eastAsia="Times New Roman" w:hAnsi="Times New Roman"/>
                <w:sz w:val="24"/>
                <w:szCs w:val="24"/>
              </w:rPr>
              <w:t>you</w:t>
            </w:r>
            <w:r w:rsidRPr="003E073A">
              <w:rPr>
                <w:rFonts w:ascii="Times New Roman" w:eastAsia="Times New Roman" w:hAnsi="Times New Roman"/>
                <w:sz w:val="24"/>
                <w:szCs w:val="24"/>
              </w:rPr>
              <w:t xml:space="preserve"> have any questions, I will be happy to answer them. And in case you ever want to contact someone from the office we work for, I can write down the telephone number for the </w:t>
            </w:r>
            <w:r w:rsidRPr="003E073A">
              <w:rPr>
                <w:rFonts w:ascii="Times New Roman" w:eastAsia="Times New Roman" w:hAnsi="Times New Roman"/>
                <w:color w:val="000000"/>
                <w:sz w:val="24"/>
                <w:szCs w:val="24"/>
              </w:rPr>
              <w:t xml:space="preserve">Principal </w:t>
            </w:r>
            <w:r w:rsidRPr="003E073A">
              <w:rPr>
                <w:rFonts w:ascii="Times New Roman" w:eastAsia="Times New Roman" w:hAnsi="Times New Roman"/>
                <w:sz w:val="24"/>
                <w:szCs w:val="24"/>
              </w:rPr>
              <w:t>Investigator from Addis Ababa University. You should call this number and ask for Yoseph Halala: 0913233179.</w:t>
            </w:r>
          </w:p>
          <w:p w:rsidR="00BA032F" w:rsidRPr="003E073A" w:rsidRDefault="00BA032F" w:rsidP="002252C4">
            <w:pPr>
              <w:spacing w:after="120" w:line="360" w:lineRule="auto"/>
              <w:rPr>
                <w:rFonts w:ascii="Times New Roman" w:eastAsia="Times New Roman" w:hAnsi="Times New Roman"/>
                <w:sz w:val="24"/>
                <w:szCs w:val="24"/>
              </w:rPr>
            </w:pPr>
            <w:r w:rsidRPr="003E073A">
              <w:rPr>
                <w:rFonts w:ascii="Times New Roman" w:eastAsia="Times New Roman" w:hAnsi="Times New Roman"/>
                <w:sz w:val="24"/>
                <w:szCs w:val="24"/>
              </w:rPr>
              <w:t xml:space="preserve">Do you have any questions about the survey? Do you have any questions about the measurements we will take of you/your </w:t>
            </w:r>
            <w:r>
              <w:rPr>
                <w:rFonts w:ascii="Times New Roman" w:eastAsia="Times New Roman" w:hAnsi="Times New Roman"/>
                <w:sz w:val="24"/>
                <w:szCs w:val="24"/>
              </w:rPr>
              <w:t>adolescent girl</w:t>
            </w:r>
            <w:r w:rsidRPr="003E073A">
              <w:rPr>
                <w:rFonts w:ascii="Times New Roman" w:eastAsia="Times New Roman" w:hAnsi="Times New Roman"/>
                <w:sz w:val="24"/>
                <w:szCs w:val="24"/>
              </w:rPr>
              <w:t xml:space="preserve">? Please let me know if anything I have stated is not clear and I will be happy to explain it further to ensure you understand. </w:t>
            </w:r>
            <w:r>
              <w:rPr>
                <w:rFonts w:ascii="Times New Roman" w:eastAsia="Times New Roman" w:hAnsi="Times New Roman"/>
                <w:sz w:val="24"/>
                <w:szCs w:val="24"/>
              </w:rPr>
              <w:t xml:space="preserve"> </w:t>
            </w:r>
          </w:p>
          <w:p w:rsidR="00BA032F" w:rsidRPr="001B5D6A" w:rsidRDefault="00BA032F" w:rsidP="002252C4">
            <w:pPr>
              <w:pStyle w:val="Default"/>
              <w:spacing w:line="360" w:lineRule="auto"/>
              <w:jc w:val="both"/>
              <w:rPr>
                <w:b/>
                <w:color w:val="auto"/>
                <w:sz w:val="28"/>
                <w:szCs w:val="28"/>
                <w:u w:val="single"/>
              </w:rPr>
            </w:pPr>
            <w:r w:rsidRPr="001B5D6A">
              <w:rPr>
                <w:b/>
                <w:color w:val="auto"/>
                <w:sz w:val="28"/>
                <w:szCs w:val="28"/>
                <w:u w:val="single"/>
              </w:rPr>
              <w:t xml:space="preserve">Consent </w:t>
            </w:r>
            <w:r w:rsidRPr="001B5D6A">
              <w:rPr>
                <w:b/>
                <w:bCs/>
                <w:color w:val="auto"/>
                <w:sz w:val="28"/>
                <w:szCs w:val="28"/>
                <w:u w:val="single"/>
              </w:rPr>
              <w:t>forms for adolescent girls [</w:t>
            </w:r>
            <w:r>
              <w:rPr>
                <w:b/>
                <w:bCs/>
                <w:color w:val="auto"/>
                <w:sz w:val="28"/>
                <w:szCs w:val="28"/>
                <w:u w:val="single"/>
              </w:rPr>
              <w:t>age 18- 19 years]</w:t>
            </w:r>
            <w:r w:rsidRPr="001B5D6A">
              <w:rPr>
                <w:b/>
                <w:bCs/>
                <w:color w:val="auto"/>
                <w:sz w:val="28"/>
                <w:szCs w:val="28"/>
                <w:u w:val="single"/>
              </w:rPr>
              <w:t xml:space="preserve"> </w:t>
            </w:r>
          </w:p>
          <w:p w:rsidR="00BA032F" w:rsidRPr="0007640D" w:rsidRDefault="00BA032F" w:rsidP="002252C4">
            <w:pPr>
              <w:rPr>
                <w:sz w:val="24"/>
                <w:szCs w:val="24"/>
              </w:rPr>
            </w:pPr>
            <w:r w:rsidRPr="000814FC">
              <w:rPr>
                <w:rFonts w:ascii="Times New Roman" w:eastAsia="Times New Roman" w:hAnsi="Times New Roman"/>
                <w:sz w:val="24"/>
                <w:szCs w:val="24"/>
              </w:rPr>
              <w:t>I (-----------------------------------) have been informed about the study entitled “</w:t>
            </w:r>
            <w:r w:rsidRPr="0007640D">
              <w:rPr>
                <w:rFonts w:ascii="Times New Roman" w:hAnsi="Times New Roman"/>
                <w:sz w:val="24"/>
                <w:szCs w:val="24"/>
              </w:rPr>
              <w:t>Assessing barriers and facilitators of nutrition service utilization and associated factors among adolescent girls in Southern</w:t>
            </w:r>
            <w:r>
              <w:rPr>
                <w:rFonts w:ascii="Times New Roman" w:hAnsi="Times New Roman"/>
                <w:sz w:val="24"/>
                <w:szCs w:val="24"/>
              </w:rPr>
              <w:t xml:space="preserve"> Ethiopia</w:t>
            </w:r>
          </w:p>
          <w:p w:rsidR="00BA032F" w:rsidRDefault="00BA032F" w:rsidP="002252C4">
            <w:pPr>
              <w:jc w:val="both"/>
              <w:rPr>
                <w:rFonts w:ascii="Times New Roman" w:eastAsia="Times New Roman" w:hAnsi="Times New Roman"/>
                <w:sz w:val="24"/>
                <w:szCs w:val="24"/>
              </w:rPr>
            </w:pPr>
            <w:r>
              <w:rPr>
                <w:rFonts w:ascii="Times New Roman" w:eastAsia="Times New Roman" w:hAnsi="Times New Roman"/>
                <w:sz w:val="24"/>
                <w:szCs w:val="24"/>
              </w:rPr>
              <w:t xml:space="preserve">will be conducted by Mr. Yoseph Halala. </w:t>
            </w:r>
          </w:p>
          <w:p w:rsidR="00BA032F" w:rsidRDefault="00BA032F" w:rsidP="002252C4">
            <w:pPr>
              <w:spacing w:after="0"/>
              <w:jc w:val="both"/>
              <w:rPr>
                <w:rFonts w:ascii="Times New Roman" w:eastAsia="Times New Roman" w:hAnsi="Times New Roman"/>
                <w:sz w:val="24"/>
                <w:szCs w:val="24"/>
              </w:rPr>
            </w:pPr>
            <w:r>
              <w:rPr>
                <w:rFonts w:ascii="Times New Roman" w:eastAsia="Times New Roman" w:hAnsi="Times New Roman"/>
                <w:sz w:val="24"/>
                <w:szCs w:val="24"/>
              </w:rPr>
              <w:t>I understand the purpose and procedures of the study. I have been given an opportunity to answer questions about the study and have had answers to my satisfaction.</w:t>
            </w:r>
          </w:p>
          <w:p w:rsidR="00BA032F" w:rsidRDefault="00BA032F" w:rsidP="002252C4">
            <w:pPr>
              <w:spacing w:after="0"/>
              <w:jc w:val="both"/>
              <w:rPr>
                <w:rFonts w:ascii="Times New Roman" w:eastAsia="Times New Roman" w:hAnsi="Times New Roman"/>
                <w:sz w:val="24"/>
                <w:szCs w:val="24"/>
              </w:rPr>
            </w:pPr>
          </w:p>
          <w:p w:rsidR="00BA032F" w:rsidRDefault="00BA032F" w:rsidP="002252C4">
            <w:pPr>
              <w:spacing w:after="0"/>
              <w:jc w:val="both"/>
              <w:rPr>
                <w:rFonts w:ascii="Times New Roman" w:eastAsia="Times New Roman" w:hAnsi="Times New Roman"/>
                <w:sz w:val="24"/>
                <w:szCs w:val="24"/>
              </w:rPr>
            </w:pPr>
            <w:r>
              <w:rPr>
                <w:rFonts w:ascii="Times New Roman" w:eastAsia="Times New Roman" w:hAnsi="Times New Roman"/>
                <w:sz w:val="24"/>
                <w:szCs w:val="24"/>
              </w:rPr>
              <w:t>I declare that my participation in this study is entirely voluntary and I can withdraw at any time without affecting any treatment or care that I would usually be entitled to.</w:t>
            </w:r>
          </w:p>
          <w:p w:rsidR="00BA032F" w:rsidRDefault="00BA032F" w:rsidP="002252C4">
            <w:pPr>
              <w:spacing w:after="0"/>
              <w:jc w:val="both"/>
              <w:rPr>
                <w:rFonts w:ascii="Times New Roman" w:eastAsia="Times New Roman" w:hAnsi="Times New Roman"/>
                <w:sz w:val="24"/>
                <w:szCs w:val="24"/>
              </w:rPr>
            </w:pPr>
          </w:p>
          <w:p w:rsidR="00BA032F" w:rsidRDefault="00BA032F" w:rsidP="002252C4">
            <w:pPr>
              <w:spacing w:after="0"/>
              <w:jc w:val="both"/>
              <w:rPr>
                <w:rFonts w:ascii="Times New Roman" w:eastAsia="Times New Roman" w:hAnsi="Times New Roman"/>
                <w:sz w:val="24"/>
                <w:szCs w:val="24"/>
              </w:rPr>
            </w:pPr>
            <w:r>
              <w:rPr>
                <w:rFonts w:ascii="Times New Roman" w:eastAsia="Times New Roman" w:hAnsi="Times New Roman"/>
                <w:sz w:val="24"/>
                <w:szCs w:val="24"/>
              </w:rPr>
              <w:t>I have been informed about any available compensation or medical treatment if injury occurs to me as a result of study-related procedures.</w:t>
            </w:r>
          </w:p>
          <w:p w:rsidR="00BA032F" w:rsidRDefault="00BA032F" w:rsidP="002252C4">
            <w:pPr>
              <w:spacing w:after="0"/>
              <w:jc w:val="both"/>
              <w:rPr>
                <w:rFonts w:ascii="Times New Roman" w:eastAsia="Times New Roman" w:hAnsi="Times New Roman"/>
                <w:sz w:val="24"/>
                <w:szCs w:val="24"/>
              </w:rPr>
            </w:pPr>
          </w:p>
          <w:p w:rsidR="00BA032F" w:rsidRDefault="00BA032F" w:rsidP="002252C4">
            <w:pPr>
              <w:jc w:val="both"/>
              <w:rPr>
                <w:rFonts w:ascii="Times New Roman" w:hAnsi="Times New Roman"/>
                <w:sz w:val="24"/>
                <w:szCs w:val="24"/>
              </w:rPr>
            </w:pPr>
            <w:r>
              <w:rPr>
                <w:rFonts w:ascii="Times New Roman" w:hAnsi="Times New Roman"/>
                <w:sz w:val="24"/>
                <w:szCs w:val="24"/>
              </w:rPr>
              <w:t xml:space="preserve">We appreciate your participation in this study. I hope that you participate, since your opinion is important. </w:t>
            </w:r>
          </w:p>
          <w:p w:rsidR="00BA032F" w:rsidRDefault="00BA032F" w:rsidP="002252C4">
            <w:pPr>
              <w:jc w:val="both"/>
              <w:rPr>
                <w:rFonts w:ascii="Times New Roman" w:hAnsi="Times New Roman"/>
                <w:sz w:val="24"/>
                <w:szCs w:val="24"/>
              </w:rPr>
            </w:pPr>
            <w:r>
              <w:rPr>
                <w:rFonts w:ascii="Times New Roman" w:hAnsi="Times New Roman"/>
                <w:sz w:val="24"/>
                <w:szCs w:val="24"/>
              </w:rPr>
              <w:t xml:space="preserve">If you are willing to participate, please put your signature or thumb print in the space provided below. </w:t>
            </w:r>
          </w:p>
          <w:p w:rsidR="00BA032F" w:rsidRDefault="00BA032F" w:rsidP="002252C4">
            <w:pPr>
              <w:tabs>
                <w:tab w:val="left" w:pos="5760"/>
                <w:tab w:val="left" w:pos="7200"/>
              </w:tabs>
              <w:jc w:val="both"/>
              <w:rPr>
                <w:rFonts w:ascii="Times New Roman" w:hAnsi="Times New Roman"/>
                <w:sz w:val="24"/>
                <w:szCs w:val="24"/>
              </w:rPr>
            </w:pPr>
            <w:r>
              <w:rPr>
                <w:rFonts w:ascii="Times New Roman" w:hAnsi="Times New Roman"/>
                <w:sz w:val="24"/>
                <w:szCs w:val="24"/>
              </w:rPr>
              <w:t xml:space="preserve">Participant's signature or left thumb print: ____________________ Date: ______________ </w:t>
            </w:r>
          </w:p>
          <w:p w:rsidR="00BA032F" w:rsidRDefault="00BA032F" w:rsidP="002252C4">
            <w:pPr>
              <w:rPr>
                <w:rFonts w:ascii="Times New Roman" w:hAnsi="Times New Roman"/>
                <w:sz w:val="24"/>
                <w:szCs w:val="24"/>
              </w:rPr>
            </w:pPr>
            <w:r>
              <w:rPr>
                <w:rFonts w:ascii="Times New Roman" w:hAnsi="Times New Roman"/>
                <w:sz w:val="24"/>
                <w:szCs w:val="24"/>
              </w:rPr>
              <w:t>Interviewer's signature: ____________________ Date: ______________</w:t>
            </w:r>
          </w:p>
          <w:p w:rsidR="00BA032F" w:rsidRDefault="00BA032F" w:rsidP="002252C4">
            <w:pPr>
              <w:jc w:val="both"/>
              <w:rPr>
                <w:rFonts w:ascii="Times New Roman" w:hAnsi="Times New Roman"/>
                <w:sz w:val="24"/>
                <w:szCs w:val="24"/>
              </w:rPr>
            </w:pPr>
            <w:r>
              <w:rPr>
                <w:rFonts w:ascii="Times New Roman" w:hAnsi="Times New Roman"/>
                <w:sz w:val="24"/>
                <w:szCs w:val="24"/>
              </w:rPr>
              <w:t xml:space="preserve">Thank you for your cooperation. </w:t>
            </w:r>
          </w:p>
          <w:p w:rsidR="00BA032F" w:rsidRPr="00CF23E0" w:rsidRDefault="00BA032F" w:rsidP="002252C4">
            <w:pPr>
              <w:pStyle w:val="Default"/>
              <w:spacing w:line="360" w:lineRule="auto"/>
              <w:jc w:val="both"/>
              <w:rPr>
                <w:b/>
                <w:color w:val="auto"/>
                <w:u w:val="single"/>
              </w:rPr>
            </w:pPr>
            <w:r w:rsidRPr="00CF23E0">
              <w:rPr>
                <w:b/>
                <w:color w:val="auto"/>
                <w:u w:val="single"/>
              </w:rPr>
              <w:lastRenderedPageBreak/>
              <w:t xml:space="preserve">Consent </w:t>
            </w:r>
            <w:r>
              <w:rPr>
                <w:b/>
                <w:bCs/>
                <w:color w:val="auto"/>
                <w:u w:val="single"/>
              </w:rPr>
              <w:t>form</w:t>
            </w:r>
            <w:r w:rsidRPr="00CF23E0">
              <w:rPr>
                <w:b/>
                <w:bCs/>
                <w:color w:val="auto"/>
                <w:u w:val="single"/>
              </w:rPr>
              <w:t xml:space="preserve"> for </w:t>
            </w:r>
            <w:r w:rsidRPr="00CF23E0">
              <w:rPr>
                <w:b/>
                <w:color w:val="auto"/>
                <w:u w:val="single"/>
              </w:rPr>
              <w:t xml:space="preserve">parent/guardian of adolescent girls </w:t>
            </w:r>
            <w:r>
              <w:rPr>
                <w:b/>
                <w:color w:val="auto"/>
                <w:u w:val="single"/>
              </w:rPr>
              <w:t>[</w:t>
            </w:r>
            <w:r w:rsidRPr="00CF23E0">
              <w:rPr>
                <w:b/>
                <w:color w:val="auto"/>
                <w:u w:val="single"/>
              </w:rPr>
              <w:t>age 10-18</w:t>
            </w:r>
            <w:r>
              <w:rPr>
                <w:b/>
                <w:color w:val="auto"/>
                <w:u w:val="single"/>
              </w:rPr>
              <w:t xml:space="preserve"> years)</w:t>
            </w:r>
          </w:p>
          <w:p w:rsidR="00BA032F" w:rsidRPr="0007640D" w:rsidRDefault="00BA032F" w:rsidP="002252C4">
            <w:pPr>
              <w:rPr>
                <w:sz w:val="24"/>
                <w:szCs w:val="24"/>
              </w:rPr>
            </w:pPr>
            <w:r w:rsidRPr="00CF23E0">
              <w:rPr>
                <w:rFonts w:ascii="Times New Roman" w:eastAsia="Times New Roman" w:hAnsi="Times New Roman"/>
                <w:sz w:val="24"/>
                <w:szCs w:val="24"/>
              </w:rPr>
              <w:t>I (-----------------------------------) have been informed about the study entitled “</w:t>
            </w:r>
            <w:r w:rsidRPr="0007640D">
              <w:rPr>
                <w:rFonts w:ascii="Times New Roman" w:hAnsi="Times New Roman"/>
                <w:sz w:val="24"/>
                <w:szCs w:val="24"/>
              </w:rPr>
              <w:t>Assessing barriers and facilitators of nutrition service utilization and associated factors among adolescent girls in Southern</w:t>
            </w:r>
          </w:p>
          <w:p w:rsidR="00BA032F" w:rsidRPr="00CF23E0" w:rsidRDefault="00BA032F" w:rsidP="002252C4">
            <w:pPr>
              <w:spacing w:line="360" w:lineRule="auto"/>
              <w:jc w:val="both"/>
              <w:rPr>
                <w:rFonts w:ascii="Times New Roman" w:eastAsia="Times New Roman" w:hAnsi="Times New Roman"/>
                <w:sz w:val="24"/>
                <w:szCs w:val="24"/>
              </w:rPr>
            </w:pPr>
            <w:r w:rsidRPr="00CF23E0">
              <w:rPr>
                <w:rFonts w:ascii="Times New Roman" w:hAnsi="Times New Roman"/>
                <w:sz w:val="24"/>
                <w:szCs w:val="24"/>
              </w:rPr>
              <w:t xml:space="preserve"> Ethiopia</w:t>
            </w:r>
            <w:r>
              <w:rPr>
                <w:rFonts w:ascii="Times New Roman" w:eastAsia="Times New Roman" w:hAnsi="Times New Roman"/>
                <w:sz w:val="24"/>
                <w:szCs w:val="24"/>
              </w:rPr>
              <w:t xml:space="preserve">” </w:t>
            </w:r>
            <w:r w:rsidRPr="00CF23E0">
              <w:rPr>
                <w:rFonts w:ascii="Times New Roman" w:eastAsia="Times New Roman" w:hAnsi="Times New Roman"/>
                <w:sz w:val="24"/>
                <w:szCs w:val="24"/>
              </w:rPr>
              <w:t xml:space="preserve">will be conducted by Mr. Yoseph Halala. </w:t>
            </w:r>
          </w:p>
          <w:p w:rsidR="00BA032F" w:rsidRPr="00CF23E0" w:rsidRDefault="00BA032F" w:rsidP="002252C4">
            <w:pPr>
              <w:spacing w:after="0" w:line="360" w:lineRule="auto"/>
              <w:jc w:val="both"/>
              <w:rPr>
                <w:rFonts w:ascii="Times New Roman" w:eastAsia="Times New Roman" w:hAnsi="Times New Roman"/>
                <w:sz w:val="24"/>
                <w:szCs w:val="24"/>
              </w:rPr>
            </w:pPr>
            <w:r w:rsidRPr="00CF23E0">
              <w:rPr>
                <w:rFonts w:ascii="Times New Roman" w:eastAsia="Times New Roman" w:hAnsi="Times New Roman"/>
                <w:sz w:val="24"/>
                <w:szCs w:val="24"/>
              </w:rPr>
              <w:t>I understand the purpos</w:t>
            </w:r>
            <w:r>
              <w:rPr>
                <w:rFonts w:ascii="Times New Roman" w:eastAsia="Times New Roman" w:hAnsi="Times New Roman"/>
                <w:sz w:val="24"/>
                <w:szCs w:val="24"/>
              </w:rPr>
              <w:t>e and procedures of the study. I and my adolescent girl have</w:t>
            </w:r>
            <w:r w:rsidRPr="00CF23E0">
              <w:rPr>
                <w:rFonts w:ascii="Times New Roman" w:eastAsia="Times New Roman" w:hAnsi="Times New Roman"/>
                <w:sz w:val="24"/>
                <w:szCs w:val="24"/>
              </w:rPr>
              <w:t xml:space="preserve"> been given an opportunity to answer questions about the study and </w:t>
            </w:r>
            <w:r>
              <w:rPr>
                <w:rFonts w:ascii="Times New Roman" w:eastAsia="Times New Roman" w:hAnsi="Times New Roman"/>
                <w:sz w:val="24"/>
                <w:szCs w:val="24"/>
              </w:rPr>
              <w:t>have</w:t>
            </w:r>
            <w:r w:rsidRPr="00CF23E0">
              <w:rPr>
                <w:rFonts w:ascii="Times New Roman" w:eastAsia="Times New Roman" w:hAnsi="Times New Roman"/>
                <w:sz w:val="24"/>
                <w:szCs w:val="24"/>
              </w:rPr>
              <w:t xml:space="preserve"> had answers to </w:t>
            </w:r>
            <w:r>
              <w:rPr>
                <w:rFonts w:ascii="Times New Roman" w:eastAsia="Times New Roman" w:hAnsi="Times New Roman"/>
                <w:sz w:val="24"/>
                <w:szCs w:val="24"/>
              </w:rPr>
              <w:t>her</w:t>
            </w:r>
            <w:r w:rsidRPr="00CF23E0">
              <w:rPr>
                <w:rFonts w:ascii="Times New Roman" w:eastAsia="Times New Roman" w:hAnsi="Times New Roman"/>
                <w:sz w:val="24"/>
                <w:szCs w:val="24"/>
              </w:rPr>
              <w:t xml:space="preserve"> satisfaction.</w:t>
            </w:r>
            <w:r>
              <w:rPr>
                <w:rFonts w:ascii="Times New Roman" w:eastAsia="Times New Roman" w:hAnsi="Times New Roman"/>
                <w:sz w:val="24"/>
                <w:szCs w:val="24"/>
              </w:rPr>
              <w:t xml:space="preserve"> </w:t>
            </w:r>
            <w:r w:rsidRPr="00CF23E0">
              <w:rPr>
                <w:rFonts w:ascii="Times New Roman" w:eastAsia="Times New Roman" w:hAnsi="Times New Roman"/>
                <w:sz w:val="24"/>
                <w:szCs w:val="24"/>
              </w:rPr>
              <w:t xml:space="preserve">I declare that </w:t>
            </w:r>
            <w:r>
              <w:rPr>
                <w:rFonts w:ascii="Times New Roman" w:eastAsia="Times New Roman" w:hAnsi="Times New Roman"/>
                <w:sz w:val="24"/>
                <w:szCs w:val="24"/>
              </w:rPr>
              <w:t xml:space="preserve">her </w:t>
            </w:r>
            <w:r w:rsidRPr="00CF23E0">
              <w:rPr>
                <w:rFonts w:ascii="Times New Roman" w:eastAsia="Times New Roman" w:hAnsi="Times New Roman"/>
                <w:sz w:val="24"/>
                <w:szCs w:val="24"/>
              </w:rPr>
              <w:t>participation in this s</w:t>
            </w:r>
            <w:r>
              <w:rPr>
                <w:rFonts w:ascii="Times New Roman" w:eastAsia="Times New Roman" w:hAnsi="Times New Roman"/>
                <w:sz w:val="24"/>
                <w:szCs w:val="24"/>
              </w:rPr>
              <w:t>tudy is entirely voluntary and she</w:t>
            </w:r>
            <w:r w:rsidRPr="00CF23E0">
              <w:rPr>
                <w:rFonts w:ascii="Times New Roman" w:eastAsia="Times New Roman" w:hAnsi="Times New Roman"/>
                <w:sz w:val="24"/>
                <w:szCs w:val="24"/>
              </w:rPr>
              <w:t xml:space="preserve"> can withdraw at any time without affect</w:t>
            </w:r>
            <w:r>
              <w:rPr>
                <w:rFonts w:ascii="Times New Roman" w:eastAsia="Times New Roman" w:hAnsi="Times New Roman"/>
                <w:sz w:val="24"/>
                <w:szCs w:val="24"/>
              </w:rPr>
              <w:t>ing any treatment or care that she</w:t>
            </w:r>
            <w:r w:rsidRPr="00CF23E0">
              <w:rPr>
                <w:rFonts w:ascii="Times New Roman" w:eastAsia="Times New Roman" w:hAnsi="Times New Roman"/>
                <w:sz w:val="24"/>
                <w:szCs w:val="24"/>
              </w:rPr>
              <w:t xml:space="preserve"> would usually be entitled to.</w:t>
            </w:r>
          </w:p>
          <w:p w:rsidR="00BA032F" w:rsidRPr="00CF23E0" w:rsidRDefault="00BA032F" w:rsidP="002252C4">
            <w:pPr>
              <w:spacing w:after="0" w:line="360" w:lineRule="auto"/>
              <w:jc w:val="both"/>
              <w:rPr>
                <w:rFonts w:ascii="Times New Roman" w:eastAsia="Times New Roman" w:hAnsi="Times New Roman"/>
                <w:sz w:val="24"/>
                <w:szCs w:val="24"/>
              </w:rPr>
            </w:pPr>
            <w:r w:rsidRPr="00CF23E0">
              <w:rPr>
                <w:rFonts w:ascii="Times New Roman" w:eastAsia="Times New Roman" w:hAnsi="Times New Roman"/>
                <w:sz w:val="24"/>
                <w:szCs w:val="24"/>
              </w:rPr>
              <w:t xml:space="preserve">I have been informed about any available compensation or medical treatment if injury occurs to </w:t>
            </w:r>
            <w:r>
              <w:rPr>
                <w:rFonts w:ascii="Times New Roman" w:eastAsia="Times New Roman" w:hAnsi="Times New Roman"/>
                <w:sz w:val="24"/>
                <w:szCs w:val="24"/>
              </w:rPr>
              <w:t>my girl</w:t>
            </w:r>
            <w:r w:rsidRPr="00CF23E0">
              <w:rPr>
                <w:rFonts w:ascii="Times New Roman" w:eastAsia="Times New Roman" w:hAnsi="Times New Roman"/>
                <w:sz w:val="24"/>
                <w:szCs w:val="24"/>
              </w:rPr>
              <w:t xml:space="preserve"> as a result of study-related procedures.</w:t>
            </w:r>
            <w:r>
              <w:rPr>
                <w:rFonts w:ascii="Times New Roman" w:eastAsia="Times New Roman" w:hAnsi="Times New Roman"/>
                <w:sz w:val="24"/>
                <w:szCs w:val="24"/>
              </w:rPr>
              <w:t xml:space="preserve"> </w:t>
            </w:r>
          </w:p>
          <w:p w:rsidR="00BA032F" w:rsidRPr="00CF23E0" w:rsidRDefault="00BA032F" w:rsidP="002252C4">
            <w:pPr>
              <w:spacing w:line="360" w:lineRule="auto"/>
              <w:jc w:val="both"/>
              <w:rPr>
                <w:rFonts w:ascii="Times New Roman" w:hAnsi="Times New Roman"/>
                <w:sz w:val="24"/>
                <w:szCs w:val="24"/>
              </w:rPr>
            </w:pPr>
            <w:r w:rsidRPr="00CF23E0">
              <w:rPr>
                <w:rFonts w:ascii="Times New Roman" w:hAnsi="Times New Roman"/>
                <w:sz w:val="24"/>
                <w:szCs w:val="24"/>
              </w:rPr>
              <w:t xml:space="preserve">We appreciate </w:t>
            </w:r>
            <w:r>
              <w:rPr>
                <w:rFonts w:ascii="Times New Roman" w:hAnsi="Times New Roman"/>
                <w:sz w:val="24"/>
                <w:szCs w:val="24"/>
              </w:rPr>
              <w:t xml:space="preserve">your willingness and her </w:t>
            </w:r>
            <w:r w:rsidRPr="00CF23E0">
              <w:rPr>
                <w:rFonts w:ascii="Times New Roman" w:hAnsi="Times New Roman"/>
                <w:sz w:val="24"/>
                <w:szCs w:val="24"/>
              </w:rPr>
              <w:t xml:space="preserve">participation in this study. I hope that </w:t>
            </w:r>
            <w:r>
              <w:rPr>
                <w:rFonts w:ascii="Times New Roman" w:hAnsi="Times New Roman"/>
                <w:sz w:val="24"/>
                <w:szCs w:val="24"/>
              </w:rPr>
              <w:t xml:space="preserve">you will give permission to your adolescent girl to participate, since her </w:t>
            </w:r>
            <w:r w:rsidRPr="00CF23E0">
              <w:rPr>
                <w:rFonts w:ascii="Times New Roman" w:hAnsi="Times New Roman"/>
                <w:sz w:val="24"/>
                <w:szCs w:val="24"/>
              </w:rPr>
              <w:t xml:space="preserve">opinion is important. </w:t>
            </w:r>
          </w:p>
          <w:p w:rsidR="00BA032F" w:rsidRPr="00CF23E0" w:rsidRDefault="00BA032F" w:rsidP="002252C4">
            <w:pPr>
              <w:spacing w:line="360" w:lineRule="auto"/>
              <w:jc w:val="both"/>
              <w:rPr>
                <w:rFonts w:ascii="Times New Roman" w:hAnsi="Times New Roman"/>
                <w:sz w:val="24"/>
                <w:szCs w:val="24"/>
              </w:rPr>
            </w:pPr>
            <w:r w:rsidRPr="00CF23E0">
              <w:rPr>
                <w:rFonts w:ascii="Times New Roman" w:hAnsi="Times New Roman"/>
                <w:sz w:val="24"/>
                <w:szCs w:val="24"/>
              </w:rPr>
              <w:t xml:space="preserve">If you </w:t>
            </w:r>
            <w:r>
              <w:rPr>
                <w:rFonts w:ascii="Times New Roman" w:hAnsi="Times New Roman"/>
                <w:sz w:val="24"/>
                <w:szCs w:val="24"/>
              </w:rPr>
              <w:t>have agreed the participation of your girl in this study</w:t>
            </w:r>
            <w:r w:rsidRPr="00CF23E0">
              <w:rPr>
                <w:rFonts w:ascii="Times New Roman" w:hAnsi="Times New Roman"/>
                <w:sz w:val="24"/>
                <w:szCs w:val="24"/>
              </w:rPr>
              <w:t xml:space="preserve">, </w:t>
            </w:r>
            <w:r>
              <w:rPr>
                <w:rFonts w:ascii="Times New Roman" w:hAnsi="Times New Roman"/>
                <w:sz w:val="24"/>
                <w:szCs w:val="24"/>
              </w:rPr>
              <w:t>please</w:t>
            </w:r>
            <w:r w:rsidRPr="00CF23E0">
              <w:rPr>
                <w:rFonts w:ascii="Times New Roman" w:hAnsi="Times New Roman"/>
                <w:sz w:val="24"/>
                <w:szCs w:val="24"/>
              </w:rPr>
              <w:t xml:space="preserve"> put your signature or thumb print in the space provided below. </w:t>
            </w:r>
          </w:p>
          <w:p w:rsidR="00BA032F" w:rsidRPr="00CF23E0" w:rsidRDefault="00BA032F" w:rsidP="002252C4">
            <w:pPr>
              <w:tabs>
                <w:tab w:val="left" w:pos="5760"/>
                <w:tab w:val="left" w:pos="7200"/>
              </w:tabs>
              <w:jc w:val="both"/>
              <w:rPr>
                <w:rFonts w:ascii="Times New Roman" w:hAnsi="Times New Roman"/>
                <w:sz w:val="24"/>
                <w:szCs w:val="24"/>
              </w:rPr>
            </w:pPr>
            <w:r w:rsidRPr="00593342">
              <w:rPr>
                <w:rFonts w:ascii="Times New Roman" w:hAnsi="Times New Roman"/>
                <w:sz w:val="24"/>
                <w:szCs w:val="24"/>
              </w:rPr>
              <w:t>Parent/guardian’s</w:t>
            </w:r>
            <w:r w:rsidRPr="00CF23E0">
              <w:rPr>
                <w:rFonts w:ascii="Times New Roman" w:hAnsi="Times New Roman"/>
                <w:sz w:val="24"/>
                <w:szCs w:val="24"/>
              </w:rPr>
              <w:t xml:space="preserve"> signature or left thumb print: _________</w:t>
            </w:r>
            <w:r>
              <w:rPr>
                <w:rFonts w:ascii="Times New Roman" w:hAnsi="Times New Roman"/>
                <w:sz w:val="24"/>
                <w:szCs w:val="24"/>
              </w:rPr>
              <w:t>___________ Date: ____________</w:t>
            </w:r>
            <w:r w:rsidRPr="00CF23E0">
              <w:rPr>
                <w:rFonts w:ascii="Times New Roman" w:hAnsi="Times New Roman"/>
                <w:sz w:val="24"/>
                <w:szCs w:val="24"/>
              </w:rPr>
              <w:t xml:space="preserve"> </w:t>
            </w:r>
          </w:p>
          <w:p w:rsidR="00BA032F" w:rsidRPr="00CF23E0" w:rsidRDefault="00BA032F" w:rsidP="002252C4">
            <w:pPr>
              <w:rPr>
                <w:rFonts w:ascii="Times New Roman" w:hAnsi="Times New Roman"/>
                <w:sz w:val="24"/>
                <w:szCs w:val="24"/>
              </w:rPr>
            </w:pPr>
            <w:r w:rsidRPr="00CF23E0">
              <w:rPr>
                <w:rFonts w:ascii="Times New Roman" w:hAnsi="Times New Roman"/>
                <w:sz w:val="24"/>
                <w:szCs w:val="24"/>
              </w:rPr>
              <w:t>Interviewer's signature: ____________________ Date: ______________</w:t>
            </w:r>
          </w:p>
          <w:p w:rsidR="00BA032F" w:rsidRPr="00CF23E0" w:rsidRDefault="00BA032F" w:rsidP="002252C4">
            <w:pPr>
              <w:jc w:val="both"/>
              <w:rPr>
                <w:rFonts w:ascii="Times New Roman" w:hAnsi="Times New Roman"/>
                <w:sz w:val="24"/>
                <w:szCs w:val="24"/>
              </w:rPr>
            </w:pPr>
            <w:r w:rsidRPr="00CF23E0">
              <w:rPr>
                <w:rFonts w:ascii="Times New Roman" w:hAnsi="Times New Roman"/>
                <w:sz w:val="24"/>
                <w:szCs w:val="24"/>
              </w:rPr>
              <w:t xml:space="preserve">Thank you for your cooperation. </w:t>
            </w:r>
          </w:p>
          <w:p w:rsidR="00BA032F" w:rsidRPr="00CF23E0" w:rsidRDefault="00BA032F" w:rsidP="002252C4">
            <w:pPr>
              <w:pStyle w:val="Default"/>
              <w:spacing w:line="360" w:lineRule="auto"/>
              <w:jc w:val="both"/>
              <w:rPr>
                <w:color w:val="auto"/>
                <w:u w:val="single"/>
              </w:rPr>
            </w:pPr>
            <w:r w:rsidRPr="00CF23E0">
              <w:rPr>
                <w:b/>
                <w:bCs/>
                <w:color w:val="auto"/>
                <w:u w:val="single"/>
              </w:rPr>
              <w:t>Assent forms for adolesce</w:t>
            </w:r>
            <w:r>
              <w:rPr>
                <w:b/>
                <w:bCs/>
                <w:color w:val="auto"/>
                <w:u w:val="single"/>
              </w:rPr>
              <w:t>nt girls [age 10</w:t>
            </w:r>
            <w:r w:rsidRPr="00CF23E0">
              <w:rPr>
                <w:b/>
                <w:bCs/>
                <w:color w:val="auto"/>
                <w:u w:val="single"/>
              </w:rPr>
              <w:t xml:space="preserve">- 18 years) </w:t>
            </w:r>
          </w:p>
          <w:p w:rsidR="00BA032F" w:rsidRDefault="00BA032F" w:rsidP="002252C4">
            <w:pPr>
              <w:spacing w:line="360" w:lineRule="auto"/>
              <w:jc w:val="both"/>
              <w:rPr>
                <w:rFonts w:ascii="Times New Roman" w:hAnsi="Times New Roman"/>
                <w:sz w:val="24"/>
                <w:szCs w:val="24"/>
              </w:rPr>
            </w:pPr>
            <w:r w:rsidRPr="00E94B0F">
              <w:rPr>
                <w:rFonts w:ascii="Times New Roman" w:hAnsi="Times New Roman"/>
                <w:sz w:val="24"/>
                <w:szCs w:val="24"/>
              </w:rPr>
              <w:t>Hello,</w:t>
            </w:r>
            <w:r>
              <w:rPr>
                <w:rFonts w:ascii="Times New Roman" w:hAnsi="Times New Roman"/>
                <w:sz w:val="24"/>
                <w:szCs w:val="24"/>
              </w:rPr>
              <w:t xml:space="preserve"> m</w:t>
            </w:r>
            <w:r w:rsidRPr="00E94B0F">
              <w:rPr>
                <w:rFonts w:ascii="Times New Roman" w:hAnsi="Times New Roman"/>
                <w:sz w:val="24"/>
                <w:szCs w:val="24"/>
              </w:rPr>
              <w:t xml:space="preserve">y name is ___________and </w:t>
            </w:r>
            <w:r w:rsidRPr="00E94B0F">
              <w:rPr>
                <w:rFonts w:ascii="Times New Roman" w:eastAsia="Times New Roman" w:hAnsi="Times New Roman"/>
                <w:sz w:val="24"/>
                <w:szCs w:val="24"/>
              </w:rPr>
              <w:t xml:space="preserve">I am </w:t>
            </w:r>
            <w:r w:rsidRPr="00E94B0F">
              <w:rPr>
                <w:rFonts w:ascii="Times New Roman" w:hAnsi="Times New Roman"/>
                <w:sz w:val="24"/>
                <w:szCs w:val="24"/>
              </w:rPr>
              <w:t xml:space="preserve">working as </w:t>
            </w:r>
            <w:r w:rsidRPr="00E94B0F">
              <w:rPr>
                <w:rFonts w:ascii="Times New Roman" w:hAnsi="Times New Roman"/>
                <w:spacing w:val="6"/>
                <w:sz w:val="24"/>
                <w:szCs w:val="24"/>
              </w:rPr>
              <w:t>data collector of Yoseph Halala for PhD study</w:t>
            </w:r>
            <w:r w:rsidRPr="00E94B0F">
              <w:rPr>
                <w:rFonts w:ascii="Times New Roman" w:eastAsia="Times New Roman" w:hAnsi="Times New Roman"/>
                <w:sz w:val="24"/>
                <w:szCs w:val="24"/>
              </w:rPr>
              <w:t>.</w:t>
            </w:r>
            <w:r w:rsidRPr="00E94B0F">
              <w:rPr>
                <w:rFonts w:ascii="Times New Roman" w:hAnsi="Times New Roman"/>
                <w:bCs/>
                <w:sz w:val="24"/>
                <w:szCs w:val="24"/>
              </w:rPr>
              <w:t xml:space="preserve">                                                                                                                                                                                                </w:t>
            </w:r>
            <w:r w:rsidRPr="00E94B0F">
              <w:rPr>
                <w:rFonts w:ascii="Times New Roman" w:hAnsi="Times New Roman"/>
                <w:b/>
                <w:bCs/>
                <w:sz w:val="24"/>
                <w:szCs w:val="24"/>
              </w:rPr>
              <w:t xml:space="preserve"> Protocol</w:t>
            </w:r>
            <w:r w:rsidRPr="00E94B0F">
              <w:rPr>
                <w:rFonts w:ascii="Times New Roman" w:hAnsi="Times New Roman"/>
                <w:bCs/>
                <w:sz w:val="24"/>
                <w:szCs w:val="24"/>
              </w:rPr>
              <w:t xml:space="preserve"> </w:t>
            </w:r>
            <w:r w:rsidRPr="00E94B0F">
              <w:rPr>
                <w:rFonts w:ascii="Times New Roman" w:hAnsi="Times New Roman"/>
                <w:b/>
                <w:sz w:val="24"/>
                <w:szCs w:val="24"/>
              </w:rPr>
              <w:t xml:space="preserve">Title:  </w:t>
            </w:r>
            <w:r w:rsidRPr="0007640D">
              <w:rPr>
                <w:rFonts w:ascii="Times New Roman" w:hAnsi="Times New Roman"/>
                <w:sz w:val="24"/>
                <w:szCs w:val="24"/>
              </w:rPr>
              <w:t>Assessing barriers and facilitators of nutrition service utilization and associated factors among adolescent girls in Southern</w:t>
            </w:r>
            <w:r>
              <w:rPr>
                <w:rFonts w:ascii="Times New Roman" w:hAnsi="Times New Roman"/>
                <w:sz w:val="24"/>
                <w:szCs w:val="24"/>
              </w:rPr>
              <w:t xml:space="preserve"> </w:t>
            </w:r>
            <w:r w:rsidRPr="00E94B0F">
              <w:rPr>
                <w:rFonts w:ascii="Times New Roman" w:hAnsi="Times New Roman"/>
                <w:sz w:val="24"/>
                <w:szCs w:val="24"/>
              </w:rPr>
              <w:t xml:space="preserve">Ethiopia.  </w:t>
            </w:r>
            <w:r w:rsidRPr="00E727DA">
              <w:rPr>
                <w:rFonts w:ascii="Times New Roman" w:hAnsi="Times New Roman"/>
                <w:sz w:val="24"/>
                <w:szCs w:val="24"/>
              </w:rPr>
              <w:t xml:space="preserve">I would very much appreciate your participation in this </w:t>
            </w:r>
            <w:r w:rsidRPr="00E727DA">
              <w:rPr>
                <w:rFonts w:ascii="Times New Roman" w:hAnsi="Times New Roman"/>
                <w:spacing w:val="6"/>
                <w:sz w:val="24"/>
                <w:szCs w:val="24"/>
              </w:rPr>
              <w:t>study</w:t>
            </w:r>
            <w:r w:rsidRPr="00E727DA">
              <w:rPr>
                <w:rFonts w:ascii="Times New Roman" w:hAnsi="Times New Roman"/>
                <w:sz w:val="24"/>
                <w:szCs w:val="24"/>
              </w:rPr>
              <w:t>. This information will help the government to plan health and nutrition services.  Among all adolescent girls in this zone, you have been chosen randomly to participate in this study, and your parents/ guardian have said that it is ok</w:t>
            </w:r>
            <w:r>
              <w:rPr>
                <w:rFonts w:ascii="Times New Roman" w:hAnsi="Times New Roman"/>
                <w:sz w:val="24"/>
                <w:szCs w:val="24"/>
              </w:rPr>
              <w:t xml:space="preserve">ay and I have got full permission from your parent/ legal guardians. </w:t>
            </w:r>
            <w:r w:rsidRPr="00E727DA">
              <w:rPr>
                <w:rFonts w:ascii="Times New Roman" w:hAnsi="Times New Roman"/>
                <w:sz w:val="24"/>
                <w:szCs w:val="24"/>
              </w:rPr>
              <w:t xml:space="preserve">  The study will take about 45 minutes of your time. If you have any questions after the study is over, talk to your parents. Do you have any questions now about being in the study?  </w:t>
            </w:r>
          </w:p>
          <w:p w:rsidR="00BA032F" w:rsidRDefault="00BA032F" w:rsidP="002252C4">
            <w:pPr>
              <w:spacing w:after="0"/>
              <w:jc w:val="both"/>
              <w:rPr>
                <w:rFonts w:ascii="Times New Roman" w:eastAsia="Times New Roman" w:hAnsi="Times New Roman"/>
                <w:sz w:val="24"/>
                <w:szCs w:val="24"/>
              </w:rPr>
            </w:pPr>
            <w:r>
              <w:rPr>
                <w:rFonts w:ascii="Times New Roman" w:eastAsia="Times New Roman" w:hAnsi="Times New Roman"/>
                <w:sz w:val="24"/>
                <w:szCs w:val="24"/>
              </w:rPr>
              <w:t>I understand the purpose and procedures of the study. I have been given an opportunity to answer questions about the study and have had answers to my satisfaction.</w:t>
            </w:r>
          </w:p>
          <w:p w:rsidR="00BA032F" w:rsidRDefault="00BA032F" w:rsidP="002252C4">
            <w:pPr>
              <w:spacing w:after="0"/>
              <w:jc w:val="both"/>
              <w:rPr>
                <w:rFonts w:ascii="Times New Roman" w:eastAsia="Times New Roman" w:hAnsi="Times New Roman"/>
                <w:sz w:val="24"/>
                <w:szCs w:val="24"/>
              </w:rPr>
            </w:pPr>
          </w:p>
          <w:p w:rsidR="00BA032F" w:rsidRDefault="00BA032F" w:rsidP="002252C4">
            <w:pPr>
              <w:spacing w:after="0"/>
              <w:jc w:val="both"/>
              <w:rPr>
                <w:rFonts w:ascii="Times New Roman" w:eastAsia="Times New Roman" w:hAnsi="Times New Roman"/>
                <w:sz w:val="24"/>
                <w:szCs w:val="24"/>
              </w:rPr>
            </w:pPr>
            <w:r>
              <w:rPr>
                <w:rFonts w:ascii="Times New Roman" w:eastAsia="Times New Roman" w:hAnsi="Times New Roman"/>
                <w:sz w:val="24"/>
                <w:szCs w:val="24"/>
              </w:rPr>
              <w:t>I declare that my participation in this study is entirely voluntary and I can withdraw at any time without affecting any treatment or care that I would usually be entitled to.</w:t>
            </w:r>
          </w:p>
          <w:p w:rsidR="00BA032F" w:rsidRDefault="00BA032F" w:rsidP="002252C4">
            <w:pPr>
              <w:spacing w:after="0"/>
              <w:jc w:val="both"/>
              <w:rPr>
                <w:rFonts w:ascii="Times New Roman" w:eastAsia="Times New Roman" w:hAnsi="Times New Roman"/>
                <w:sz w:val="24"/>
                <w:szCs w:val="24"/>
              </w:rPr>
            </w:pPr>
          </w:p>
          <w:p w:rsidR="00BA032F" w:rsidRDefault="00BA032F" w:rsidP="002252C4">
            <w:pPr>
              <w:spacing w:after="0"/>
              <w:jc w:val="both"/>
              <w:rPr>
                <w:rFonts w:ascii="Times New Roman" w:eastAsia="Times New Roman" w:hAnsi="Times New Roman"/>
                <w:sz w:val="24"/>
                <w:szCs w:val="24"/>
              </w:rPr>
            </w:pPr>
            <w:r>
              <w:rPr>
                <w:rFonts w:ascii="Times New Roman" w:eastAsia="Times New Roman" w:hAnsi="Times New Roman"/>
                <w:sz w:val="24"/>
                <w:szCs w:val="24"/>
              </w:rPr>
              <w:t>I have been informed about any available compensation or medical treatment if injury occurs to me as a result of study-related procedures.</w:t>
            </w:r>
          </w:p>
          <w:p w:rsidR="00BA032F" w:rsidRDefault="00BA032F" w:rsidP="002252C4">
            <w:pPr>
              <w:spacing w:after="0"/>
              <w:jc w:val="both"/>
              <w:rPr>
                <w:rFonts w:ascii="Times New Roman" w:eastAsia="Times New Roman" w:hAnsi="Times New Roman"/>
                <w:sz w:val="24"/>
                <w:szCs w:val="24"/>
              </w:rPr>
            </w:pPr>
          </w:p>
          <w:p w:rsidR="00BA032F" w:rsidRDefault="00BA032F" w:rsidP="002252C4">
            <w:pPr>
              <w:jc w:val="both"/>
              <w:rPr>
                <w:rFonts w:ascii="Times New Roman" w:hAnsi="Times New Roman"/>
                <w:sz w:val="24"/>
                <w:szCs w:val="24"/>
              </w:rPr>
            </w:pPr>
            <w:r>
              <w:rPr>
                <w:rFonts w:ascii="Times New Roman" w:hAnsi="Times New Roman"/>
                <w:sz w:val="24"/>
                <w:szCs w:val="24"/>
              </w:rPr>
              <w:t xml:space="preserve">We appreciate your participation in this study. I hope that you participate, since your opinion is important. </w:t>
            </w:r>
          </w:p>
          <w:p w:rsidR="00BA032F" w:rsidRDefault="00BA032F" w:rsidP="002252C4">
            <w:pPr>
              <w:jc w:val="both"/>
              <w:rPr>
                <w:rFonts w:ascii="Times New Roman" w:hAnsi="Times New Roman"/>
                <w:sz w:val="24"/>
                <w:szCs w:val="24"/>
              </w:rPr>
            </w:pPr>
            <w:r>
              <w:rPr>
                <w:rFonts w:ascii="Times New Roman" w:hAnsi="Times New Roman"/>
                <w:sz w:val="24"/>
                <w:szCs w:val="24"/>
              </w:rPr>
              <w:t xml:space="preserve">If you are willing to participate, please put your signature or thumb print in the space provided below. </w:t>
            </w:r>
          </w:p>
          <w:p w:rsidR="00BA032F" w:rsidRDefault="00BA032F" w:rsidP="002252C4">
            <w:pPr>
              <w:tabs>
                <w:tab w:val="left" w:pos="5760"/>
                <w:tab w:val="left" w:pos="7200"/>
              </w:tabs>
              <w:jc w:val="both"/>
              <w:rPr>
                <w:rFonts w:ascii="Times New Roman" w:hAnsi="Times New Roman"/>
                <w:sz w:val="24"/>
                <w:szCs w:val="24"/>
              </w:rPr>
            </w:pPr>
            <w:r>
              <w:rPr>
                <w:rFonts w:ascii="Times New Roman" w:hAnsi="Times New Roman"/>
                <w:sz w:val="24"/>
                <w:szCs w:val="24"/>
              </w:rPr>
              <w:t xml:space="preserve">Participant's signature or left thumb print: ____________________ Date: ______________ </w:t>
            </w:r>
          </w:p>
          <w:p w:rsidR="00BA032F" w:rsidRDefault="00BA032F" w:rsidP="002252C4">
            <w:pPr>
              <w:rPr>
                <w:rFonts w:ascii="Times New Roman" w:hAnsi="Times New Roman"/>
                <w:sz w:val="24"/>
                <w:szCs w:val="24"/>
              </w:rPr>
            </w:pPr>
            <w:r>
              <w:rPr>
                <w:rFonts w:ascii="Times New Roman" w:hAnsi="Times New Roman"/>
                <w:sz w:val="24"/>
                <w:szCs w:val="24"/>
              </w:rPr>
              <w:t>Interviewer's signature: ____________________ Date: ______________</w:t>
            </w:r>
          </w:p>
          <w:p w:rsidR="00BA032F" w:rsidRDefault="00BA032F" w:rsidP="002252C4">
            <w:pPr>
              <w:jc w:val="both"/>
              <w:rPr>
                <w:rFonts w:ascii="Times New Roman" w:hAnsi="Times New Roman"/>
                <w:sz w:val="24"/>
                <w:szCs w:val="24"/>
              </w:rPr>
            </w:pPr>
            <w:r>
              <w:rPr>
                <w:rFonts w:ascii="Times New Roman" w:hAnsi="Times New Roman"/>
                <w:sz w:val="24"/>
                <w:szCs w:val="24"/>
              </w:rPr>
              <w:t xml:space="preserve">Thank you for your cooperation. </w:t>
            </w:r>
          </w:p>
          <w:p w:rsidR="00BA032F" w:rsidRDefault="00BA032F" w:rsidP="002252C4">
            <w:pPr>
              <w:jc w:val="both"/>
              <w:rPr>
                <w:rFonts w:ascii="Times New Roman" w:hAnsi="Times New Roman"/>
                <w:sz w:val="24"/>
                <w:szCs w:val="24"/>
              </w:rPr>
            </w:pPr>
          </w:p>
          <w:p w:rsidR="00BA032F" w:rsidRDefault="00BA032F" w:rsidP="002252C4">
            <w:pPr>
              <w:spacing w:after="120" w:line="240" w:lineRule="auto"/>
              <w:rPr>
                <w:rFonts w:ascii="Arial" w:eastAsia="Times New Roman" w:hAnsi="Arial" w:cs="Arial"/>
                <w:sz w:val="20"/>
                <w:szCs w:val="20"/>
              </w:rPr>
            </w:pPr>
          </w:p>
          <w:p w:rsidR="00BA032F" w:rsidRDefault="00BA032F" w:rsidP="002252C4">
            <w:pPr>
              <w:spacing w:after="120" w:line="240" w:lineRule="auto"/>
              <w:rPr>
                <w:rFonts w:ascii="Times New Roman" w:eastAsia="Times New Roman" w:hAnsi="Times New Roman"/>
                <w:sz w:val="24"/>
                <w:szCs w:val="24"/>
              </w:rPr>
            </w:pPr>
          </w:p>
          <w:p w:rsidR="00BA032F" w:rsidRPr="005A69F9" w:rsidRDefault="00BA032F" w:rsidP="002252C4">
            <w:pPr>
              <w:widowControl w:val="0"/>
              <w:autoSpaceDE w:val="0"/>
              <w:autoSpaceDN w:val="0"/>
              <w:spacing w:after="120" w:line="240" w:lineRule="auto"/>
              <w:rPr>
                <w:rFonts w:ascii="Arial" w:eastAsia="Times New Roman" w:hAnsi="Arial" w:cs="Arial"/>
                <w:i/>
                <w:sz w:val="20"/>
                <w:szCs w:val="20"/>
              </w:rPr>
            </w:pPr>
          </w:p>
        </w:tc>
      </w:tr>
    </w:tbl>
    <w:p w:rsidR="00BA032F" w:rsidRDefault="00BA032F" w:rsidP="00BA032F">
      <w:pPr>
        <w:jc w:val="both"/>
        <w:rPr>
          <w:rStyle w:val="Heading1Char"/>
          <w:rFonts w:ascii="Times New Roman" w:hAnsi="Times New Roman"/>
          <w:color w:val="00000A"/>
        </w:rPr>
      </w:pPr>
    </w:p>
    <w:p w:rsidR="00BA032F" w:rsidRPr="00AD4C40" w:rsidRDefault="00BA032F" w:rsidP="00BA032F">
      <w:pPr>
        <w:pStyle w:val="Heading2"/>
        <w:jc w:val="both"/>
        <w:rPr>
          <w:rFonts w:ascii="Times New Roman" w:hAnsi="Times New Roman"/>
          <w:color w:val="auto"/>
        </w:rPr>
      </w:pPr>
      <w:bookmarkStart w:id="1" w:name="_Toc521508545"/>
      <w:bookmarkStart w:id="2" w:name="_Toc9682390"/>
      <w:bookmarkStart w:id="3" w:name="_Toc19828972"/>
      <w:bookmarkEnd w:id="1"/>
      <w:r w:rsidRPr="00AD4C40">
        <w:rPr>
          <w:rFonts w:ascii="Times New Roman" w:hAnsi="Times New Roman"/>
          <w:color w:val="auto"/>
        </w:rPr>
        <w:t>Annex II</w:t>
      </w:r>
      <w:r w:rsidRPr="0025311B">
        <w:rPr>
          <w:rFonts w:ascii="Times New Roman" w:hAnsi="Times New Roman"/>
          <w:color w:val="auto"/>
        </w:rPr>
        <w:t>.  An interview Questionnaire</w:t>
      </w:r>
      <w:bookmarkEnd w:id="2"/>
      <w:bookmarkEnd w:id="3"/>
      <w:r w:rsidRPr="00AD4C40">
        <w:rPr>
          <w:rFonts w:ascii="Times New Roman" w:hAnsi="Times New Roman"/>
          <w:color w:val="auto"/>
        </w:rPr>
        <w:t xml:space="preserve"> </w:t>
      </w:r>
    </w:p>
    <w:tbl>
      <w:tblPr>
        <w:tblW w:w="10530" w:type="dxa"/>
        <w:tblInd w:w="-7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A0" w:firstRow="1" w:lastRow="0" w:firstColumn="1" w:lastColumn="0" w:noHBand="0" w:noVBand="1"/>
      </w:tblPr>
      <w:tblGrid>
        <w:gridCol w:w="810"/>
        <w:gridCol w:w="3960"/>
        <w:gridCol w:w="90"/>
        <w:gridCol w:w="4410"/>
        <w:gridCol w:w="1260"/>
      </w:tblGrid>
      <w:tr w:rsidR="00BA032F" w:rsidTr="002252C4">
        <w:tc>
          <w:tcPr>
            <w:tcW w:w="810" w:type="dxa"/>
            <w:tcBorders>
              <w:top w:val="single" w:sz="4" w:space="0" w:color="000001"/>
              <w:left w:val="single" w:sz="4" w:space="0" w:color="000001"/>
              <w:bottom w:val="single" w:sz="4" w:space="0" w:color="000001"/>
              <w:right w:val="single" w:sz="4" w:space="0" w:color="000001"/>
            </w:tcBorders>
          </w:tcPr>
          <w:p w:rsidR="00BA032F" w:rsidRDefault="00BA032F" w:rsidP="002252C4">
            <w:pPr>
              <w:spacing w:after="0"/>
              <w:jc w:val="both"/>
              <w:rPr>
                <w:rFonts w:ascii="Times New Roman" w:eastAsia="Calibri" w:hAnsi="Times New Roman"/>
                <w:sz w:val="24"/>
                <w:szCs w:val="24"/>
              </w:rPr>
            </w:pPr>
            <w:r>
              <w:rPr>
                <w:rFonts w:ascii="Times New Roman" w:eastAsia="Calibri" w:hAnsi="Times New Roman"/>
                <w:sz w:val="24"/>
                <w:szCs w:val="24"/>
              </w:rPr>
              <w:t xml:space="preserve">Code </w:t>
            </w:r>
          </w:p>
        </w:tc>
        <w:tc>
          <w:tcPr>
            <w:tcW w:w="39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after="0"/>
              <w:jc w:val="both"/>
              <w:rPr>
                <w:rFonts w:ascii="Times New Roman" w:eastAsia="Calibri" w:hAnsi="Times New Roman"/>
                <w:sz w:val="24"/>
                <w:szCs w:val="24"/>
              </w:rPr>
            </w:pPr>
            <w:r>
              <w:rPr>
                <w:rFonts w:ascii="Times New Roman" w:eastAsia="Calibri" w:hAnsi="Times New Roman"/>
                <w:sz w:val="24"/>
                <w:szCs w:val="24"/>
              </w:rPr>
              <w:t xml:space="preserve">Question </w:t>
            </w:r>
          </w:p>
        </w:tc>
        <w:tc>
          <w:tcPr>
            <w:tcW w:w="450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after="0"/>
              <w:jc w:val="both"/>
              <w:rPr>
                <w:rFonts w:ascii="Times New Roman" w:eastAsia="Calibri" w:hAnsi="Times New Roman"/>
                <w:sz w:val="24"/>
                <w:szCs w:val="24"/>
              </w:rPr>
            </w:pPr>
            <w:r>
              <w:rPr>
                <w:rFonts w:ascii="Times New Roman" w:eastAsia="Calibri" w:hAnsi="Times New Roman"/>
                <w:sz w:val="24"/>
                <w:szCs w:val="24"/>
              </w:rPr>
              <w:t xml:space="preserve">Response </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after="0"/>
              <w:jc w:val="both"/>
              <w:rPr>
                <w:rFonts w:ascii="Times New Roman" w:eastAsia="Calibri" w:hAnsi="Times New Roman"/>
                <w:sz w:val="24"/>
                <w:szCs w:val="24"/>
              </w:rPr>
            </w:pPr>
            <w:r>
              <w:rPr>
                <w:rFonts w:ascii="Times New Roman" w:eastAsia="Calibri" w:hAnsi="Times New Roman"/>
                <w:sz w:val="24"/>
                <w:szCs w:val="24"/>
              </w:rPr>
              <w:t xml:space="preserve">Skip </w:t>
            </w:r>
          </w:p>
        </w:tc>
      </w:tr>
      <w:tr w:rsidR="00BA032F" w:rsidTr="002252C4">
        <w:tc>
          <w:tcPr>
            <w:tcW w:w="810" w:type="dxa"/>
            <w:tcBorders>
              <w:top w:val="single" w:sz="4" w:space="0" w:color="000001"/>
              <w:left w:val="single" w:sz="4" w:space="0" w:color="000001"/>
              <w:bottom w:val="single" w:sz="4" w:space="0" w:color="000001"/>
              <w:right w:val="single" w:sz="4" w:space="0" w:color="000001"/>
            </w:tcBorders>
          </w:tcPr>
          <w:p w:rsidR="00BA032F" w:rsidRDefault="00BA032F" w:rsidP="002252C4">
            <w:pPr>
              <w:spacing w:after="0"/>
              <w:jc w:val="both"/>
              <w:rPr>
                <w:rFonts w:eastAsia="Calibri"/>
                <w:sz w:val="24"/>
                <w:szCs w:val="20"/>
              </w:rPr>
            </w:pPr>
          </w:p>
        </w:tc>
        <w:tc>
          <w:tcPr>
            <w:tcW w:w="39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after="0"/>
              <w:jc w:val="both"/>
              <w:rPr>
                <w:rFonts w:eastAsia="Calibri"/>
                <w:sz w:val="24"/>
                <w:szCs w:val="20"/>
              </w:rPr>
            </w:pPr>
            <w:r>
              <w:rPr>
                <w:rFonts w:ascii="Times New Roman" w:eastAsia="Calibri" w:hAnsi="Times New Roman"/>
                <w:b/>
                <w:sz w:val="24"/>
                <w:szCs w:val="24"/>
              </w:rPr>
              <w:t>Part 1. Survey information</w:t>
            </w:r>
          </w:p>
        </w:tc>
        <w:tc>
          <w:tcPr>
            <w:tcW w:w="450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after="0"/>
              <w:jc w:val="both"/>
              <w:rPr>
                <w:rFonts w:ascii="Times New Roman" w:eastAsia="Calibri" w:hAnsi="Times New Roman"/>
                <w:b/>
                <w:sz w:val="24"/>
                <w:szCs w:val="24"/>
              </w:rPr>
            </w:pP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after="0"/>
              <w:jc w:val="both"/>
              <w:rPr>
                <w:rFonts w:eastAsia="Calibri"/>
                <w:sz w:val="24"/>
                <w:szCs w:val="20"/>
              </w:rPr>
            </w:pPr>
          </w:p>
        </w:tc>
      </w:tr>
      <w:tr w:rsidR="00BA032F" w:rsidTr="002252C4">
        <w:tc>
          <w:tcPr>
            <w:tcW w:w="810" w:type="dxa"/>
            <w:tcBorders>
              <w:top w:val="single" w:sz="4" w:space="0" w:color="000001"/>
              <w:left w:val="single" w:sz="4" w:space="0" w:color="000001"/>
              <w:bottom w:val="single" w:sz="4" w:space="0" w:color="000001"/>
              <w:right w:val="single" w:sz="4" w:space="0" w:color="000001"/>
            </w:tcBorders>
          </w:tcPr>
          <w:p w:rsidR="00BA032F" w:rsidRPr="008E2550" w:rsidRDefault="00BA032F" w:rsidP="002252C4">
            <w:pPr>
              <w:spacing w:after="0"/>
              <w:jc w:val="both"/>
              <w:rPr>
                <w:rFonts w:ascii="Times New Roman" w:eastAsia="Calibri" w:hAnsi="Times New Roman"/>
                <w:sz w:val="24"/>
                <w:szCs w:val="24"/>
              </w:rPr>
            </w:pPr>
            <w:r w:rsidRPr="008E2550">
              <w:rPr>
                <w:rFonts w:ascii="Times New Roman" w:eastAsia="Calibri" w:hAnsi="Times New Roman"/>
                <w:sz w:val="24"/>
                <w:szCs w:val="24"/>
              </w:rPr>
              <w:t>101</w:t>
            </w:r>
          </w:p>
        </w:tc>
        <w:tc>
          <w:tcPr>
            <w:tcW w:w="39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after="0"/>
              <w:jc w:val="both"/>
              <w:rPr>
                <w:rFonts w:ascii="Times New Roman" w:eastAsia="Calibri" w:hAnsi="Times New Roman"/>
                <w:sz w:val="24"/>
                <w:szCs w:val="24"/>
              </w:rPr>
            </w:pPr>
            <w:r>
              <w:rPr>
                <w:rFonts w:ascii="Times New Roman" w:eastAsia="Calibri" w:hAnsi="Times New Roman"/>
                <w:sz w:val="24"/>
                <w:szCs w:val="24"/>
              </w:rPr>
              <w:t xml:space="preserve">Name of Interviewer </w:t>
            </w:r>
          </w:p>
        </w:tc>
        <w:tc>
          <w:tcPr>
            <w:tcW w:w="450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after="0"/>
              <w:jc w:val="both"/>
              <w:rPr>
                <w:rFonts w:ascii="Times New Roman" w:eastAsia="Calibri" w:hAnsi="Times New Roman"/>
                <w:sz w:val="24"/>
                <w:szCs w:val="24"/>
              </w:rPr>
            </w:pPr>
            <w:r>
              <w:rPr>
                <w:rFonts w:ascii="Times New Roman" w:eastAsia="Calibri" w:hAnsi="Times New Roman"/>
                <w:sz w:val="24"/>
                <w:szCs w:val="24"/>
              </w:rPr>
              <w:t>__________________</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after="0"/>
              <w:jc w:val="both"/>
              <w:rPr>
                <w:rFonts w:ascii="Times New Roman" w:eastAsia="Calibri" w:hAnsi="Times New Roman"/>
                <w:sz w:val="24"/>
                <w:szCs w:val="24"/>
              </w:rPr>
            </w:pPr>
          </w:p>
        </w:tc>
      </w:tr>
      <w:tr w:rsidR="00BA032F" w:rsidTr="002252C4">
        <w:tc>
          <w:tcPr>
            <w:tcW w:w="810" w:type="dxa"/>
            <w:tcBorders>
              <w:top w:val="single" w:sz="4" w:space="0" w:color="000001"/>
              <w:left w:val="single" w:sz="4" w:space="0" w:color="000001"/>
              <w:bottom w:val="single" w:sz="4" w:space="0" w:color="000001"/>
              <w:right w:val="single" w:sz="4" w:space="0" w:color="000001"/>
            </w:tcBorders>
          </w:tcPr>
          <w:p w:rsidR="00BA032F" w:rsidRPr="008E2550" w:rsidRDefault="00BA032F" w:rsidP="002252C4">
            <w:pPr>
              <w:spacing w:after="0"/>
              <w:jc w:val="both"/>
              <w:rPr>
                <w:rFonts w:ascii="Times New Roman" w:eastAsia="Calibri" w:hAnsi="Times New Roman"/>
                <w:sz w:val="24"/>
                <w:szCs w:val="24"/>
              </w:rPr>
            </w:pPr>
            <w:r w:rsidRPr="008E2550">
              <w:rPr>
                <w:rFonts w:ascii="Times New Roman" w:eastAsia="Calibri" w:hAnsi="Times New Roman"/>
                <w:sz w:val="24"/>
                <w:szCs w:val="24"/>
              </w:rPr>
              <w:t>102</w:t>
            </w:r>
          </w:p>
        </w:tc>
        <w:tc>
          <w:tcPr>
            <w:tcW w:w="39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after="0"/>
              <w:jc w:val="both"/>
              <w:rPr>
                <w:rFonts w:ascii="Times New Roman" w:eastAsia="Calibri" w:hAnsi="Times New Roman"/>
                <w:sz w:val="24"/>
                <w:szCs w:val="24"/>
              </w:rPr>
            </w:pPr>
            <w:r>
              <w:rPr>
                <w:rFonts w:ascii="Times New Roman" w:eastAsia="Calibri" w:hAnsi="Times New Roman"/>
                <w:sz w:val="24"/>
                <w:szCs w:val="24"/>
              </w:rPr>
              <w:t>Participant’s ID number</w:t>
            </w:r>
          </w:p>
        </w:tc>
        <w:tc>
          <w:tcPr>
            <w:tcW w:w="450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after="0"/>
              <w:jc w:val="both"/>
              <w:rPr>
                <w:rFonts w:ascii="Times New Roman" w:eastAsia="Calibri" w:hAnsi="Times New Roman"/>
                <w:sz w:val="24"/>
                <w:szCs w:val="24"/>
              </w:rPr>
            </w:pPr>
            <w:r>
              <w:rPr>
                <w:rFonts w:ascii="Times New Roman" w:eastAsia="Calibri" w:hAnsi="Times New Roman"/>
                <w:sz w:val="24"/>
                <w:szCs w:val="24"/>
              </w:rPr>
              <w:t>__________________</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after="0"/>
              <w:jc w:val="both"/>
              <w:rPr>
                <w:rFonts w:ascii="Times New Roman" w:eastAsia="Calibri" w:hAnsi="Times New Roman"/>
                <w:sz w:val="24"/>
                <w:szCs w:val="24"/>
              </w:rPr>
            </w:pPr>
          </w:p>
        </w:tc>
      </w:tr>
      <w:tr w:rsidR="00BA032F" w:rsidTr="002252C4">
        <w:tc>
          <w:tcPr>
            <w:tcW w:w="810" w:type="dxa"/>
            <w:tcBorders>
              <w:top w:val="single" w:sz="4" w:space="0" w:color="000001"/>
              <w:left w:val="single" w:sz="4" w:space="0" w:color="000001"/>
              <w:bottom w:val="single" w:sz="4" w:space="0" w:color="000001"/>
              <w:right w:val="single" w:sz="4" w:space="0" w:color="000001"/>
            </w:tcBorders>
          </w:tcPr>
          <w:p w:rsidR="00BA032F" w:rsidRPr="008E2550" w:rsidRDefault="00BA032F" w:rsidP="002252C4">
            <w:pPr>
              <w:spacing w:after="0"/>
              <w:jc w:val="both"/>
              <w:rPr>
                <w:rFonts w:ascii="Times New Roman" w:eastAsia="Calibri" w:hAnsi="Times New Roman"/>
                <w:sz w:val="24"/>
                <w:szCs w:val="24"/>
              </w:rPr>
            </w:pPr>
            <w:r w:rsidRPr="008E2550">
              <w:rPr>
                <w:rFonts w:ascii="Times New Roman" w:eastAsia="Calibri" w:hAnsi="Times New Roman"/>
                <w:sz w:val="24"/>
                <w:szCs w:val="24"/>
              </w:rPr>
              <w:t>103</w:t>
            </w:r>
          </w:p>
        </w:tc>
        <w:tc>
          <w:tcPr>
            <w:tcW w:w="39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after="0"/>
              <w:jc w:val="both"/>
              <w:rPr>
                <w:rFonts w:ascii="Times New Roman" w:eastAsia="Calibri" w:hAnsi="Times New Roman"/>
                <w:sz w:val="24"/>
                <w:szCs w:val="24"/>
              </w:rPr>
            </w:pPr>
            <w:r>
              <w:rPr>
                <w:rFonts w:ascii="Times New Roman" w:eastAsia="Calibri" w:hAnsi="Times New Roman"/>
                <w:sz w:val="24"/>
                <w:szCs w:val="24"/>
              </w:rPr>
              <w:t xml:space="preserve">Date of data collection </w:t>
            </w:r>
          </w:p>
        </w:tc>
        <w:tc>
          <w:tcPr>
            <w:tcW w:w="450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after="0"/>
              <w:jc w:val="both"/>
              <w:rPr>
                <w:rFonts w:ascii="Times New Roman" w:eastAsia="Calibri" w:hAnsi="Times New Roman"/>
                <w:sz w:val="24"/>
                <w:szCs w:val="24"/>
              </w:rPr>
            </w:pPr>
            <w:r>
              <w:rPr>
                <w:rFonts w:ascii="Times New Roman" w:eastAsia="Calibri" w:hAnsi="Times New Roman"/>
                <w:sz w:val="24"/>
                <w:szCs w:val="24"/>
              </w:rPr>
              <w:t>_____/_____/</w:t>
            </w:r>
            <w:r>
              <w:rPr>
                <w:rFonts w:ascii="Times New Roman" w:eastAsia="Calibri" w:hAnsi="Times New Roman"/>
                <w:sz w:val="24"/>
                <w:szCs w:val="24"/>
              </w:rPr>
              <w:softHyphen/>
            </w:r>
            <w:r>
              <w:rPr>
                <w:rFonts w:ascii="Times New Roman" w:eastAsia="Calibri" w:hAnsi="Times New Roman"/>
                <w:sz w:val="24"/>
                <w:szCs w:val="24"/>
              </w:rPr>
              <w:softHyphen/>
            </w:r>
            <w:r>
              <w:rPr>
                <w:rFonts w:ascii="Times New Roman" w:eastAsia="Calibri" w:hAnsi="Times New Roman"/>
                <w:sz w:val="24"/>
                <w:szCs w:val="24"/>
              </w:rPr>
              <w:softHyphen/>
              <w:t>_____</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after="0"/>
              <w:jc w:val="both"/>
              <w:rPr>
                <w:rFonts w:ascii="Times New Roman" w:eastAsia="Calibri" w:hAnsi="Times New Roman"/>
                <w:sz w:val="24"/>
                <w:szCs w:val="24"/>
              </w:rPr>
            </w:pPr>
          </w:p>
        </w:tc>
      </w:tr>
      <w:tr w:rsidR="00BA032F" w:rsidTr="002252C4">
        <w:tc>
          <w:tcPr>
            <w:tcW w:w="810" w:type="dxa"/>
            <w:tcBorders>
              <w:top w:val="single" w:sz="4" w:space="0" w:color="000001"/>
              <w:left w:val="single" w:sz="4" w:space="0" w:color="000001"/>
              <w:bottom w:val="single" w:sz="4" w:space="0" w:color="000001"/>
              <w:right w:val="single" w:sz="4" w:space="0" w:color="000001"/>
            </w:tcBorders>
          </w:tcPr>
          <w:p w:rsidR="00BA032F" w:rsidRPr="008E2550" w:rsidRDefault="00BA032F" w:rsidP="002252C4">
            <w:pPr>
              <w:spacing w:after="0"/>
              <w:jc w:val="both"/>
              <w:rPr>
                <w:rFonts w:ascii="Times New Roman" w:eastAsia="Calibri" w:hAnsi="Times New Roman"/>
                <w:sz w:val="24"/>
                <w:szCs w:val="24"/>
              </w:rPr>
            </w:pPr>
            <w:r w:rsidRPr="008E2550">
              <w:rPr>
                <w:rFonts w:ascii="Times New Roman" w:eastAsia="Calibri" w:hAnsi="Times New Roman"/>
                <w:sz w:val="24"/>
                <w:szCs w:val="24"/>
              </w:rPr>
              <w:t>104</w:t>
            </w:r>
          </w:p>
        </w:tc>
        <w:tc>
          <w:tcPr>
            <w:tcW w:w="39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after="0"/>
              <w:jc w:val="both"/>
              <w:rPr>
                <w:rFonts w:ascii="Times New Roman" w:eastAsia="Calibri" w:hAnsi="Times New Roman"/>
                <w:sz w:val="24"/>
                <w:szCs w:val="24"/>
              </w:rPr>
            </w:pPr>
            <w:r>
              <w:rPr>
                <w:rFonts w:ascii="Times New Roman" w:eastAsia="Calibri" w:hAnsi="Times New Roman"/>
                <w:sz w:val="24"/>
                <w:szCs w:val="24"/>
              </w:rPr>
              <w:t>Address</w:t>
            </w:r>
          </w:p>
        </w:tc>
        <w:tc>
          <w:tcPr>
            <w:tcW w:w="450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after="0"/>
              <w:jc w:val="both"/>
              <w:rPr>
                <w:rFonts w:ascii="Times New Roman" w:eastAsia="Calibri" w:hAnsi="Times New Roman"/>
                <w:sz w:val="24"/>
                <w:szCs w:val="24"/>
              </w:rPr>
            </w:pPr>
            <w:r>
              <w:rPr>
                <w:rFonts w:ascii="Times New Roman" w:eastAsia="Calibri" w:hAnsi="Times New Roman"/>
                <w:sz w:val="24"/>
                <w:szCs w:val="24"/>
              </w:rPr>
              <w:t>Zone________Woreda__________</w:t>
            </w:r>
          </w:p>
          <w:p w:rsidR="00BA032F" w:rsidRDefault="00BA032F" w:rsidP="002252C4">
            <w:pPr>
              <w:spacing w:after="0"/>
              <w:jc w:val="both"/>
              <w:rPr>
                <w:rFonts w:ascii="Times New Roman" w:eastAsia="Calibri" w:hAnsi="Times New Roman"/>
                <w:sz w:val="24"/>
                <w:szCs w:val="24"/>
              </w:rPr>
            </w:pPr>
            <w:r>
              <w:rPr>
                <w:rFonts w:ascii="Times New Roman" w:eastAsia="Calibri" w:hAnsi="Times New Roman"/>
                <w:sz w:val="24"/>
                <w:szCs w:val="24"/>
              </w:rPr>
              <w:t>Kebele ______________</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after="0"/>
              <w:jc w:val="both"/>
              <w:rPr>
                <w:rFonts w:ascii="Times New Roman" w:eastAsia="Calibri" w:hAnsi="Times New Roman"/>
                <w:sz w:val="24"/>
                <w:szCs w:val="24"/>
              </w:rPr>
            </w:pPr>
          </w:p>
        </w:tc>
      </w:tr>
      <w:tr w:rsidR="00BA032F" w:rsidTr="002252C4">
        <w:tc>
          <w:tcPr>
            <w:tcW w:w="810" w:type="dxa"/>
            <w:tcBorders>
              <w:top w:val="single" w:sz="4" w:space="0" w:color="000001"/>
              <w:left w:val="single" w:sz="4" w:space="0" w:color="000001"/>
              <w:bottom w:val="single" w:sz="4" w:space="0" w:color="000001"/>
              <w:right w:val="single" w:sz="4" w:space="0" w:color="000001"/>
            </w:tcBorders>
          </w:tcPr>
          <w:p w:rsidR="00BA032F" w:rsidRPr="008E2550" w:rsidRDefault="00BA032F" w:rsidP="002252C4">
            <w:pPr>
              <w:spacing w:after="0"/>
              <w:jc w:val="both"/>
              <w:rPr>
                <w:rFonts w:eastAsia="Calibri"/>
                <w:sz w:val="24"/>
                <w:szCs w:val="20"/>
              </w:rPr>
            </w:pPr>
          </w:p>
        </w:tc>
        <w:tc>
          <w:tcPr>
            <w:tcW w:w="39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after="0"/>
              <w:rPr>
                <w:rFonts w:ascii="Times New Roman" w:eastAsia="Calibri" w:hAnsi="Times New Roman"/>
                <w:b/>
                <w:bCs/>
                <w:sz w:val="24"/>
                <w:szCs w:val="24"/>
              </w:rPr>
            </w:pPr>
            <w:r>
              <w:rPr>
                <w:rFonts w:ascii="Times New Roman" w:eastAsia="Calibri" w:hAnsi="Times New Roman"/>
                <w:b/>
                <w:sz w:val="24"/>
                <w:szCs w:val="24"/>
              </w:rPr>
              <w:t xml:space="preserve">Part 2.  </w:t>
            </w:r>
            <w:r>
              <w:rPr>
                <w:rFonts w:ascii="Times New Roman" w:eastAsia="Calibri" w:hAnsi="Times New Roman"/>
                <w:b/>
                <w:sz w:val="28"/>
                <w:szCs w:val="28"/>
              </w:rPr>
              <w:t>Socio</w:t>
            </w:r>
            <w:r>
              <w:rPr>
                <w:rFonts w:ascii="Times New Roman" w:eastAsia="Calibri" w:hAnsi="Times New Roman"/>
                <w:b/>
                <w:sz w:val="24"/>
                <w:szCs w:val="24"/>
              </w:rPr>
              <w:t>-d</w:t>
            </w:r>
            <w:r>
              <w:rPr>
                <w:rFonts w:ascii="Times New Roman" w:eastAsia="Calibri" w:hAnsi="Times New Roman"/>
                <w:b/>
                <w:bCs/>
                <w:sz w:val="24"/>
                <w:szCs w:val="24"/>
              </w:rPr>
              <w:t>emographic  information</w:t>
            </w:r>
          </w:p>
        </w:tc>
        <w:tc>
          <w:tcPr>
            <w:tcW w:w="450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after="0"/>
              <w:jc w:val="both"/>
              <w:rPr>
                <w:rFonts w:eastAsia="Calibri"/>
                <w:sz w:val="24"/>
                <w:szCs w:val="20"/>
              </w:rPr>
            </w:pP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after="0"/>
              <w:jc w:val="both"/>
              <w:rPr>
                <w:rFonts w:eastAsia="Calibri"/>
                <w:sz w:val="24"/>
                <w:szCs w:val="20"/>
              </w:rPr>
            </w:pPr>
          </w:p>
        </w:tc>
      </w:tr>
      <w:tr w:rsidR="00BA032F" w:rsidTr="002252C4">
        <w:tc>
          <w:tcPr>
            <w:tcW w:w="810" w:type="dxa"/>
            <w:tcBorders>
              <w:top w:val="single" w:sz="4" w:space="0" w:color="000001"/>
              <w:left w:val="single" w:sz="4" w:space="0" w:color="000001"/>
              <w:bottom w:val="single" w:sz="4" w:space="0" w:color="000001"/>
              <w:right w:val="single" w:sz="4" w:space="0" w:color="000001"/>
            </w:tcBorders>
          </w:tcPr>
          <w:p w:rsidR="00BA032F" w:rsidRPr="008E2550" w:rsidRDefault="00BA032F" w:rsidP="002252C4">
            <w:pPr>
              <w:spacing w:after="0"/>
              <w:jc w:val="both"/>
              <w:rPr>
                <w:rFonts w:ascii="Times New Roman" w:eastAsia="Calibri" w:hAnsi="Times New Roman"/>
                <w:sz w:val="24"/>
                <w:szCs w:val="24"/>
              </w:rPr>
            </w:pPr>
            <w:r w:rsidRPr="008E2550">
              <w:rPr>
                <w:rFonts w:ascii="Times New Roman" w:eastAsia="Calibri" w:hAnsi="Times New Roman"/>
                <w:sz w:val="24"/>
                <w:szCs w:val="24"/>
              </w:rPr>
              <w:t>201</w:t>
            </w:r>
          </w:p>
        </w:tc>
        <w:tc>
          <w:tcPr>
            <w:tcW w:w="39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after="0"/>
              <w:jc w:val="both"/>
              <w:rPr>
                <w:rFonts w:ascii="Times New Roman" w:eastAsia="Calibri" w:hAnsi="Times New Roman"/>
                <w:sz w:val="24"/>
                <w:szCs w:val="24"/>
              </w:rPr>
            </w:pPr>
            <w:r>
              <w:rPr>
                <w:rFonts w:ascii="Times New Roman" w:eastAsia="Calibri" w:hAnsi="Times New Roman"/>
                <w:sz w:val="24"/>
                <w:szCs w:val="24"/>
              </w:rPr>
              <w:t>What is your date of birth? dd/mm/ yy</w:t>
            </w:r>
          </w:p>
        </w:tc>
        <w:tc>
          <w:tcPr>
            <w:tcW w:w="450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after="0"/>
              <w:jc w:val="both"/>
              <w:rPr>
                <w:rFonts w:ascii="Times New Roman" w:eastAsia="Calibri" w:hAnsi="Times New Roman"/>
                <w:sz w:val="24"/>
                <w:szCs w:val="24"/>
              </w:rPr>
            </w:pPr>
            <w:r>
              <w:rPr>
                <w:rFonts w:ascii="Times New Roman" w:eastAsia="Calibri" w:hAnsi="Times New Roman"/>
                <w:sz w:val="24"/>
                <w:szCs w:val="24"/>
              </w:rPr>
              <w:t xml:space="preserve">        _______</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after="0"/>
              <w:jc w:val="both"/>
              <w:rPr>
                <w:rFonts w:ascii="Times New Roman" w:eastAsia="Calibri" w:hAnsi="Times New Roman"/>
                <w:sz w:val="24"/>
                <w:szCs w:val="24"/>
              </w:rPr>
            </w:pPr>
          </w:p>
        </w:tc>
      </w:tr>
      <w:tr w:rsidR="00BA032F" w:rsidTr="002252C4">
        <w:tc>
          <w:tcPr>
            <w:tcW w:w="810" w:type="dxa"/>
            <w:tcBorders>
              <w:top w:val="single" w:sz="4" w:space="0" w:color="000001"/>
              <w:left w:val="single" w:sz="4" w:space="0" w:color="000001"/>
              <w:bottom w:val="single" w:sz="4" w:space="0" w:color="000001"/>
              <w:right w:val="single" w:sz="4" w:space="0" w:color="000001"/>
            </w:tcBorders>
          </w:tcPr>
          <w:p w:rsidR="00BA032F" w:rsidRPr="008E2550" w:rsidRDefault="00BA032F" w:rsidP="002252C4">
            <w:pPr>
              <w:spacing w:after="0"/>
              <w:jc w:val="both"/>
              <w:rPr>
                <w:rFonts w:ascii="Times New Roman" w:eastAsia="Calibri" w:hAnsi="Times New Roman"/>
                <w:sz w:val="24"/>
                <w:szCs w:val="24"/>
              </w:rPr>
            </w:pPr>
            <w:r w:rsidRPr="008E2550">
              <w:rPr>
                <w:rFonts w:ascii="Times New Roman" w:eastAsia="Calibri" w:hAnsi="Times New Roman"/>
                <w:sz w:val="24"/>
                <w:szCs w:val="24"/>
              </w:rPr>
              <w:t>202</w:t>
            </w:r>
          </w:p>
        </w:tc>
        <w:tc>
          <w:tcPr>
            <w:tcW w:w="39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after="0"/>
              <w:jc w:val="both"/>
              <w:rPr>
                <w:rFonts w:ascii="Times New Roman" w:eastAsia="Calibri" w:hAnsi="Times New Roman"/>
                <w:sz w:val="24"/>
                <w:szCs w:val="24"/>
              </w:rPr>
            </w:pPr>
            <w:r>
              <w:rPr>
                <w:rFonts w:ascii="Times New Roman" w:eastAsia="Calibri" w:hAnsi="Times New Roman"/>
                <w:sz w:val="24"/>
                <w:szCs w:val="24"/>
              </w:rPr>
              <w:t xml:space="preserve">How old are you? (In </w:t>
            </w:r>
            <w:r w:rsidRPr="000B7E7F">
              <w:rPr>
                <w:rFonts w:ascii="Times New Roman" w:eastAsia="Calibri" w:hAnsi="Times New Roman"/>
                <w:sz w:val="24"/>
                <w:szCs w:val="24"/>
              </w:rPr>
              <w:t>completed years</w:t>
            </w:r>
            <w:r>
              <w:rPr>
                <w:rFonts w:ascii="Times New Roman" w:eastAsia="Calibri" w:hAnsi="Times New Roman"/>
                <w:sz w:val="24"/>
                <w:szCs w:val="24"/>
              </w:rPr>
              <w:t>)</w:t>
            </w:r>
          </w:p>
        </w:tc>
        <w:tc>
          <w:tcPr>
            <w:tcW w:w="450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after="0"/>
              <w:jc w:val="both"/>
              <w:rPr>
                <w:rFonts w:ascii="Times New Roman" w:eastAsia="Calibri" w:hAnsi="Times New Roman"/>
                <w:sz w:val="24"/>
                <w:szCs w:val="24"/>
              </w:rPr>
            </w:pPr>
            <w:r>
              <w:rPr>
                <w:rFonts w:ascii="Times New Roman" w:eastAsia="Calibri" w:hAnsi="Times New Roman"/>
                <w:sz w:val="24"/>
                <w:szCs w:val="24"/>
              </w:rPr>
              <w:t xml:space="preserve">          ______</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after="0"/>
              <w:jc w:val="both"/>
              <w:rPr>
                <w:rFonts w:ascii="Times New Roman" w:eastAsia="Calibri" w:hAnsi="Times New Roman"/>
                <w:sz w:val="24"/>
                <w:szCs w:val="24"/>
              </w:rPr>
            </w:pPr>
          </w:p>
        </w:tc>
      </w:tr>
      <w:tr w:rsidR="00BA032F" w:rsidTr="002252C4">
        <w:tc>
          <w:tcPr>
            <w:tcW w:w="810" w:type="dxa"/>
            <w:tcBorders>
              <w:top w:val="single" w:sz="4" w:space="0" w:color="000001"/>
              <w:left w:val="single" w:sz="4" w:space="0" w:color="000001"/>
              <w:bottom w:val="single" w:sz="4" w:space="0" w:color="000001"/>
              <w:right w:val="single" w:sz="4" w:space="0" w:color="000001"/>
            </w:tcBorders>
          </w:tcPr>
          <w:p w:rsidR="00BA032F" w:rsidRPr="008E2550" w:rsidRDefault="00BA032F" w:rsidP="002252C4">
            <w:pPr>
              <w:spacing w:after="0"/>
              <w:jc w:val="both"/>
              <w:rPr>
                <w:rFonts w:ascii="Times New Roman" w:eastAsia="Calibri" w:hAnsi="Times New Roman"/>
                <w:sz w:val="24"/>
                <w:szCs w:val="24"/>
              </w:rPr>
            </w:pPr>
            <w:r>
              <w:rPr>
                <w:rFonts w:ascii="Times New Roman" w:eastAsia="Calibri" w:hAnsi="Times New Roman"/>
                <w:sz w:val="24"/>
                <w:szCs w:val="24"/>
              </w:rPr>
              <w:t>203</w:t>
            </w:r>
          </w:p>
        </w:tc>
        <w:tc>
          <w:tcPr>
            <w:tcW w:w="39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after="0"/>
              <w:jc w:val="both"/>
              <w:rPr>
                <w:rFonts w:ascii="Times New Roman" w:eastAsia="Calibri" w:hAnsi="Times New Roman"/>
                <w:sz w:val="24"/>
                <w:szCs w:val="24"/>
              </w:rPr>
            </w:pPr>
            <w:r>
              <w:rPr>
                <w:rFonts w:ascii="Times New Roman" w:eastAsia="Calibri" w:hAnsi="Times New Roman"/>
                <w:sz w:val="24"/>
                <w:szCs w:val="24"/>
              </w:rPr>
              <w:t xml:space="preserve">What is your religion?  </w:t>
            </w:r>
          </w:p>
        </w:tc>
        <w:tc>
          <w:tcPr>
            <w:tcW w:w="450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after="0"/>
              <w:rPr>
                <w:rFonts w:ascii="Times New Roman" w:eastAsia="Calibri" w:hAnsi="Times New Roman"/>
                <w:sz w:val="24"/>
                <w:szCs w:val="24"/>
              </w:rPr>
            </w:pPr>
            <w:r>
              <w:rPr>
                <w:rFonts w:ascii="Times New Roman" w:eastAsia="Calibri" w:hAnsi="Times New Roman"/>
                <w:sz w:val="24"/>
                <w:szCs w:val="24"/>
              </w:rPr>
              <w:t xml:space="preserve"> Orthodox -----------------------------------01</w:t>
            </w:r>
          </w:p>
          <w:p w:rsidR="00BA032F" w:rsidRDefault="00BA032F" w:rsidP="002252C4">
            <w:pPr>
              <w:spacing w:after="0"/>
              <w:rPr>
                <w:rFonts w:ascii="Times New Roman" w:eastAsia="Calibri" w:hAnsi="Times New Roman"/>
                <w:sz w:val="24"/>
                <w:szCs w:val="24"/>
              </w:rPr>
            </w:pPr>
            <w:r>
              <w:rPr>
                <w:rFonts w:ascii="Times New Roman" w:eastAsia="Calibri" w:hAnsi="Times New Roman"/>
                <w:sz w:val="24"/>
                <w:szCs w:val="24"/>
              </w:rPr>
              <w:t xml:space="preserve">  Protestant ----------------------------------02          </w:t>
            </w:r>
          </w:p>
          <w:p w:rsidR="00BA032F" w:rsidRDefault="00BA032F" w:rsidP="002252C4">
            <w:pPr>
              <w:spacing w:after="0"/>
              <w:rPr>
                <w:rFonts w:ascii="Times New Roman" w:eastAsia="Calibri" w:hAnsi="Times New Roman"/>
                <w:sz w:val="24"/>
                <w:szCs w:val="24"/>
              </w:rPr>
            </w:pPr>
            <w:r>
              <w:rPr>
                <w:rFonts w:ascii="Times New Roman" w:eastAsia="Calibri" w:hAnsi="Times New Roman"/>
                <w:sz w:val="24"/>
                <w:szCs w:val="24"/>
              </w:rPr>
              <w:t xml:space="preserve">  Muslim  ------------------------------------03   </w:t>
            </w:r>
          </w:p>
          <w:p w:rsidR="00BA032F" w:rsidRDefault="00BA032F" w:rsidP="002252C4">
            <w:pPr>
              <w:spacing w:after="0"/>
              <w:rPr>
                <w:rFonts w:ascii="Times New Roman" w:eastAsia="Calibri" w:hAnsi="Times New Roman"/>
                <w:sz w:val="24"/>
                <w:szCs w:val="24"/>
              </w:rPr>
            </w:pPr>
            <w:r>
              <w:rPr>
                <w:rFonts w:ascii="Times New Roman" w:eastAsia="Calibri" w:hAnsi="Times New Roman"/>
                <w:sz w:val="24"/>
                <w:szCs w:val="24"/>
              </w:rPr>
              <w:t xml:space="preserve"> Other specify ------------------------------99                         </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after="0"/>
              <w:jc w:val="both"/>
              <w:rPr>
                <w:rFonts w:ascii="Times New Roman" w:eastAsia="Calibri" w:hAnsi="Times New Roman"/>
                <w:sz w:val="24"/>
                <w:szCs w:val="24"/>
              </w:rPr>
            </w:pPr>
          </w:p>
        </w:tc>
      </w:tr>
      <w:tr w:rsidR="00BA032F" w:rsidTr="002252C4">
        <w:tc>
          <w:tcPr>
            <w:tcW w:w="810" w:type="dxa"/>
            <w:tcBorders>
              <w:top w:val="single" w:sz="4" w:space="0" w:color="000001"/>
              <w:left w:val="single" w:sz="4" w:space="0" w:color="000001"/>
              <w:bottom w:val="single" w:sz="4" w:space="0" w:color="000001"/>
              <w:right w:val="single" w:sz="4" w:space="0" w:color="000001"/>
            </w:tcBorders>
          </w:tcPr>
          <w:p w:rsidR="00BA032F" w:rsidRPr="008E2550" w:rsidRDefault="00BA032F" w:rsidP="002252C4">
            <w:pPr>
              <w:spacing w:after="0"/>
              <w:jc w:val="both"/>
              <w:rPr>
                <w:rFonts w:ascii="Times New Roman" w:eastAsia="Calibri" w:hAnsi="Times New Roman"/>
                <w:sz w:val="24"/>
                <w:szCs w:val="24"/>
              </w:rPr>
            </w:pPr>
            <w:r>
              <w:rPr>
                <w:rFonts w:ascii="Times New Roman" w:eastAsia="Calibri" w:hAnsi="Times New Roman"/>
                <w:sz w:val="24"/>
                <w:szCs w:val="24"/>
              </w:rPr>
              <w:t>204</w:t>
            </w:r>
          </w:p>
        </w:tc>
        <w:tc>
          <w:tcPr>
            <w:tcW w:w="39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0435BF" w:rsidRDefault="00BA032F" w:rsidP="002252C4">
            <w:pPr>
              <w:autoSpaceDE w:val="0"/>
              <w:autoSpaceDN w:val="0"/>
              <w:adjustRightInd w:val="0"/>
              <w:spacing w:line="240" w:lineRule="auto"/>
              <w:rPr>
                <w:rFonts w:ascii="Times New Roman" w:hAnsi="Times New Roman"/>
              </w:rPr>
            </w:pPr>
            <w:r w:rsidRPr="000435BF">
              <w:rPr>
                <w:rFonts w:ascii="Times New Roman" w:hAnsi="Times New Roman"/>
              </w:rPr>
              <w:t xml:space="preserve">Are you in school or out of school? </w:t>
            </w:r>
          </w:p>
        </w:tc>
        <w:tc>
          <w:tcPr>
            <w:tcW w:w="450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after="0"/>
              <w:rPr>
                <w:rFonts w:ascii="Times New Roman" w:hAnsi="Times New Roman"/>
              </w:rPr>
            </w:pPr>
            <w:r>
              <w:rPr>
                <w:rFonts w:ascii="Times New Roman" w:eastAsia="Calibri" w:hAnsi="Times New Roman"/>
                <w:sz w:val="24"/>
                <w:szCs w:val="24"/>
              </w:rPr>
              <w:t xml:space="preserve"> </w:t>
            </w:r>
            <w:r>
              <w:rPr>
                <w:rFonts w:ascii="Times New Roman" w:hAnsi="Times New Roman"/>
              </w:rPr>
              <w:t>In school --------------------------------------01</w:t>
            </w:r>
          </w:p>
          <w:p w:rsidR="00BA032F" w:rsidRPr="00F224B5" w:rsidRDefault="00BA032F" w:rsidP="002252C4">
            <w:pPr>
              <w:spacing w:after="0"/>
              <w:rPr>
                <w:rFonts w:ascii="Times New Roman" w:eastAsia="Calibri" w:hAnsi="Times New Roman"/>
                <w:sz w:val="24"/>
                <w:szCs w:val="24"/>
              </w:rPr>
            </w:pPr>
            <w:r w:rsidRPr="008234FD">
              <w:rPr>
                <w:rFonts w:ascii="Times New Roman" w:hAnsi="Times New Roman"/>
              </w:rPr>
              <w:t>out of school</w:t>
            </w:r>
            <w:r>
              <w:rPr>
                <w:rFonts w:ascii="Times New Roman" w:hAnsi="Times New Roman"/>
              </w:rPr>
              <w:t xml:space="preserve"> ----------------------------------02</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after="0"/>
              <w:jc w:val="both"/>
              <w:rPr>
                <w:rFonts w:ascii="Times New Roman" w:eastAsia="Calibri" w:hAnsi="Times New Roman"/>
                <w:sz w:val="24"/>
                <w:szCs w:val="24"/>
              </w:rPr>
            </w:pPr>
          </w:p>
        </w:tc>
      </w:tr>
      <w:tr w:rsidR="00BA032F" w:rsidTr="002252C4">
        <w:tc>
          <w:tcPr>
            <w:tcW w:w="810" w:type="dxa"/>
            <w:tcBorders>
              <w:top w:val="single" w:sz="4" w:space="0" w:color="000001"/>
              <w:left w:val="single" w:sz="4" w:space="0" w:color="000001"/>
              <w:bottom w:val="single" w:sz="4" w:space="0" w:color="000001"/>
              <w:right w:val="single" w:sz="4" w:space="0" w:color="000001"/>
            </w:tcBorders>
          </w:tcPr>
          <w:p w:rsidR="00BA032F" w:rsidRPr="008E2550" w:rsidRDefault="00BA032F" w:rsidP="002252C4">
            <w:pPr>
              <w:spacing w:after="0"/>
              <w:jc w:val="both"/>
              <w:rPr>
                <w:rFonts w:ascii="Times New Roman" w:eastAsia="Calibri" w:hAnsi="Times New Roman"/>
                <w:sz w:val="24"/>
                <w:szCs w:val="24"/>
              </w:rPr>
            </w:pPr>
            <w:r w:rsidRPr="008E2550">
              <w:rPr>
                <w:rFonts w:ascii="Times New Roman" w:eastAsia="Calibri" w:hAnsi="Times New Roman"/>
                <w:sz w:val="24"/>
                <w:szCs w:val="24"/>
              </w:rPr>
              <w:t>20</w:t>
            </w:r>
            <w:r>
              <w:rPr>
                <w:rFonts w:ascii="Times New Roman" w:eastAsia="Calibri" w:hAnsi="Times New Roman"/>
                <w:sz w:val="24"/>
                <w:szCs w:val="24"/>
              </w:rPr>
              <w:t>5</w:t>
            </w:r>
          </w:p>
        </w:tc>
        <w:tc>
          <w:tcPr>
            <w:tcW w:w="39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after="0"/>
              <w:jc w:val="both"/>
              <w:rPr>
                <w:rFonts w:ascii="Times New Roman" w:eastAsia="Calibri" w:hAnsi="Times New Roman"/>
                <w:sz w:val="24"/>
                <w:szCs w:val="24"/>
              </w:rPr>
            </w:pPr>
            <w:r>
              <w:rPr>
                <w:rFonts w:ascii="Times New Roman" w:eastAsia="Calibri" w:hAnsi="Times New Roman"/>
                <w:sz w:val="24"/>
                <w:szCs w:val="24"/>
              </w:rPr>
              <w:t xml:space="preserve">What is the </w:t>
            </w:r>
            <w:r>
              <w:rPr>
                <w:rFonts w:ascii="Times New Roman" w:eastAsia="Calibri" w:hAnsi="Times New Roman"/>
                <w:bCs/>
                <w:sz w:val="24"/>
                <w:szCs w:val="24"/>
              </w:rPr>
              <w:t xml:space="preserve">highest level of education </w:t>
            </w:r>
            <w:r>
              <w:rPr>
                <w:rFonts w:ascii="Times New Roman" w:eastAsia="Calibri" w:hAnsi="Times New Roman"/>
                <w:sz w:val="24"/>
                <w:szCs w:val="24"/>
              </w:rPr>
              <w:t>you have completed?</w:t>
            </w:r>
          </w:p>
        </w:tc>
        <w:tc>
          <w:tcPr>
            <w:tcW w:w="450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after="0"/>
              <w:rPr>
                <w:rFonts w:ascii="Times New Roman" w:eastAsia="Calibri" w:hAnsi="Times New Roman"/>
                <w:sz w:val="24"/>
                <w:szCs w:val="24"/>
              </w:rPr>
            </w:pPr>
            <w:r>
              <w:rPr>
                <w:rFonts w:ascii="Times New Roman" w:eastAsia="Calibri" w:hAnsi="Times New Roman"/>
                <w:sz w:val="24"/>
                <w:szCs w:val="24"/>
              </w:rPr>
              <w:t xml:space="preserve">  No formal education ---------------01     </w:t>
            </w:r>
          </w:p>
          <w:p w:rsidR="00BA032F" w:rsidRDefault="00BA032F" w:rsidP="002252C4">
            <w:pPr>
              <w:spacing w:after="0"/>
              <w:rPr>
                <w:rFonts w:ascii="Times New Roman" w:eastAsia="Calibri" w:hAnsi="Times New Roman"/>
                <w:sz w:val="24"/>
                <w:szCs w:val="24"/>
              </w:rPr>
            </w:pPr>
            <w:r>
              <w:rPr>
                <w:rFonts w:ascii="Times New Roman" w:eastAsia="Calibri" w:hAnsi="Times New Roman"/>
                <w:sz w:val="24"/>
                <w:szCs w:val="24"/>
              </w:rPr>
              <w:t xml:space="preserve">  1-4 grade ----------------------------02         </w:t>
            </w:r>
          </w:p>
          <w:p w:rsidR="00BA032F" w:rsidRDefault="00BA032F" w:rsidP="002252C4">
            <w:pPr>
              <w:spacing w:after="0"/>
              <w:rPr>
                <w:rFonts w:ascii="Times New Roman" w:eastAsia="Calibri" w:hAnsi="Times New Roman"/>
                <w:sz w:val="24"/>
                <w:szCs w:val="24"/>
              </w:rPr>
            </w:pPr>
            <w:r>
              <w:rPr>
                <w:rFonts w:ascii="Times New Roman" w:eastAsia="Calibri" w:hAnsi="Times New Roman"/>
                <w:sz w:val="24"/>
                <w:szCs w:val="24"/>
              </w:rPr>
              <w:t xml:space="preserve">  5-8 grade ----------------------------03                         </w:t>
            </w:r>
          </w:p>
          <w:p w:rsidR="00BA032F" w:rsidRDefault="00BA032F" w:rsidP="002252C4">
            <w:pPr>
              <w:spacing w:after="0"/>
              <w:rPr>
                <w:rFonts w:ascii="Times New Roman" w:eastAsia="Calibri" w:hAnsi="Times New Roman"/>
                <w:sz w:val="24"/>
                <w:szCs w:val="24"/>
              </w:rPr>
            </w:pPr>
            <w:r>
              <w:rPr>
                <w:rFonts w:ascii="Times New Roman" w:eastAsia="Calibri" w:hAnsi="Times New Roman"/>
                <w:sz w:val="24"/>
                <w:szCs w:val="24"/>
              </w:rPr>
              <w:t xml:space="preserve">  9-10 grade --------------------------04                        </w:t>
            </w:r>
          </w:p>
          <w:p w:rsidR="00BA032F" w:rsidRDefault="00BA032F" w:rsidP="002252C4">
            <w:pPr>
              <w:spacing w:after="0"/>
              <w:rPr>
                <w:rFonts w:ascii="Times New Roman" w:eastAsia="Calibri" w:hAnsi="Times New Roman"/>
                <w:sz w:val="24"/>
                <w:szCs w:val="24"/>
              </w:rPr>
            </w:pPr>
            <w:r>
              <w:rPr>
                <w:rFonts w:ascii="Times New Roman" w:eastAsia="Calibri" w:hAnsi="Times New Roman"/>
                <w:sz w:val="24"/>
                <w:szCs w:val="24"/>
              </w:rPr>
              <w:t xml:space="preserve">  11-12 grade-------------------------05   </w:t>
            </w:r>
          </w:p>
          <w:p w:rsidR="00BA032F" w:rsidRDefault="00BA032F" w:rsidP="002252C4">
            <w:pPr>
              <w:spacing w:after="0"/>
              <w:rPr>
                <w:rFonts w:ascii="Times New Roman" w:eastAsia="Calibri" w:hAnsi="Times New Roman"/>
                <w:sz w:val="24"/>
                <w:szCs w:val="24"/>
              </w:rPr>
            </w:pPr>
            <w:r>
              <w:rPr>
                <w:rFonts w:ascii="Times New Roman" w:eastAsia="Calibri" w:hAnsi="Times New Roman"/>
                <w:sz w:val="24"/>
                <w:szCs w:val="24"/>
              </w:rPr>
              <w:t xml:space="preserve"> College and University------------06 </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after="0"/>
              <w:jc w:val="both"/>
              <w:rPr>
                <w:rFonts w:ascii="Times New Roman" w:eastAsia="Calibri" w:hAnsi="Times New Roman"/>
                <w:sz w:val="24"/>
                <w:szCs w:val="24"/>
              </w:rPr>
            </w:pPr>
          </w:p>
        </w:tc>
      </w:tr>
      <w:tr w:rsidR="00BA032F" w:rsidTr="002252C4">
        <w:tc>
          <w:tcPr>
            <w:tcW w:w="810" w:type="dxa"/>
            <w:tcBorders>
              <w:top w:val="single" w:sz="4" w:space="0" w:color="000001"/>
              <w:left w:val="single" w:sz="4" w:space="0" w:color="000001"/>
              <w:bottom w:val="single" w:sz="4" w:space="0" w:color="000001"/>
              <w:right w:val="single" w:sz="4" w:space="0" w:color="000001"/>
            </w:tcBorders>
          </w:tcPr>
          <w:p w:rsidR="00BA032F" w:rsidRPr="008E2550" w:rsidRDefault="00BA032F" w:rsidP="002252C4">
            <w:pPr>
              <w:spacing w:after="0" w:line="360" w:lineRule="auto"/>
              <w:jc w:val="both"/>
              <w:rPr>
                <w:rFonts w:ascii="Times New Roman" w:eastAsia="Calibri" w:hAnsi="Times New Roman"/>
                <w:sz w:val="24"/>
                <w:szCs w:val="24"/>
              </w:rPr>
            </w:pPr>
            <w:r w:rsidRPr="008E2550">
              <w:rPr>
                <w:rFonts w:ascii="Times New Roman" w:eastAsia="Calibri" w:hAnsi="Times New Roman"/>
                <w:sz w:val="24"/>
                <w:szCs w:val="24"/>
              </w:rPr>
              <w:t>20</w:t>
            </w:r>
            <w:r>
              <w:rPr>
                <w:rFonts w:ascii="Times New Roman" w:eastAsia="Calibri" w:hAnsi="Times New Roman"/>
                <w:sz w:val="24"/>
                <w:szCs w:val="24"/>
              </w:rPr>
              <w:t>6</w:t>
            </w:r>
          </w:p>
        </w:tc>
        <w:tc>
          <w:tcPr>
            <w:tcW w:w="39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after="0"/>
              <w:rPr>
                <w:rFonts w:ascii="Times New Roman" w:eastAsia="Calibri" w:hAnsi="Times New Roman"/>
                <w:sz w:val="24"/>
                <w:szCs w:val="24"/>
              </w:rPr>
            </w:pPr>
            <w:r>
              <w:rPr>
                <w:rFonts w:ascii="Times New Roman" w:eastAsia="Calibri" w:hAnsi="Times New Roman"/>
                <w:sz w:val="24"/>
                <w:szCs w:val="24"/>
              </w:rPr>
              <w:t>Family size residing in the your home</w:t>
            </w:r>
          </w:p>
        </w:tc>
        <w:tc>
          <w:tcPr>
            <w:tcW w:w="450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after="0"/>
              <w:jc w:val="both"/>
              <w:rPr>
                <w:rFonts w:ascii="Times New Roman" w:eastAsia="Calibri" w:hAnsi="Times New Roman"/>
                <w:sz w:val="24"/>
                <w:szCs w:val="24"/>
              </w:rPr>
            </w:pPr>
            <w:r>
              <w:rPr>
                <w:rFonts w:ascii="Times New Roman" w:eastAsia="Calibri" w:hAnsi="Times New Roman"/>
                <w:sz w:val="24"/>
                <w:szCs w:val="24"/>
              </w:rPr>
              <w:t>[__][__] (</w:t>
            </w:r>
            <w:r w:rsidRPr="002E2F1B">
              <w:rPr>
                <w:rFonts w:ascii="Times New Roman" w:eastAsia="Calibri" w:hAnsi="Times New Roman"/>
                <w:sz w:val="24"/>
                <w:szCs w:val="24"/>
              </w:rPr>
              <w:t>write number)</w:t>
            </w:r>
            <w:r>
              <w:rPr>
                <w:rFonts w:ascii="Times New Roman" w:eastAsia="Calibri" w:hAnsi="Times New Roman"/>
                <w:sz w:val="24"/>
                <w:szCs w:val="24"/>
              </w:rPr>
              <w:t xml:space="preserve"> </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after="0"/>
              <w:jc w:val="both"/>
              <w:rPr>
                <w:rFonts w:ascii="Times New Roman" w:eastAsia="Calibri" w:hAnsi="Times New Roman"/>
                <w:sz w:val="24"/>
                <w:szCs w:val="24"/>
              </w:rPr>
            </w:pPr>
          </w:p>
        </w:tc>
      </w:tr>
      <w:tr w:rsidR="00BA032F" w:rsidTr="002252C4">
        <w:tc>
          <w:tcPr>
            <w:tcW w:w="810" w:type="dxa"/>
            <w:tcBorders>
              <w:top w:val="single" w:sz="4" w:space="0" w:color="000001"/>
              <w:left w:val="single" w:sz="4" w:space="0" w:color="000001"/>
              <w:bottom w:val="single" w:sz="4" w:space="0" w:color="000001"/>
              <w:right w:val="single" w:sz="4" w:space="0" w:color="000001"/>
            </w:tcBorders>
          </w:tcPr>
          <w:p w:rsidR="00BA032F" w:rsidRPr="008E2550" w:rsidRDefault="00BA032F" w:rsidP="002252C4">
            <w:pPr>
              <w:spacing w:after="0" w:line="360" w:lineRule="auto"/>
              <w:jc w:val="both"/>
              <w:rPr>
                <w:rFonts w:ascii="Times New Roman" w:eastAsia="Calibri" w:hAnsi="Times New Roman"/>
                <w:sz w:val="24"/>
                <w:szCs w:val="24"/>
              </w:rPr>
            </w:pPr>
            <w:r w:rsidRPr="008E2550">
              <w:rPr>
                <w:rFonts w:ascii="Times New Roman" w:eastAsia="Calibri" w:hAnsi="Times New Roman"/>
                <w:sz w:val="24"/>
                <w:szCs w:val="24"/>
              </w:rPr>
              <w:t>20</w:t>
            </w:r>
            <w:r>
              <w:rPr>
                <w:rFonts w:ascii="Times New Roman" w:eastAsia="Calibri" w:hAnsi="Times New Roman"/>
                <w:sz w:val="24"/>
                <w:szCs w:val="24"/>
              </w:rPr>
              <w:t>7</w:t>
            </w:r>
          </w:p>
        </w:tc>
        <w:tc>
          <w:tcPr>
            <w:tcW w:w="39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after="0" w:line="360" w:lineRule="auto"/>
              <w:jc w:val="both"/>
              <w:rPr>
                <w:rFonts w:ascii="Times New Roman" w:eastAsia="Calibri" w:hAnsi="Times New Roman"/>
                <w:sz w:val="24"/>
                <w:szCs w:val="24"/>
              </w:rPr>
            </w:pPr>
            <w:r w:rsidRPr="000435BF">
              <w:rPr>
                <w:rFonts w:ascii="Times New Roman" w:eastAsia="Calibri" w:hAnsi="Times New Roman"/>
                <w:sz w:val="24"/>
                <w:szCs w:val="24"/>
              </w:rPr>
              <w:t>Occupation of father/household head?</w:t>
            </w:r>
          </w:p>
          <w:p w:rsidR="00BA032F" w:rsidRPr="001F1DAB" w:rsidRDefault="00BA032F" w:rsidP="002252C4">
            <w:pPr>
              <w:spacing w:after="0" w:line="360" w:lineRule="auto"/>
              <w:jc w:val="both"/>
              <w:rPr>
                <w:rFonts w:ascii="Times New Roman" w:eastAsia="Calibri" w:hAnsi="Times New Roman"/>
                <w:color w:val="FF0000"/>
                <w:sz w:val="24"/>
                <w:szCs w:val="24"/>
              </w:rPr>
            </w:pPr>
          </w:p>
        </w:tc>
        <w:tc>
          <w:tcPr>
            <w:tcW w:w="450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rPr>
                <w:rFonts w:ascii="Times New Roman" w:hAnsi="Times New Roman"/>
                <w:sz w:val="24"/>
                <w:szCs w:val="24"/>
              </w:rPr>
            </w:pPr>
            <w:r w:rsidRPr="007A517E">
              <w:rPr>
                <w:rFonts w:ascii="Times New Roman" w:hAnsi="Times New Roman"/>
                <w:sz w:val="24"/>
                <w:szCs w:val="24"/>
              </w:rPr>
              <w:t>Farmer/ Agricultural</w:t>
            </w:r>
            <w:r>
              <w:rPr>
                <w:rFonts w:ascii="Times New Roman" w:hAnsi="Times New Roman"/>
                <w:sz w:val="24"/>
                <w:szCs w:val="24"/>
              </w:rPr>
              <w:t xml:space="preserve"> worker ----------01</w:t>
            </w:r>
          </w:p>
          <w:p w:rsidR="00BA032F" w:rsidRPr="007A517E" w:rsidRDefault="00BA032F" w:rsidP="002252C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rPr>
                <w:rFonts w:ascii="Times New Roman" w:hAnsi="Times New Roman"/>
                <w:sz w:val="24"/>
                <w:szCs w:val="24"/>
              </w:rPr>
            </w:pPr>
            <w:r w:rsidRPr="007A517E">
              <w:rPr>
                <w:rFonts w:ascii="Times New Roman" w:hAnsi="Times New Roman"/>
                <w:sz w:val="24"/>
                <w:szCs w:val="24"/>
              </w:rPr>
              <w:t xml:space="preserve">Skilled laborer </w:t>
            </w:r>
            <w:r>
              <w:rPr>
                <w:rFonts w:ascii="Times New Roman" w:hAnsi="Times New Roman"/>
                <w:sz w:val="24"/>
                <w:szCs w:val="24"/>
              </w:rPr>
              <w:t xml:space="preserve">--------------------------02         </w:t>
            </w:r>
            <w:r w:rsidRPr="007A517E">
              <w:rPr>
                <w:rFonts w:ascii="Times New Roman" w:hAnsi="Times New Roman"/>
                <w:sz w:val="24"/>
                <w:szCs w:val="24"/>
              </w:rPr>
              <w:t xml:space="preserve">Unskilled laborer </w:t>
            </w:r>
            <w:r>
              <w:rPr>
                <w:rFonts w:ascii="Times New Roman" w:hAnsi="Times New Roman"/>
                <w:sz w:val="24"/>
                <w:szCs w:val="24"/>
              </w:rPr>
              <w:t>-----------------------03</w:t>
            </w:r>
            <w:r w:rsidRPr="007A517E">
              <w:rPr>
                <w:rFonts w:ascii="Times New Roman" w:hAnsi="Times New Roman"/>
                <w:sz w:val="24"/>
                <w:szCs w:val="24"/>
              </w:rPr>
              <w:t xml:space="preserve"> </w:t>
            </w:r>
          </w:p>
          <w:p w:rsidR="00BA032F" w:rsidRPr="007A517E" w:rsidRDefault="00BA032F" w:rsidP="002252C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rPr>
                <w:rFonts w:ascii="Times New Roman" w:hAnsi="Times New Roman"/>
                <w:sz w:val="24"/>
                <w:szCs w:val="24"/>
              </w:rPr>
            </w:pPr>
            <w:r w:rsidRPr="007A517E">
              <w:rPr>
                <w:rFonts w:ascii="Times New Roman" w:hAnsi="Times New Roman"/>
                <w:sz w:val="24"/>
                <w:szCs w:val="24"/>
              </w:rPr>
              <w:t>Business/ Traders</w:t>
            </w:r>
            <w:r>
              <w:rPr>
                <w:rFonts w:ascii="Times New Roman" w:hAnsi="Times New Roman"/>
                <w:sz w:val="24"/>
                <w:szCs w:val="24"/>
              </w:rPr>
              <w:t>-----------------------04</w:t>
            </w:r>
            <w:r w:rsidRPr="007A517E">
              <w:rPr>
                <w:rFonts w:ascii="Times New Roman" w:hAnsi="Times New Roman"/>
                <w:sz w:val="24"/>
                <w:szCs w:val="24"/>
              </w:rPr>
              <w:t xml:space="preserve"> </w:t>
            </w:r>
            <w:r>
              <w:rPr>
                <w:rFonts w:ascii="Times New Roman" w:hAnsi="Times New Roman"/>
                <w:sz w:val="24"/>
                <w:szCs w:val="24"/>
              </w:rPr>
              <w:t xml:space="preserve">      </w:t>
            </w:r>
            <w:r w:rsidRPr="007A517E">
              <w:rPr>
                <w:rFonts w:ascii="Times New Roman" w:hAnsi="Times New Roman"/>
                <w:sz w:val="24"/>
                <w:szCs w:val="24"/>
              </w:rPr>
              <w:t xml:space="preserve">Professional jobs </w:t>
            </w:r>
            <w:r>
              <w:rPr>
                <w:rFonts w:ascii="Times New Roman" w:hAnsi="Times New Roman"/>
                <w:sz w:val="24"/>
                <w:szCs w:val="24"/>
              </w:rPr>
              <w:t>-----------------------05</w:t>
            </w:r>
            <w:r w:rsidRPr="007A517E">
              <w:rPr>
                <w:rFonts w:ascii="Times New Roman" w:hAnsi="Times New Roman"/>
                <w:sz w:val="24"/>
                <w:szCs w:val="24"/>
              </w:rPr>
              <w:t xml:space="preserve"> </w:t>
            </w:r>
            <w:r>
              <w:rPr>
                <w:rFonts w:ascii="Times New Roman" w:hAnsi="Times New Roman"/>
                <w:sz w:val="24"/>
                <w:szCs w:val="24"/>
              </w:rPr>
              <w:t xml:space="preserve"> </w:t>
            </w:r>
          </w:p>
          <w:p w:rsidR="00BA032F" w:rsidRPr="00AB0C12" w:rsidRDefault="00BA032F" w:rsidP="002252C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rPr>
                <w:rFonts w:ascii="Times New Roman" w:hAnsi="Times New Roman"/>
                <w:sz w:val="24"/>
                <w:szCs w:val="24"/>
              </w:rPr>
            </w:pPr>
            <w:r w:rsidRPr="007A517E">
              <w:rPr>
                <w:rFonts w:ascii="Times New Roman" w:hAnsi="Times New Roman"/>
                <w:sz w:val="24"/>
                <w:szCs w:val="24"/>
              </w:rPr>
              <w:t>Work at home</w:t>
            </w:r>
            <w:r>
              <w:rPr>
                <w:rFonts w:ascii="Times New Roman" w:hAnsi="Times New Roman"/>
                <w:sz w:val="24"/>
                <w:szCs w:val="24"/>
              </w:rPr>
              <w:t>---------------------------06</w:t>
            </w:r>
            <w:r w:rsidRPr="007A517E">
              <w:rPr>
                <w:rFonts w:ascii="Times New Roman" w:hAnsi="Times New Roman"/>
                <w:sz w:val="24"/>
                <w:szCs w:val="24"/>
              </w:rPr>
              <w:t xml:space="preserve">     </w:t>
            </w:r>
            <w:r>
              <w:rPr>
                <w:rFonts w:ascii="Times New Roman" w:hAnsi="Times New Roman"/>
                <w:sz w:val="24"/>
                <w:szCs w:val="24"/>
              </w:rPr>
              <w:t xml:space="preserve">        </w:t>
            </w:r>
            <w:r w:rsidRPr="007A517E">
              <w:rPr>
                <w:rFonts w:ascii="Times New Roman" w:hAnsi="Times New Roman"/>
                <w:sz w:val="24"/>
                <w:szCs w:val="24"/>
              </w:rPr>
              <w:t xml:space="preserve"> Jobless </w:t>
            </w:r>
            <w:r>
              <w:rPr>
                <w:rFonts w:ascii="Times New Roman" w:hAnsi="Times New Roman"/>
                <w:sz w:val="24"/>
                <w:szCs w:val="24"/>
              </w:rPr>
              <w:t>-----------------------------------07</w:t>
            </w:r>
            <w:r w:rsidRPr="007A517E">
              <w:rPr>
                <w:rFonts w:ascii="Times New Roman" w:hAnsi="Times New Roman"/>
                <w:sz w:val="24"/>
                <w:szCs w:val="24"/>
              </w:rPr>
              <w:t xml:space="preserve"> </w:t>
            </w:r>
            <w:r>
              <w:rPr>
                <w:rFonts w:ascii="Times New Roman" w:hAnsi="Times New Roman"/>
                <w:sz w:val="24"/>
                <w:szCs w:val="24"/>
              </w:rPr>
              <w:t>Other (Specify)------------------------------99</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after="0"/>
              <w:jc w:val="right"/>
              <w:rPr>
                <w:rFonts w:ascii="Times New Roman" w:eastAsia="Calibri" w:hAnsi="Times New Roman"/>
                <w:sz w:val="24"/>
                <w:szCs w:val="24"/>
              </w:rPr>
            </w:pPr>
          </w:p>
        </w:tc>
      </w:tr>
      <w:tr w:rsidR="00BA032F" w:rsidTr="002252C4">
        <w:tc>
          <w:tcPr>
            <w:tcW w:w="810" w:type="dxa"/>
            <w:tcBorders>
              <w:top w:val="single" w:sz="4" w:space="0" w:color="000001"/>
              <w:left w:val="single" w:sz="4" w:space="0" w:color="000001"/>
              <w:bottom w:val="single" w:sz="4" w:space="0" w:color="000001"/>
              <w:right w:val="single" w:sz="4" w:space="0" w:color="000001"/>
            </w:tcBorders>
          </w:tcPr>
          <w:p w:rsidR="00BA032F" w:rsidRPr="008E2550" w:rsidRDefault="00BA032F" w:rsidP="002252C4">
            <w:pPr>
              <w:spacing w:after="0" w:line="360" w:lineRule="auto"/>
              <w:jc w:val="both"/>
              <w:rPr>
                <w:rFonts w:ascii="Times New Roman" w:eastAsia="Calibri" w:hAnsi="Times New Roman"/>
                <w:sz w:val="24"/>
                <w:szCs w:val="24"/>
              </w:rPr>
            </w:pPr>
            <w:r>
              <w:rPr>
                <w:rFonts w:ascii="Times New Roman" w:eastAsia="Calibri" w:hAnsi="Times New Roman"/>
                <w:sz w:val="24"/>
                <w:szCs w:val="24"/>
              </w:rPr>
              <w:t>208</w:t>
            </w:r>
          </w:p>
          <w:p w:rsidR="00BA032F" w:rsidRPr="008E2550" w:rsidRDefault="00BA032F" w:rsidP="002252C4">
            <w:pPr>
              <w:spacing w:after="0" w:line="360" w:lineRule="auto"/>
              <w:jc w:val="both"/>
              <w:rPr>
                <w:rFonts w:ascii="Times New Roman" w:eastAsia="Calibri" w:hAnsi="Times New Roman"/>
                <w:sz w:val="24"/>
                <w:szCs w:val="24"/>
              </w:rPr>
            </w:pPr>
          </w:p>
        </w:tc>
        <w:tc>
          <w:tcPr>
            <w:tcW w:w="39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after="0"/>
              <w:rPr>
                <w:rFonts w:ascii="Times New Roman" w:eastAsia="Calibri" w:hAnsi="Times New Roman"/>
                <w:sz w:val="24"/>
                <w:szCs w:val="24"/>
              </w:rPr>
            </w:pPr>
            <w:r>
              <w:rPr>
                <w:rFonts w:ascii="Times New Roman" w:eastAsia="Calibri" w:hAnsi="Times New Roman"/>
                <w:sz w:val="24"/>
                <w:szCs w:val="24"/>
              </w:rPr>
              <w:t>Occupation of mother</w:t>
            </w:r>
          </w:p>
          <w:p w:rsidR="00BA032F" w:rsidRPr="001F1DAB" w:rsidRDefault="00BA032F" w:rsidP="002252C4">
            <w:pPr>
              <w:spacing w:after="0" w:line="360" w:lineRule="auto"/>
              <w:jc w:val="both"/>
              <w:rPr>
                <w:rFonts w:ascii="Times New Roman" w:eastAsia="Calibri" w:hAnsi="Times New Roman"/>
                <w:color w:val="FF0000"/>
                <w:sz w:val="24"/>
                <w:szCs w:val="24"/>
              </w:rPr>
            </w:pPr>
          </w:p>
          <w:p w:rsidR="00BA032F" w:rsidRPr="001F1DAB" w:rsidRDefault="00BA032F" w:rsidP="002252C4">
            <w:pPr>
              <w:spacing w:after="0" w:line="360" w:lineRule="auto"/>
              <w:jc w:val="both"/>
              <w:rPr>
                <w:rFonts w:ascii="Times New Roman" w:eastAsia="Calibri" w:hAnsi="Times New Roman"/>
                <w:color w:val="FF0000"/>
                <w:sz w:val="24"/>
                <w:szCs w:val="24"/>
              </w:rPr>
            </w:pPr>
          </w:p>
        </w:tc>
        <w:tc>
          <w:tcPr>
            <w:tcW w:w="450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rPr>
                <w:rFonts w:ascii="Times New Roman" w:hAnsi="Times New Roman"/>
                <w:sz w:val="24"/>
                <w:szCs w:val="24"/>
              </w:rPr>
            </w:pPr>
            <w:r w:rsidRPr="007A517E">
              <w:rPr>
                <w:rFonts w:ascii="Times New Roman" w:hAnsi="Times New Roman"/>
                <w:sz w:val="24"/>
                <w:szCs w:val="24"/>
              </w:rPr>
              <w:t>Farmer/ Agricultural</w:t>
            </w:r>
            <w:r>
              <w:rPr>
                <w:rFonts w:ascii="Times New Roman" w:hAnsi="Times New Roman"/>
                <w:sz w:val="24"/>
                <w:szCs w:val="24"/>
              </w:rPr>
              <w:t xml:space="preserve"> worker ----------01</w:t>
            </w:r>
          </w:p>
          <w:p w:rsidR="00BA032F" w:rsidRPr="007A517E" w:rsidRDefault="00BA032F" w:rsidP="002252C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rPr>
                <w:rFonts w:ascii="Times New Roman" w:hAnsi="Times New Roman"/>
                <w:sz w:val="24"/>
                <w:szCs w:val="24"/>
              </w:rPr>
            </w:pPr>
            <w:r w:rsidRPr="007A517E">
              <w:rPr>
                <w:rFonts w:ascii="Times New Roman" w:hAnsi="Times New Roman"/>
                <w:sz w:val="24"/>
                <w:szCs w:val="24"/>
              </w:rPr>
              <w:t xml:space="preserve">Skilled laborer </w:t>
            </w:r>
            <w:r>
              <w:rPr>
                <w:rFonts w:ascii="Times New Roman" w:hAnsi="Times New Roman"/>
                <w:sz w:val="24"/>
                <w:szCs w:val="24"/>
              </w:rPr>
              <w:t xml:space="preserve">--------------------------02         </w:t>
            </w:r>
            <w:r w:rsidRPr="007A517E">
              <w:rPr>
                <w:rFonts w:ascii="Times New Roman" w:hAnsi="Times New Roman"/>
                <w:sz w:val="24"/>
                <w:szCs w:val="24"/>
              </w:rPr>
              <w:t xml:space="preserve">Unskilled laborer </w:t>
            </w:r>
            <w:r>
              <w:rPr>
                <w:rFonts w:ascii="Times New Roman" w:hAnsi="Times New Roman"/>
                <w:sz w:val="24"/>
                <w:szCs w:val="24"/>
              </w:rPr>
              <w:t>-----------------------03</w:t>
            </w:r>
            <w:r w:rsidRPr="007A517E">
              <w:rPr>
                <w:rFonts w:ascii="Times New Roman" w:hAnsi="Times New Roman"/>
                <w:sz w:val="24"/>
                <w:szCs w:val="24"/>
              </w:rPr>
              <w:t xml:space="preserve"> </w:t>
            </w:r>
          </w:p>
          <w:p w:rsidR="00BA032F" w:rsidRPr="007A517E" w:rsidRDefault="00BA032F" w:rsidP="002252C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rPr>
                <w:rFonts w:ascii="Times New Roman" w:hAnsi="Times New Roman"/>
                <w:sz w:val="24"/>
                <w:szCs w:val="24"/>
              </w:rPr>
            </w:pPr>
            <w:r w:rsidRPr="007A517E">
              <w:rPr>
                <w:rFonts w:ascii="Times New Roman" w:hAnsi="Times New Roman"/>
                <w:sz w:val="24"/>
                <w:szCs w:val="24"/>
              </w:rPr>
              <w:t>Business/ Traders</w:t>
            </w:r>
            <w:r>
              <w:rPr>
                <w:rFonts w:ascii="Times New Roman" w:hAnsi="Times New Roman"/>
                <w:sz w:val="24"/>
                <w:szCs w:val="24"/>
              </w:rPr>
              <w:t>-----------------------04</w:t>
            </w:r>
            <w:r w:rsidRPr="007A517E">
              <w:rPr>
                <w:rFonts w:ascii="Times New Roman" w:hAnsi="Times New Roman"/>
                <w:sz w:val="24"/>
                <w:szCs w:val="24"/>
              </w:rPr>
              <w:t xml:space="preserve"> </w:t>
            </w:r>
            <w:r>
              <w:rPr>
                <w:rFonts w:ascii="Times New Roman" w:hAnsi="Times New Roman"/>
                <w:sz w:val="24"/>
                <w:szCs w:val="24"/>
              </w:rPr>
              <w:t xml:space="preserve">      </w:t>
            </w:r>
            <w:r w:rsidRPr="007A517E">
              <w:rPr>
                <w:rFonts w:ascii="Times New Roman" w:hAnsi="Times New Roman"/>
                <w:sz w:val="24"/>
                <w:szCs w:val="24"/>
              </w:rPr>
              <w:t xml:space="preserve">Professional jobs </w:t>
            </w:r>
            <w:r>
              <w:rPr>
                <w:rFonts w:ascii="Times New Roman" w:hAnsi="Times New Roman"/>
                <w:sz w:val="24"/>
                <w:szCs w:val="24"/>
              </w:rPr>
              <w:t>-----------------------05</w:t>
            </w:r>
            <w:r w:rsidRPr="007A517E">
              <w:rPr>
                <w:rFonts w:ascii="Times New Roman" w:hAnsi="Times New Roman"/>
                <w:sz w:val="24"/>
                <w:szCs w:val="24"/>
              </w:rPr>
              <w:t xml:space="preserve"> </w:t>
            </w:r>
            <w:r>
              <w:rPr>
                <w:rFonts w:ascii="Times New Roman" w:hAnsi="Times New Roman"/>
                <w:sz w:val="24"/>
                <w:szCs w:val="24"/>
              </w:rPr>
              <w:t xml:space="preserve"> </w:t>
            </w:r>
          </w:p>
          <w:p w:rsidR="00BA032F" w:rsidRDefault="00BA032F" w:rsidP="002252C4">
            <w:pPr>
              <w:spacing w:after="0" w:line="240" w:lineRule="auto"/>
              <w:rPr>
                <w:rFonts w:ascii="Times New Roman" w:eastAsia="Calibri" w:hAnsi="Times New Roman"/>
                <w:sz w:val="24"/>
                <w:szCs w:val="24"/>
              </w:rPr>
            </w:pPr>
            <w:r w:rsidRPr="007A517E">
              <w:rPr>
                <w:rFonts w:ascii="Times New Roman" w:hAnsi="Times New Roman"/>
                <w:sz w:val="24"/>
                <w:szCs w:val="24"/>
              </w:rPr>
              <w:t>Work at home</w:t>
            </w:r>
            <w:r>
              <w:rPr>
                <w:rFonts w:ascii="Times New Roman" w:hAnsi="Times New Roman"/>
                <w:sz w:val="24"/>
                <w:szCs w:val="24"/>
              </w:rPr>
              <w:t>---------------------------06</w:t>
            </w:r>
            <w:r w:rsidRPr="007A517E">
              <w:rPr>
                <w:rFonts w:ascii="Times New Roman" w:hAnsi="Times New Roman"/>
                <w:sz w:val="24"/>
                <w:szCs w:val="24"/>
              </w:rPr>
              <w:t xml:space="preserve">     </w:t>
            </w:r>
            <w:r>
              <w:rPr>
                <w:rFonts w:ascii="Times New Roman" w:hAnsi="Times New Roman"/>
                <w:sz w:val="24"/>
                <w:szCs w:val="24"/>
              </w:rPr>
              <w:t xml:space="preserve">        </w:t>
            </w:r>
            <w:r w:rsidRPr="007A517E">
              <w:rPr>
                <w:rFonts w:ascii="Times New Roman" w:hAnsi="Times New Roman"/>
                <w:sz w:val="24"/>
                <w:szCs w:val="24"/>
              </w:rPr>
              <w:t xml:space="preserve"> Jobless </w:t>
            </w:r>
            <w:r>
              <w:rPr>
                <w:rFonts w:ascii="Times New Roman" w:hAnsi="Times New Roman"/>
                <w:sz w:val="24"/>
                <w:szCs w:val="24"/>
              </w:rPr>
              <w:t>-----------------------------------07</w:t>
            </w:r>
            <w:r w:rsidRPr="007A517E">
              <w:rPr>
                <w:rFonts w:ascii="Times New Roman" w:hAnsi="Times New Roman"/>
                <w:sz w:val="24"/>
                <w:szCs w:val="24"/>
              </w:rPr>
              <w:t xml:space="preserve"> </w:t>
            </w:r>
            <w:r>
              <w:rPr>
                <w:rFonts w:ascii="Times New Roman" w:hAnsi="Times New Roman"/>
                <w:sz w:val="24"/>
                <w:szCs w:val="24"/>
              </w:rPr>
              <w:t xml:space="preserve">Other (Specify)-------------------------------99 </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after="0"/>
              <w:jc w:val="right"/>
              <w:rPr>
                <w:rFonts w:ascii="Times New Roman" w:eastAsia="Calibri" w:hAnsi="Times New Roman"/>
                <w:sz w:val="24"/>
                <w:szCs w:val="24"/>
              </w:rPr>
            </w:pPr>
          </w:p>
        </w:tc>
      </w:tr>
      <w:tr w:rsidR="00BA032F" w:rsidTr="002252C4">
        <w:tc>
          <w:tcPr>
            <w:tcW w:w="810" w:type="dxa"/>
            <w:tcBorders>
              <w:top w:val="single" w:sz="4" w:space="0" w:color="000001"/>
              <w:left w:val="single" w:sz="4" w:space="0" w:color="000001"/>
              <w:bottom w:val="single" w:sz="4" w:space="0" w:color="000001"/>
              <w:right w:val="single" w:sz="4" w:space="0" w:color="000001"/>
            </w:tcBorders>
          </w:tcPr>
          <w:p w:rsidR="00BA032F" w:rsidRPr="008E2550" w:rsidRDefault="00BA032F" w:rsidP="002252C4">
            <w:pPr>
              <w:spacing w:after="0" w:line="360" w:lineRule="auto"/>
              <w:jc w:val="both"/>
              <w:rPr>
                <w:rFonts w:ascii="Times New Roman" w:eastAsia="Calibri" w:hAnsi="Times New Roman"/>
                <w:sz w:val="24"/>
                <w:szCs w:val="24"/>
              </w:rPr>
            </w:pPr>
            <w:r w:rsidRPr="008E2550">
              <w:rPr>
                <w:rFonts w:ascii="Times New Roman" w:eastAsia="Calibri" w:hAnsi="Times New Roman"/>
                <w:sz w:val="24"/>
                <w:szCs w:val="24"/>
              </w:rPr>
              <w:t>20</w:t>
            </w:r>
            <w:r>
              <w:rPr>
                <w:rFonts w:ascii="Times New Roman" w:eastAsia="Calibri" w:hAnsi="Times New Roman"/>
                <w:sz w:val="24"/>
                <w:szCs w:val="24"/>
              </w:rPr>
              <w:t>9</w:t>
            </w:r>
          </w:p>
        </w:tc>
        <w:tc>
          <w:tcPr>
            <w:tcW w:w="39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1F1DAB" w:rsidRDefault="00BA032F" w:rsidP="002252C4">
            <w:pPr>
              <w:spacing w:after="0" w:line="360" w:lineRule="auto"/>
              <w:jc w:val="both"/>
              <w:rPr>
                <w:rFonts w:ascii="Times New Roman" w:eastAsia="Calibri" w:hAnsi="Times New Roman"/>
                <w:color w:val="FF0000"/>
                <w:sz w:val="24"/>
                <w:szCs w:val="24"/>
              </w:rPr>
            </w:pPr>
            <w:r>
              <w:rPr>
                <w:rFonts w:ascii="Times New Roman" w:eastAsia="Calibri" w:hAnsi="Times New Roman"/>
                <w:sz w:val="24"/>
                <w:szCs w:val="24"/>
              </w:rPr>
              <w:t xml:space="preserve">The educational status  of  your father </w:t>
            </w:r>
          </w:p>
        </w:tc>
        <w:tc>
          <w:tcPr>
            <w:tcW w:w="450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after="0"/>
              <w:rPr>
                <w:rFonts w:ascii="Times New Roman" w:eastAsia="Calibri" w:hAnsi="Times New Roman"/>
                <w:sz w:val="24"/>
                <w:szCs w:val="24"/>
              </w:rPr>
            </w:pPr>
            <w:r>
              <w:rPr>
                <w:rFonts w:ascii="Times New Roman" w:eastAsia="Calibri" w:hAnsi="Times New Roman"/>
                <w:sz w:val="24"/>
                <w:szCs w:val="24"/>
              </w:rPr>
              <w:t xml:space="preserve">No formal education ---------------01     </w:t>
            </w:r>
          </w:p>
          <w:p w:rsidR="00BA032F" w:rsidRDefault="00BA032F" w:rsidP="002252C4">
            <w:pPr>
              <w:spacing w:after="0"/>
              <w:rPr>
                <w:rFonts w:ascii="Times New Roman" w:eastAsia="Calibri" w:hAnsi="Times New Roman"/>
                <w:sz w:val="24"/>
                <w:szCs w:val="24"/>
              </w:rPr>
            </w:pPr>
            <w:r>
              <w:rPr>
                <w:rFonts w:ascii="Times New Roman" w:eastAsia="Calibri" w:hAnsi="Times New Roman"/>
                <w:sz w:val="24"/>
                <w:szCs w:val="24"/>
              </w:rPr>
              <w:t xml:space="preserve">  1-4 grade ----------------------------02         </w:t>
            </w:r>
          </w:p>
          <w:p w:rsidR="00BA032F" w:rsidRDefault="00BA032F" w:rsidP="002252C4">
            <w:pPr>
              <w:spacing w:after="0"/>
              <w:rPr>
                <w:rFonts w:ascii="Times New Roman" w:eastAsia="Calibri" w:hAnsi="Times New Roman"/>
                <w:sz w:val="24"/>
                <w:szCs w:val="24"/>
              </w:rPr>
            </w:pPr>
            <w:r>
              <w:rPr>
                <w:rFonts w:ascii="Times New Roman" w:eastAsia="Calibri" w:hAnsi="Times New Roman"/>
                <w:sz w:val="24"/>
                <w:szCs w:val="24"/>
              </w:rPr>
              <w:t xml:space="preserve">  5-8 grade ----------------------------03                         </w:t>
            </w:r>
          </w:p>
          <w:p w:rsidR="00BA032F" w:rsidRDefault="00BA032F" w:rsidP="002252C4">
            <w:pPr>
              <w:spacing w:after="0"/>
              <w:rPr>
                <w:rFonts w:ascii="Times New Roman" w:eastAsia="Calibri" w:hAnsi="Times New Roman"/>
                <w:sz w:val="24"/>
                <w:szCs w:val="24"/>
              </w:rPr>
            </w:pPr>
            <w:r>
              <w:rPr>
                <w:rFonts w:ascii="Times New Roman" w:eastAsia="Calibri" w:hAnsi="Times New Roman"/>
                <w:sz w:val="24"/>
                <w:szCs w:val="24"/>
              </w:rPr>
              <w:t xml:space="preserve">  9-10 grade --------------------------04                        </w:t>
            </w:r>
          </w:p>
          <w:p w:rsidR="00BA032F" w:rsidRDefault="00BA032F" w:rsidP="002252C4">
            <w:pPr>
              <w:spacing w:after="0"/>
              <w:rPr>
                <w:rFonts w:ascii="Times New Roman" w:eastAsia="Calibri" w:hAnsi="Times New Roman"/>
                <w:sz w:val="24"/>
                <w:szCs w:val="24"/>
              </w:rPr>
            </w:pPr>
            <w:r>
              <w:rPr>
                <w:rFonts w:ascii="Times New Roman" w:eastAsia="Calibri" w:hAnsi="Times New Roman"/>
                <w:sz w:val="24"/>
                <w:szCs w:val="24"/>
              </w:rPr>
              <w:t xml:space="preserve">  11-12 grade-------------------------05   </w:t>
            </w:r>
          </w:p>
          <w:p w:rsidR="00BA032F" w:rsidRDefault="00BA032F" w:rsidP="002252C4">
            <w:pPr>
              <w:spacing w:after="0"/>
              <w:rPr>
                <w:rFonts w:ascii="Times New Roman" w:eastAsia="Calibri" w:hAnsi="Times New Roman"/>
                <w:sz w:val="24"/>
                <w:szCs w:val="24"/>
              </w:rPr>
            </w:pPr>
            <w:r>
              <w:rPr>
                <w:rFonts w:ascii="Times New Roman" w:eastAsia="Calibri" w:hAnsi="Times New Roman"/>
                <w:sz w:val="24"/>
                <w:szCs w:val="24"/>
              </w:rPr>
              <w:t xml:space="preserve"> College and University------------06</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after="0"/>
              <w:rPr>
                <w:rFonts w:ascii="Times New Roman" w:eastAsia="Calibri" w:hAnsi="Times New Roman"/>
                <w:sz w:val="24"/>
                <w:szCs w:val="24"/>
              </w:rPr>
            </w:pPr>
          </w:p>
        </w:tc>
      </w:tr>
      <w:tr w:rsidR="00BA032F" w:rsidTr="002252C4">
        <w:tc>
          <w:tcPr>
            <w:tcW w:w="810" w:type="dxa"/>
            <w:tcBorders>
              <w:top w:val="single" w:sz="4" w:space="0" w:color="000001"/>
              <w:left w:val="single" w:sz="4" w:space="0" w:color="000001"/>
              <w:bottom w:val="single" w:sz="4" w:space="0" w:color="000001"/>
              <w:right w:val="single" w:sz="4" w:space="0" w:color="000001"/>
            </w:tcBorders>
          </w:tcPr>
          <w:p w:rsidR="00BA032F" w:rsidRDefault="00BA032F" w:rsidP="002252C4">
            <w:pPr>
              <w:spacing w:after="0" w:line="360" w:lineRule="auto"/>
              <w:jc w:val="both"/>
              <w:rPr>
                <w:rFonts w:ascii="Times New Roman" w:eastAsia="Calibri" w:hAnsi="Times New Roman"/>
                <w:sz w:val="24"/>
                <w:szCs w:val="24"/>
              </w:rPr>
            </w:pPr>
            <w:r>
              <w:rPr>
                <w:rFonts w:ascii="Times New Roman" w:eastAsia="Calibri" w:hAnsi="Times New Roman"/>
                <w:sz w:val="24"/>
                <w:szCs w:val="24"/>
              </w:rPr>
              <w:t>210</w:t>
            </w:r>
          </w:p>
        </w:tc>
        <w:tc>
          <w:tcPr>
            <w:tcW w:w="39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1F1DAB" w:rsidRDefault="00BA032F" w:rsidP="002252C4">
            <w:pPr>
              <w:spacing w:after="0" w:line="360" w:lineRule="auto"/>
              <w:jc w:val="both"/>
              <w:rPr>
                <w:rFonts w:ascii="Times New Roman" w:eastAsia="Calibri" w:hAnsi="Times New Roman"/>
                <w:color w:val="FF0000"/>
                <w:sz w:val="24"/>
                <w:szCs w:val="24"/>
              </w:rPr>
            </w:pPr>
            <w:r>
              <w:rPr>
                <w:rFonts w:ascii="Times New Roman" w:eastAsia="Calibri" w:hAnsi="Times New Roman"/>
                <w:sz w:val="24"/>
                <w:szCs w:val="24"/>
              </w:rPr>
              <w:t xml:space="preserve">The educational status of  your mother </w:t>
            </w:r>
          </w:p>
        </w:tc>
        <w:tc>
          <w:tcPr>
            <w:tcW w:w="450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after="0"/>
              <w:rPr>
                <w:rFonts w:ascii="Times New Roman" w:eastAsia="Calibri" w:hAnsi="Times New Roman"/>
                <w:sz w:val="24"/>
                <w:szCs w:val="24"/>
              </w:rPr>
            </w:pPr>
            <w:r>
              <w:rPr>
                <w:rFonts w:ascii="Times New Roman" w:eastAsia="Calibri" w:hAnsi="Times New Roman"/>
                <w:sz w:val="24"/>
                <w:szCs w:val="24"/>
              </w:rPr>
              <w:t xml:space="preserve"> No formal education ---------------01     </w:t>
            </w:r>
          </w:p>
          <w:p w:rsidR="00BA032F" w:rsidRDefault="00BA032F" w:rsidP="002252C4">
            <w:pPr>
              <w:spacing w:after="0"/>
              <w:rPr>
                <w:rFonts w:ascii="Times New Roman" w:eastAsia="Calibri" w:hAnsi="Times New Roman"/>
                <w:sz w:val="24"/>
                <w:szCs w:val="24"/>
              </w:rPr>
            </w:pPr>
            <w:r>
              <w:rPr>
                <w:rFonts w:ascii="Times New Roman" w:eastAsia="Calibri" w:hAnsi="Times New Roman"/>
                <w:sz w:val="24"/>
                <w:szCs w:val="24"/>
              </w:rPr>
              <w:t xml:space="preserve">  1-4 grade ----------------------------02         </w:t>
            </w:r>
          </w:p>
          <w:p w:rsidR="00BA032F" w:rsidRDefault="00BA032F" w:rsidP="002252C4">
            <w:pPr>
              <w:spacing w:after="0"/>
              <w:rPr>
                <w:rFonts w:ascii="Times New Roman" w:eastAsia="Calibri" w:hAnsi="Times New Roman"/>
                <w:sz w:val="24"/>
                <w:szCs w:val="24"/>
              </w:rPr>
            </w:pPr>
            <w:r>
              <w:rPr>
                <w:rFonts w:ascii="Times New Roman" w:eastAsia="Calibri" w:hAnsi="Times New Roman"/>
                <w:sz w:val="24"/>
                <w:szCs w:val="24"/>
              </w:rPr>
              <w:t xml:space="preserve">  5-8 grade ----------------------------03                         </w:t>
            </w:r>
          </w:p>
          <w:p w:rsidR="00BA032F" w:rsidRDefault="00BA032F" w:rsidP="002252C4">
            <w:pPr>
              <w:spacing w:after="0"/>
              <w:rPr>
                <w:rFonts w:ascii="Times New Roman" w:eastAsia="Calibri" w:hAnsi="Times New Roman"/>
                <w:sz w:val="24"/>
                <w:szCs w:val="24"/>
              </w:rPr>
            </w:pPr>
            <w:r>
              <w:rPr>
                <w:rFonts w:ascii="Times New Roman" w:eastAsia="Calibri" w:hAnsi="Times New Roman"/>
                <w:sz w:val="24"/>
                <w:szCs w:val="24"/>
              </w:rPr>
              <w:t xml:space="preserve">  9-10 grade --------------------------04                        </w:t>
            </w:r>
          </w:p>
          <w:p w:rsidR="00BA032F" w:rsidRDefault="00BA032F" w:rsidP="002252C4">
            <w:pPr>
              <w:spacing w:after="0"/>
              <w:rPr>
                <w:rFonts w:ascii="Times New Roman" w:eastAsia="Calibri" w:hAnsi="Times New Roman"/>
                <w:sz w:val="24"/>
                <w:szCs w:val="24"/>
              </w:rPr>
            </w:pPr>
            <w:r>
              <w:rPr>
                <w:rFonts w:ascii="Times New Roman" w:eastAsia="Calibri" w:hAnsi="Times New Roman"/>
                <w:sz w:val="24"/>
                <w:szCs w:val="24"/>
              </w:rPr>
              <w:t xml:space="preserve">  11-12 grade-------------------------05   </w:t>
            </w:r>
          </w:p>
          <w:p w:rsidR="00BA032F" w:rsidRDefault="00BA032F" w:rsidP="002252C4">
            <w:pPr>
              <w:spacing w:after="0"/>
              <w:rPr>
                <w:rFonts w:ascii="Times New Roman" w:eastAsia="Calibri" w:hAnsi="Times New Roman"/>
                <w:sz w:val="24"/>
                <w:szCs w:val="24"/>
              </w:rPr>
            </w:pPr>
            <w:r>
              <w:rPr>
                <w:rFonts w:ascii="Times New Roman" w:eastAsia="Calibri" w:hAnsi="Times New Roman"/>
                <w:sz w:val="24"/>
                <w:szCs w:val="24"/>
              </w:rPr>
              <w:t xml:space="preserve"> College and University------------06</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after="0" w:line="360" w:lineRule="auto"/>
              <w:rPr>
                <w:rFonts w:ascii="Times New Roman" w:eastAsia="Calibri" w:hAnsi="Times New Roman"/>
                <w:sz w:val="24"/>
                <w:szCs w:val="24"/>
              </w:rPr>
            </w:pPr>
          </w:p>
        </w:tc>
      </w:tr>
      <w:tr w:rsidR="00BA032F" w:rsidTr="002252C4">
        <w:tc>
          <w:tcPr>
            <w:tcW w:w="810" w:type="dxa"/>
            <w:tcBorders>
              <w:top w:val="single" w:sz="4" w:space="0" w:color="000001"/>
              <w:left w:val="single" w:sz="4" w:space="0" w:color="000001"/>
              <w:bottom w:val="single" w:sz="4" w:space="0" w:color="000001"/>
              <w:right w:val="single" w:sz="4" w:space="0" w:color="000001"/>
            </w:tcBorders>
          </w:tcPr>
          <w:p w:rsidR="00BA032F" w:rsidRDefault="00BA032F" w:rsidP="002252C4">
            <w:pPr>
              <w:spacing w:after="0" w:line="360" w:lineRule="auto"/>
              <w:jc w:val="both"/>
              <w:rPr>
                <w:rFonts w:ascii="Times New Roman" w:eastAsia="Calibri" w:hAnsi="Times New Roman"/>
                <w:sz w:val="24"/>
                <w:szCs w:val="24"/>
              </w:rPr>
            </w:pPr>
            <w:r>
              <w:rPr>
                <w:rFonts w:ascii="Times New Roman" w:eastAsia="Calibri" w:hAnsi="Times New Roman"/>
                <w:sz w:val="24"/>
                <w:szCs w:val="24"/>
              </w:rPr>
              <w:t>211</w:t>
            </w:r>
          </w:p>
        </w:tc>
        <w:tc>
          <w:tcPr>
            <w:tcW w:w="39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E34B98" w:rsidRDefault="00BA032F" w:rsidP="002252C4">
            <w:pPr>
              <w:spacing w:after="0"/>
              <w:rPr>
                <w:rFonts w:ascii="Times New Roman" w:eastAsia="Calibri" w:hAnsi="Times New Roman"/>
                <w:sz w:val="24"/>
                <w:szCs w:val="24"/>
              </w:rPr>
            </w:pPr>
            <w:r w:rsidRPr="00E34B98">
              <w:rPr>
                <w:rFonts w:ascii="Times New Roman" w:eastAsia="Calibri" w:hAnsi="Times New Roman"/>
                <w:sz w:val="24"/>
                <w:szCs w:val="24"/>
              </w:rPr>
              <w:t xml:space="preserve">What is the average monthly income of your family (ETB)?    </w:t>
            </w:r>
          </w:p>
          <w:p w:rsidR="00BA032F" w:rsidRPr="001F1DAB" w:rsidRDefault="00BA032F" w:rsidP="002252C4">
            <w:pPr>
              <w:spacing w:after="0" w:line="360" w:lineRule="auto"/>
              <w:jc w:val="both"/>
              <w:rPr>
                <w:rFonts w:ascii="Times New Roman" w:eastAsia="Calibri" w:hAnsi="Times New Roman"/>
                <w:color w:val="FF0000"/>
                <w:sz w:val="24"/>
                <w:szCs w:val="24"/>
              </w:rPr>
            </w:pPr>
            <w:r w:rsidRPr="00E34B98">
              <w:rPr>
                <w:rFonts w:ascii="Times New Roman" w:eastAsia="Calibri" w:hAnsi="Times New Roman"/>
                <w:sz w:val="24"/>
                <w:szCs w:val="24"/>
              </w:rPr>
              <w:t>(Ask their parents/guardians for this question)</w:t>
            </w:r>
            <w:r>
              <w:rPr>
                <w:rFonts w:ascii="Times New Roman" w:eastAsia="Calibri" w:hAnsi="Times New Roman"/>
                <w:sz w:val="24"/>
                <w:szCs w:val="24"/>
              </w:rPr>
              <w:t xml:space="preserve">   </w:t>
            </w:r>
          </w:p>
        </w:tc>
        <w:tc>
          <w:tcPr>
            <w:tcW w:w="450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after="0"/>
              <w:rPr>
                <w:rFonts w:ascii="Times New Roman" w:eastAsia="Calibri" w:hAnsi="Times New Roman"/>
                <w:sz w:val="24"/>
                <w:szCs w:val="24"/>
              </w:rPr>
            </w:pPr>
            <w:r>
              <w:rPr>
                <w:rFonts w:ascii="Times New Roman" w:eastAsia="Calibri" w:hAnsi="Times New Roman"/>
                <w:sz w:val="24"/>
                <w:szCs w:val="24"/>
              </w:rPr>
              <w:t xml:space="preserve"> </w:t>
            </w:r>
          </w:p>
          <w:p w:rsidR="00BA032F" w:rsidRDefault="00BA032F" w:rsidP="002252C4">
            <w:pPr>
              <w:spacing w:after="0"/>
              <w:rPr>
                <w:rFonts w:ascii="Times New Roman" w:eastAsia="Calibri" w:hAnsi="Times New Roman"/>
                <w:sz w:val="24"/>
                <w:szCs w:val="24"/>
              </w:rPr>
            </w:pPr>
          </w:p>
          <w:p w:rsidR="00BA032F" w:rsidRDefault="00BA032F" w:rsidP="002252C4">
            <w:pPr>
              <w:spacing w:after="0"/>
              <w:rPr>
                <w:rFonts w:ascii="Times New Roman" w:eastAsia="Calibri" w:hAnsi="Times New Roman"/>
                <w:sz w:val="24"/>
                <w:szCs w:val="24"/>
              </w:rPr>
            </w:pPr>
            <w:r>
              <w:rPr>
                <w:rFonts w:ascii="Times New Roman" w:eastAsia="Calibri" w:hAnsi="Times New Roman"/>
                <w:sz w:val="24"/>
                <w:szCs w:val="24"/>
              </w:rPr>
              <w:t xml:space="preserve"> </w:t>
            </w:r>
          </w:p>
          <w:p w:rsidR="00BA032F" w:rsidRDefault="00BA032F" w:rsidP="002252C4">
            <w:pPr>
              <w:spacing w:after="0"/>
              <w:rPr>
                <w:rFonts w:ascii="Times New Roman" w:eastAsia="Calibri" w:hAnsi="Times New Roman"/>
                <w:sz w:val="24"/>
                <w:szCs w:val="24"/>
              </w:rPr>
            </w:pPr>
            <w:r>
              <w:rPr>
                <w:rFonts w:ascii="Times New Roman" w:eastAsia="Calibri" w:hAnsi="Times New Roman"/>
                <w:sz w:val="24"/>
                <w:szCs w:val="24"/>
              </w:rPr>
              <w:t>_______________________</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after="0" w:line="360" w:lineRule="auto"/>
              <w:jc w:val="both"/>
              <w:rPr>
                <w:rFonts w:ascii="Times New Roman" w:eastAsia="Calibri" w:hAnsi="Times New Roman"/>
                <w:sz w:val="24"/>
                <w:szCs w:val="24"/>
              </w:rPr>
            </w:pPr>
          </w:p>
          <w:p w:rsidR="00BA032F" w:rsidRDefault="00BA032F" w:rsidP="002252C4">
            <w:pPr>
              <w:spacing w:after="0" w:line="360" w:lineRule="auto"/>
              <w:jc w:val="both"/>
              <w:rPr>
                <w:rFonts w:ascii="Times New Roman" w:eastAsia="Calibri" w:hAnsi="Times New Roman"/>
                <w:sz w:val="24"/>
                <w:szCs w:val="24"/>
              </w:rPr>
            </w:pPr>
          </w:p>
          <w:p w:rsidR="00BA032F" w:rsidRDefault="00BA032F" w:rsidP="002252C4">
            <w:pPr>
              <w:spacing w:after="0" w:line="360" w:lineRule="auto"/>
              <w:jc w:val="both"/>
              <w:rPr>
                <w:rFonts w:ascii="Times New Roman" w:eastAsia="Calibri" w:hAnsi="Times New Roman"/>
                <w:sz w:val="24"/>
                <w:szCs w:val="24"/>
              </w:rPr>
            </w:pPr>
          </w:p>
        </w:tc>
      </w:tr>
      <w:tr w:rsidR="00BA032F" w:rsidTr="002252C4">
        <w:trPr>
          <w:gridAfter w:val="1"/>
          <w:wAfter w:w="1260" w:type="dxa"/>
        </w:trPr>
        <w:tc>
          <w:tcPr>
            <w:tcW w:w="810" w:type="dxa"/>
            <w:tcBorders>
              <w:top w:val="single" w:sz="4" w:space="0" w:color="000001"/>
              <w:left w:val="single" w:sz="4" w:space="0" w:color="000001"/>
              <w:bottom w:val="single" w:sz="4" w:space="0" w:color="000001"/>
              <w:right w:val="single" w:sz="4" w:space="0" w:color="000001"/>
            </w:tcBorders>
          </w:tcPr>
          <w:p w:rsidR="00BA032F" w:rsidRDefault="00BA032F" w:rsidP="002252C4">
            <w:pPr>
              <w:spacing w:after="0"/>
              <w:ind w:left="932"/>
              <w:jc w:val="both"/>
              <w:rPr>
                <w:rFonts w:ascii="Times New Roman" w:eastAsia="Calibri" w:hAnsi="Times New Roman"/>
                <w:b/>
                <w:bCs/>
                <w:sz w:val="24"/>
                <w:szCs w:val="24"/>
              </w:rPr>
            </w:pPr>
          </w:p>
        </w:tc>
        <w:tc>
          <w:tcPr>
            <w:tcW w:w="8460" w:type="dxa"/>
            <w:gridSpan w:val="3"/>
            <w:tcBorders>
              <w:top w:val="single" w:sz="4" w:space="0" w:color="000001"/>
              <w:left w:val="single" w:sz="4" w:space="0" w:color="000001"/>
              <w:bottom w:val="single" w:sz="4" w:space="0" w:color="000001"/>
            </w:tcBorders>
            <w:shd w:val="clear" w:color="auto" w:fill="auto"/>
            <w:tcMar>
              <w:left w:w="108" w:type="dxa"/>
            </w:tcMar>
          </w:tcPr>
          <w:p w:rsidR="00BA032F" w:rsidRDefault="00BA032F" w:rsidP="002252C4">
            <w:pPr>
              <w:suppressAutoHyphens w:val="0"/>
              <w:spacing w:after="0"/>
            </w:pPr>
            <w:r>
              <w:rPr>
                <w:rFonts w:ascii="Times New Roman" w:eastAsia="Calibri" w:hAnsi="Times New Roman"/>
                <w:b/>
                <w:bCs/>
                <w:sz w:val="24"/>
                <w:szCs w:val="24"/>
              </w:rPr>
              <w:t>Part 3: Health institution  and nutrition service related questions</w:t>
            </w:r>
          </w:p>
        </w:tc>
      </w:tr>
      <w:tr w:rsidR="00BA032F" w:rsidTr="002252C4">
        <w:tc>
          <w:tcPr>
            <w:tcW w:w="810" w:type="dxa"/>
            <w:tcBorders>
              <w:top w:val="single" w:sz="4" w:space="0" w:color="000001"/>
              <w:left w:val="single" w:sz="4" w:space="0" w:color="000001"/>
              <w:bottom w:val="single" w:sz="4" w:space="0" w:color="000001"/>
              <w:right w:val="single" w:sz="4" w:space="0" w:color="00000A"/>
            </w:tcBorders>
          </w:tcPr>
          <w:p w:rsidR="00BA032F" w:rsidRPr="00A60C13" w:rsidRDefault="00BA032F" w:rsidP="002252C4">
            <w:pPr>
              <w:widowControl w:val="0"/>
              <w:spacing w:after="0"/>
              <w:jc w:val="both"/>
              <w:rPr>
                <w:rFonts w:ascii="Times New Roman" w:eastAsia="Calibri" w:hAnsi="Times New Roman"/>
                <w:sz w:val="24"/>
                <w:szCs w:val="24"/>
              </w:rPr>
            </w:pPr>
            <w:r w:rsidRPr="00A60C13">
              <w:rPr>
                <w:rFonts w:ascii="Times New Roman" w:eastAsia="Calibri" w:hAnsi="Times New Roman"/>
                <w:sz w:val="24"/>
                <w:szCs w:val="24"/>
              </w:rPr>
              <w:t>301</w:t>
            </w:r>
          </w:p>
        </w:tc>
        <w:tc>
          <w:tcPr>
            <w:tcW w:w="4050" w:type="dxa"/>
            <w:gridSpan w:val="2"/>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BA032F" w:rsidRPr="0052561E" w:rsidRDefault="00BA032F" w:rsidP="002252C4">
            <w:pPr>
              <w:rPr>
                <w:rFonts w:ascii="Times New Roman" w:hAnsi="Times New Roman"/>
                <w:sz w:val="24"/>
                <w:szCs w:val="24"/>
              </w:rPr>
            </w:pPr>
            <w:r w:rsidRPr="0052561E">
              <w:rPr>
                <w:rFonts w:ascii="Times New Roman" w:hAnsi="Times New Roman"/>
                <w:sz w:val="24"/>
                <w:szCs w:val="24"/>
              </w:rPr>
              <w:t xml:space="preserve">Is there Accessible </w:t>
            </w:r>
          </w:p>
          <w:p w:rsidR="00BA032F" w:rsidRPr="0052561E" w:rsidRDefault="00BA032F" w:rsidP="002252C4">
            <w:pPr>
              <w:spacing w:line="360" w:lineRule="auto"/>
              <w:rPr>
                <w:rFonts w:ascii="Times New Roman" w:hAnsi="Times New Roman"/>
                <w:sz w:val="24"/>
                <w:szCs w:val="24"/>
              </w:rPr>
            </w:pPr>
            <w:r w:rsidRPr="0052561E">
              <w:rPr>
                <w:rFonts w:ascii="Times New Roman" w:hAnsi="Times New Roman"/>
                <w:sz w:val="24"/>
                <w:szCs w:val="24"/>
              </w:rPr>
              <w:t xml:space="preserve"> Health post ?</w:t>
            </w:r>
          </w:p>
        </w:tc>
        <w:tc>
          <w:tcPr>
            <w:tcW w:w="4410"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BA032F" w:rsidRDefault="00BA032F" w:rsidP="002252C4">
            <w:pPr>
              <w:spacing w:line="360" w:lineRule="auto"/>
              <w:contextualSpacing/>
              <w:rPr>
                <w:rFonts w:ascii="Times New Roman" w:hAnsi="Times New Roman"/>
                <w:sz w:val="24"/>
                <w:szCs w:val="24"/>
              </w:rPr>
            </w:pPr>
            <w:r w:rsidRPr="007B3DDE">
              <w:rPr>
                <w:rFonts w:ascii="Times New Roman" w:hAnsi="Times New Roman"/>
                <w:sz w:val="24"/>
                <w:szCs w:val="24"/>
              </w:rPr>
              <w:t xml:space="preserve">Yes </w:t>
            </w:r>
            <w:r>
              <w:rPr>
                <w:rFonts w:ascii="Times New Roman" w:hAnsi="Times New Roman"/>
                <w:sz w:val="24"/>
                <w:szCs w:val="24"/>
              </w:rPr>
              <w:t xml:space="preserve">---------------01      </w:t>
            </w:r>
          </w:p>
          <w:p w:rsidR="00BA032F" w:rsidRPr="007B3DDE" w:rsidRDefault="00BA032F" w:rsidP="002252C4">
            <w:pPr>
              <w:spacing w:line="360" w:lineRule="auto"/>
              <w:contextualSpacing/>
              <w:rPr>
                <w:rFonts w:ascii="Times New Roman" w:hAnsi="Times New Roman"/>
                <w:sz w:val="24"/>
                <w:szCs w:val="24"/>
              </w:rPr>
            </w:pPr>
            <w:r w:rsidRPr="007B3DDE">
              <w:rPr>
                <w:rFonts w:ascii="Times New Roman" w:hAnsi="Times New Roman"/>
                <w:sz w:val="24"/>
                <w:szCs w:val="24"/>
              </w:rPr>
              <w:t xml:space="preserve"> </w:t>
            </w:r>
            <w:r>
              <w:rPr>
                <w:rFonts w:ascii="Times New Roman" w:hAnsi="Times New Roman"/>
                <w:sz w:val="24"/>
                <w:szCs w:val="24"/>
              </w:rPr>
              <w:t>N</w:t>
            </w:r>
            <w:r w:rsidRPr="007B3DDE">
              <w:rPr>
                <w:rFonts w:ascii="Times New Roman" w:hAnsi="Times New Roman"/>
                <w:sz w:val="24"/>
                <w:szCs w:val="24"/>
              </w:rPr>
              <w:t xml:space="preserve">o </w:t>
            </w:r>
            <w:r>
              <w:rPr>
                <w:rFonts w:ascii="Times New Roman" w:hAnsi="Times New Roman"/>
                <w:sz w:val="24"/>
                <w:szCs w:val="24"/>
              </w:rPr>
              <w:t>---------------02</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7B3DDE" w:rsidRDefault="00BA032F" w:rsidP="002252C4">
            <w:pPr>
              <w:spacing w:line="360" w:lineRule="auto"/>
              <w:contextualSpacing/>
              <w:rPr>
                <w:rFonts w:ascii="Times New Roman" w:hAnsi="Times New Roman"/>
                <w:sz w:val="24"/>
                <w:szCs w:val="24"/>
              </w:rPr>
            </w:pPr>
          </w:p>
        </w:tc>
      </w:tr>
      <w:tr w:rsidR="00BA032F" w:rsidTr="002252C4">
        <w:tc>
          <w:tcPr>
            <w:tcW w:w="810" w:type="dxa"/>
            <w:tcBorders>
              <w:top w:val="single" w:sz="4" w:space="0" w:color="000001"/>
              <w:left w:val="single" w:sz="4" w:space="0" w:color="000001"/>
              <w:bottom w:val="single" w:sz="4" w:space="0" w:color="000001"/>
              <w:right w:val="single" w:sz="4" w:space="0" w:color="00000A"/>
            </w:tcBorders>
          </w:tcPr>
          <w:p w:rsidR="00BA032F" w:rsidRPr="00A60C13" w:rsidRDefault="00BA032F" w:rsidP="002252C4">
            <w:pPr>
              <w:widowControl w:val="0"/>
              <w:spacing w:after="0"/>
              <w:jc w:val="both"/>
              <w:rPr>
                <w:rFonts w:ascii="Times New Roman" w:eastAsia="Calibri" w:hAnsi="Times New Roman"/>
                <w:sz w:val="24"/>
                <w:szCs w:val="24"/>
              </w:rPr>
            </w:pPr>
            <w:r w:rsidRPr="00A60C13">
              <w:rPr>
                <w:rFonts w:ascii="Times New Roman" w:eastAsia="Calibri" w:hAnsi="Times New Roman"/>
                <w:sz w:val="24"/>
                <w:szCs w:val="24"/>
              </w:rPr>
              <w:t>302</w:t>
            </w:r>
          </w:p>
        </w:tc>
        <w:tc>
          <w:tcPr>
            <w:tcW w:w="4050" w:type="dxa"/>
            <w:gridSpan w:val="2"/>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BA032F" w:rsidRPr="0052561E" w:rsidRDefault="00BA032F" w:rsidP="002252C4">
            <w:pPr>
              <w:rPr>
                <w:rFonts w:ascii="Times New Roman" w:hAnsi="Times New Roman"/>
                <w:sz w:val="24"/>
                <w:szCs w:val="24"/>
              </w:rPr>
            </w:pPr>
            <w:r w:rsidRPr="0052561E">
              <w:rPr>
                <w:rFonts w:ascii="Times New Roman" w:hAnsi="Times New Roman"/>
                <w:sz w:val="24"/>
                <w:szCs w:val="24"/>
              </w:rPr>
              <w:t xml:space="preserve">Is there Accessible </w:t>
            </w:r>
            <w:del w:id="4" w:author="Gizaw, Rahel" w:date="2019-03-19T09:32:00Z">
              <w:r w:rsidRPr="0052561E" w:rsidDel="007F5D0B">
                <w:rPr>
                  <w:rFonts w:ascii="Times New Roman" w:hAnsi="Times New Roman"/>
                  <w:sz w:val="24"/>
                  <w:szCs w:val="24"/>
                </w:rPr>
                <w:delText xml:space="preserve"> </w:delText>
              </w:r>
            </w:del>
            <w:r w:rsidRPr="0052561E">
              <w:rPr>
                <w:rFonts w:ascii="Times New Roman" w:hAnsi="Times New Roman"/>
                <w:sz w:val="24"/>
                <w:szCs w:val="24"/>
              </w:rPr>
              <w:t>Health center access?</w:t>
            </w:r>
          </w:p>
        </w:tc>
        <w:tc>
          <w:tcPr>
            <w:tcW w:w="4410"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BA032F" w:rsidRDefault="00BA032F" w:rsidP="002252C4">
            <w:pPr>
              <w:spacing w:line="360" w:lineRule="auto"/>
              <w:contextualSpacing/>
              <w:rPr>
                <w:rFonts w:ascii="Times New Roman" w:hAnsi="Times New Roman"/>
                <w:sz w:val="24"/>
                <w:szCs w:val="24"/>
              </w:rPr>
            </w:pPr>
            <w:r w:rsidRPr="007B3DDE">
              <w:rPr>
                <w:rFonts w:ascii="Times New Roman" w:hAnsi="Times New Roman"/>
                <w:sz w:val="24"/>
                <w:szCs w:val="24"/>
              </w:rPr>
              <w:t xml:space="preserve">Yes </w:t>
            </w:r>
            <w:r>
              <w:rPr>
                <w:rFonts w:ascii="Times New Roman" w:hAnsi="Times New Roman"/>
                <w:sz w:val="24"/>
                <w:szCs w:val="24"/>
              </w:rPr>
              <w:t xml:space="preserve">---------------01      </w:t>
            </w:r>
          </w:p>
          <w:p w:rsidR="00BA032F" w:rsidRPr="007B3DDE" w:rsidRDefault="00BA032F" w:rsidP="002252C4">
            <w:pPr>
              <w:spacing w:line="360" w:lineRule="auto"/>
              <w:contextualSpacing/>
              <w:rPr>
                <w:rFonts w:ascii="Times New Roman" w:hAnsi="Times New Roman"/>
                <w:sz w:val="24"/>
                <w:szCs w:val="24"/>
              </w:rPr>
            </w:pPr>
            <w:r w:rsidRPr="007B3DDE">
              <w:rPr>
                <w:rFonts w:ascii="Times New Roman" w:hAnsi="Times New Roman"/>
                <w:sz w:val="24"/>
                <w:szCs w:val="24"/>
              </w:rPr>
              <w:t xml:space="preserve"> </w:t>
            </w:r>
            <w:r>
              <w:rPr>
                <w:rFonts w:ascii="Times New Roman" w:hAnsi="Times New Roman"/>
                <w:sz w:val="24"/>
                <w:szCs w:val="24"/>
              </w:rPr>
              <w:t>N</w:t>
            </w:r>
            <w:r w:rsidRPr="007B3DDE">
              <w:rPr>
                <w:rFonts w:ascii="Times New Roman" w:hAnsi="Times New Roman"/>
                <w:sz w:val="24"/>
                <w:szCs w:val="24"/>
              </w:rPr>
              <w:t xml:space="preserve">o </w:t>
            </w:r>
            <w:r>
              <w:rPr>
                <w:rFonts w:ascii="Times New Roman" w:hAnsi="Times New Roman"/>
                <w:sz w:val="24"/>
                <w:szCs w:val="24"/>
              </w:rPr>
              <w:t>---------------02</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7B3DDE" w:rsidRDefault="00BA032F" w:rsidP="002252C4">
            <w:pPr>
              <w:spacing w:line="360" w:lineRule="auto"/>
              <w:contextualSpacing/>
              <w:rPr>
                <w:rFonts w:ascii="Times New Roman" w:hAnsi="Times New Roman"/>
                <w:sz w:val="24"/>
                <w:szCs w:val="24"/>
              </w:rPr>
            </w:pPr>
          </w:p>
        </w:tc>
      </w:tr>
      <w:tr w:rsidR="00BA032F" w:rsidTr="002252C4">
        <w:tc>
          <w:tcPr>
            <w:tcW w:w="810" w:type="dxa"/>
            <w:tcBorders>
              <w:top w:val="single" w:sz="4" w:space="0" w:color="000001"/>
              <w:left w:val="single" w:sz="4" w:space="0" w:color="000001"/>
              <w:bottom w:val="single" w:sz="4" w:space="0" w:color="000001"/>
              <w:right w:val="single" w:sz="4" w:space="0" w:color="00000A"/>
            </w:tcBorders>
          </w:tcPr>
          <w:p w:rsidR="00BA032F" w:rsidRPr="00A60C13" w:rsidRDefault="00BA032F" w:rsidP="002252C4">
            <w:pPr>
              <w:widowControl w:val="0"/>
              <w:spacing w:after="0"/>
              <w:jc w:val="both"/>
              <w:rPr>
                <w:rFonts w:ascii="Times New Roman" w:eastAsia="Calibri" w:hAnsi="Times New Roman"/>
                <w:sz w:val="24"/>
                <w:szCs w:val="24"/>
              </w:rPr>
            </w:pPr>
            <w:r w:rsidRPr="00A60C13">
              <w:rPr>
                <w:rFonts w:ascii="Times New Roman" w:eastAsia="Calibri" w:hAnsi="Times New Roman"/>
                <w:sz w:val="24"/>
                <w:szCs w:val="24"/>
              </w:rPr>
              <w:t>303</w:t>
            </w:r>
          </w:p>
        </w:tc>
        <w:tc>
          <w:tcPr>
            <w:tcW w:w="4050" w:type="dxa"/>
            <w:gridSpan w:val="2"/>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BA032F" w:rsidRPr="0052561E" w:rsidRDefault="00BA032F" w:rsidP="002252C4">
            <w:pPr>
              <w:rPr>
                <w:rFonts w:ascii="Times New Roman" w:hAnsi="Times New Roman"/>
                <w:sz w:val="24"/>
                <w:szCs w:val="24"/>
              </w:rPr>
            </w:pPr>
            <w:r w:rsidRPr="0052561E">
              <w:rPr>
                <w:rFonts w:ascii="Times New Roman" w:hAnsi="Times New Roman"/>
                <w:sz w:val="24"/>
                <w:szCs w:val="24"/>
              </w:rPr>
              <w:t xml:space="preserve">Is there Accessible </w:t>
            </w:r>
          </w:p>
          <w:p w:rsidR="00BA032F" w:rsidRPr="0052561E" w:rsidRDefault="00BA032F" w:rsidP="002252C4">
            <w:pPr>
              <w:spacing w:line="360" w:lineRule="auto"/>
              <w:rPr>
                <w:rFonts w:ascii="Times New Roman" w:hAnsi="Times New Roman"/>
                <w:sz w:val="24"/>
                <w:szCs w:val="24"/>
              </w:rPr>
            </w:pPr>
            <w:r w:rsidRPr="0052561E">
              <w:rPr>
                <w:rFonts w:ascii="Times New Roman" w:hAnsi="Times New Roman"/>
                <w:sz w:val="24"/>
                <w:szCs w:val="24"/>
              </w:rPr>
              <w:t xml:space="preserve"> Hospital access?</w:t>
            </w:r>
          </w:p>
        </w:tc>
        <w:tc>
          <w:tcPr>
            <w:tcW w:w="4410"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BA032F" w:rsidRDefault="00BA032F" w:rsidP="002252C4">
            <w:pPr>
              <w:spacing w:line="360" w:lineRule="auto"/>
              <w:contextualSpacing/>
              <w:rPr>
                <w:rFonts w:ascii="Times New Roman" w:hAnsi="Times New Roman"/>
                <w:sz w:val="24"/>
                <w:szCs w:val="24"/>
              </w:rPr>
            </w:pPr>
            <w:r w:rsidRPr="007B3DDE">
              <w:rPr>
                <w:rFonts w:ascii="Times New Roman" w:hAnsi="Times New Roman"/>
                <w:sz w:val="24"/>
                <w:szCs w:val="24"/>
              </w:rPr>
              <w:t xml:space="preserve">Yes </w:t>
            </w:r>
            <w:r>
              <w:rPr>
                <w:rFonts w:ascii="Times New Roman" w:hAnsi="Times New Roman"/>
                <w:sz w:val="24"/>
                <w:szCs w:val="24"/>
              </w:rPr>
              <w:t xml:space="preserve">---------------01      </w:t>
            </w:r>
          </w:p>
          <w:p w:rsidR="00BA032F" w:rsidRPr="007B3DDE" w:rsidRDefault="00BA032F" w:rsidP="002252C4">
            <w:pPr>
              <w:spacing w:line="360" w:lineRule="auto"/>
              <w:contextualSpacing/>
              <w:rPr>
                <w:rFonts w:ascii="Times New Roman" w:hAnsi="Times New Roman"/>
                <w:sz w:val="24"/>
                <w:szCs w:val="24"/>
              </w:rPr>
            </w:pPr>
            <w:r w:rsidRPr="007B3DDE">
              <w:rPr>
                <w:rFonts w:ascii="Times New Roman" w:hAnsi="Times New Roman"/>
                <w:sz w:val="24"/>
                <w:szCs w:val="24"/>
              </w:rPr>
              <w:t xml:space="preserve"> </w:t>
            </w:r>
            <w:r>
              <w:rPr>
                <w:rFonts w:ascii="Times New Roman" w:hAnsi="Times New Roman"/>
                <w:sz w:val="24"/>
                <w:szCs w:val="24"/>
              </w:rPr>
              <w:t>N</w:t>
            </w:r>
            <w:r w:rsidRPr="007B3DDE">
              <w:rPr>
                <w:rFonts w:ascii="Times New Roman" w:hAnsi="Times New Roman"/>
                <w:sz w:val="24"/>
                <w:szCs w:val="24"/>
              </w:rPr>
              <w:t xml:space="preserve">o </w:t>
            </w:r>
            <w:r>
              <w:rPr>
                <w:rFonts w:ascii="Times New Roman" w:hAnsi="Times New Roman"/>
                <w:sz w:val="24"/>
                <w:szCs w:val="24"/>
              </w:rPr>
              <w:t xml:space="preserve">---------------02 </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7B3DDE" w:rsidRDefault="00BA032F" w:rsidP="002252C4">
            <w:pPr>
              <w:spacing w:line="360" w:lineRule="auto"/>
              <w:contextualSpacing/>
              <w:rPr>
                <w:rFonts w:ascii="Times New Roman" w:hAnsi="Times New Roman"/>
                <w:sz w:val="24"/>
                <w:szCs w:val="24"/>
              </w:rPr>
            </w:pPr>
          </w:p>
        </w:tc>
      </w:tr>
      <w:tr w:rsidR="00BA032F" w:rsidTr="002252C4">
        <w:trPr>
          <w:trHeight w:val="602"/>
        </w:trPr>
        <w:tc>
          <w:tcPr>
            <w:tcW w:w="810" w:type="dxa"/>
            <w:tcBorders>
              <w:top w:val="single" w:sz="4" w:space="0" w:color="000001"/>
              <w:left w:val="single" w:sz="4" w:space="0" w:color="000001"/>
              <w:bottom w:val="single" w:sz="4" w:space="0" w:color="000001"/>
              <w:right w:val="single" w:sz="4" w:space="0" w:color="00000A"/>
            </w:tcBorders>
          </w:tcPr>
          <w:p w:rsidR="00BA032F" w:rsidRDefault="00BA032F" w:rsidP="002252C4">
            <w:pPr>
              <w:spacing w:after="0" w:line="360" w:lineRule="auto"/>
              <w:jc w:val="both"/>
              <w:rPr>
                <w:rFonts w:ascii="Times New Roman" w:eastAsia="StoneSerifStd-Medium" w:hAnsi="Times New Roman"/>
                <w:sz w:val="24"/>
                <w:szCs w:val="24"/>
              </w:rPr>
            </w:pPr>
            <w:r>
              <w:rPr>
                <w:rFonts w:ascii="Times New Roman" w:eastAsia="StoneSerifStd-Medium" w:hAnsi="Times New Roman"/>
                <w:sz w:val="24"/>
                <w:szCs w:val="24"/>
              </w:rPr>
              <w:t>304</w:t>
            </w:r>
          </w:p>
        </w:tc>
        <w:tc>
          <w:tcPr>
            <w:tcW w:w="4050" w:type="dxa"/>
            <w:gridSpan w:val="2"/>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BA032F" w:rsidRDefault="00BA032F" w:rsidP="002252C4">
            <w:pPr>
              <w:spacing w:after="0" w:line="360" w:lineRule="auto"/>
              <w:jc w:val="both"/>
              <w:rPr>
                <w:rFonts w:ascii="Times New Roman" w:hAnsi="Times New Roman"/>
                <w:sz w:val="24"/>
                <w:szCs w:val="24"/>
              </w:rPr>
            </w:pPr>
            <w:r>
              <w:rPr>
                <w:rFonts w:ascii="Times New Roman" w:eastAsia="TimesNewRoman" w:hAnsi="Times New Roman"/>
                <w:sz w:val="24"/>
                <w:szCs w:val="24"/>
              </w:rPr>
              <w:t>What is the distance between your home and</w:t>
            </w:r>
            <w:r>
              <w:t xml:space="preserve"> </w:t>
            </w:r>
            <w:r w:rsidRPr="00834EC7">
              <w:rPr>
                <w:rFonts w:ascii="Times New Roman" w:hAnsi="Times New Roman"/>
                <w:sz w:val="24"/>
                <w:szCs w:val="24"/>
              </w:rPr>
              <w:t>the</w:t>
            </w:r>
            <w:r>
              <w:t xml:space="preserve"> </w:t>
            </w:r>
            <w:r w:rsidRPr="009A780D">
              <w:rPr>
                <w:rFonts w:ascii="Times New Roman" w:hAnsi="Times New Roman"/>
                <w:sz w:val="24"/>
                <w:szCs w:val="24"/>
              </w:rPr>
              <w:t>nearest</w:t>
            </w:r>
            <w:r>
              <w:t xml:space="preserve"> </w:t>
            </w:r>
            <w:r>
              <w:rPr>
                <w:rFonts w:ascii="Times New Roman" w:eastAsia="TimesNewRoman" w:hAnsi="Times New Roman"/>
                <w:sz w:val="24"/>
                <w:szCs w:val="24"/>
              </w:rPr>
              <w:t xml:space="preserve">health </w:t>
            </w:r>
            <w:r>
              <w:rPr>
                <w:rFonts w:ascii="Times New Roman" w:hAnsi="Times New Roman"/>
                <w:sz w:val="24"/>
                <w:szCs w:val="24"/>
              </w:rPr>
              <w:t>facilities?</w:t>
            </w:r>
          </w:p>
        </w:tc>
        <w:tc>
          <w:tcPr>
            <w:tcW w:w="4410"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BA032F" w:rsidRDefault="00BA032F" w:rsidP="002252C4">
            <w:pPr>
              <w:spacing w:after="0"/>
              <w:rPr>
                <w:rFonts w:ascii="Times New Roman" w:eastAsia="StoneSerifStd-Medium" w:hAnsi="Times New Roman"/>
                <w:sz w:val="24"/>
                <w:szCs w:val="24"/>
              </w:rPr>
            </w:pPr>
          </w:p>
          <w:p w:rsidR="00BA032F" w:rsidRDefault="00BA032F" w:rsidP="002252C4">
            <w:pPr>
              <w:spacing w:after="0"/>
              <w:rPr>
                <w:rFonts w:ascii="Times New Roman" w:eastAsia="StoneSerifStd-Medium" w:hAnsi="Times New Roman"/>
                <w:sz w:val="24"/>
                <w:szCs w:val="24"/>
              </w:rPr>
            </w:pPr>
            <w:r>
              <w:rPr>
                <w:rFonts w:ascii="Times New Roman" w:eastAsia="StoneSerifStd-Medium" w:hAnsi="Times New Roman"/>
                <w:sz w:val="24"/>
                <w:szCs w:val="24"/>
              </w:rPr>
              <w:t xml:space="preserve">--------------------- Km </w:t>
            </w:r>
          </w:p>
          <w:p w:rsidR="00BA032F" w:rsidRDefault="00BA032F" w:rsidP="002252C4">
            <w:pPr>
              <w:spacing w:after="0"/>
              <w:rPr>
                <w:rFonts w:ascii="Times New Roman" w:eastAsia="StoneSerifStd-Medium" w:hAnsi="Times New Roman"/>
                <w:sz w:val="24"/>
                <w:szCs w:val="24"/>
              </w:rPr>
            </w:pPr>
            <w:r>
              <w:rPr>
                <w:rFonts w:ascii="Times New Roman" w:eastAsia="StoneSerifStd-Medium" w:hAnsi="Times New Roman"/>
                <w:sz w:val="24"/>
                <w:szCs w:val="24"/>
              </w:rPr>
              <w:t>I don’t know -------88</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after="0"/>
              <w:jc w:val="right"/>
              <w:rPr>
                <w:rFonts w:ascii="Times New Roman" w:eastAsia="StoneSerifStd-Medium" w:hAnsi="Times New Roman"/>
                <w:sz w:val="24"/>
                <w:szCs w:val="24"/>
              </w:rPr>
            </w:pPr>
          </w:p>
        </w:tc>
      </w:tr>
      <w:tr w:rsidR="00BA032F" w:rsidTr="002252C4">
        <w:tc>
          <w:tcPr>
            <w:tcW w:w="810" w:type="dxa"/>
            <w:tcBorders>
              <w:top w:val="single" w:sz="4" w:space="0" w:color="000001"/>
              <w:left w:val="single" w:sz="4" w:space="0" w:color="000001"/>
              <w:bottom w:val="single" w:sz="4" w:space="0" w:color="000001"/>
              <w:right w:val="single" w:sz="4" w:space="0" w:color="000001"/>
            </w:tcBorders>
          </w:tcPr>
          <w:p w:rsidR="00BA032F" w:rsidRDefault="00BA032F" w:rsidP="002252C4">
            <w:pPr>
              <w:widowControl w:val="0"/>
              <w:spacing w:after="0"/>
              <w:jc w:val="both"/>
              <w:rPr>
                <w:rFonts w:ascii="Times New Roman" w:eastAsia="Calibri" w:hAnsi="Times New Roman"/>
                <w:sz w:val="24"/>
                <w:szCs w:val="24"/>
              </w:rPr>
            </w:pPr>
            <w:r>
              <w:rPr>
                <w:rFonts w:ascii="Times New Roman" w:eastAsia="Calibri" w:hAnsi="Times New Roman"/>
                <w:sz w:val="24"/>
                <w:szCs w:val="24"/>
              </w:rPr>
              <w:t>305</w:t>
            </w:r>
          </w:p>
        </w:tc>
        <w:tc>
          <w:tcPr>
            <w:tcW w:w="40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917AC8" w:rsidRDefault="00BA032F" w:rsidP="002252C4">
            <w:pPr>
              <w:spacing w:after="0"/>
              <w:jc w:val="both"/>
              <w:rPr>
                <w:rFonts w:ascii="Times New Roman" w:eastAsia="Calibri" w:hAnsi="Times New Roman"/>
                <w:sz w:val="24"/>
                <w:szCs w:val="24"/>
              </w:rPr>
            </w:pPr>
            <w:r w:rsidRPr="00917AC8">
              <w:rPr>
                <w:rFonts w:ascii="Times New Roman" w:eastAsia="Calibri" w:hAnsi="Times New Roman"/>
                <w:sz w:val="24"/>
                <w:szCs w:val="24"/>
              </w:rPr>
              <w:t>How long does it take to go the nearest health institution? (single trip)</w:t>
            </w:r>
          </w:p>
        </w:tc>
        <w:tc>
          <w:tcPr>
            <w:tcW w:w="44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917AC8" w:rsidRDefault="00BA032F" w:rsidP="002252C4">
            <w:pPr>
              <w:pStyle w:val="Footer"/>
              <w:rPr>
                <w:rFonts w:ascii="Times New Roman" w:hAnsi="Times New Roman"/>
                <w:sz w:val="24"/>
                <w:szCs w:val="24"/>
              </w:rPr>
            </w:pPr>
            <w:r w:rsidRPr="00917AC8">
              <w:rPr>
                <w:rFonts w:ascii="Times New Roman" w:hAnsi="Times New Roman"/>
                <w:sz w:val="24"/>
                <w:szCs w:val="24"/>
              </w:rPr>
              <w:t>|___|____|____| , Minutes</w:t>
            </w:r>
          </w:p>
          <w:p w:rsidR="00BA032F" w:rsidRPr="00917AC8" w:rsidRDefault="00BA032F" w:rsidP="002252C4">
            <w:pPr>
              <w:pStyle w:val="Footer"/>
              <w:rPr>
                <w:rFonts w:ascii="Times New Roman" w:hAnsi="Times New Roman"/>
                <w:sz w:val="24"/>
                <w:szCs w:val="24"/>
              </w:rPr>
            </w:pP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after="0"/>
              <w:jc w:val="right"/>
              <w:rPr>
                <w:rFonts w:ascii="Times New Roman" w:eastAsia="Calibri" w:hAnsi="Times New Roman"/>
                <w:sz w:val="24"/>
                <w:szCs w:val="24"/>
              </w:rPr>
            </w:pPr>
          </w:p>
        </w:tc>
      </w:tr>
      <w:tr w:rsidR="00BA032F" w:rsidTr="002252C4">
        <w:tc>
          <w:tcPr>
            <w:tcW w:w="810" w:type="dxa"/>
            <w:tcBorders>
              <w:top w:val="single" w:sz="4" w:space="0" w:color="000001"/>
              <w:left w:val="single" w:sz="4" w:space="0" w:color="000001"/>
              <w:bottom w:val="single" w:sz="4" w:space="0" w:color="000001"/>
              <w:right w:val="single" w:sz="4" w:space="0" w:color="000001"/>
            </w:tcBorders>
          </w:tcPr>
          <w:p w:rsidR="00BA032F" w:rsidRPr="002B491E" w:rsidRDefault="00BA032F" w:rsidP="002252C4">
            <w:pPr>
              <w:widowControl w:val="0"/>
              <w:spacing w:after="0"/>
              <w:jc w:val="both"/>
              <w:rPr>
                <w:rFonts w:ascii="Times New Roman" w:eastAsia="Calibri" w:hAnsi="Times New Roman"/>
                <w:sz w:val="24"/>
                <w:szCs w:val="24"/>
              </w:rPr>
            </w:pPr>
            <w:r w:rsidRPr="002B491E">
              <w:rPr>
                <w:rFonts w:ascii="Times New Roman" w:eastAsia="Calibri" w:hAnsi="Times New Roman"/>
                <w:sz w:val="24"/>
                <w:szCs w:val="24"/>
              </w:rPr>
              <w:t>306</w:t>
            </w:r>
          </w:p>
        </w:tc>
        <w:tc>
          <w:tcPr>
            <w:tcW w:w="40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917AC8" w:rsidRDefault="00BA032F" w:rsidP="002252C4">
            <w:pPr>
              <w:spacing w:after="0"/>
              <w:jc w:val="both"/>
              <w:rPr>
                <w:rFonts w:ascii="Times New Roman" w:eastAsia="Calibri" w:hAnsi="Times New Roman"/>
                <w:sz w:val="24"/>
                <w:szCs w:val="24"/>
              </w:rPr>
            </w:pPr>
            <w:r w:rsidRPr="00917AC8">
              <w:rPr>
                <w:rFonts w:ascii="Times New Roman" w:eastAsia="Calibri" w:hAnsi="Times New Roman"/>
                <w:sz w:val="24"/>
                <w:szCs w:val="24"/>
              </w:rPr>
              <w:t>What is means of transportation to nearest health institution?</w:t>
            </w:r>
          </w:p>
        </w:tc>
        <w:tc>
          <w:tcPr>
            <w:tcW w:w="44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917AC8" w:rsidRDefault="00BA032F" w:rsidP="002252C4">
            <w:pPr>
              <w:pStyle w:val="Footer"/>
              <w:jc w:val="right"/>
              <w:rPr>
                <w:rFonts w:ascii="Times New Roman" w:hAnsi="Times New Roman"/>
                <w:sz w:val="24"/>
                <w:szCs w:val="24"/>
              </w:rPr>
            </w:pPr>
            <w:r w:rsidRPr="00917AC8">
              <w:rPr>
                <w:rFonts w:ascii="Times New Roman" w:hAnsi="Times New Roman"/>
                <w:sz w:val="24"/>
                <w:szCs w:val="24"/>
              </w:rPr>
              <w:t>Walking --------------------------01</w:t>
            </w:r>
          </w:p>
          <w:p w:rsidR="00BA032F" w:rsidRPr="00917AC8" w:rsidRDefault="00BA032F" w:rsidP="002252C4">
            <w:pPr>
              <w:pStyle w:val="Footer"/>
              <w:jc w:val="right"/>
              <w:rPr>
                <w:rFonts w:ascii="Times New Roman" w:hAnsi="Times New Roman"/>
                <w:sz w:val="24"/>
                <w:szCs w:val="24"/>
              </w:rPr>
            </w:pPr>
            <w:r w:rsidRPr="00917AC8">
              <w:rPr>
                <w:rFonts w:ascii="Times New Roman" w:hAnsi="Times New Roman"/>
                <w:sz w:val="24"/>
                <w:szCs w:val="24"/>
              </w:rPr>
              <w:t>Vehicle/public transport -------02</w:t>
            </w:r>
          </w:p>
          <w:p w:rsidR="00BA032F" w:rsidRPr="00917AC8" w:rsidRDefault="00BA032F" w:rsidP="002252C4">
            <w:pPr>
              <w:pStyle w:val="Footer"/>
              <w:jc w:val="right"/>
              <w:rPr>
                <w:rFonts w:ascii="Times New Roman" w:hAnsi="Times New Roman"/>
                <w:sz w:val="24"/>
                <w:szCs w:val="24"/>
              </w:rPr>
            </w:pPr>
            <w:r w:rsidRPr="00917AC8">
              <w:rPr>
                <w:rFonts w:ascii="Times New Roman" w:hAnsi="Times New Roman"/>
                <w:sz w:val="24"/>
                <w:szCs w:val="24"/>
              </w:rPr>
              <w:t xml:space="preserve">Mules/horse ----------------------03       </w:t>
            </w:r>
          </w:p>
          <w:p w:rsidR="00BA032F" w:rsidRPr="00917AC8" w:rsidRDefault="00BA032F" w:rsidP="002252C4">
            <w:pPr>
              <w:pStyle w:val="Footer"/>
              <w:jc w:val="right"/>
              <w:rPr>
                <w:rFonts w:ascii="Times New Roman" w:hAnsi="Times New Roman"/>
                <w:sz w:val="24"/>
                <w:szCs w:val="24"/>
              </w:rPr>
            </w:pPr>
            <w:r w:rsidRPr="00917AC8">
              <w:rPr>
                <w:rFonts w:ascii="Times New Roman" w:eastAsia="StoneSerifStd-Medium" w:hAnsi="Times New Roman"/>
                <w:sz w:val="24"/>
                <w:szCs w:val="24"/>
              </w:rPr>
              <w:t xml:space="preserve">I don’t know -------88 </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after="0"/>
              <w:jc w:val="right"/>
              <w:rPr>
                <w:rFonts w:ascii="Times New Roman" w:eastAsia="Calibri" w:hAnsi="Times New Roman"/>
                <w:sz w:val="24"/>
                <w:szCs w:val="24"/>
              </w:rPr>
            </w:pPr>
          </w:p>
        </w:tc>
      </w:tr>
      <w:tr w:rsidR="00BA032F" w:rsidTr="002252C4">
        <w:tc>
          <w:tcPr>
            <w:tcW w:w="810" w:type="dxa"/>
            <w:tcBorders>
              <w:top w:val="single" w:sz="4" w:space="0" w:color="000001"/>
              <w:left w:val="single" w:sz="4" w:space="0" w:color="000001"/>
              <w:bottom w:val="single" w:sz="4" w:space="0" w:color="000001"/>
              <w:right w:val="single" w:sz="4" w:space="0" w:color="000001"/>
            </w:tcBorders>
          </w:tcPr>
          <w:p w:rsidR="00BA032F" w:rsidRDefault="00BA032F" w:rsidP="002252C4">
            <w:pPr>
              <w:widowControl w:val="0"/>
              <w:spacing w:after="0"/>
              <w:jc w:val="both"/>
              <w:rPr>
                <w:rFonts w:ascii="Times New Roman" w:eastAsia="Calibri" w:hAnsi="Times New Roman"/>
                <w:sz w:val="24"/>
                <w:szCs w:val="24"/>
              </w:rPr>
            </w:pPr>
            <w:r>
              <w:rPr>
                <w:rFonts w:ascii="Times New Roman" w:eastAsia="Calibri" w:hAnsi="Times New Roman"/>
                <w:sz w:val="24"/>
                <w:szCs w:val="24"/>
              </w:rPr>
              <w:t>307</w:t>
            </w:r>
          </w:p>
        </w:tc>
        <w:tc>
          <w:tcPr>
            <w:tcW w:w="40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D71F3D" w:rsidRDefault="00BA032F" w:rsidP="002252C4">
            <w:pPr>
              <w:widowControl w:val="0"/>
              <w:spacing w:after="0"/>
              <w:jc w:val="both"/>
              <w:rPr>
                <w:rFonts w:ascii="Times New Roman" w:eastAsia="Calibri" w:hAnsi="Times New Roman"/>
                <w:sz w:val="24"/>
                <w:szCs w:val="24"/>
              </w:rPr>
            </w:pPr>
            <w:r w:rsidRPr="00D71F3D">
              <w:rPr>
                <w:rFonts w:ascii="Times New Roman" w:eastAsia="Calibri" w:hAnsi="Times New Roman"/>
                <w:sz w:val="24"/>
                <w:szCs w:val="24"/>
              </w:rPr>
              <w:t xml:space="preserve">Do you have any information about the benefit of having health institution nearby? </w:t>
            </w:r>
          </w:p>
        </w:tc>
        <w:tc>
          <w:tcPr>
            <w:tcW w:w="44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line="360" w:lineRule="auto"/>
              <w:contextualSpacing/>
              <w:jc w:val="right"/>
              <w:rPr>
                <w:rFonts w:ascii="Times New Roman" w:hAnsi="Times New Roman"/>
                <w:sz w:val="24"/>
                <w:szCs w:val="24"/>
              </w:rPr>
            </w:pPr>
            <w:r w:rsidRPr="007B3DDE">
              <w:rPr>
                <w:rFonts w:ascii="Times New Roman" w:hAnsi="Times New Roman"/>
                <w:sz w:val="24"/>
                <w:szCs w:val="24"/>
              </w:rPr>
              <w:t xml:space="preserve">Yes </w:t>
            </w:r>
            <w:r>
              <w:rPr>
                <w:rFonts w:ascii="Times New Roman" w:hAnsi="Times New Roman"/>
                <w:sz w:val="24"/>
                <w:szCs w:val="24"/>
              </w:rPr>
              <w:t xml:space="preserve">-----------------01      </w:t>
            </w:r>
          </w:p>
          <w:p w:rsidR="00BA032F" w:rsidRPr="00D71F3D" w:rsidRDefault="00BA032F" w:rsidP="002252C4">
            <w:pPr>
              <w:spacing w:after="0"/>
              <w:jc w:val="right"/>
              <w:rPr>
                <w:rFonts w:ascii="Times New Roman" w:eastAsia="Calibri" w:hAnsi="Times New Roman"/>
                <w:sz w:val="24"/>
                <w:szCs w:val="24"/>
              </w:rPr>
            </w:pPr>
            <w:r w:rsidRPr="007B3DDE">
              <w:rPr>
                <w:rFonts w:ascii="Times New Roman" w:hAnsi="Times New Roman"/>
                <w:sz w:val="24"/>
                <w:szCs w:val="24"/>
              </w:rPr>
              <w:t xml:space="preserve"> </w:t>
            </w:r>
            <w:r>
              <w:rPr>
                <w:rFonts w:ascii="Times New Roman" w:hAnsi="Times New Roman"/>
                <w:sz w:val="24"/>
                <w:szCs w:val="24"/>
              </w:rPr>
              <w:t>N</w:t>
            </w:r>
            <w:r w:rsidRPr="007B3DDE">
              <w:rPr>
                <w:rFonts w:ascii="Times New Roman" w:hAnsi="Times New Roman"/>
                <w:sz w:val="24"/>
                <w:szCs w:val="24"/>
              </w:rPr>
              <w:t xml:space="preserve">o </w:t>
            </w:r>
            <w:r>
              <w:rPr>
                <w:rFonts w:ascii="Times New Roman" w:hAnsi="Times New Roman"/>
                <w:sz w:val="24"/>
                <w:szCs w:val="24"/>
              </w:rPr>
              <w:t xml:space="preserve">-----------------02 </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pStyle w:val="ListParagraph"/>
              <w:spacing w:after="0"/>
              <w:jc w:val="both"/>
              <w:rPr>
                <w:rFonts w:ascii="Times New Roman" w:eastAsia="Calibri" w:hAnsi="Times New Roman"/>
                <w:sz w:val="24"/>
                <w:szCs w:val="24"/>
              </w:rPr>
            </w:pPr>
          </w:p>
        </w:tc>
      </w:tr>
      <w:tr w:rsidR="00BA032F" w:rsidTr="002252C4">
        <w:tc>
          <w:tcPr>
            <w:tcW w:w="810" w:type="dxa"/>
            <w:tcBorders>
              <w:top w:val="single" w:sz="4" w:space="0" w:color="000001"/>
              <w:left w:val="single" w:sz="4" w:space="0" w:color="000001"/>
              <w:bottom w:val="single" w:sz="4" w:space="0" w:color="000001"/>
              <w:right w:val="single" w:sz="4" w:space="0" w:color="000001"/>
            </w:tcBorders>
          </w:tcPr>
          <w:p w:rsidR="00BA032F" w:rsidRDefault="00BA032F" w:rsidP="002252C4">
            <w:pPr>
              <w:widowControl w:val="0"/>
              <w:spacing w:after="0"/>
              <w:jc w:val="both"/>
              <w:rPr>
                <w:rFonts w:ascii="Times New Roman" w:eastAsia="Calibri" w:hAnsi="Times New Roman"/>
                <w:sz w:val="24"/>
                <w:szCs w:val="24"/>
              </w:rPr>
            </w:pPr>
            <w:r>
              <w:rPr>
                <w:rFonts w:ascii="Times New Roman" w:eastAsia="Calibri" w:hAnsi="Times New Roman"/>
                <w:sz w:val="24"/>
                <w:szCs w:val="24"/>
              </w:rPr>
              <w:t>308</w:t>
            </w:r>
          </w:p>
        </w:tc>
        <w:tc>
          <w:tcPr>
            <w:tcW w:w="40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D71F3D" w:rsidRDefault="00BA032F" w:rsidP="002252C4">
            <w:pPr>
              <w:widowControl w:val="0"/>
              <w:spacing w:after="0"/>
              <w:jc w:val="both"/>
              <w:rPr>
                <w:rFonts w:ascii="Times New Roman" w:eastAsia="Calibri" w:hAnsi="Times New Roman"/>
                <w:sz w:val="24"/>
                <w:szCs w:val="24"/>
              </w:rPr>
            </w:pPr>
            <w:r w:rsidRPr="00D71F3D">
              <w:rPr>
                <w:rFonts w:ascii="Times New Roman" w:eastAsia="Calibri" w:hAnsi="Times New Roman"/>
                <w:sz w:val="24"/>
                <w:szCs w:val="24"/>
              </w:rPr>
              <w:t>If yes for Q307, what is the primary source of information?</w:t>
            </w:r>
          </w:p>
        </w:tc>
        <w:tc>
          <w:tcPr>
            <w:tcW w:w="44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D71F3D" w:rsidRDefault="00BA032F" w:rsidP="002252C4">
            <w:pPr>
              <w:spacing w:after="0"/>
              <w:jc w:val="right"/>
              <w:rPr>
                <w:rFonts w:ascii="Times New Roman" w:eastAsia="Calibri" w:hAnsi="Times New Roman"/>
                <w:sz w:val="24"/>
                <w:szCs w:val="24"/>
              </w:rPr>
            </w:pPr>
            <w:r w:rsidRPr="00D71F3D">
              <w:rPr>
                <w:rFonts w:ascii="Times New Roman" w:eastAsia="Calibri" w:hAnsi="Times New Roman"/>
                <w:sz w:val="24"/>
                <w:szCs w:val="24"/>
              </w:rPr>
              <w:t>Health workers</w:t>
            </w:r>
            <w:r>
              <w:rPr>
                <w:rFonts w:ascii="Times New Roman" w:eastAsia="Calibri" w:hAnsi="Times New Roman"/>
                <w:sz w:val="24"/>
                <w:szCs w:val="24"/>
              </w:rPr>
              <w:t>--------01</w:t>
            </w:r>
          </w:p>
          <w:p w:rsidR="00BA032F" w:rsidRPr="00D71F3D" w:rsidRDefault="00BA032F" w:rsidP="002252C4">
            <w:pPr>
              <w:spacing w:after="0"/>
              <w:jc w:val="right"/>
              <w:rPr>
                <w:rFonts w:ascii="Times New Roman" w:eastAsia="Calibri" w:hAnsi="Times New Roman"/>
                <w:sz w:val="24"/>
                <w:szCs w:val="24"/>
              </w:rPr>
            </w:pPr>
            <w:r w:rsidRPr="00D71F3D">
              <w:rPr>
                <w:rFonts w:ascii="Times New Roman" w:eastAsia="Calibri" w:hAnsi="Times New Roman"/>
                <w:sz w:val="24"/>
                <w:szCs w:val="24"/>
              </w:rPr>
              <w:t>Friends/ neighbors</w:t>
            </w:r>
            <w:r>
              <w:rPr>
                <w:rFonts w:ascii="Times New Roman" w:eastAsia="Calibri" w:hAnsi="Times New Roman"/>
                <w:sz w:val="24"/>
                <w:szCs w:val="24"/>
              </w:rPr>
              <w:t>----02</w:t>
            </w:r>
            <w:r w:rsidRPr="00D71F3D">
              <w:rPr>
                <w:rFonts w:ascii="Times New Roman" w:eastAsia="Calibri" w:hAnsi="Times New Roman"/>
                <w:sz w:val="24"/>
                <w:szCs w:val="24"/>
              </w:rPr>
              <w:t xml:space="preserve"> </w:t>
            </w:r>
          </w:p>
          <w:p w:rsidR="00BA032F" w:rsidRDefault="00BA032F" w:rsidP="002252C4">
            <w:pPr>
              <w:spacing w:after="0"/>
              <w:jc w:val="right"/>
              <w:rPr>
                <w:rFonts w:ascii="Times New Roman" w:eastAsia="Calibri" w:hAnsi="Times New Roman"/>
                <w:sz w:val="24"/>
                <w:szCs w:val="24"/>
              </w:rPr>
            </w:pPr>
            <w:r w:rsidRPr="00D71F3D">
              <w:rPr>
                <w:rFonts w:ascii="Times New Roman" w:eastAsia="Calibri" w:hAnsi="Times New Roman"/>
                <w:sz w:val="24"/>
                <w:szCs w:val="24"/>
              </w:rPr>
              <w:t xml:space="preserve">Radio, TV </w:t>
            </w:r>
            <w:r>
              <w:rPr>
                <w:rFonts w:ascii="Times New Roman" w:eastAsia="Calibri" w:hAnsi="Times New Roman"/>
                <w:sz w:val="24"/>
                <w:szCs w:val="24"/>
              </w:rPr>
              <w:t>-------------03</w:t>
            </w:r>
          </w:p>
          <w:p w:rsidR="00BA032F" w:rsidRDefault="00BA032F" w:rsidP="002252C4">
            <w:pPr>
              <w:spacing w:after="0"/>
              <w:jc w:val="right"/>
              <w:rPr>
                <w:rFonts w:ascii="Times New Roman" w:hAnsi="Times New Roman"/>
                <w:sz w:val="24"/>
                <w:szCs w:val="24"/>
              </w:rPr>
            </w:pPr>
            <w:r w:rsidRPr="00D71F3D">
              <w:rPr>
                <w:rFonts w:ascii="Times New Roman" w:hAnsi="Times New Roman"/>
                <w:sz w:val="24"/>
                <w:szCs w:val="24"/>
              </w:rPr>
              <w:t>Parents</w:t>
            </w:r>
            <w:r>
              <w:rPr>
                <w:rFonts w:ascii="Times New Roman" w:hAnsi="Times New Roman"/>
                <w:sz w:val="24"/>
                <w:szCs w:val="24"/>
              </w:rPr>
              <w:t>/</w:t>
            </w:r>
            <w:r w:rsidRPr="00D71F3D">
              <w:rPr>
                <w:rFonts w:ascii="Times New Roman" w:hAnsi="Times New Roman"/>
                <w:sz w:val="24"/>
                <w:szCs w:val="24"/>
              </w:rPr>
              <w:t xml:space="preserve"> Guardians</w:t>
            </w:r>
            <w:r>
              <w:rPr>
                <w:rFonts w:ascii="Times New Roman" w:hAnsi="Times New Roman"/>
                <w:sz w:val="24"/>
                <w:szCs w:val="24"/>
              </w:rPr>
              <w:t xml:space="preserve"> ---04</w:t>
            </w:r>
          </w:p>
          <w:p w:rsidR="00BA032F" w:rsidRPr="00D71F3D" w:rsidRDefault="00BA032F" w:rsidP="002252C4">
            <w:pPr>
              <w:spacing w:after="0"/>
              <w:jc w:val="right"/>
              <w:rPr>
                <w:rFonts w:ascii="Times New Roman" w:eastAsia="Calibri" w:hAnsi="Times New Roman"/>
                <w:sz w:val="24"/>
                <w:szCs w:val="24"/>
              </w:rPr>
            </w:pPr>
            <w:r w:rsidRPr="00D71F3D">
              <w:rPr>
                <w:rFonts w:ascii="Times New Roman" w:hAnsi="Times New Roman"/>
                <w:sz w:val="24"/>
                <w:szCs w:val="24"/>
              </w:rPr>
              <w:t>Other specify----------</w:t>
            </w:r>
            <w:r>
              <w:rPr>
                <w:rFonts w:ascii="Times New Roman" w:hAnsi="Times New Roman"/>
                <w:sz w:val="24"/>
                <w:szCs w:val="24"/>
              </w:rPr>
              <w:t>-----------------------99</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pStyle w:val="ListParagraph"/>
              <w:spacing w:after="0"/>
              <w:jc w:val="both"/>
              <w:rPr>
                <w:rFonts w:ascii="Times New Roman" w:eastAsia="Calibri" w:hAnsi="Times New Roman"/>
                <w:sz w:val="24"/>
                <w:szCs w:val="24"/>
              </w:rPr>
            </w:pPr>
          </w:p>
        </w:tc>
      </w:tr>
      <w:tr w:rsidR="00BA032F" w:rsidTr="002252C4">
        <w:tc>
          <w:tcPr>
            <w:tcW w:w="810" w:type="dxa"/>
            <w:tcBorders>
              <w:top w:val="single" w:sz="4" w:space="0" w:color="000001"/>
              <w:left w:val="single" w:sz="4" w:space="0" w:color="000001"/>
              <w:bottom w:val="single" w:sz="4" w:space="0" w:color="000001"/>
              <w:right w:val="single" w:sz="4" w:space="0" w:color="000001"/>
            </w:tcBorders>
          </w:tcPr>
          <w:p w:rsidR="00BA032F" w:rsidRDefault="00BA032F" w:rsidP="002252C4">
            <w:pPr>
              <w:spacing w:after="0"/>
              <w:jc w:val="both"/>
              <w:rPr>
                <w:rFonts w:ascii="Times New Roman" w:eastAsia="StoneSerifStd-Medium" w:hAnsi="Times New Roman"/>
                <w:sz w:val="24"/>
                <w:szCs w:val="24"/>
              </w:rPr>
            </w:pPr>
            <w:r>
              <w:rPr>
                <w:rFonts w:ascii="Times New Roman" w:eastAsia="StoneSerifStd-Medium" w:hAnsi="Times New Roman"/>
                <w:sz w:val="24"/>
                <w:szCs w:val="24"/>
              </w:rPr>
              <w:t>309</w:t>
            </w:r>
          </w:p>
        </w:tc>
        <w:tc>
          <w:tcPr>
            <w:tcW w:w="40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D71F3D" w:rsidRDefault="00BA032F" w:rsidP="002252C4">
            <w:pPr>
              <w:spacing w:after="0"/>
              <w:jc w:val="both"/>
              <w:rPr>
                <w:rFonts w:ascii="Times New Roman" w:eastAsia="StoneSerifStd-Medium" w:hAnsi="Times New Roman"/>
                <w:sz w:val="24"/>
                <w:szCs w:val="24"/>
              </w:rPr>
            </w:pPr>
            <w:r w:rsidRPr="00D71F3D">
              <w:rPr>
                <w:rFonts w:ascii="Times New Roman" w:eastAsia="TimesNewRoman" w:hAnsi="Times New Roman"/>
                <w:sz w:val="24"/>
                <w:szCs w:val="24"/>
              </w:rPr>
              <w:t>Who is decision-maker in your family</w:t>
            </w:r>
            <w:r>
              <w:rPr>
                <w:rFonts w:ascii="Times New Roman" w:eastAsia="TimesNewRoman" w:hAnsi="Times New Roman"/>
                <w:sz w:val="24"/>
                <w:szCs w:val="24"/>
              </w:rPr>
              <w:t xml:space="preserve"> for you </w:t>
            </w:r>
            <w:r w:rsidRPr="00D71F3D">
              <w:rPr>
                <w:rFonts w:ascii="Times New Roman" w:eastAsia="TimesNewRoman" w:hAnsi="Times New Roman"/>
                <w:sz w:val="24"/>
                <w:szCs w:val="24"/>
              </w:rPr>
              <w:t xml:space="preserve"> to get nutrition service?</w:t>
            </w:r>
          </w:p>
        </w:tc>
        <w:tc>
          <w:tcPr>
            <w:tcW w:w="44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after="0"/>
              <w:jc w:val="right"/>
              <w:rPr>
                <w:rFonts w:ascii="Times New Roman" w:eastAsia="StoneSerifStd-Medium" w:hAnsi="Times New Roman"/>
                <w:sz w:val="24"/>
                <w:szCs w:val="24"/>
              </w:rPr>
            </w:pPr>
            <w:r w:rsidRPr="00D71F3D">
              <w:rPr>
                <w:rFonts w:ascii="Times New Roman" w:eastAsia="StoneSerifStd-Medium" w:hAnsi="Times New Roman"/>
                <w:sz w:val="24"/>
                <w:szCs w:val="24"/>
              </w:rPr>
              <w:t xml:space="preserve">Father  </w:t>
            </w:r>
            <w:r>
              <w:rPr>
                <w:rFonts w:ascii="Times New Roman" w:eastAsia="StoneSerifStd-Medium" w:hAnsi="Times New Roman"/>
                <w:sz w:val="24"/>
                <w:szCs w:val="24"/>
              </w:rPr>
              <w:t>-----------------------------------01</w:t>
            </w:r>
          </w:p>
          <w:p w:rsidR="00BA032F" w:rsidRPr="00D71F3D" w:rsidRDefault="00BA032F" w:rsidP="002252C4">
            <w:pPr>
              <w:spacing w:after="0"/>
              <w:jc w:val="right"/>
              <w:rPr>
                <w:rFonts w:ascii="Times New Roman" w:eastAsia="StoneSerifStd-Medium" w:hAnsi="Times New Roman"/>
                <w:sz w:val="24"/>
                <w:szCs w:val="24"/>
              </w:rPr>
            </w:pPr>
            <w:r w:rsidRPr="00D71F3D">
              <w:rPr>
                <w:rFonts w:ascii="Times New Roman" w:eastAsia="StoneSerifStd-Medium" w:hAnsi="Times New Roman"/>
                <w:sz w:val="24"/>
                <w:szCs w:val="24"/>
              </w:rPr>
              <w:t xml:space="preserve">Mother </w:t>
            </w:r>
            <w:r>
              <w:rPr>
                <w:rFonts w:ascii="Times New Roman" w:eastAsia="StoneSerifStd-Medium" w:hAnsi="Times New Roman"/>
                <w:sz w:val="24"/>
                <w:szCs w:val="24"/>
              </w:rPr>
              <w:t>-----------------------------------02</w:t>
            </w:r>
            <w:r w:rsidRPr="00D71F3D">
              <w:rPr>
                <w:rFonts w:ascii="Times New Roman" w:eastAsia="StoneSerifStd-Medium" w:hAnsi="Times New Roman"/>
                <w:sz w:val="24"/>
                <w:szCs w:val="24"/>
              </w:rPr>
              <w:t xml:space="preserve">  </w:t>
            </w:r>
          </w:p>
          <w:p w:rsidR="00BA032F" w:rsidRDefault="00BA032F" w:rsidP="002252C4">
            <w:pPr>
              <w:spacing w:after="0"/>
              <w:jc w:val="right"/>
              <w:rPr>
                <w:rFonts w:ascii="Times New Roman" w:eastAsia="StoneSerifStd-Medium" w:hAnsi="Times New Roman"/>
                <w:sz w:val="24"/>
                <w:szCs w:val="24"/>
              </w:rPr>
            </w:pPr>
            <w:r w:rsidRPr="00D71F3D">
              <w:rPr>
                <w:rFonts w:ascii="Times New Roman" w:eastAsia="StoneSerifStd-Medium" w:hAnsi="Times New Roman"/>
                <w:sz w:val="24"/>
                <w:szCs w:val="24"/>
              </w:rPr>
              <w:t xml:space="preserve">Jointly (both mother &amp; father ) </w:t>
            </w:r>
            <w:r>
              <w:rPr>
                <w:rFonts w:ascii="Times New Roman" w:eastAsia="StoneSerifStd-Medium" w:hAnsi="Times New Roman"/>
                <w:sz w:val="24"/>
                <w:szCs w:val="24"/>
              </w:rPr>
              <w:t>-------03</w:t>
            </w:r>
          </w:p>
          <w:p w:rsidR="00BA032F" w:rsidRPr="00117AA7" w:rsidRDefault="00BA032F" w:rsidP="002252C4">
            <w:pPr>
              <w:spacing w:after="0"/>
              <w:jc w:val="right"/>
              <w:rPr>
                <w:rFonts w:ascii="Times New Roman" w:eastAsia="StoneSerifStd-Medium" w:hAnsi="Times New Roman"/>
                <w:sz w:val="24"/>
                <w:szCs w:val="24"/>
              </w:rPr>
            </w:pPr>
            <w:r w:rsidRPr="00D71F3D">
              <w:rPr>
                <w:rFonts w:ascii="Times New Roman" w:eastAsia="StoneSerifStd-Medium" w:hAnsi="Times New Roman"/>
                <w:sz w:val="24"/>
                <w:szCs w:val="24"/>
              </w:rPr>
              <w:t xml:space="preserve"> Other (specify)  </w:t>
            </w:r>
            <w:r>
              <w:rPr>
                <w:rFonts w:ascii="Times New Roman" w:eastAsia="StoneSerifStd-Medium" w:hAnsi="Times New Roman"/>
                <w:sz w:val="24"/>
                <w:szCs w:val="24"/>
              </w:rPr>
              <w:t>----------------------------99</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after="0"/>
              <w:rPr>
                <w:rFonts w:ascii="Times New Roman" w:eastAsia="StoneSerifStd-Medium" w:hAnsi="Times New Roman"/>
                <w:sz w:val="24"/>
                <w:szCs w:val="24"/>
              </w:rPr>
            </w:pPr>
            <w:r>
              <w:rPr>
                <w:rFonts w:ascii="Times New Roman" w:eastAsia="StoneSerifStd-Medium" w:hAnsi="Times New Roman"/>
                <w:sz w:val="24"/>
                <w:szCs w:val="24"/>
              </w:rPr>
              <w:t xml:space="preserve">            </w:t>
            </w:r>
          </w:p>
          <w:p w:rsidR="00BA032F" w:rsidRDefault="00BA032F" w:rsidP="002252C4">
            <w:pPr>
              <w:pStyle w:val="ListParagraph"/>
              <w:spacing w:after="0"/>
              <w:rPr>
                <w:rFonts w:ascii="Times New Roman" w:eastAsia="StoneSerifStd-Medium" w:hAnsi="Times New Roman"/>
                <w:sz w:val="24"/>
                <w:szCs w:val="24"/>
              </w:rPr>
            </w:pPr>
          </w:p>
        </w:tc>
      </w:tr>
      <w:tr w:rsidR="00BA032F" w:rsidTr="002252C4">
        <w:tc>
          <w:tcPr>
            <w:tcW w:w="810" w:type="dxa"/>
            <w:tcBorders>
              <w:top w:val="single" w:sz="4" w:space="0" w:color="000001"/>
              <w:left w:val="single" w:sz="4" w:space="0" w:color="000001"/>
              <w:bottom w:val="single" w:sz="4" w:space="0" w:color="000001"/>
              <w:right w:val="single" w:sz="4" w:space="0" w:color="000001"/>
            </w:tcBorders>
          </w:tcPr>
          <w:p w:rsidR="00BA032F" w:rsidRDefault="00BA032F" w:rsidP="002252C4">
            <w:pPr>
              <w:spacing w:after="0"/>
              <w:jc w:val="both"/>
              <w:rPr>
                <w:rFonts w:ascii="Times New Roman" w:eastAsia="StoneSerifStd-Medium" w:hAnsi="Times New Roman"/>
                <w:sz w:val="24"/>
                <w:szCs w:val="24"/>
              </w:rPr>
            </w:pPr>
            <w:r>
              <w:rPr>
                <w:rFonts w:ascii="Times New Roman" w:eastAsia="StoneSerifStd-Medium" w:hAnsi="Times New Roman"/>
                <w:sz w:val="24"/>
                <w:szCs w:val="24"/>
              </w:rPr>
              <w:t>310</w:t>
            </w:r>
          </w:p>
        </w:tc>
        <w:tc>
          <w:tcPr>
            <w:tcW w:w="40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D71F3D" w:rsidRDefault="00BA032F" w:rsidP="002252C4">
            <w:pPr>
              <w:spacing w:after="0"/>
              <w:rPr>
                <w:rFonts w:ascii="Times New Roman" w:eastAsia="StoneSerifStd-Medium" w:hAnsi="Times New Roman"/>
                <w:sz w:val="24"/>
                <w:szCs w:val="24"/>
              </w:rPr>
            </w:pPr>
            <w:r w:rsidRPr="00D71F3D">
              <w:rPr>
                <w:rFonts w:ascii="Times New Roman" w:eastAsia="TimesNewRoman" w:hAnsi="Times New Roman"/>
                <w:sz w:val="24"/>
                <w:szCs w:val="24"/>
              </w:rPr>
              <w:t xml:space="preserve">Have you ever taken nutrition </w:t>
            </w:r>
            <w:r w:rsidRPr="00D71F3D">
              <w:rPr>
                <w:rFonts w:ascii="Times New Roman" w:hAnsi="Times New Roman"/>
                <w:sz w:val="24"/>
                <w:szCs w:val="24"/>
              </w:rPr>
              <w:t xml:space="preserve">counseling/education services in the last six months?  </w:t>
            </w:r>
          </w:p>
        </w:tc>
        <w:tc>
          <w:tcPr>
            <w:tcW w:w="44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line="360" w:lineRule="auto"/>
              <w:contextualSpacing/>
              <w:jc w:val="right"/>
              <w:rPr>
                <w:rFonts w:ascii="Times New Roman" w:hAnsi="Times New Roman"/>
                <w:sz w:val="24"/>
                <w:szCs w:val="24"/>
              </w:rPr>
            </w:pPr>
            <w:r w:rsidRPr="007B3DDE">
              <w:rPr>
                <w:rFonts w:ascii="Times New Roman" w:hAnsi="Times New Roman"/>
                <w:sz w:val="24"/>
                <w:szCs w:val="24"/>
              </w:rPr>
              <w:t xml:space="preserve">Yes </w:t>
            </w:r>
            <w:r>
              <w:rPr>
                <w:rFonts w:ascii="Times New Roman" w:hAnsi="Times New Roman"/>
                <w:sz w:val="24"/>
                <w:szCs w:val="24"/>
              </w:rPr>
              <w:t xml:space="preserve">-----------------01      </w:t>
            </w:r>
          </w:p>
          <w:p w:rsidR="00BA032F" w:rsidRPr="00D71F3D" w:rsidRDefault="00BA032F" w:rsidP="002252C4">
            <w:pPr>
              <w:spacing w:after="0"/>
              <w:jc w:val="right"/>
              <w:rPr>
                <w:rFonts w:ascii="Times New Roman" w:hAnsi="Times New Roman"/>
                <w:sz w:val="24"/>
                <w:szCs w:val="24"/>
              </w:rPr>
            </w:pPr>
            <w:r w:rsidRPr="007B3DDE">
              <w:rPr>
                <w:rFonts w:ascii="Times New Roman" w:hAnsi="Times New Roman"/>
                <w:sz w:val="24"/>
                <w:szCs w:val="24"/>
              </w:rPr>
              <w:t xml:space="preserve"> </w:t>
            </w:r>
            <w:r>
              <w:rPr>
                <w:rFonts w:ascii="Times New Roman" w:hAnsi="Times New Roman"/>
                <w:sz w:val="24"/>
                <w:szCs w:val="24"/>
              </w:rPr>
              <w:t>N</w:t>
            </w:r>
            <w:r w:rsidRPr="007B3DDE">
              <w:rPr>
                <w:rFonts w:ascii="Times New Roman" w:hAnsi="Times New Roman"/>
                <w:sz w:val="24"/>
                <w:szCs w:val="24"/>
              </w:rPr>
              <w:t xml:space="preserve">o </w:t>
            </w:r>
            <w:r>
              <w:rPr>
                <w:rFonts w:ascii="Times New Roman" w:hAnsi="Times New Roman"/>
                <w:sz w:val="24"/>
                <w:szCs w:val="24"/>
              </w:rPr>
              <w:t xml:space="preserve">-----------------02 </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after="0"/>
              <w:rPr>
                <w:rFonts w:ascii="Times New Roman" w:eastAsia="StoneSerifStd-Medium" w:hAnsi="Times New Roman"/>
                <w:sz w:val="24"/>
                <w:szCs w:val="24"/>
              </w:rPr>
            </w:pPr>
          </w:p>
        </w:tc>
      </w:tr>
      <w:tr w:rsidR="00BA032F" w:rsidTr="002252C4">
        <w:tc>
          <w:tcPr>
            <w:tcW w:w="810" w:type="dxa"/>
            <w:tcBorders>
              <w:top w:val="single" w:sz="4" w:space="0" w:color="000001"/>
              <w:left w:val="single" w:sz="4" w:space="0" w:color="000001"/>
              <w:bottom w:val="single" w:sz="4" w:space="0" w:color="000001"/>
              <w:right w:val="single" w:sz="4" w:space="0" w:color="000001"/>
            </w:tcBorders>
          </w:tcPr>
          <w:p w:rsidR="00BA032F" w:rsidRDefault="00BA032F" w:rsidP="002252C4">
            <w:pPr>
              <w:spacing w:after="0"/>
              <w:jc w:val="both"/>
              <w:rPr>
                <w:rFonts w:ascii="Times New Roman" w:eastAsia="StoneSerifStd-Medium" w:hAnsi="Times New Roman"/>
                <w:sz w:val="24"/>
                <w:szCs w:val="24"/>
              </w:rPr>
            </w:pPr>
            <w:r>
              <w:rPr>
                <w:rFonts w:ascii="Times New Roman" w:eastAsia="StoneSerifStd-Medium" w:hAnsi="Times New Roman"/>
                <w:sz w:val="24"/>
                <w:szCs w:val="24"/>
              </w:rPr>
              <w:t>311</w:t>
            </w:r>
          </w:p>
        </w:tc>
        <w:tc>
          <w:tcPr>
            <w:tcW w:w="40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D71F3D" w:rsidRDefault="00BA032F" w:rsidP="002252C4">
            <w:pPr>
              <w:spacing w:after="0"/>
              <w:jc w:val="both"/>
              <w:rPr>
                <w:rFonts w:ascii="Times New Roman" w:eastAsia="StoneSerifStd-Medium" w:hAnsi="Times New Roman"/>
                <w:sz w:val="24"/>
                <w:szCs w:val="24"/>
              </w:rPr>
            </w:pPr>
            <w:r w:rsidRPr="00D71F3D">
              <w:rPr>
                <w:rFonts w:ascii="Times New Roman" w:eastAsia="TimesNewRoman" w:hAnsi="Times New Roman"/>
                <w:sz w:val="24"/>
                <w:szCs w:val="24"/>
              </w:rPr>
              <w:t xml:space="preserve">If yes for Q310, Who have given nutrition </w:t>
            </w:r>
            <w:r w:rsidRPr="00D71F3D">
              <w:rPr>
                <w:rFonts w:ascii="Times New Roman" w:hAnsi="Times New Roman"/>
                <w:sz w:val="24"/>
                <w:szCs w:val="24"/>
              </w:rPr>
              <w:t>counseling /education services</w:t>
            </w:r>
            <w:r w:rsidRPr="00D71F3D">
              <w:rPr>
                <w:rFonts w:ascii="Times New Roman" w:eastAsia="TimesNewRoman" w:hAnsi="Times New Roman"/>
                <w:sz w:val="24"/>
                <w:szCs w:val="24"/>
              </w:rPr>
              <w:t xml:space="preserve"> for you?  </w:t>
            </w:r>
          </w:p>
        </w:tc>
        <w:tc>
          <w:tcPr>
            <w:tcW w:w="44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D71F3D" w:rsidRDefault="00BA032F" w:rsidP="002252C4">
            <w:pPr>
              <w:spacing w:after="0"/>
              <w:jc w:val="right"/>
              <w:rPr>
                <w:rFonts w:ascii="Times New Roman" w:eastAsia="StoneSerifStd-Medium" w:hAnsi="Times New Roman"/>
                <w:sz w:val="24"/>
                <w:szCs w:val="24"/>
              </w:rPr>
            </w:pPr>
            <w:r w:rsidRPr="00D71F3D">
              <w:rPr>
                <w:rFonts w:ascii="Times New Roman" w:eastAsia="StoneSerifStd-Medium" w:hAnsi="Times New Roman"/>
                <w:sz w:val="24"/>
                <w:szCs w:val="24"/>
              </w:rPr>
              <w:t>Health extension workers</w:t>
            </w:r>
            <w:r>
              <w:rPr>
                <w:rFonts w:ascii="Times New Roman" w:eastAsia="StoneSerifStd-Medium" w:hAnsi="Times New Roman"/>
                <w:sz w:val="24"/>
                <w:szCs w:val="24"/>
              </w:rPr>
              <w:t>------------01</w:t>
            </w:r>
            <w:r w:rsidRPr="00D71F3D">
              <w:rPr>
                <w:rFonts w:ascii="Times New Roman" w:eastAsia="StoneSerifStd-Medium" w:hAnsi="Times New Roman"/>
                <w:sz w:val="24"/>
                <w:szCs w:val="24"/>
              </w:rPr>
              <w:t xml:space="preserve">  Nurses/ health officer </w:t>
            </w:r>
            <w:r>
              <w:rPr>
                <w:rFonts w:ascii="Times New Roman" w:eastAsia="StoneSerifStd-Medium" w:hAnsi="Times New Roman"/>
                <w:sz w:val="24"/>
                <w:szCs w:val="24"/>
              </w:rPr>
              <w:t>----------------02</w:t>
            </w:r>
          </w:p>
          <w:p w:rsidR="00BA032F" w:rsidRPr="00D71F3D" w:rsidRDefault="00BA032F" w:rsidP="002252C4">
            <w:pPr>
              <w:spacing w:after="0"/>
              <w:jc w:val="right"/>
              <w:rPr>
                <w:rFonts w:ascii="Times New Roman" w:eastAsia="StoneSerifStd-Medium" w:hAnsi="Times New Roman"/>
                <w:sz w:val="24"/>
                <w:szCs w:val="24"/>
              </w:rPr>
            </w:pPr>
            <w:r w:rsidRPr="00D71F3D">
              <w:rPr>
                <w:rFonts w:ascii="Times New Roman" w:eastAsia="StoneSerifStd-Medium" w:hAnsi="Times New Roman"/>
                <w:sz w:val="24"/>
                <w:szCs w:val="24"/>
              </w:rPr>
              <w:t xml:space="preserve">Doctors </w:t>
            </w:r>
            <w:r>
              <w:rPr>
                <w:rFonts w:ascii="Times New Roman" w:eastAsia="StoneSerifStd-Medium" w:hAnsi="Times New Roman"/>
                <w:sz w:val="24"/>
                <w:szCs w:val="24"/>
              </w:rPr>
              <w:t>---------------------------------03</w:t>
            </w:r>
            <w:r w:rsidRPr="00D71F3D">
              <w:rPr>
                <w:rFonts w:ascii="Times New Roman" w:eastAsia="StoneSerifStd-Medium" w:hAnsi="Times New Roman"/>
                <w:sz w:val="24"/>
                <w:szCs w:val="24"/>
              </w:rPr>
              <w:t xml:space="preserve"> </w:t>
            </w:r>
          </w:p>
          <w:p w:rsidR="00BA032F" w:rsidRPr="00D71F3D" w:rsidRDefault="00BA032F" w:rsidP="002252C4">
            <w:pPr>
              <w:spacing w:after="0"/>
              <w:jc w:val="right"/>
              <w:rPr>
                <w:rFonts w:ascii="Times New Roman" w:eastAsia="TimesNewRoman" w:hAnsi="Times New Roman"/>
                <w:sz w:val="24"/>
                <w:szCs w:val="24"/>
              </w:rPr>
            </w:pPr>
            <w:r w:rsidRPr="00D71F3D">
              <w:rPr>
                <w:rFonts w:ascii="Times New Roman" w:eastAsia="StoneSerifStd-Medium" w:hAnsi="Times New Roman"/>
                <w:sz w:val="24"/>
                <w:szCs w:val="24"/>
              </w:rPr>
              <w:t xml:space="preserve">Other (specify)  </w:t>
            </w:r>
            <w:r>
              <w:rPr>
                <w:rFonts w:ascii="Times New Roman" w:eastAsia="StoneSerifStd-Medium" w:hAnsi="Times New Roman"/>
                <w:sz w:val="24"/>
                <w:szCs w:val="24"/>
              </w:rPr>
              <w:t>----------------------------99</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A34F63" w:rsidRDefault="00BA032F" w:rsidP="002252C4">
            <w:pPr>
              <w:pBdr>
                <w:top w:val="nil"/>
                <w:left w:val="nil"/>
                <w:bottom w:val="single" w:sz="6" w:space="1" w:color="00000A"/>
                <w:right w:val="nil"/>
              </w:pBdr>
              <w:spacing w:after="0"/>
              <w:rPr>
                <w:rFonts w:ascii="Times New Roman" w:eastAsia="StoneSerifStd-Medium" w:hAnsi="Times New Roman"/>
                <w:sz w:val="24"/>
                <w:szCs w:val="24"/>
              </w:rPr>
            </w:pPr>
          </w:p>
        </w:tc>
      </w:tr>
      <w:tr w:rsidR="00BA032F" w:rsidTr="002252C4">
        <w:tc>
          <w:tcPr>
            <w:tcW w:w="810" w:type="dxa"/>
            <w:tcBorders>
              <w:top w:val="single" w:sz="4" w:space="0" w:color="000001"/>
              <w:left w:val="single" w:sz="4" w:space="0" w:color="000001"/>
              <w:bottom w:val="single" w:sz="4" w:space="0" w:color="000001"/>
              <w:right w:val="single" w:sz="4" w:space="0" w:color="000001"/>
            </w:tcBorders>
          </w:tcPr>
          <w:p w:rsidR="00BA032F" w:rsidRDefault="00BA032F" w:rsidP="002252C4">
            <w:pPr>
              <w:spacing w:after="0"/>
              <w:jc w:val="both"/>
              <w:rPr>
                <w:rFonts w:ascii="Times New Roman" w:eastAsia="StoneSerifStd-Medium" w:hAnsi="Times New Roman"/>
                <w:sz w:val="24"/>
                <w:szCs w:val="24"/>
              </w:rPr>
            </w:pPr>
            <w:r>
              <w:rPr>
                <w:rFonts w:ascii="Times New Roman" w:eastAsia="StoneSerifStd-Medium" w:hAnsi="Times New Roman"/>
                <w:sz w:val="24"/>
                <w:szCs w:val="24"/>
              </w:rPr>
              <w:t>312</w:t>
            </w:r>
          </w:p>
        </w:tc>
        <w:tc>
          <w:tcPr>
            <w:tcW w:w="40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D71F3D" w:rsidRDefault="00BA032F" w:rsidP="002252C4">
            <w:pPr>
              <w:spacing w:after="0"/>
              <w:jc w:val="both"/>
              <w:rPr>
                <w:rFonts w:ascii="Times New Roman" w:eastAsia="StoneSerifStd-Medium" w:hAnsi="Times New Roman"/>
                <w:sz w:val="24"/>
                <w:szCs w:val="24"/>
              </w:rPr>
            </w:pPr>
            <w:r>
              <w:rPr>
                <w:rFonts w:ascii="Times New Roman" w:eastAsia="TimesNewRoman" w:hAnsi="Times New Roman"/>
                <w:sz w:val="24"/>
                <w:szCs w:val="24"/>
              </w:rPr>
              <w:t>If yes for Q310</w:t>
            </w:r>
            <w:r w:rsidRPr="00D71F3D">
              <w:rPr>
                <w:rFonts w:ascii="Times New Roman" w:eastAsia="TimesNewRoman" w:hAnsi="Times New Roman"/>
                <w:sz w:val="24"/>
                <w:szCs w:val="24"/>
              </w:rPr>
              <w:t xml:space="preserve">, Where have you taken nutrition </w:t>
            </w:r>
            <w:r w:rsidRPr="00D71F3D">
              <w:rPr>
                <w:rFonts w:ascii="Times New Roman" w:hAnsi="Times New Roman"/>
                <w:sz w:val="24"/>
                <w:szCs w:val="24"/>
              </w:rPr>
              <w:t xml:space="preserve">counseling/education services? (multiple answers possible)  </w:t>
            </w:r>
          </w:p>
        </w:tc>
        <w:tc>
          <w:tcPr>
            <w:tcW w:w="44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CD604A" w:rsidRDefault="00BA032F" w:rsidP="002252C4">
            <w:pPr>
              <w:spacing w:line="240" w:lineRule="auto"/>
              <w:jc w:val="right"/>
              <w:rPr>
                <w:rFonts w:ascii="Times New Roman" w:hAnsi="Times New Roman"/>
                <w:sz w:val="24"/>
                <w:szCs w:val="24"/>
              </w:rPr>
            </w:pPr>
            <w:r w:rsidRPr="00CD604A">
              <w:rPr>
                <w:rFonts w:ascii="Times New Roman" w:hAnsi="Times New Roman"/>
                <w:sz w:val="24"/>
                <w:szCs w:val="24"/>
              </w:rPr>
              <w:t>Health facility(</w:t>
            </w:r>
            <w:r>
              <w:rPr>
                <w:rFonts w:ascii="Times New Roman" w:hAnsi="Times New Roman"/>
                <w:sz w:val="24"/>
                <w:szCs w:val="24"/>
              </w:rPr>
              <w:t>HC</w:t>
            </w:r>
            <w:r w:rsidRPr="00CD604A">
              <w:rPr>
                <w:rFonts w:ascii="Times New Roman" w:hAnsi="Times New Roman"/>
                <w:sz w:val="24"/>
                <w:szCs w:val="24"/>
              </w:rPr>
              <w:t xml:space="preserve">, HP &amp; </w:t>
            </w:r>
            <w:r w:rsidRPr="00CD604A">
              <w:rPr>
                <w:rFonts w:ascii="Times New Roman" w:eastAsia="Calibri" w:hAnsi="Times New Roman"/>
                <w:sz w:val="24"/>
                <w:szCs w:val="24"/>
              </w:rPr>
              <w:t>Hospital)</w:t>
            </w:r>
            <w:r>
              <w:rPr>
                <w:rFonts w:ascii="Times New Roman" w:eastAsia="Calibri" w:hAnsi="Times New Roman"/>
                <w:sz w:val="24"/>
                <w:szCs w:val="24"/>
              </w:rPr>
              <w:t>---01</w:t>
            </w:r>
          </w:p>
          <w:p w:rsidR="00BA032F" w:rsidRDefault="00BA032F" w:rsidP="002252C4">
            <w:pPr>
              <w:spacing w:line="240" w:lineRule="auto"/>
              <w:jc w:val="right"/>
              <w:rPr>
                <w:rFonts w:ascii="Times New Roman" w:hAnsi="Times New Roman"/>
                <w:sz w:val="24"/>
                <w:szCs w:val="24"/>
              </w:rPr>
            </w:pPr>
            <w:r w:rsidRPr="00DF258B">
              <w:rPr>
                <w:rFonts w:ascii="Times New Roman" w:hAnsi="Times New Roman"/>
                <w:sz w:val="24"/>
                <w:szCs w:val="24"/>
              </w:rPr>
              <w:t>School ---------------------------------</w:t>
            </w:r>
            <w:r>
              <w:rPr>
                <w:rFonts w:ascii="Times New Roman" w:hAnsi="Times New Roman"/>
                <w:sz w:val="24"/>
                <w:szCs w:val="24"/>
              </w:rPr>
              <w:t>02</w:t>
            </w:r>
          </w:p>
          <w:p w:rsidR="00BA032F" w:rsidRPr="00CD604A" w:rsidRDefault="00BA032F" w:rsidP="002252C4">
            <w:pPr>
              <w:spacing w:line="240" w:lineRule="auto"/>
              <w:jc w:val="right"/>
              <w:rPr>
                <w:rFonts w:ascii="Times New Roman" w:hAnsi="Times New Roman"/>
                <w:sz w:val="24"/>
                <w:szCs w:val="24"/>
              </w:rPr>
            </w:pPr>
            <w:r w:rsidRPr="00CD604A">
              <w:rPr>
                <w:rFonts w:ascii="Times New Roman" w:hAnsi="Times New Roman"/>
                <w:sz w:val="24"/>
                <w:szCs w:val="24"/>
              </w:rPr>
              <w:t xml:space="preserve">Home/community through health </w:t>
            </w:r>
            <w:r w:rsidRPr="00CD604A">
              <w:rPr>
                <w:rFonts w:ascii="Times New Roman" w:hAnsi="Times New Roman"/>
                <w:sz w:val="24"/>
                <w:szCs w:val="24"/>
              </w:rPr>
              <w:tab/>
              <w:t>extension</w:t>
            </w:r>
            <w:r>
              <w:rPr>
                <w:rFonts w:ascii="Times New Roman" w:hAnsi="Times New Roman"/>
                <w:sz w:val="24"/>
                <w:szCs w:val="24"/>
              </w:rPr>
              <w:t>--------------------------03</w:t>
            </w:r>
          </w:p>
          <w:p w:rsidR="00BA032F" w:rsidRPr="00D71F3D" w:rsidRDefault="00BA032F" w:rsidP="002252C4">
            <w:pPr>
              <w:spacing w:after="0"/>
              <w:jc w:val="right"/>
              <w:rPr>
                <w:rFonts w:ascii="Times New Roman" w:hAnsi="Times New Roman"/>
                <w:sz w:val="24"/>
                <w:szCs w:val="24"/>
              </w:rPr>
            </w:pPr>
            <w:r w:rsidRPr="00CD604A">
              <w:rPr>
                <w:rFonts w:ascii="Times New Roman" w:hAnsi="Times New Roman"/>
                <w:sz w:val="24"/>
                <w:szCs w:val="24"/>
              </w:rPr>
              <w:t>Other (specify)</w:t>
            </w:r>
            <w:r>
              <w:rPr>
                <w:rFonts w:ascii="Times New Roman" w:hAnsi="Times New Roman"/>
                <w:sz w:val="24"/>
                <w:szCs w:val="24"/>
              </w:rPr>
              <w:t xml:space="preserve">____________________99 </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pStyle w:val="ListParagraph"/>
              <w:spacing w:after="0"/>
              <w:ind w:left="1080"/>
              <w:rPr>
                <w:rFonts w:ascii="Times New Roman" w:eastAsia="Calibri" w:hAnsi="Times New Roman"/>
                <w:sz w:val="24"/>
                <w:szCs w:val="24"/>
              </w:rPr>
            </w:pPr>
            <w:r>
              <w:rPr>
                <w:rFonts w:ascii="Times New Roman" w:eastAsia="Calibri" w:hAnsi="Times New Roman"/>
                <w:sz w:val="24"/>
                <w:szCs w:val="24"/>
              </w:rPr>
              <w:t xml:space="preserve"> </w:t>
            </w:r>
          </w:p>
        </w:tc>
      </w:tr>
      <w:tr w:rsidR="00BA032F" w:rsidTr="002252C4">
        <w:trPr>
          <w:trHeight w:val="746"/>
        </w:trPr>
        <w:tc>
          <w:tcPr>
            <w:tcW w:w="810" w:type="dxa"/>
            <w:tcBorders>
              <w:top w:val="single" w:sz="4" w:space="0" w:color="000001"/>
              <w:left w:val="single" w:sz="4" w:space="0" w:color="000001"/>
              <w:bottom w:val="single" w:sz="4" w:space="0" w:color="000001"/>
              <w:right w:val="single" w:sz="4" w:space="0" w:color="000001"/>
            </w:tcBorders>
          </w:tcPr>
          <w:p w:rsidR="00BA032F" w:rsidRDefault="00BA032F" w:rsidP="002252C4">
            <w:pPr>
              <w:spacing w:after="0" w:line="360" w:lineRule="auto"/>
              <w:jc w:val="both"/>
              <w:rPr>
                <w:rFonts w:ascii="Times New Roman" w:eastAsia="StoneSerifStd-Medium" w:hAnsi="Times New Roman"/>
                <w:sz w:val="24"/>
                <w:szCs w:val="24"/>
              </w:rPr>
            </w:pPr>
            <w:r>
              <w:rPr>
                <w:rFonts w:ascii="Times New Roman" w:eastAsia="StoneSerifStd-Medium" w:hAnsi="Times New Roman"/>
                <w:sz w:val="24"/>
                <w:szCs w:val="24"/>
              </w:rPr>
              <w:t>313</w:t>
            </w:r>
          </w:p>
        </w:tc>
        <w:tc>
          <w:tcPr>
            <w:tcW w:w="40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112BAE" w:rsidRDefault="00BA032F" w:rsidP="002252C4">
            <w:pPr>
              <w:rPr>
                <w:rFonts w:ascii="Times New Roman" w:hAnsi="Times New Roman"/>
                <w:color w:val="000000" w:themeColor="text1"/>
                <w:sz w:val="24"/>
                <w:szCs w:val="24"/>
              </w:rPr>
            </w:pPr>
            <w:r w:rsidRPr="00112BAE">
              <w:rPr>
                <w:rFonts w:ascii="Times New Roman" w:hAnsi="Times New Roman"/>
                <w:color w:val="000000" w:themeColor="text1"/>
                <w:sz w:val="24"/>
                <w:szCs w:val="24"/>
              </w:rPr>
              <w:t>Have you received any deworming</w:t>
            </w:r>
            <w:r w:rsidRPr="00CD604A">
              <w:rPr>
                <w:rFonts w:ascii="Times New Roman" w:eastAsia="Calibri" w:hAnsi="Times New Roman"/>
                <w:sz w:val="24"/>
                <w:szCs w:val="24"/>
              </w:rPr>
              <w:t xml:space="preserve"> tablet</w:t>
            </w:r>
            <w:r>
              <w:rPr>
                <w:rFonts w:ascii="Times New Roman" w:hAnsi="Times New Roman"/>
                <w:color w:val="000000" w:themeColor="text1"/>
                <w:sz w:val="24"/>
                <w:szCs w:val="24"/>
              </w:rPr>
              <w:t xml:space="preserve"> </w:t>
            </w:r>
            <w:r w:rsidRPr="00112BAE">
              <w:rPr>
                <w:rFonts w:ascii="Times New Roman" w:hAnsi="Times New Roman"/>
                <w:color w:val="000000" w:themeColor="text1"/>
                <w:sz w:val="24"/>
                <w:szCs w:val="24"/>
              </w:rPr>
              <w:t>in the past 6 months?</w:t>
            </w:r>
            <w:r>
              <w:rPr>
                <w:rFonts w:ascii="Times New Roman" w:hAnsi="Times New Roman"/>
                <w:color w:val="000000" w:themeColor="text1"/>
                <w:sz w:val="24"/>
                <w:szCs w:val="24"/>
              </w:rPr>
              <w:t xml:space="preserve"> </w:t>
            </w:r>
          </w:p>
        </w:tc>
        <w:tc>
          <w:tcPr>
            <w:tcW w:w="44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line="360" w:lineRule="auto"/>
              <w:contextualSpacing/>
              <w:jc w:val="right"/>
              <w:rPr>
                <w:rFonts w:ascii="Times New Roman" w:hAnsi="Times New Roman"/>
                <w:sz w:val="24"/>
                <w:szCs w:val="24"/>
              </w:rPr>
            </w:pPr>
            <w:r>
              <w:rPr>
                <w:rFonts w:ascii="Times New Roman" w:hAnsi="Times New Roman"/>
                <w:color w:val="000000" w:themeColor="text1"/>
                <w:sz w:val="24"/>
                <w:szCs w:val="24"/>
              </w:rPr>
              <w:t xml:space="preserve">   </w:t>
            </w:r>
            <w:r w:rsidRPr="007B3DDE">
              <w:rPr>
                <w:rFonts w:ascii="Times New Roman" w:hAnsi="Times New Roman"/>
                <w:sz w:val="24"/>
                <w:szCs w:val="24"/>
              </w:rPr>
              <w:t xml:space="preserve">Yes </w:t>
            </w:r>
            <w:r>
              <w:rPr>
                <w:rFonts w:ascii="Times New Roman" w:hAnsi="Times New Roman"/>
                <w:sz w:val="24"/>
                <w:szCs w:val="24"/>
              </w:rPr>
              <w:t xml:space="preserve">-----------------01      </w:t>
            </w:r>
          </w:p>
          <w:p w:rsidR="00BA032F" w:rsidRPr="00D71F3D" w:rsidRDefault="00BA032F" w:rsidP="002252C4">
            <w:pPr>
              <w:spacing w:after="0" w:line="240" w:lineRule="auto"/>
              <w:jc w:val="right"/>
              <w:rPr>
                <w:rFonts w:ascii="Times New Roman" w:hAnsi="Times New Roman"/>
                <w:color w:val="000000" w:themeColor="text1"/>
                <w:sz w:val="24"/>
                <w:szCs w:val="24"/>
              </w:rPr>
            </w:pPr>
            <w:r w:rsidRPr="007B3DDE">
              <w:rPr>
                <w:rFonts w:ascii="Times New Roman" w:hAnsi="Times New Roman"/>
                <w:sz w:val="24"/>
                <w:szCs w:val="24"/>
              </w:rPr>
              <w:t xml:space="preserve"> </w:t>
            </w:r>
            <w:r>
              <w:rPr>
                <w:rFonts w:ascii="Times New Roman" w:hAnsi="Times New Roman"/>
                <w:sz w:val="24"/>
                <w:szCs w:val="24"/>
              </w:rPr>
              <w:t xml:space="preserve">   N</w:t>
            </w:r>
            <w:r w:rsidRPr="007B3DDE">
              <w:rPr>
                <w:rFonts w:ascii="Times New Roman" w:hAnsi="Times New Roman"/>
                <w:sz w:val="24"/>
                <w:szCs w:val="24"/>
              </w:rPr>
              <w:t xml:space="preserve">o </w:t>
            </w:r>
            <w:r>
              <w:rPr>
                <w:rFonts w:ascii="Times New Roman" w:hAnsi="Times New Roman"/>
                <w:sz w:val="24"/>
                <w:szCs w:val="24"/>
              </w:rPr>
              <w:t>-----------------02</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after="0"/>
              <w:rPr>
                <w:rFonts w:ascii="Times New Roman" w:eastAsia="StoneSerifStd-Medium" w:hAnsi="Times New Roman"/>
                <w:sz w:val="24"/>
                <w:szCs w:val="24"/>
              </w:rPr>
            </w:pPr>
          </w:p>
        </w:tc>
      </w:tr>
      <w:tr w:rsidR="00BA032F" w:rsidTr="002252C4">
        <w:tc>
          <w:tcPr>
            <w:tcW w:w="810" w:type="dxa"/>
            <w:tcBorders>
              <w:top w:val="single" w:sz="4" w:space="0" w:color="000001"/>
              <w:left w:val="single" w:sz="4" w:space="0" w:color="000001"/>
              <w:bottom w:val="single" w:sz="4" w:space="0" w:color="000001"/>
              <w:right w:val="single" w:sz="4" w:space="0" w:color="000001"/>
            </w:tcBorders>
          </w:tcPr>
          <w:p w:rsidR="00BA032F" w:rsidRDefault="00BA032F" w:rsidP="002252C4">
            <w:pPr>
              <w:spacing w:after="0" w:line="360" w:lineRule="auto"/>
              <w:jc w:val="both"/>
              <w:rPr>
                <w:rFonts w:ascii="Times New Roman" w:eastAsia="StoneSerifStd-Medium" w:hAnsi="Times New Roman"/>
                <w:sz w:val="24"/>
                <w:szCs w:val="24"/>
              </w:rPr>
            </w:pPr>
            <w:r>
              <w:rPr>
                <w:rFonts w:ascii="Times New Roman" w:eastAsia="StoneSerifStd-Medium" w:hAnsi="Times New Roman"/>
                <w:sz w:val="24"/>
                <w:szCs w:val="24"/>
              </w:rPr>
              <w:t>314</w:t>
            </w:r>
          </w:p>
        </w:tc>
        <w:tc>
          <w:tcPr>
            <w:tcW w:w="40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CD604A" w:rsidRDefault="00BA032F" w:rsidP="002252C4">
            <w:pPr>
              <w:pStyle w:val="ListParagraph"/>
              <w:spacing w:after="0" w:line="360" w:lineRule="auto"/>
              <w:ind w:left="90"/>
              <w:jc w:val="both"/>
              <w:rPr>
                <w:rFonts w:ascii="Times New Roman" w:eastAsia="Calibri" w:hAnsi="Times New Roman"/>
                <w:sz w:val="24"/>
                <w:szCs w:val="24"/>
              </w:rPr>
            </w:pPr>
            <w:r w:rsidRPr="00CD604A">
              <w:rPr>
                <w:rFonts w:ascii="Times New Roman" w:eastAsia="Calibri" w:hAnsi="Times New Roman"/>
                <w:sz w:val="24"/>
                <w:szCs w:val="24"/>
              </w:rPr>
              <w:t xml:space="preserve">If yes for Q313, how many </w:t>
            </w:r>
            <w:r w:rsidRPr="00112BAE">
              <w:rPr>
                <w:rFonts w:ascii="Times New Roman" w:hAnsi="Times New Roman"/>
                <w:color w:val="000000" w:themeColor="text1"/>
                <w:sz w:val="24"/>
                <w:szCs w:val="24"/>
              </w:rPr>
              <w:t>deworming</w:t>
            </w:r>
            <w:r w:rsidRPr="00CD604A">
              <w:rPr>
                <w:rFonts w:ascii="Times New Roman" w:eastAsia="Calibri" w:hAnsi="Times New Roman"/>
                <w:sz w:val="24"/>
                <w:szCs w:val="24"/>
              </w:rPr>
              <w:t xml:space="preserve"> tablet per six months? </w:t>
            </w:r>
            <w:r>
              <w:rPr>
                <w:rFonts w:ascii="Times New Roman" w:eastAsia="Calibri" w:hAnsi="Times New Roman"/>
                <w:sz w:val="24"/>
                <w:szCs w:val="24"/>
              </w:rPr>
              <w:t xml:space="preserve"> </w:t>
            </w:r>
          </w:p>
        </w:tc>
        <w:tc>
          <w:tcPr>
            <w:tcW w:w="44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CD604A" w:rsidRDefault="00BA032F" w:rsidP="002252C4">
            <w:pPr>
              <w:spacing w:after="0"/>
              <w:rPr>
                <w:rFonts w:ascii="Times New Roman" w:eastAsia="StoneSerifStd-Medium" w:hAnsi="Times New Roman"/>
                <w:sz w:val="24"/>
                <w:szCs w:val="24"/>
              </w:rPr>
            </w:pPr>
          </w:p>
          <w:p w:rsidR="00BA032F" w:rsidRPr="00CD604A" w:rsidRDefault="00BA032F" w:rsidP="002252C4">
            <w:pPr>
              <w:spacing w:after="0"/>
              <w:rPr>
                <w:rFonts w:ascii="Times New Roman" w:eastAsia="StoneSerifStd-Medium" w:hAnsi="Times New Roman"/>
                <w:sz w:val="24"/>
                <w:szCs w:val="24"/>
              </w:rPr>
            </w:pPr>
            <w:r w:rsidRPr="00CD604A">
              <w:rPr>
                <w:rFonts w:ascii="Times New Roman" w:eastAsia="StoneSerifStd-Medium" w:hAnsi="Times New Roman"/>
                <w:sz w:val="24"/>
                <w:szCs w:val="24"/>
              </w:rPr>
              <w:t xml:space="preserve">--------------------specify the number </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after="0"/>
              <w:rPr>
                <w:rFonts w:ascii="Times New Roman" w:eastAsia="StoneSerifStd-Medium" w:hAnsi="Times New Roman"/>
                <w:sz w:val="24"/>
                <w:szCs w:val="24"/>
              </w:rPr>
            </w:pPr>
          </w:p>
        </w:tc>
      </w:tr>
      <w:tr w:rsidR="00BA032F" w:rsidTr="002252C4">
        <w:tc>
          <w:tcPr>
            <w:tcW w:w="810" w:type="dxa"/>
            <w:tcBorders>
              <w:top w:val="single" w:sz="4" w:space="0" w:color="000001"/>
              <w:left w:val="single" w:sz="4" w:space="0" w:color="000001"/>
              <w:bottom w:val="single" w:sz="4" w:space="0" w:color="000001"/>
              <w:right w:val="single" w:sz="4" w:space="0" w:color="000001"/>
            </w:tcBorders>
          </w:tcPr>
          <w:p w:rsidR="00BA032F" w:rsidRDefault="00BA032F" w:rsidP="002252C4">
            <w:pPr>
              <w:spacing w:after="0" w:line="360" w:lineRule="auto"/>
              <w:jc w:val="both"/>
              <w:rPr>
                <w:rFonts w:ascii="Times New Roman" w:eastAsia="StoneSerifStd-Medium" w:hAnsi="Times New Roman"/>
                <w:sz w:val="24"/>
                <w:szCs w:val="24"/>
              </w:rPr>
            </w:pPr>
            <w:r>
              <w:rPr>
                <w:rFonts w:ascii="Times New Roman" w:eastAsia="StoneSerifStd-Medium" w:hAnsi="Times New Roman"/>
                <w:sz w:val="24"/>
                <w:szCs w:val="24"/>
              </w:rPr>
              <w:t>315</w:t>
            </w:r>
          </w:p>
        </w:tc>
        <w:tc>
          <w:tcPr>
            <w:tcW w:w="40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CD604A" w:rsidRDefault="00BA032F" w:rsidP="002252C4">
            <w:pPr>
              <w:spacing w:after="0"/>
              <w:jc w:val="both"/>
              <w:rPr>
                <w:rFonts w:ascii="Times New Roman" w:hAnsi="Times New Roman"/>
                <w:sz w:val="24"/>
                <w:szCs w:val="24"/>
              </w:rPr>
            </w:pPr>
            <w:r w:rsidRPr="00CD604A">
              <w:rPr>
                <w:rFonts w:ascii="Times New Roman" w:eastAsia="TimesNewRoman" w:hAnsi="Times New Roman"/>
                <w:sz w:val="24"/>
                <w:szCs w:val="24"/>
              </w:rPr>
              <w:t xml:space="preserve">If yes for Q314, </w:t>
            </w:r>
            <w:r w:rsidRPr="00BB4497">
              <w:rPr>
                <w:rFonts w:ascii="Times New Roman" w:hAnsi="Times New Roman"/>
                <w:sz w:val="24"/>
                <w:szCs w:val="24"/>
              </w:rPr>
              <w:t>from where did you receive the deworming?</w:t>
            </w:r>
            <w:r w:rsidRPr="00CD604A">
              <w:rPr>
                <w:rFonts w:ascii="Times New Roman" w:hAnsi="Times New Roman"/>
                <w:sz w:val="24"/>
                <w:szCs w:val="24"/>
              </w:rPr>
              <w:t xml:space="preserve"> </w:t>
            </w:r>
          </w:p>
        </w:tc>
        <w:tc>
          <w:tcPr>
            <w:tcW w:w="44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CD604A" w:rsidRDefault="00BA032F" w:rsidP="002252C4">
            <w:pPr>
              <w:spacing w:line="240" w:lineRule="auto"/>
              <w:jc w:val="right"/>
              <w:rPr>
                <w:rFonts w:ascii="Times New Roman" w:hAnsi="Times New Roman"/>
                <w:sz w:val="24"/>
                <w:szCs w:val="24"/>
              </w:rPr>
            </w:pPr>
            <w:r w:rsidRPr="00CD604A">
              <w:rPr>
                <w:rFonts w:ascii="Times New Roman" w:hAnsi="Times New Roman"/>
                <w:sz w:val="24"/>
                <w:szCs w:val="24"/>
              </w:rPr>
              <w:t>Health facility(</w:t>
            </w:r>
            <w:r>
              <w:rPr>
                <w:rFonts w:ascii="Times New Roman" w:hAnsi="Times New Roman"/>
                <w:sz w:val="24"/>
                <w:szCs w:val="24"/>
              </w:rPr>
              <w:t>HC</w:t>
            </w:r>
            <w:r w:rsidRPr="00CD604A">
              <w:rPr>
                <w:rFonts w:ascii="Times New Roman" w:hAnsi="Times New Roman"/>
                <w:sz w:val="24"/>
                <w:szCs w:val="24"/>
              </w:rPr>
              <w:t xml:space="preserve">, HP &amp; </w:t>
            </w:r>
            <w:r w:rsidRPr="00CD604A">
              <w:rPr>
                <w:rFonts w:ascii="Times New Roman" w:eastAsia="Calibri" w:hAnsi="Times New Roman"/>
                <w:sz w:val="24"/>
                <w:szCs w:val="24"/>
              </w:rPr>
              <w:t>Hospital)</w:t>
            </w:r>
            <w:r>
              <w:rPr>
                <w:rFonts w:ascii="Times New Roman" w:eastAsia="Calibri" w:hAnsi="Times New Roman"/>
                <w:sz w:val="24"/>
                <w:szCs w:val="24"/>
              </w:rPr>
              <w:t>---01</w:t>
            </w:r>
          </w:p>
          <w:p w:rsidR="00BA032F" w:rsidRDefault="00BA032F" w:rsidP="002252C4">
            <w:pPr>
              <w:spacing w:line="240" w:lineRule="auto"/>
              <w:jc w:val="right"/>
              <w:rPr>
                <w:rFonts w:ascii="Times New Roman" w:hAnsi="Times New Roman"/>
                <w:sz w:val="24"/>
                <w:szCs w:val="24"/>
              </w:rPr>
            </w:pPr>
            <w:r w:rsidRPr="00CD604A">
              <w:rPr>
                <w:rFonts w:ascii="Times New Roman" w:hAnsi="Times New Roman"/>
                <w:sz w:val="24"/>
                <w:szCs w:val="24"/>
              </w:rPr>
              <w:t xml:space="preserve">School </w:t>
            </w:r>
            <w:r>
              <w:rPr>
                <w:rFonts w:ascii="Times New Roman" w:hAnsi="Times New Roman"/>
                <w:sz w:val="24"/>
                <w:szCs w:val="24"/>
              </w:rPr>
              <w:t>-------------------------------------02</w:t>
            </w:r>
          </w:p>
          <w:p w:rsidR="00BA032F" w:rsidRPr="00CD604A" w:rsidRDefault="00BA032F" w:rsidP="002252C4">
            <w:pPr>
              <w:spacing w:line="240" w:lineRule="auto"/>
              <w:jc w:val="right"/>
              <w:rPr>
                <w:rFonts w:ascii="Times New Roman" w:hAnsi="Times New Roman"/>
                <w:sz w:val="24"/>
                <w:szCs w:val="24"/>
              </w:rPr>
            </w:pPr>
            <w:r w:rsidRPr="00CD604A">
              <w:rPr>
                <w:rFonts w:ascii="Times New Roman" w:hAnsi="Times New Roman"/>
                <w:sz w:val="24"/>
                <w:szCs w:val="24"/>
              </w:rPr>
              <w:t xml:space="preserve">Home/community through health </w:t>
            </w:r>
            <w:r w:rsidRPr="00CD604A">
              <w:rPr>
                <w:rFonts w:ascii="Times New Roman" w:hAnsi="Times New Roman"/>
                <w:sz w:val="24"/>
                <w:szCs w:val="24"/>
              </w:rPr>
              <w:tab/>
              <w:t>extension</w:t>
            </w:r>
            <w:r>
              <w:rPr>
                <w:rFonts w:ascii="Times New Roman" w:hAnsi="Times New Roman"/>
                <w:sz w:val="24"/>
                <w:szCs w:val="24"/>
              </w:rPr>
              <w:t>--------------------------03</w:t>
            </w:r>
          </w:p>
          <w:p w:rsidR="00BA032F" w:rsidRPr="00CD604A" w:rsidRDefault="00BA032F" w:rsidP="002252C4">
            <w:pPr>
              <w:spacing w:after="0" w:line="240" w:lineRule="auto"/>
              <w:jc w:val="right"/>
              <w:rPr>
                <w:rFonts w:ascii="Times New Roman" w:eastAsia="Calibri" w:hAnsi="Times New Roman"/>
                <w:sz w:val="24"/>
                <w:szCs w:val="24"/>
              </w:rPr>
            </w:pPr>
            <w:r w:rsidRPr="00CD604A">
              <w:rPr>
                <w:rFonts w:ascii="Times New Roman" w:hAnsi="Times New Roman"/>
                <w:sz w:val="24"/>
                <w:szCs w:val="24"/>
              </w:rPr>
              <w:t>Other (specify)</w:t>
            </w:r>
            <w:r>
              <w:rPr>
                <w:rFonts w:ascii="Times New Roman" w:hAnsi="Times New Roman"/>
                <w:sz w:val="24"/>
                <w:szCs w:val="24"/>
              </w:rPr>
              <w:t xml:space="preserve">____________________99 </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157CE" w:rsidRDefault="00BA032F" w:rsidP="002252C4">
            <w:pPr>
              <w:spacing w:after="0"/>
              <w:rPr>
                <w:rFonts w:ascii="Times New Roman" w:eastAsia="Calibri" w:hAnsi="Times New Roman"/>
                <w:sz w:val="24"/>
                <w:szCs w:val="24"/>
              </w:rPr>
            </w:pPr>
          </w:p>
        </w:tc>
      </w:tr>
      <w:tr w:rsidR="00BA032F" w:rsidTr="002252C4">
        <w:tc>
          <w:tcPr>
            <w:tcW w:w="810" w:type="dxa"/>
            <w:tcBorders>
              <w:top w:val="single" w:sz="4" w:space="0" w:color="000001"/>
              <w:left w:val="single" w:sz="4" w:space="0" w:color="000001"/>
              <w:bottom w:val="single" w:sz="4" w:space="0" w:color="000001"/>
              <w:right w:val="single" w:sz="4" w:space="0" w:color="000001"/>
            </w:tcBorders>
          </w:tcPr>
          <w:p w:rsidR="00BA032F" w:rsidRDefault="00BA032F" w:rsidP="002252C4">
            <w:pPr>
              <w:spacing w:after="0" w:line="360" w:lineRule="auto"/>
              <w:jc w:val="both"/>
              <w:rPr>
                <w:rFonts w:ascii="Times New Roman" w:eastAsia="StoneSerifStd-Medium" w:hAnsi="Times New Roman"/>
                <w:sz w:val="24"/>
                <w:szCs w:val="24"/>
              </w:rPr>
            </w:pPr>
            <w:r>
              <w:rPr>
                <w:rFonts w:ascii="Times New Roman" w:eastAsia="StoneSerifStd-Medium" w:hAnsi="Times New Roman"/>
                <w:sz w:val="24"/>
                <w:szCs w:val="24"/>
              </w:rPr>
              <w:t>316</w:t>
            </w:r>
          </w:p>
        </w:tc>
        <w:tc>
          <w:tcPr>
            <w:tcW w:w="40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112BAE" w:rsidRDefault="00BA032F" w:rsidP="002252C4">
            <w:pPr>
              <w:rPr>
                <w:rFonts w:ascii="Times New Roman" w:hAnsi="Times New Roman"/>
                <w:color w:val="000000" w:themeColor="text1"/>
                <w:sz w:val="24"/>
                <w:szCs w:val="24"/>
              </w:rPr>
            </w:pPr>
            <w:r w:rsidRPr="00112BAE">
              <w:rPr>
                <w:rFonts w:ascii="Times New Roman" w:hAnsi="Times New Roman"/>
                <w:color w:val="000000" w:themeColor="text1"/>
                <w:sz w:val="24"/>
                <w:szCs w:val="24"/>
              </w:rPr>
              <w:t>Have you received any iron-folic acid tablets in the past 6 months?</w:t>
            </w:r>
          </w:p>
        </w:tc>
        <w:tc>
          <w:tcPr>
            <w:tcW w:w="44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line="360" w:lineRule="auto"/>
              <w:contextualSpacing/>
              <w:jc w:val="right"/>
              <w:rPr>
                <w:rFonts w:ascii="Times New Roman" w:hAnsi="Times New Roman"/>
                <w:sz w:val="24"/>
                <w:szCs w:val="24"/>
              </w:rPr>
            </w:pPr>
            <w:r>
              <w:rPr>
                <w:rFonts w:ascii="Times New Roman" w:hAnsi="Times New Roman"/>
                <w:color w:val="000000" w:themeColor="text1"/>
                <w:sz w:val="24"/>
                <w:szCs w:val="24"/>
              </w:rPr>
              <w:t xml:space="preserve">  </w:t>
            </w:r>
            <w:r w:rsidRPr="007B3DDE">
              <w:rPr>
                <w:rFonts w:ascii="Times New Roman" w:hAnsi="Times New Roman"/>
                <w:sz w:val="24"/>
                <w:szCs w:val="24"/>
              </w:rPr>
              <w:t xml:space="preserve">Yes </w:t>
            </w:r>
            <w:r>
              <w:rPr>
                <w:rFonts w:ascii="Times New Roman" w:hAnsi="Times New Roman"/>
                <w:sz w:val="24"/>
                <w:szCs w:val="24"/>
              </w:rPr>
              <w:t xml:space="preserve">-----------------01      </w:t>
            </w:r>
          </w:p>
          <w:p w:rsidR="00BA032F" w:rsidRPr="00D204C1" w:rsidRDefault="00BA032F" w:rsidP="002252C4">
            <w:pPr>
              <w:spacing w:after="0" w:line="240" w:lineRule="auto"/>
              <w:jc w:val="right"/>
              <w:rPr>
                <w:rFonts w:ascii="Times New Roman" w:hAnsi="Times New Roman"/>
                <w:color w:val="000000" w:themeColor="text1"/>
                <w:sz w:val="24"/>
                <w:szCs w:val="24"/>
              </w:rPr>
            </w:pPr>
            <w:r w:rsidRPr="007B3DDE">
              <w:rPr>
                <w:rFonts w:ascii="Times New Roman" w:hAnsi="Times New Roman"/>
                <w:sz w:val="24"/>
                <w:szCs w:val="24"/>
              </w:rPr>
              <w:t xml:space="preserve"> </w:t>
            </w:r>
            <w:r>
              <w:rPr>
                <w:rFonts w:ascii="Times New Roman" w:hAnsi="Times New Roman"/>
                <w:sz w:val="24"/>
                <w:szCs w:val="24"/>
              </w:rPr>
              <w:t xml:space="preserve">  N</w:t>
            </w:r>
            <w:r w:rsidRPr="007B3DDE">
              <w:rPr>
                <w:rFonts w:ascii="Times New Roman" w:hAnsi="Times New Roman"/>
                <w:sz w:val="24"/>
                <w:szCs w:val="24"/>
              </w:rPr>
              <w:t xml:space="preserve">o </w:t>
            </w:r>
            <w:r>
              <w:rPr>
                <w:rFonts w:ascii="Times New Roman" w:hAnsi="Times New Roman"/>
                <w:sz w:val="24"/>
                <w:szCs w:val="24"/>
              </w:rPr>
              <w:t xml:space="preserve">-----------------02 </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after="0"/>
              <w:rPr>
                <w:rFonts w:ascii="Times New Roman" w:eastAsia="StoneSerifStd-Medium" w:hAnsi="Times New Roman"/>
                <w:sz w:val="24"/>
                <w:szCs w:val="24"/>
              </w:rPr>
            </w:pPr>
          </w:p>
        </w:tc>
      </w:tr>
      <w:tr w:rsidR="00BA032F" w:rsidTr="002252C4">
        <w:tc>
          <w:tcPr>
            <w:tcW w:w="810" w:type="dxa"/>
            <w:tcBorders>
              <w:top w:val="single" w:sz="4" w:space="0" w:color="000001"/>
              <w:left w:val="single" w:sz="4" w:space="0" w:color="000001"/>
              <w:bottom w:val="single" w:sz="4" w:space="0" w:color="000001"/>
              <w:right w:val="single" w:sz="4" w:space="0" w:color="000001"/>
            </w:tcBorders>
          </w:tcPr>
          <w:p w:rsidR="00BA032F" w:rsidRDefault="00BA032F" w:rsidP="002252C4">
            <w:pPr>
              <w:spacing w:after="0" w:line="360" w:lineRule="auto"/>
              <w:jc w:val="both"/>
              <w:rPr>
                <w:rFonts w:ascii="Times New Roman" w:eastAsia="StoneSerifStd-Medium" w:hAnsi="Times New Roman"/>
                <w:sz w:val="24"/>
                <w:szCs w:val="24"/>
              </w:rPr>
            </w:pPr>
            <w:r>
              <w:rPr>
                <w:rFonts w:ascii="Times New Roman" w:eastAsia="StoneSerifStd-Medium" w:hAnsi="Times New Roman"/>
                <w:sz w:val="24"/>
                <w:szCs w:val="24"/>
              </w:rPr>
              <w:t>317</w:t>
            </w:r>
          </w:p>
        </w:tc>
        <w:tc>
          <w:tcPr>
            <w:tcW w:w="40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C168B5" w:rsidRDefault="00BA032F" w:rsidP="002252C4">
            <w:pPr>
              <w:spacing w:after="0"/>
              <w:jc w:val="both"/>
              <w:rPr>
                <w:rFonts w:ascii="Times New Roman" w:hAnsi="Times New Roman"/>
                <w:color w:val="FF0000"/>
                <w:sz w:val="24"/>
                <w:szCs w:val="24"/>
              </w:rPr>
            </w:pPr>
            <w:r w:rsidRPr="007E4DE0">
              <w:rPr>
                <w:rFonts w:ascii="Times New Roman" w:eastAsia="TimesNewRoman" w:hAnsi="Times New Roman"/>
                <w:sz w:val="24"/>
                <w:szCs w:val="24"/>
              </w:rPr>
              <w:t>If yes for Q316,</w:t>
            </w:r>
            <w:r w:rsidRPr="00C168B5">
              <w:rPr>
                <w:rFonts w:ascii="Times New Roman" w:eastAsia="TimesNewRoman" w:hAnsi="Times New Roman"/>
                <w:color w:val="FF0000"/>
                <w:sz w:val="24"/>
                <w:szCs w:val="24"/>
              </w:rPr>
              <w:t xml:space="preserve"> </w:t>
            </w:r>
            <w:r>
              <w:rPr>
                <w:rFonts w:ascii="Times New Roman" w:hAnsi="Times New Roman"/>
                <w:color w:val="000000" w:themeColor="text1"/>
                <w:sz w:val="24"/>
                <w:szCs w:val="24"/>
              </w:rPr>
              <w:t>h</w:t>
            </w:r>
            <w:r w:rsidRPr="00112BAE">
              <w:rPr>
                <w:rFonts w:ascii="Times New Roman" w:hAnsi="Times New Roman"/>
                <w:color w:val="000000" w:themeColor="text1"/>
                <w:sz w:val="24"/>
                <w:szCs w:val="24"/>
              </w:rPr>
              <w:t>ow (from where) did you receive the iron-folic acid supplements?</w:t>
            </w:r>
          </w:p>
        </w:tc>
        <w:tc>
          <w:tcPr>
            <w:tcW w:w="44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CD604A" w:rsidRDefault="00BA032F" w:rsidP="002252C4">
            <w:pPr>
              <w:spacing w:line="240" w:lineRule="auto"/>
              <w:jc w:val="right"/>
              <w:rPr>
                <w:rFonts w:ascii="Times New Roman" w:hAnsi="Times New Roman"/>
                <w:sz w:val="24"/>
                <w:szCs w:val="24"/>
              </w:rPr>
            </w:pPr>
            <w:r w:rsidRPr="00CD604A">
              <w:rPr>
                <w:rFonts w:ascii="Times New Roman" w:hAnsi="Times New Roman"/>
                <w:sz w:val="24"/>
                <w:szCs w:val="24"/>
              </w:rPr>
              <w:t>Health facility(</w:t>
            </w:r>
            <w:r>
              <w:rPr>
                <w:rFonts w:ascii="Times New Roman" w:hAnsi="Times New Roman"/>
                <w:sz w:val="24"/>
                <w:szCs w:val="24"/>
              </w:rPr>
              <w:t>HC</w:t>
            </w:r>
            <w:r w:rsidRPr="00CD604A">
              <w:rPr>
                <w:rFonts w:ascii="Times New Roman" w:hAnsi="Times New Roman"/>
                <w:sz w:val="24"/>
                <w:szCs w:val="24"/>
              </w:rPr>
              <w:t xml:space="preserve">, HP &amp; </w:t>
            </w:r>
            <w:r w:rsidRPr="00CD604A">
              <w:rPr>
                <w:rFonts w:ascii="Times New Roman" w:eastAsia="Calibri" w:hAnsi="Times New Roman"/>
                <w:sz w:val="24"/>
                <w:szCs w:val="24"/>
              </w:rPr>
              <w:t>Hospital)</w:t>
            </w:r>
            <w:r>
              <w:rPr>
                <w:rFonts w:ascii="Times New Roman" w:eastAsia="Calibri" w:hAnsi="Times New Roman"/>
                <w:sz w:val="24"/>
                <w:szCs w:val="24"/>
              </w:rPr>
              <w:t>---01</w:t>
            </w:r>
          </w:p>
          <w:p w:rsidR="00BA032F" w:rsidRDefault="00BA032F" w:rsidP="002252C4">
            <w:pPr>
              <w:spacing w:line="240" w:lineRule="auto"/>
              <w:jc w:val="right"/>
              <w:rPr>
                <w:rFonts w:ascii="Times New Roman" w:hAnsi="Times New Roman"/>
                <w:sz w:val="24"/>
                <w:szCs w:val="24"/>
              </w:rPr>
            </w:pPr>
            <w:r w:rsidRPr="00CD604A">
              <w:rPr>
                <w:rFonts w:ascii="Times New Roman" w:hAnsi="Times New Roman"/>
                <w:sz w:val="24"/>
                <w:szCs w:val="24"/>
              </w:rPr>
              <w:t xml:space="preserve">School </w:t>
            </w:r>
            <w:r>
              <w:rPr>
                <w:rFonts w:ascii="Times New Roman" w:hAnsi="Times New Roman"/>
                <w:sz w:val="24"/>
                <w:szCs w:val="24"/>
              </w:rPr>
              <w:t>-------------------------------------02</w:t>
            </w:r>
          </w:p>
          <w:p w:rsidR="00BA032F" w:rsidRPr="00CD604A" w:rsidRDefault="00BA032F" w:rsidP="002252C4">
            <w:pPr>
              <w:spacing w:line="240" w:lineRule="auto"/>
              <w:jc w:val="right"/>
              <w:rPr>
                <w:rFonts w:ascii="Times New Roman" w:hAnsi="Times New Roman"/>
                <w:sz w:val="24"/>
                <w:szCs w:val="24"/>
              </w:rPr>
            </w:pPr>
            <w:r w:rsidRPr="00CD604A">
              <w:rPr>
                <w:rFonts w:ascii="Times New Roman" w:hAnsi="Times New Roman"/>
                <w:sz w:val="24"/>
                <w:szCs w:val="24"/>
              </w:rPr>
              <w:t xml:space="preserve">Home/community through health </w:t>
            </w:r>
            <w:r w:rsidRPr="00CD604A">
              <w:rPr>
                <w:rFonts w:ascii="Times New Roman" w:hAnsi="Times New Roman"/>
                <w:sz w:val="24"/>
                <w:szCs w:val="24"/>
              </w:rPr>
              <w:tab/>
              <w:t>extension</w:t>
            </w:r>
            <w:r>
              <w:rPr>
                <w:rFonts w:ascii="Times New Roman" w:hAnsi="Times New Roman"/>
                <w:sz w:val="24"/>
                <w:szCs w:val="24"/>
              </w:rPr>
              <w:t>--------------------------03</w:t>
            </w:r>
          </w:p>
          <w:p w:rsidR="00BA032F" w:rsidRPr="00C168B5" w:rsidRDefault="00BA032F" w:rsidP="002252C4">
            <w:pPr>
              <w:spacing w:after="0"/>
              <w:jc w:val="right"/>
              <w:rPr>
                <w:rFonts w:ascii="Times New Roman" w:eastAsia="StoneSerifStd-Medium" w:hAnsi="Times New Roman"/>
                <w:color w:val="FF0000"/>
                <w:sz w:val="24"/>
                <w:szCs w:val="24"/>
              </w:rPr>
            </w:pPr>
            <w:r w:rsidRPr="00CD604A">
              <w:rPr>
                <w:rFonts w:ascii="Times New Roman" w:hAnsi="Times New Roman"/>
                <w:sz w:val="24"/>
                <w:szCs w:val="24"/>
              </w:rPr>
              <w:t>Other (specify)</w:t>
            </w:r>
            <w:r>
              <w:rPr>
                <w:rFonts w:ascii="Times New Roman" w:hAnsi="Times New Roman"/>
                <w:sz w:val="24"/>
                <w:szCs w:val="24"/>
              </w:rPr>
              <w:t>___________________99</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pBdr>
                <w:top w:val="nil"/>
                <w:left w:val="nil"/>
                <w:bottom w:val="single" w:sz="6" w:space="1" w:color="00000A"/>
                <w:right w:val="nil"/>
              </w:pBdr>
              <w:spacing w:after="0"/>
              <w:rPr>
                <w:rFonts w:ascii="Times New Roman" w:eastAsia="StoneSerifStd-Medium" w:hAnsi="Times New Roman"/>
                <w:sz w:val="24"/>
                <w:szCs w:val="24"/>
              </w:rPr>
            </w:pPr>
          </w:p>
        </w:tc>
      </w:tr>
      <w:tr w:rsidR="00BA032F" w:rsidTr="002252C4">
        <w:tc>
          <w:tcPr>
            <w:tcW w:w="810" w:type="dxa"/>
            <w:tcBorders>
              <w:top w:val="single" w:sz="4" w:space="0" w:color="000001"/>
              <w:left w:val="single" w:sz="4" w:space="0" w:color="000001"/>
              <w:bottom w:val="single" w:sz="4" w:space="0" w:color="000001"/>
              <w:right w:val="single" w:sz="4" w:space="0" w:color="000001"/>
            </w:tcBorders>
          </w:tcPr>
          <w:p w:rsidR="00BA032F" w:rsidRDefault="00BA032F" w:rsidP="002252C4">
            <w:pPr>
              <w:spacing w:after="0" w:line="360" w:lineRule="auto"/>
              <w:jc w:val="both"/>
              <w:rPr>
                <w:rFonts w:ascii="Times New Roman" w:eastAsia="StoneSerifStd-Medium" w:hAnsi="Times New Roman"/>
                <w:sz w:val="24"/>
                <w:szCs w:val="24"/>
              </w:rPr>
            </w:pPr>
            <w:r>
              <w:rPr>
                <w:rFonts w:ascii="Times New Roman" w:eastAsia="StoneSerifStd-Medium" w:hAnsi="Times New Roman"/>
                <w:sz w:val="24"/>
                <w:szCs w:val="24"/>
              </w:rPr>
              <w:t>318</w:t>
            </w:r>
          </w:p>
        </w:tc>
        <w:tc>
          <w:tcPr>
            <w:tcW w:w="40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EB09DB" w:rsidRDefault="00BA032F" w:rsidP="002252C4">
            <w:pPr>
              <w:suppressAutoHyphens w:val="0"/>
              <w:spacing w:after="0" w:line="360" w:lineRule="auto"/>
              <w:rPr>
                <w:rFonts w:ascii="Times New Roman" w:hAnsi="Times New Roman"/>
                <w:sz w:val="24"/>
                <w:szCs w:val="24"/>
                <w:lang w:val="en-GB" w:eastAsia="en-GB"/>
              </w:rPr>
            </w:pPr>
            <w:r w:rsidRPr="00D5420C">
              <w:rPr>
                <w:rFonts w:ascii="Times New Roman" w:eastAsia="Calibri" w:hAnsi="Times New Roman"/>
                <w:sz w:val="24"/>
                <w:szCs w:val="24"/>
              </w:rPr>
              <w:t xml:space="preserve">Do you think that healthcare providers </w:t>
            </w:r>
            <w:r w:rsidRPr="00EB09DB">
              <w:rPr>
                <w:rFonts w:ascii="Times New Roman" w:eastAsia="Calibri" w:hAnsi="Times New Roman"/>
                <w:sz w:val="24"/>
                <w:szCs w:val="24"/>
              </w:rPr>
              <w:t xml:space="preserve">are providing </w:t>
            </w:r>
            <w:r w:rsidRPr="00EB09DB">
              <w:rPr>
                <w:rFonts w:ascii="Times New Roman" w:hAnsi="Times New Roman"/>
                <w:sz w:val="24"/>
                <w:szCs w:val="24"/>
              </w:rPr>
              <w:t>friendly</w:t>
            </w:r>
            <w:r w:rsidRPr="00EB09DB">
              <w:rPr>
                <w:rFonts w:ascii="Times New Roman" w:eastAsia="Calibri" w:hAnsi="Times New Roman"/>
                <w:sz w:val="24"/>
                <w:szCs w:val="24"/>
              </w:rPr>
              <w:t xml:space="preserve"> nutrition service from the </w:t>
            </w:r>
            <w:r w:rsidRPr="00EB09DB">
              <w:rPr>
                <w:rFonts w:ascii="Times New Roman" w:hAnsi="Times New Roman"/>
                <w:color w:val="333333"/>
                <w:sz w:val="24"/>
                <w:szCs w:val="24"/>
                <w:shd w:val="clear" w:color="auto" w:fill="FFFFFF"/>
              </w:rPr>
              <w:t>perspective of quality</w:t>
            </w:r>
            <w:r w:rsidRPr="00EB09DB">
              <w:rPr>
                <w:rFonts w:ascii="Times New Roman" w:eastAsia="Calibri" w:hAnsi="Times New Roman"/>
                <w:sz w:val="24"/>
                <w:szCs w:val="24"/>
              </w:rPr>
              <w:t xml:space="preserve">? </w:t>
            </w:r>
          </w:p>
          <w:p w:rsidR="00BA032F" w:rsidRPr="0061463C" w:rsidRDefault="00BA032F" w:rsidP="002252C4">
            <w:pPr>
              <w:spacing w:after="0" w:line="360" w:lineRule="auto"/>
              <w:jc w:val="both"/>
              <w:rPr>
                <w:rFonts w:ascii="Times New Roman" w:eastAsia="Calibri" w:hAnsi="Times New Roman"/>
                <w:sz w:val="24"/>
                <w:szCs w:val="24"/>
              </w:rPr>
            </w:pPr>
            <w:r w:rsidRPr="00EB09DB">
              <w:rPr>
                <w:rFonts w:ascii="Times New Roman" w:eastAsia="Calibri" w:hAnsi="Times New Roman"/>
                <w:sz w:val="24"/>
                <w:szCs w:val="24"/>
              </w:rPr>
              <w:t xml:space="preserve">(are they giving </w:t>
            </w:r>
            <w:r w:rsidRPr="00EB09DB">
              <w:rPr>
                <w:rFonts w:ascii="Times New Roman" w:hAnsi="Times New Roman"/>
                <w:sz w:val="24"/>
                <w:szCs w:val="24"/>
              </w:rPr>
              <w:t>complete and clear information for you?</w:t>
            </w:r>
            <w:r w:rsidRPr="0061463C">
              <w:rPr>
                <w:rFonts w:ascii="Times New Roman" w:hAnsi="Times New Roman"/>
                <w:sz w:val="24"/>
                <w:szCs w:val="24"/>
              </w:rPr>
              <w:t>)</w:t>
            </w:r>
          </w:p>
        </w:tc>
        <w:tc>
          <w:tcPr>
            <w:tcW w:w="44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D5420C" w:rsidRDefault="00BA032F" w:rsidP="002252C4">
            <w:pPr>
              <w:spacing w:after="0"/>
              <w:jc w:val="right"/>
              <w:rPr>
                <w:rFonts w:ascii="Times New Roman" w:eastAsia="StoneSerifStd-Medium" w:hAnsi="Times New Roman"/>
                <w:sz w:val="24"/>
                <w:szCs w:val="24"/>
              </w:rPr>
            </w:pPr>
          </w:p>
          <w:p w:rsidR="00BA032F" w:rsidRDefault="00BA032F" w:rsidP="002252C4">
            <w:pPr>
              <w:spacing w:line="360" w:lineRule="auto"/>
              <w:contextualSpacing/>
              <w:jc w:val="right"/>
              <w:rPr>
                <w:rFonts w:ascii="Times New Roman" w:hAnsi="Times New Roman"/>
                <w:sz w:val="24"/>
                <w:szCs w:val="24"/>
              </w:rPr>
            </w:pPr>
            <w:r w:rsidRPr="007B3DDE">
              <w:rPr>
                <w:rFonts w:ascii="Times New Roman" w:hAnsi="Times New Roman"/>
                <w:sz w:val="24"/>
                <w:szCs w:val="24"/>
              </w:rPr>
              <w:t xml:space="preserve">Yes </w:t>
            </w:r>
            <w:r>
              <w:rPr>
                <w:rFonts w:ascii="Times New Roman" w:hAnsi="Times New Roman"/>
                <w:sz w:val="24"/>
                <w:szCs w:val="24"/>
              </w:rPr>
              <w:t xml:space="preserve">-----------------01      </w:t>
            </w:r>
          </w:p>
          <w:p w:rsidR="00BA032F" w:rsidRPr="00D5420C" w:rsidRDefault="00BA032F" w:rsidP="002252C4">
            <w:pPr>
              <w:spacing w:after="0"/>
              <w:jc w:val="right"/>
              <w:rPr>
                <w:rFonts w:ascii="Times New Roman" w:eastAsia="StoneSerifStd-Medium" w:hAnsi="Times New Roman"/>
                <w:sz w:val="24"/>
                <w:szCs w:val="24"/>
              </w:rPr>
            </w:pPr>
            <w:r w:rsidRPr="007B3DDE">
              <w:rPr>
                <w:rFonts w:ascii="Times New Roman" w:hAnsi="Times New Roman"/>
                <w:sz w:val="24"/>
                <w:szCs w:val="24"/>
              </w:rPr>
              <w:t xml:space="preserve"> </w:t>
            </w:r>
            <w:r>
              <w:rPr>
                <w:rFonts w:ascii="Times New Roman" w:hAnsi="Times New Roman"/>
                <w:sz w:val="24"/>
                <w:szCs w:val="24"/>
              </w:rPr>
              <w:t>N</w:t>
            </w:r>
            <w:r w:rsidRPr="007B3DDE">
              <w:rPr>
                <w:rFonts w:ascii="Times New Roman" w:hAnsi="Times New Roman"/>
                <w:sz w:val="24"/>
                <w:szCs w:val="24"/>
              </w:rPr>
              <w:t xml:space="preserve">o </w:t>
            </w:r>
            <w:r>
              <w:rPr>
                <w:rFonts w:ascii="Times New Roman" w:hAnsi="Times New Roman"/>
                <w:sz w:val="24"/>
                <w:szCs w:val="24"/>
              </w:rPr>
              <w:t>-----------------02</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after="0"/>
              <w:rPr>
                <w:rFonts w:ascii="Times New Roman" w:eastAsia="StoneSerifStd-Medium" w:hAnsi="Times New Roman"/>
                <w:sz w:val="24"/>
                <w:szCs w:val="24"/>
              </w:rPr>
            </w:pPr>
          </w:p>
        </w:tc>
      </w:tr>
      <w:tr w:rsidR="00BA032F" w:rsidTr="002252C4">
        <w:tc>
          <w:tcPr>
            <w:tcW w:w="810" w:type="dxa"/>
            <w:tcBorders>
              <w:top w:val="single" w:sz="4" w:space="0" w:color="000001"/>
              <w:left w:val="single" w:sz="4" w:space="0" w:color="000001"/>
              <w:bottom w:val="single" w:sz="4" w:space="0" w:color="000001"/>
              <w:right w:val="single" w:sz="4" w:space="0" w:color="000001"/>
            </w:tcBorders>
          </w:tcPr>
          <w:p w:rsidR="00BA032F" w:rsidRDefault="00BA032F" w:rsidP="002252C4">
            <w:pPr>
              <w:spacing w:after="0" w:line="360" w:lineRule="auto"/>
              <w:jc w:val="both"/>
              <w:rPr>
                <w:rFonts w:ascii="Times New Roman" w:eastAsia="StoneSerifStd-Medium" w:hAnsi="Times New Roman"/>
                <w:sz w:val="24"/>
                <w:szCs w:val="24"/>
              </w:rPr>
            </w:pPr>
            <w:r>
              <w:rPr>
                <w:rFonts w:ascii="Times New Roman" w:eastAsia="StoneSerifStd-Medium" w:hAnsi="Times New Roman"/>
                <w:sz w:val="24"/>
                <w:szCs w:val="24"/>
              </w:rPr>
              <w:t>319</w:t>
            </w:r>
          </w:p>
        </w:tc>
        <w:tc>
          <w:tcPr>
            <w:tcW w:w="40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D5420C" w:rsidRDefault="00BA032F" w:rsidP="002252C4">
            <w:pPr>
              <w:spacing w:after="0" w:line="360" w:lineRule="auto"/>
              <w:jc w:val="both"/>
              <w:rPr>
                <w:rFonts w:ascii="Times New Roman" w:eastAsia="Calibri" w:hAnsi="Times New Roman"/>
                <w:bCs/>
                <w:sz w:val="24"/>
                <w:szCs w:val="24"/>
              </w:rPr>
            </w:pPr>
            <w:r w:rsidRPr="00D5420C">
              <w:rPr>
                <w:rFonts w:ascii="Times New Roman" w:eastAsia="Calibri" w:hAnsi="Times New Roman"/>
                <w:bCs/>
                <w:sz w:val="24"/>
                <w:szCs w:val="24"/>
              </w:rPr>
              <w:t>Have you been ill with a cough or breathing problems in the past 2 weeks?</w:t>
            </w:r>
          </w:p>
        </w:tc>
        <w:tc>
          <w:tcPr>
            <w:tcW w:w="44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line="360" w:lineRule="auto"/>
              <w:contextualSpacing/>
              <w:jc w:val="right"/>
              <w:rPr>
                <w:rFonts w:ascii="Times New Roman" w:hAnsi="Times New Roman"/>
                <w:sz w:val="24"/>
                <w:szCs w:val="24"/>
              </w:rPr>
            </w:pPr>
            <w:r w:rsidRPr="007B3DDE">
              <w:rPr>
                <w:rFonts w:ascii="Times New Roman" w:hAnsi="Times New Roman"/>
                <w:sz w:val="24"/>
                <w:szCs w:val="24"/>
              </w:rPr>
              <w:t xml:space="preserve">Yes </w:t>
            </w:r>
            <w:r>
              <w:rPr>
                <w:rFonts w:ascii="Times New Roman" w:hAnsi="Times New Roman"/>
                <w:sz w:val="24"/>
                <w:szCs w:val="24"/>
              </w:rPr>
              <w:t xml:space="preserve">-----------------01      </w:t>
            </w:r>
          </w:p>
          <w:p w:rsidR="00BA032F" w:rsidRPr="00D5420C" w:rsidRDefault="00BA032F" w:rsidP="002252C4">
            <w:pPr>
              <w:spacing w:after="0"/>
              <w:jc w:val="right"/>
              <w:rPr>
                <w:rFonts w:ascii="Times New Roman" w:eastAsia="StoneSerifStd-Medium" w:hAnsi="Times New Roman"/>
                <w:sz w:val="24"/>
                <w:szCs w:val="24"/>
              </w:rPr>
            </w:pPr>
            <w:r w:rsidRPr="007B3DDE">
              <w:rPr>
                <w:rFonts w:ascii="Times New Roman" w:hAnsi="Times New Roman"/>
                <w:sz w:val="24"/>
                <w:szCs w:val="24"/>
              </w:rPr>
              <w:t xml:space="preserve"> </w:t>
            </w:r>
            <w:r>
              <w:rPr>
                <w:rFonts w:ascii="Times New Roman" w:hAnsi="Times New Roman"/>
                <w:sz w:val="24"/>
                <w:szCs w:val="24"/>
              </w:rPr>
              <w:t>N</w:t>
            </w:r>
            <w:r w:rsidRPr="007B3DDE">
              <w:rPr>
                <w:rFonts w:ascii="Times New Roman" w:hAnsi="Times New Roman"/>
                <w:sz w:val="24"/>
                <w:szCs w:val="24"/>
              </w:rPr>
              <w:t xml:space="preserve">o </w:t>
            </w:r>
            <w:r>
              <w:rPr>
                <w:rFonts w:ascii="Times New Roman" w:hAnsi="Times New Roman"/>
                <w:sz w:val="24"/>
                <w:szCs w:val="24"/>
              </w:rPr>
              <w:t xml:space="preserve">-----------------02 </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after="0"/>
              <w:rPr>
                <w:rFonts w:ascii="Times New Roman" w:eastAsia="StoneSerifStd-Medium" w:hAnsi="Times New Roman"/>
                <w:sz w:val="24"/>
                <w:szCs w:val="24"/>
              </w:rPr>
            </w:pPr>
          </w:p>
        </w:tc>
      </w:tr>
      <w:tr w:rsidR="00BA032F" w:rsidTr="002252C4">
        <w:tc>
          <w:tcPr>
            <w:tcW w:w="810" w:type="dxa"/>
            <w:tcBorders>
              <w:top w:val="single" w:sz="4" w:space="0" w:color="000001"/>
              <w:left w:val="single" w:sz="4" w:space="0" w:color="000001"/>
              <w:bottom w:val="single" w:sz="4" w:space="0" w:color="000001"/>
              <w:right w:val="single" w:sz="4" w:space="0" w:color="000001"/>
            </w:tcBorders>
          </w:tcPr>
          <w:p w:rsidR="00BA032F" w:rsidRDefault="00BA032F" w:rsidP="002252C4">
            <w:pPr>
              <w:spacing w:after="0" w:line="360" w:lineRule="auto"/>
              <w:jc w:val="both"/>
              <w:rPr>
                <w:rFonts w:ascii="Times New Roman" w:eastAsia="StoneSerifStd-Medium" w:hAnsi="Times New Roman"/>
                <w:sz w:val="24"/>
                <w:szCs w:val="24"/>
              </w:rPr>
            </w:pPr>
            <w:r>
              <w:rPr>
                <w:rFonts w:ascii="Times New Roman" w:eastAsia="StoneSerifStd-Medium" w:hAnsi="Times New Roman"/>
                <w:sz w:val="24"/>
                <w:szCs w:val="24"/>
              </w:rPr>
              <w:t>320</w:t>
            </w:r>
          </w:p>
        </w:tc>
        <w:tc>
          <w:tcPr>
            <w:tcW w:w="40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D5420C" w:rsidRDefault="00BA032F" w:rsidP="002252C4">
            <w:pPr>
              <w:spacing w:after="0" w:line="360" w:lineRule="auto"/>
              <w:jc w:val="both"/>
              <w:rPr>
                <w:rFonts w:ascii="Times New Roman" w:eastAsia="Calibri" w:hAnsi="Times New Roman"/>
                <w:sz w:val="24"/>
                <w:szCs w:val="24"/>
              </w:rPr>
            </w:pPr>
            <w:r w:rsidRPr="00D5420C">
              <w:rPr>
                <w:rFonts w:ascii="Times New Roman" w:eastAsia="Calibri" w:hAnsi="Times New Roman"/>
                <w:sz w:val="24"/>
                <w:szCs w:val="24"/>
              </w:rPr>
              <w:t xml:space="preserve">Have you been diagnosed with anemia in the past six months?    </w:t>
            </w:r>
          </w:p>
        </w:tc>
        <w:tc>
          <w:tcPr>
            <w:tcW w:w="44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line="360" w:lineRule="auto"/>
              <w:contextualSpacing/>
              <w:jc w:val="right"/>
              <w:rPr>
                <w:rFonts w:ascii="Times New Roman" w:hAnsi="Times New Roman"/>
                <w:sz w:val="24"/>
                <w:szCs w:val="24"/>
              </w:rPr>
            </w:pPr>
            <w:r w:rsidRPr="007B3DDE">
              <w:rPr>
                <w:rFonts w:ascii="Times New Roman" w:hAnsi="Times New Roman"/>
                <w:sz w:val="24"/>
                <w:szCs w:val="24"/>
              </w:rPr>
              <w:t xml:space="preserve">Yes </w:t>
            </w:r>
            <w:r>
              <w:rPr>
                <w:rFonts w:ascii="Times New Roman" w:hAnsi="Times New Roman"/>
                <w:sz w:val="24"/>
                <w:szCs w:val="24"/>
              </w:rPr>
              <w:t xml:space="preserve">-----------------01      </w:t>
            </w:r>
          </w:p>
          <w:p w:rsidR="00BA032F" w:rsidRPr="00D5420C" w:rsidRDefault="00BA032F" w:rsidP="002252C4">
            <w:pPr>
              <w:spacing w:after="0"/>
              <w:jc w:val="right"/>
              <w:rPr>
                <w:rFonts w:ascii="Times New Roman" w:eastAsia="StoneSerifStd-Medium" w:hAnsi="Times New Roman"/>
                <w:sz w:val="24"/>
                <w:szCs w:val="24"/>
              </w:rPr>
            </w:pPr>
            <w:r>
              <w:rPr>
                <w:rFonts w:ascii="Times New Roman" w:hAnsi="Times New Roman"/>
                <w:sz w:val="24"/>
                <w:szCs w:val="24"/>
              </w:rPr>
              <w:t xml:space="preserve"> N</w:t>
            </w:r>
            <w:r w:rsidRPr="007B3DDE">
              <w:rPr>
                <w:rFonts w:ascii="Times New Roman" w:hAnsi="Times New Roman"/>
                <w:sz w:val="24"/>
                <w:szCs w:val="24"/>
              </w:rPr>
              <w:t xml:space="preserve">o </w:t>
            </w:r>
            <w:r>
              <w:rPr>
                <w:rFonts w:ascii="Times New Roman" w:hAnsi="Times New Roman"/>
                <w:sz w:val="24"/>
                <w:szCs w:val="24"/>
              </w:rPr>
              <w:t>-----------------02</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after="0"/>
              <w:rPr>
                <w:rFonts w:ascii="Times New Roman" w:eastAsia="StoneSerifStd-Medium" w:hAnsi="Times New Roman"/>
                <w:sz w:val="24"/>
                <w:szCs w:val="24"/>
              </w:rPr>
            </w:pPr>
          </w:p>
        </w:tc>
      </w:tr>
      <w:tr w:rsidR="00BA032F" w:rsidTr="002252C4">
        <w:tc>
          <w:tcPr>
            <w:tcW w:w="810" w:type="dxa"/>
            <w:tcBorders>
              <w:top w:val="single" w:sz="4" w:space="0" w:color="000001"/>
              <w:left w:val="single" w:sz="4" w:space="0" w:color="000001"/>
              <w:bottom w:val="single" w:sz="4" w:space="0" w:color="000001"/>
              <w:right w:val="single" w:sz="4" w:space="0" w:color="000001"/>
            </w:tcBorders>
          </w:tcPr>
          <w:p w:rsidR="00BA032F" w:rsidRDefault="00BA032F" w:rsidP="002252C4">
            <w:pPr>
              <w:spacing w:after="0" w:line="360" w:lineRule="auto"/>
              <w:jc w:val="both"/>
              <w:rPr>
                <w:rFonts w:ascii="Times New Roman" w:eastAsia="StoneSerifStd-Medium" w:hAnsi="Times New Roman"/>
                <w:sz w:val="24"/>
                <w:szCs w:val="24"/>
              </w:rPr>
            </w:pPr>
            <w:r>
              <w:rPr>
                <w:rFonts w:ascii="Times New Roman" w:eastAsia="StoneSerifStd-Medium" w:hAnsi="Times New Roman"/>
                <w:sz w:val="24"/>
                <w:szCs w:val="24"/>
              </w:rPr>
              <w:t>321</w:t>
            </w:r>
          </w:p>
        </w:tc>
        <w:tc>
          <w:tcPr>
            <w:tcW w:w="40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D5420C" w:rsidRDefault="00BA032F" w:rsidP="002252C4">
            <w:pPr>
              <w:spacing w:after="0" w:line="360" w:lineRule="auto"/>
              <w:jc w:val="both"/>
              <w:rPr>
                <w:rFonts w:ascii="Times New Roman" w:eastAsia="Calibri" w:hAnsi="Times New Roman"/>
                <w:bCs/>
                <w:sz w:val="24"/>
                <w:szCs w:val="24"/>
              </w:rPr>
            </w:pPr>
            <w:r w:rsidRPr="00D5420C">
              <w:rPr>
                <w:rFonts w:ascii="Times New Roman" w:eastAsia="Calibri" w:hAnsi="Times New Roman"/>
                <w:bCs/>
                <w:sz w:val="24"/>
                <w:szCs w:val="24"/>
              </w:rPr>
              <w:t>Have you been ill with diarrhea in the past 2 weeks (3 or more loose or watery stools in a 24-hour period)?</w:t>
            </w:r>
          </w:p>
        </w:tc>
        <w:tc>
          <w:tcPr>
            <w:tcW w:w="44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line="360" w:lineRule="auto"/>
              <w:contextualSpacing/>
              <w:jc w:val="right"/>
              <w:rPr>
                <w:rFonts w:ascii="Times New Roman" w:hAnsi="Times New Roman"/>
                <w:sz w:val="24"/>
                <w:szCs w:val="24"/>
              </w:rPr>
            </w:pPr>
            <w:r w:rsidRPr="007B3DDE">
              <w:rPr>
                <w:rFonts w:ascii="Times New Roman" w:hAnsi="Times New Roman"/>
                <w:sz w:val="24"/>
                <w:szCs w:val="24"/>
              </w:rPr>
              <w:t xml:space="preserve">Yes </w:t>
            </w:r>
            <w:r>
              <w:rPr>
                <w:rFonts w:ascii="Times New Roman" w:hAnsi="Times New Roman"/>
                <w:sz w:val="24"/>
                <w:szCs w:val="24"/>
              </w:rPr>
              <w:t xml:space="preserve">-----------------01      </w:t>
            </w:r>
          </w:p>
          <w:p w:rsidR="00BA032F" w:rsidRPr="00D5420C" w:rsidRDefault="00BA032F" w:rsidP="002252C4">
            <w:pPr>
              <w:spacing w:after="0"/>
              <w:jc w:val="right"/>
              <w:rPr>
                <w:rFonts w:ascii="Times New Roman" w:eastAsia="StoneSerifStd-Medium" w:hAnsi="Times New Roman"/>
                <w:sz w:val="24"/>
                <w:szCs w:val="24"/>
              </w:rPr>
            </w:pPr>
            <w:r w:rsidRPr="007B3DDE">
              <w:rPr>
                <w:rFonts w:ascii="Times New Roman" w:hAnsi="Times New Roman"/>
                <w:sz w:val="24"/>
                <w:szCs w:val="24"/>
              </w:rPr>
              <w:t xml:space="preserve"> </w:t>
            </w:r>
            <w:r>
              <w:rPr>
                <w:rFonts w:ascii="Times New Roman" w:hAnsi="Times New Roman"/>
                <w:sz w:val="24"/>
                <w:szCs w:val="24"/>
              </w:rPr>
              <w:t>N</w:t>
            </w:r>
            <w:r w:rsidRPr="007B3DDE">
              <w:rPr>
                <w:rFonts w:ascii="Times New Roman" w:hAnsi="Times New Roman"/>
                <w:sz w:val="24"/>
                <w:szCs w:val="24"/>
              </w:rPr>
              <w:t xml:space="preserve">o </w:t>
            </w:r>
            <w:r>
              <w:rPr>
                <w:rFonts w:ascii="Times New Roman" w:hAnsi="Times New Roman"/>
                <w:sz w:val="24"/>
                <w:szCs w:val="24"/>
              </w:rPr>
              <w:t xml:space="preserve">-----------------02 </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after="0"/>
              <w:rPr>
                <w:rFonts w:ascii="Times New Roman" w:eastAsia="StoneSerifStd-Medium" w:hAnsi="Times New Roman"/>
                <w:sz w:val="24"/>
                <w:szCs w:val="24"/>
              </w:rPr>
            </w:pPr>
          </w:p>
        </w:tc>
      </w:tr>
      <w:tr w:rsidR="00BA032F" w:rsidTr="002252C4">
        <w:trPr>
          <w:trHeight w:val="375"/>
        </w:trPr>
        <w:tc>
          <w:tcPr>
            <w:tcW w:w="810" w:type="dxa"/>
            <w:tcBorders>
              <w:top w:val="single" w:sz="4" w:space="0" w:color="000001"/>
              <w:left w:val="single" w:sz="4" w:space="0" w:color="000001"/>
              <w:bottom w:val="single" w:sz="4" w:space="0" w:color="00000A"/>
              <w:right w:val="single" w:sz="4" w:space="0" w:color="000001"/>
            </w:tcBorders>
          </w:tcPr>
          <w:p w:rsidR="00BA032F" w:rsidRDefault="00BA032F" w:rsidP="002252C4">
            <w:pPr>
              <w:spacing w:after="0" w:line="360" w:lineRule="auto"/>
              <w:jc w:val="both"/>
              <w:rPr>
                <w:rFonts w:ascii="Times New Roman" w:eastAsia="StoneSerifStd-Medium" w:hAnsi="Times New Roman"/>
                <w:sz w:val="24"/>
                <w:szCs w:val="24"/>
              </w:rPr>
            </w:pPr>
            <w:r>
              <w:rPr>
                <w:rFonts w:ascii="Times New Roman" w:eastAsia="StoneSerifStd-Medium" w:hAnsi="Times New Roman"/>
                <w:sz w:val="24"/>
                <w:szCs w:val="24"/>
              </w:rPr>
              <w:t>322</w:t>
            </w:r>
          </w:p>
        </w:tc>
        <w:tc>
          <w:tcPr>
            <w:tcW w:w="4050" w:type="dxa"/>
            <w:gridSpan w:val="2"/>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BA032F" w:rsidRPr="00D5420C" w:rsidRDefault="00BA032F" w:rsidP="002252C4">
            <w:pPr>
              <w:pStyle w:val="NormalWeb"/>
              <w:spacing w:after="0"/>
              <w:rPr>
                <w:bCs/>
                <w:szCs w:val="20"/>
              </w:rPr>
            </w:pPr>
            <w:r w:rsidRPr="00D5420C">
              <w:rPr>
                <w:bCs/>
                <w:szCs w:val="20"/>
              </w:rPr>
              <w:t>Have you been</w:t>
            </w:r>
            <w:r w:rsidRPr="00D5420C">
              <w:rPr>
                <w:szCs w:val="20"/>
                <w:lang w:val="sw-KE" w:eastAsia="sw-KE"/>
              </w:rPr>
              <w:t xml:space="preserve"> </w:t>
            </w:r>
            <w:r w:rsidRPr="00D5420C">
              <w:rPr>
                <w:bCs/>
                <w:szCs w:val="20"/>
              </w:rPr>
              <w:t xml:space="preserve">ill with </w:t>
            </w:r>
            <w:r w:rsidRPr="00D5420C">
              <w:rPr>
                <w:rFonts w:eastAsia="Calibri"/>
                <w:bCs/>
                <w:szCs w:val="20"/>
              </w:rPr>
              <w:t xml:space="preserve">malaria </w:t>
            </w:r>
            <w:r w:rsidRPr="00D5420C">
              <w:rPr>
                <w:bCs/>
                <w:szCs w:val="20"/>
              </w:rPr>
              <w:t>in the past 2 weeks?</w:t>
            </w:r>
          </w:p>
        </w:tc>
        <w:tc>
          <w:tcPr>
            <w:tcW w:w="4410" w:type="dxa"/>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BA032F" w:rsidRDefault="00BA032F" w:rsidP="002252C4">
            <w:pPr>
              <w:spacing w:line="360" w:lineRule="auto"/>
              <w:contextualSpacing/>
              <w:jc w:val="right"/>
              <w:rPr>
                <w:rFonts w:ascii="Times New Roman" w:hAnsi="Times New Roman"/>
                <w:sz w:val="24"/>
                <w:szCs w:val="24"/>
              </w:rPr>
            </w:pPr>
            <w:r w:rsidRPr="007B3DDE">
              <w:rPr>
                <w:rFonts w:ascii="Times New Roman" w:hAnsi="Times New Roman"/>
                <w:sz w:val="24"/>
                <w:szCs w:val="24"/>
              </w:rPr>
              <w:t xml:space="preserve">Yes </w:t>
            </w:r>
            <w:r>
              <w:rPr>
                <w:rFonts w:ascii="Times New Roman" w:hAnsi="Times New Roman"/>
                <w:sz w:val="24"/>
                <w:szCs w:val="24"/>
              </w:rPr>
              <w:t xml:space="preserve">-----------------01      </w:t>
            </w:r>
          </w:p>
          <w:p w:rsidR="00BA032F" w:rsidRPr="00301FA6" w:rsidRDefault="00BA032F" w:rsidP="002252C4">
            <w:pPr>
              <w:spacing w:after="0"/>
              <w:jc w:val="right"/>
              <w:rPr>
                <w:rFonts w:ascii="Times New Roman" w:eastAsia="StoneSerifStd-Medium" w:hAnsi="Times New Roman"/>
                <w:sz w:val="24"/>
                <w:szCs w:val="24"/>
              </w:rPr>
            </w:pPr>
            <w:r w:rsidRPr="007B3DDE">
              <w:rPr>
                <w:rFonts w:ascii="Times New Roman" w:hAnsi="Times New Roman"/>
                <w:sz w:val="24"/>
                <w:szCs w:val="24"/>
              </w:rPr>
              <w:t xml:space="preserve"> </w:t>
            </w:r>
            <w:r>
              <w:rPr>
                <w:rFonts w:ascii="Times New Roman" w:hAnsi="Times New Roman"/>
                <w:sz w:val="24"/>
                <w:szCs w:val="24"/>
              </w:rPr>
              <w:t>N</w:t>
            </w:r>
            <w:r w:rsidRPr="007B3DDE">
              <w:rPr>
                <w:rFonts w:ascii="Times New Roman" w:hAnsi="Times New Roman"/>
                <w:sz w:val="24"/>
                <w:szCs w:val="24"/>
              </w:rPr>
              <w:t xml:space="preserve">o </w:t>
            </w:r>
            <w:r>
              <w:rPr>
                <w:rFonts w:ascii="Times New Roman" w:hAnsi="Times New Roman"/>
                <w:sz w:val="24"/>
                <w:szCs w:val="24"/>
              </w:rPr>
              <w:t xml:space="preserve">-----------------02 </w:t>
            </w:r>
          </w:p>
        </w:tc>
        <w:tc>
          <w:tcPr>
            <w:tcW w:w="1260" w:type="dxa"/>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BA032F" w:rsidRDefault="00BA032F" w:rsidP="002252C4">
            <w:pPr>
              <w:pStyle w:val="ListParagraph"/>
              <w:spacing w:after="0"/>
              <w:rPr>
                <w:rFonts w:ascii="Times New Roman" w:eastAsia="StoneSerifStd-Medium" w:hAnsi="Times New Roman"/>
                <w:sz w:val="24"/>
                <w:szCs w:val="24"/>
              </w:rPr>
            </w:pPr>
          </w:p>
        </w:tc>
      </w:tr>
    </w:tbl>
    <w:p w:rsidR="00BA032F" w:rsidRPr="00C168B5" w:rsidRDefault="00BA032F" w:rsidP="00BA032F">
      <w:pPr>
        <w:pStyle w:val="Heading2"/>
        <w:rPr>
          <w:rFonts w:ascii="Times New Roman" w:hAnsi="Times New Roman"/>
          <w:b w:val="0"/>
          <w:color w:val="auto"/>
        </w:rPr>
      </w:pPr>
      <w:bookmarkStart w:id="5" w:name="_Toc521508546"/>
      <w:bookmarkStart w:id="6" w:name="_Toc510271587"/>
      <w:bookmarkStart w:id="7" w:name="_Toc463339881"/>
      <w:bookmarkStart w:id="8" w:name="_Toc443731354"/>
      <w:bookmarkEnd w:id="5"/>
      <w:bookmarkEnd w:id="6"/>
      <w:bookmarkEnd w:id="7"/>
      <w:bookmarkEnd w:id="8"/>
      <w:r>
        <w:rPr>
          <w:rFonts w:ascii="Times New Roman" w:hAnsi="Times New Roman"/>
          <w:b w:val="0"/>
          <w:color w:val="FF0000"/>
        </w:rPr>
        <w:t xml:space="preserve"> </w:t>
      </w:r>
      <w:bookmarkStart w:id="9" w:name="_Toc9682391"/>
      <w:bookmarkStart w:id="10" w:name="_Toc19828973"/>
      <w:r w:rsidRPr="00C168B5">
        <w:rPr>
          <w:rFonts w:ascii="Times New Roman" w:eastAsia="Calibri" w:hAnsi="Times New Roman"/>
          <w:color w:val="auto"/>
          <w:sz w:val="24"/>
          <w:szCs w:val="24"/>
        </w:rPr>
        <w:t>Part IV: Behavior and lifestyle of adolescents</w:t>
      </w:r>
      <w:bookmarkEnd w:id="9"/>
      <w:bookmarkEnd w:id="10"/>
      <w:r w:rsidRPr="00C168B5">
        <w:rPr>
          <w:rFonts w:ascii="Times New Roman" w:eastAsia="Calibri" w:hAnsi="Times New Roman"/>
          <w:color w:val="auto"/>
          <w:sz w:val="24"/>
          <w:szCs w:val="24"/>
        </w:rPr>
        <w:t xml:space="preserve"> </w:t>
      </w:r>
    </w:p>
    <w:tbl>
      <w:tblPr>
        <w:tblW w:w="10147" w:type="dxa"/>
        <w:tblInd w:w="-7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719"/>
        <w:gridCol w:w="145"/>
        <w:gridCol w:w="3636"/>
        <w:gridCol w:w="360"/>
        <w:gridCol w:w="2880"/>
        <w:gridCol w:w="540"/>
        <w:gridCol w:w="1867"/>
      </w:tblGrid>
      <w:tr w:rsidR="00BA032F" w:rsidRPr="00521A96" w:rsidTr="002252C4">
        <w:trPr>
          <w:trHeight w:val="260"/>
        </w:trPr>
        <w:tc>
          <w:tcPr>
            <w:tcW w:w="86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521A96" w:rsidRDefault="00BA032F" w:rsidP="002252C4">
            <w:pPr>
              <w:spacing w:after="0"/>
              <w:jc w:val="both"/>
              <w:rPr>
                <w:rFonts w:ascii="Times New Roman" w:eastAsia="Calibri" w:hAnsi="Times New Roman"/>
                <w:sz w:val="24"/>
                <w:szCs w:val="24"/>
              </w:rPr>
            </w:pPr>
            <w:r w:rsidRPr="00521A96">
              <w:rPr>
                <w:rFonts w:ascii="Times New Roman" w:eastAsia="Calibri" w:hAnsi="Times New Roman"/>
                <w:sz w:val="24"/>
                <w:szCs w:val="24"/>
              </w:rPr>
              <w:t>401</w:t>
            </w:r>
          </w:p>
        </w:tc>
        <w:tc>
          <w:tcPr>
            <w:tcW w:w="3996"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521A96" w:rsidRDefault="00BA032F" w:rsidP="002252C4">
            <w:pPr>
              <w:spacing w:after="0"/>
              <w:rPr>
                <w:rFonts w:ascii="Times New Roman" w:eastAsia="Calibri" w:hAnsi="Times New Roman"/>
                <w:sz w:val="24"/>
                <w:szCs w:val="24"/>
              </w:rPr>
            </w:pPr>
            <w:r w:rsidRPr="00521A96">
              <w:rPr>
                <w:rFonts w:ascii="Times New Roman" w:eastAsia="Calibri" w:hAnsi="Times New Roman"/>
                <w:sz w:val="24"/>
                <w:szCs w:val="24"/>
              </w:rPr>
              <w:t>Do you smoke cigarette?</w:t>
            </w:r>
          </w:p>
        </w:tc>
        <w:tc>
          <w:tcPr>
            <w:tcW w:w="28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521A96" w:rsidRDefault="00BA032F" w:rsidP="002252C4">
            <w:pPr>
              <w:contextualSpacing/>
              <w:jc w:val="right"/>
              <w:rPr>
                <w:rFonts w:ascii="Times New Roman" w:hAnsi="Times New Roman"/>
                <w:sz w:val="24"/>
                <w:szCs w:val="24"/>
              </w:rPr>
            </w:pPr>
            <w:r w:rsidRPr="00521A96">
              <w:rPr>
                <w:rFonts w:ascii="Times New Roman" w:hAnsi="Times New Roman"/>
                <w:sz w:val="24"/>
                <w:szCs w:val="24"/>
              </w:rPr>
              <w:t xml:space="preserve">Yes -----------------01      </w:t>
            </w:r>
          </w:p>
          <w:p w:rsidR="00BA032F" w:rsidRPr="00521A96" w:rsidRDefault="00BA032F" w:rsidP="002252C4">
            <w:pPr>
              <w:spacing w:after="0"/>
              <w:jc w:val="right"/>
              <w:rPr>
                <w:rFonts w:ascii="Times New Roman" w:eastAsia="Calibri" w:hAnsi="Times New Roman"/>
                <w:sz w:val="24"/>
                <w:szCs w:val="24"/>
              </w:rPr>
            </w:pPr>
            <w:r w:rsidRPr="00521A96">
              <w:rPr>
                <w:rFonts w:ascii="Times New Roman" w:hAnsi="Times New Roman"/>
                <w:sz w:val="24"/>
                <w:szCs w:val="24"/>
              </w:rPr>
              <w:t xml:space="preserve"> No -----------------02</w:t>
            </w:r>
          </w:p>
        </w:tc>
        <w:tc>
          <w:tcPr>
            <w:tcW w:w="2407"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521A96" w:rsidRDefault="00BA032F" w:rsidP="002252C4">
            <w:pPr>
              <w:spacing w:after="0"/>
              <w:rPr>
                <w:rFonts w:ascii="Times New Roman" w:eastAsia="Calibri" w:hAnsi="Times New Roman"/>
                <w:sz w:val="24"/>
                <w:szCs w:val="24"/>
              </w:rPr>
            </w:pPr>
            <w:r w:rsidRPr="00521A96">
              <w:rPr>
                <w:rFonts w:ascii="Times New Roman" w:eastAsia="Calibri" w:hAnsi="Times New Roman"/>
                <w:sz w:val="24"/>
                <w:szCs w:val="24"/>
              </w:rPr>
              <w:t>If no skip to Q403</w:t>
            </w:r>
          </w:p>
        </w:tc>
      </w:tr>
      <w:tr w:rsidR="00BA032F" w:rsidRPr="00521A96" w:rsidTr="002252C4">
        <w:trPr>
          <w:trHeight w:val="350"/>
        </w:trPr>
        <w:tc>
          <w:tcPr>
            <w:tcW w:w="86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521A96" w:rsidRDefault="00BA032F" w:rsidP="002252C4">
            <w:pPr>
              <w:spacing w:after="0"/>
              <w:jc w:val="both"/>
              <w:rPr>
                <w:rFonts w:ascii="Times New Roman" w:eastAsia="Calibri" w:hAnsi="Times New Roman"/>
                <w:sz w:val="24"/>
                <w:szCs w:val="24"/>
              </w:rPr>
            </w:pPr>
            <w:r w:rsidRPr="00521A96">
              <w:rPr>
                <w:rFonts w:ascii="Times New Roman" w:eastAsia="Calibri" w:hAnsi="Times New Roman"/>
                <w:sz w:val="24"/>
                <w:szCs w:val="24"/>
              </w:rPr>
              <w:t>402</w:t>
            </w:r>
          </w:p>
        </w:tc>
        <w:tc>
          <w:tcPr>
            <w:tcW w:w="3996"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521A96" w:rsidRDefault="00BA032F" w:rsidP="002252C4">
            <w:pPr>
              <w:spacing w:after="0"/>
              <w:rPr>
                <w:rFonts w:ascii="Times New Roman" w:eastAsia="Calibri" w:hAnsi="Times New Roman"/>
                <w:sz w:val="24"/>
                <w:szCs w:val="24"/>
              </w:rPr>
            </w:pPr>
            <w:r w:rsidRPr="00521A96">
              <w:rPr>
                <w:rFonts w:ascii="Times New Roman" w:eastAsia="Calibri" w:hAnsi="Times New Roman"/>
                <w:sz w:val="24"/>
                <w:szCs w:val="24"/>
              </w:rPr>
              <w:t>If yes for Q401, how old were you when you first tried cigarette smoking?</w:t>
            </w:r>
          </w:p>
        </w:tc>
        <w:tc>
          <w:tcPr>
            <w:tcW w:w="28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521A96" w:rsidRDefault="00BA032F" w:rsidP="002252C4">
            <w:pPr>
              <w:spacing w:after="0"/>
              <w:jc w:val="right"/>
              <w:rPr>
                <w:rFonts w:ascii="Times New Roman" w:eastAsia="Calibri" w:hAnsi="Times New Roman"/>
                <w:sz w:val="24"/>
                <w:szCs w:val="24"/>
              </w:rPr>
            </w:pPr>
          </w:p>
          <w:p w:rsidR="00BA032F" w:rsidRPr="00521A96" w:rsidRDefault="00BA032F" w:rsidP="002252C4">
            <w:pPr>
              <w:spacing w:after="0"/>
              <w:jc w:val="right"/>
              <w:rPr>
                <w:rFonts w:ascii="Times New Roman" w:eastAsia="Calibri" w:hAnsi="Times New Roman"/>
                <w:sz w:val="24"/>
                <w:szCs w:val="24"/>
              </w:rPr>
            </w:pPr>
            <w:r w:rsidRPr="00521A96">
              <w:rPr>
                <w:rFonts w:ascii="Times New Roman" w:eastAsia="Calibri" w:hAnsi="Times New Roman"/>
                <w:sz w:val="24"/>
                <w:szCs w:val="24"/>
              </w:rPr>
              <w:t xml:space="preserve">------------------------years </w:t>
            </w:r>
          </w:p>
        </w:tc>
        <w:tc>
          <w:tcPr>
            <w:tcW w:w="2407"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521A96" w:rsidRDefault="00BA032F" w:rsidP="002252C4">
            <w:pPr>
              <w:spacing w:after="0"/>
              <w:rPr>
                <w:rFonts w:eastAsia="Calibri"/>
                <w:sz w:val="24"/>
                <w:szCs w:val="24"/>
              </w:rPr>
            </w:pPr>
          </w:p>
        </w:tc>
      </w:tr>
      <w:tr w:rsidR="00BA032F" w:rsidRPr="00521A96" w:rsidTr="002252C4">
        <w:trPr>
          <w:trHeight w:val="152"/>
        </w:trPr>
        <w:tc>
          <w:tcPr>
            <w:tcW w:w="86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521A96" w:rsidRDefault="00BA032F" w:rsidP="002252C4">
            <w:pPr>
              <w:spacing w:after="0"/>
              <w:jc w:val="both"/>
              <w:rPr>
                <w:rFonts w:ascii="Times New Roman" w:eastAsia="Calibri" w:hAnsi="Times New Roman"/>
                <w:sz w:val="24"/>
                <w:szCs w:val="24"/>
              </w:rPr>
            </w:pPr>
            <w:r w:rsidRPr="00521A96">
              <w:rPr>
                <w:rFonts w:ascii="Times New Roman" w:eastAsia="Calibri" w:hAnsi="Times New Roman"/>
                <w:sz w:val="24"/>
                <w:szCs w:val="24"/>
              </w:rPr>
              <w:t>403</w:t>
            </w:r>
          </w:p>
        </w:tc>
        <w:tc>
          <w:tcPr>
            <w:tcW w:w="3996"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521A96" w:rsidRDefault="00BA032F" w:rsidP="002252C4">
            <w:pPr>
              <w:spacing w:after="0"/>
              <w:rPr>
                <w:rFonts w:ascii="Times New Roman" w:eastAsia="Calibri" w:hAnsi="Times New Roman"/>
                <w:sz w:val="24"/>
                <w:szCs w:val="24"/>
              </w:rPr>
            </w:pPr>
            <w:r w:rsidRPr="00521A96">
              <w:rPr>
                <w:rFonts w:ascii="Times New Roman" w:eastAsia="Calibri" w:hAnsi="Times New Roman"/>
                <w:sz w:val="24"/>
                <w:szCs w:val="24"/>
              </w:rPr>
              <w:t xml:space="preserve">Have you ever </w:t>
            </w:r>
            <w:r w:rsidRPr="00A80619">
              <w:rPr>
                <w:rFonts w:ascii="Times New Roman" w:eastAsia="Calibri" w:hAnsi="Times New Roman"/>
                <w:sz w:val="24"/>
                <w:szCs w:val="24"/>
              </w:rPr>
              <w:t>drink</w:t>
            </w:r>
            <w:r w:rsidRPr="00521A96">
              <w:rPr>
                <w:rFonts w:ascii="Times New Roman" w:eastAsia="Calibri" w:hAnsi="Times New Roman"/>
                <w:color w:val="FF0000"/>
                <w:sz w:val="24"/>
                <w:szCs w:val="24"/>
              </w:rPr>
              <w:t xml:space="preserve"> </w:t>
            </w:r>
            <w:r w:rsidRPr="00521A96">
              <w:rPr>
                <w:rFonts w:ascii="Times New Roman" w:eastAsia="Calibri" w:hAnsi="Times New Roman"/>
                <w:sz w:val="24"/>
                <w:szCs w:val="24"/>
              </w:rPr>
              <w:t>alcohol?</w:t>
            </w:r>
          </w:p>
        </w:tc>
        <w:tc>
          <w:tcPr>
            <w:tcW w:w="28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521A96" w:rsidRDefault="00BA032F" w:rsidP="002252C4">
            <w:pPr>
              <w:contextualSpacing/>
              <w:jc w:val="right"/>
              <w:rPr>
                <w:rFonts w:ascii="Times New Roman" w:hAnsi="Times New Roman"/>
                <w:sz w:val="24"/>
                <w:szCs w:val="24"/>
              </w:rPr>
            </w:pPr>
            <w:r w:rsidRPr="00521A96">
              <w:rPr>
                <w:rFonts w:ascii="Times New Roman" w:hAnsi="Times New Roman"/>
                <w:sz w:val="24"/>
                <w:szCs w:val="24"/>
              </w:rPr>
              <w:t xml:space="preserve">Yes -----------------01      </w:t>
            </w:r>
          </w:p>
          <w:p w:rsidR="00BA032F" w:rsidRPr="00521A96" w:rsidRDefault="00BA032F" w:rsidP="002252C4">
            <w:pPr>
              <w:spacing w:after="0"/>
              <w:jc w:val="right"/>
              <w:rPr>
                <w:rFonts w:ascii="Times New Roman" w:eastAsia="Calibri" w:hAnsi="Times New Roman"/>
                <w:sz w:val="24"/>
                <w:szCs w:val="24"/>
              </w:rPr>
            </w:pPr>
            <w:r w:rsidRPr="00521A96">
              <w:rPr>
                <w:rFonts w:ascii="Times New Roman" w:hAnsi="Times New Roman"/>
                <w:sz w:val="24"/>
                <w:szCs w:val="24"/>
              </w:rPr>
              <w:t>No ------------------02</w:t>
            </w:r>
          </w:p>
        </w:tc>
        <w:tc>
          <w:tcPr>
            <w:tcW w:w="2407"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521A96" w:rsidRDefault="00BA032F" w:rsidP="002252C4">
            <w:pPr>
              <w:spacing w:after="0"/>
              <w:rPr>
                <w:rFonts w:ascii="Times New Roman" w:eastAsia="Calibri" w:hAnsi="Times New Roman"/>
                <w:sz w:val="24"/>
                <w:szCs w:val="24"/>
              </w:rPr>
            </w:pPr>
            <w:r w:rsidRPr="00521A96">
              <w:rPr>
                <w:rFonts w:ascii="Times New Roman" w:eastAsia="Calibri" w:hAnsi="Times New Roman"/>
                <w:sz w:val="24"/>
                <w:szCs w:val="24"/>
              </w:rPr>
              <w:t>If no skip to Q405</w:t>
            </w:r>
          </w:p>
        </w:tc>
      </w:tr>
      <w:tr w:rsidR="00BA032F" w:rsidRPr="00521A96" w:rsidTr="002252C4">
        <w:trPr>
          <w:trHeight w:val="890"/>
        </w:trPr>
        <w:tc>
          <w:tcPr>
            <w:tcW w:w="86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521A96" w:rsidRDefault="00BA032F" w:rsidP="002252C4">
            <w:pPr>
              <w:spacing w:after="0"/>
              <w:jc w:val="both"/>
              <w:rPr>
                <w:rFonts w:ascii="Times New Roman" w:eastAsia="Calibri" w:hAnsi="Times New Roman"/>
                <w:sz w:val="24"/>
                <w:szCs w:val="24"/>
              </w:rPr>
            </w:pPr>
            <w:r w:rsidRPr="00521A96">
              <w:rPr>
                <w:rFonts w:ascii="Times New Roman" w:eastAsia="Calibri" w:hAnsi="Times New Roman"/>
                <w:sz w:val="24"/>
                <w:szCs w:val="24"/>
              </w:rPr>
              <w:t>404</w:t>
            </w:r>
          </w:p>
        </w:tc>
        <w:tc>
          <w:tcPr>
            <w:tcW w:w="3996"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521A96" w:rsidRDefault="00BA032F" w:rsidP="002252C4">
            <w:pPr>
              <w:spacing w:after="0"/>
              <w:rPr>
                <w:rFonts w:ascii="Times New Roman" w:eastAsia="Calibri" w:hAnsi="Times New Roman"/>
                <w:sz w:val="24"/>
                <w:szCs w:val="24"/>
              </w:rPr>
            </w:pPr>
            <w:r w:rsidRPr="00521A96">
              <w:rPr>
                <w:rFonts w:ascii="Times New Roman" w:eastAsia="Calibri" w:hAnsi="Times New Roman"/>
                <w:sz w:val="24"/>
                <w:szCs w:val="24"/>
              </w:rPr>
              <w:t>During the past 30 days on how many days did you have at least one drinking containing alcohol?</w:t>
            </w:r>
          </w:p>
        </w:tc>
        <w:tc>
          <w:tcPr>
            <w:tcW w:w="28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521A96" w:rsidRDefault="00BA032F" w:rsidP="002252C4">
            <w:pPr>
              <w:spacing w:after="0"/>
              <w:jc w:val="right"/>
              <w:rPr>
                <w:rFonts w:ascii="Times New Roman" w:eastAsia="Calibri" w:hAnsi="Times New Roman"/>
                <w:sz w:val="24"/>
                <w:szCs w:val="24"/>
              </w:rPr>
            </w:pPr>
            <w:r w:rsidRPr="00521A96">
              <w:rPr>
                <w:rFonts w:ascii="Times New Roman" w:eastAsia="Calibri" w:hAnsi="Times New Roman"/>
                <w:sz w:val="24"/>
                <w:szCs w:val="24"/>
              </w:rPr>
              <w:t>One -------------------01</w:t>
            </w:r>
          </w:p>
          <w:p w:rsidR="00BA032F" w:rsidRPr="00521A96" w:rsidRDefault="00BA032F" w:rsidP="002252C4">
            <w:pPr>
              <w:spacing w:after="0"/>
              <w:jc w:val="right"/>
              <w:rPr>
                <w:rFonts w:ascii="Times New Roman" w:eastAsia="Calibri" w:hAnsi="Times New Roman"/>
                <w:sz w:val="24"/>
                <w:szCs w:val="24"/>
              </w:rPr>
            </w:pPr>
            <w:r w:rsidRPr="00521A96">
              <w:rPr>
                <w:rFonts w:ascii="Times New Roman" w:eastAsia="Calibri" w:hAnsi="Times New Roman"/>
                <w:sz w:val="24"/>
                <w:szCs w:val="24"/>
              </w:rPr>
              <w:t>Two-------------------02</w:t>
            </w:r>
          </w:p>
          <w:p w:rsidR="00BA032F" w:rsidRPr="00521A96" w:rsidRDefault="00BA032F" w:rsidP="002252C4">
            <w:pPr>
              <w:spacing w:after="0"/>
              <w:jc w:val="right"/>
              <w:rPr>
                <w:rFonts w:ascii="Times New Roman" w:eastAsia="Calibri" w:hAnsi="Times New Roman"/>
                <w:sz w:val="24"/>
                <w:szCs w:val="24"/>
              </w:rPr>
            </w:pPr>
            <w:r w:rsidRPr="00521A96">
              <w:rPr>
                <w:rFonts w:ascii="Times New Roman" w:eastAsia="Calibri" w:hAnsi="Times New Roman"/>
                <w:sz w:val="24"/>
                <w:szCs w:val="24"/>
              </w:rPr>
              <w:t xml:space="preserve">Three and above----03 </w:t>
            </w:r>
          </w:p>
        </w:tc>
        <w:tc>
          <w:tcPr>
            <w:tcW w:w="2407"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521A96" w:rsidRDefault="00BA032F" w:rsidP="002252C4">
            <w:pPr>
              <w:pStyle w:val="ListParagraph"/>
              <w:spacing w:after="0"/>
              <w:rPr>
                <w:rFonts w:eastAsia="Calibri"/>
                <w:sz w:val="24"/>
                <w:szCs w:val="24"/>
              </w:rPr>
            </w:pPr>
          </w:p>
        </w:tc>
      </w:tr>
      <w:tr w:rsidR="00BA032F" w:rsidRPr="00521A96" w:rsidTr="002252C4">
        <w:trPr>
          <w:trHeight w:val="449"/>
        </w:trPr>
        <w:tc>
          <w:tcPr>
            <w:tcW w:w="86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521A96" w:rsidRDefault="00BA032F" w:rsidP="002252C4">
            <w:pPr>
              <w:spacing w:after="0"/>
              <w:jc w:val="both"/>
              <w:rPr>
                <w:rFonts w:ascii="Times New Roman" w:eastAsia="Calibri" w:hAnsi="Times New Roman"/>
                <w:sz w:val="24"/>
                <w:szCs w:val="24"/>
              </w:rPr>
            </w:pPr>
            <w:r w:rsidRPr="00521A96">
              <w:rPr>
                <w:rFonts w:ascii="Times New Roman" w:eastAsia="Calibri" w:hAnsi="Times New Roman"/>
                <w:sz w:val="24"/>
                <w:szCs w:val="24"/>
              </w:rPr>
              <w:t>405</w:t>
            </w:r>
          </w:p>
        </w:tc>
        <w:tc>
          <w:tcPr>
            <w:tcW w:w="3996"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521A96" w:rsidRDefault="00BA032F" w:rsidP="002252C4">
            <w:pPr>
              <w:spacing w:after="0"/>
              <w:rPr>
                <w:rFonts w:ascii="Times New Roman" w:eastAsia="Calibri" w:hAnsi="Times New Roman"/>
                <w:sz w:val="24"/>
                <w:szCs w:val="24"/>
              </w:rPr>
            </w:pPr>
            <w:r w:rsidRPr="00521A96">
              <w:rPr>
                <w:rFonts w:ascii="Times New Roman" w:eastAsia="Calibri" w:hAnsi="Times New Roman"/>
                <w:sz w:val="24"/>
                <w:szCs w:val="24"/>
              </w:rPr>
              <w:t>Do you chew khat?</w:t>
            </w:r>
          </w:p>
        </w:tc>
        <w:tc>
          <w:tcPr>
            <w:tcW w:w="28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521A96" w:rsidRDefault="00BA032F" w:rsidP="002252C4">
            <w:pPr>
              <w:contextualSpacing/>
              <w:jc w:val="right"/>
              <w:rPr>
                <w:rFonts w:ascii="Times New Roman" w:hAnsi="Times New Roman"/>
                <w:sz w:val="24"/>
                <w:szCs w:val="24"/>
              </w:rPr>
            </w:pPr>
            <w:r w:rsidRPr="00521A96">
              <w:rPr>
                <w:rFonts w:ascii="Times New Roman" w:hAnsi="Times New Roman"/>
                <w:sz w:val="24"/>
                <w:szCs w:val="24"/>
              </w:rPr>
              <w:t xml:space="preserve">Yes -----------------01      </w:t>
            </w:r>
          </w:p>
          <w:p w:rsidR="00BA032F" w:rsidRPr="00521A96" w:rsidRDefault="00BA032F" w:rsidP="002252C4">
            <w:pPr>
              <w:spacing w:after="0"/>
              <w:jc w:val="right"/>
              <w:rPr>
                <w:rFonts w:ascii="Times New Roman" w:eastAsia="Calibri" w:hAnsi="Times New Roman"/>
                <w:sz w:val="24"/>
                <w:szCs w:val="24"/>
              </w:rPr>
            </w:pPr>
            <w:r w:rsidRPr="00521A96">
              <w:rPr>
                <w:rFonts w:ascii="Times New Roman" w:hAnsi="Times New Roman"/>
                <w:sz w:val="24"/>
                <w:szCs w:val="24"/>
              </w:rPr>
              <w:t xml:space="preserve"> No -----------------02 </w:t>
            </w:r>
          </w:p>
        </w:tc>
        <w:tc>
          <w:tcPr>
            <w:tcW w:w="2407"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521A96" w:rsidRDefault="00BA032F" w:rsidP="002252C4">
            <w:pPr>
              <w:spacing w:after="0"/>
              <w:rPr>
                <w:rFonts w:ascii="Times New Roman" w:eastAsia="Calibri" w:hAnsi="Times New Roman"/>
                <w:sz w:val="24"/>
                <w:szCs w:val="24"/>
              </w:rPr>
            </w:pPr>
            <w:r w:rsidRPr="00521A96">
              <w:rPr>
                <w:rFonts w:ascii="Times New Roman" w:eastAsia="Calibri" w:hAnsi="Times New Roman"/>
                <w:sz w:val="24"/>
                <w:szCs w:val="24"/>
              </w:rPr>
              <w:t>If no skip to Q501</w:t>
            </w:r>
          </w:p>
        </w:tc>
      </w:tr>
      <w:tr w:rsidR="00BA032F" w:rsidRPr="00521A96" w:rsidTr="002252C4">
        <w:trPr>
          <w:trHeight w:val="665"/>
        </w:trPr>
        <w:tc>
          <w:tcPr>
            <w:tcW w:w="86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521A96" w:rsidRDefault="00BA032F" w:rsidP="002252C4">
            <w:pPr>
              <w:spacing w:after="0"/>
              <w:jc w:val="both"/>
              <w:rPr>
                <w:rFonts w:ascii="Times New Roman" w:eastAsia="Calibri" w:hAnsi="Times New Roman"/>
                <w:sz w:val="24"/>
                <w:szCs w:val="24"/>
              </w:rPr>
            </w:pPr>
            <w:r w:rsidRPr="00521A96">
              <w:rPr>
                <w:rFonts w:ascii="Times New Roman" w:eastAsia="Calibri" w:hAnsi="Times New Roman"/>
                <w:sz w:val="24"/>
                <w:szCs w:val="24"/>
              </w:rPr>
              <w:t>406</w:t>
            </w:r>
          </w:p>
        </w:tc>
        <w:tc>
          <w:tcPr>
            <w:tcW w:w="3996"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521A96" w:rsidRDefault="00BA032F" w:rsidP="002252C4">
            <w:pPr>
              <w:spacing w:after="0"/>
              <w:rPr>
                <w:rFonts w:ascii="Times New Roman" w:eastAsia="Calibri" w:hAnsi="Times New Roman"/>
                <w:sz w:val="24"/>
                <w:szCs w:val="24"/>
              </w:rPr>
            </w:pPr>
            <w:r w:rsidRPr="00521A96">
              <w:rPr>
                <w:rFonts w:ascii="Times New Roman" w:eastAsia="Calibri" w:hAnsi="Times New Roman"/>
                <w:sz w:val="24"/>
                <w:szCs w:val="24"/>
              </w:rPr>
              <w:t>If yes, how old were you when you first tried chewing khat?</w:t>
            </w:r>
          </w:p>
        </w:tc>
        <w:tc>
          <w:tcPr>
            <w:tcW w:w="28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521A96" w:rsidRDefault="00BA032F" w:rsidP="002252C4">
            <w:pPr>
              <w:spacing w:after="0"/>
              <w:rPr>
                <w:rFonts w:ascii="Times New Roman" w:eastAsia="Calibri" w:hAnsi="Times New Roman"/>
                <w:sz w:val="24"/>
                <w:szCs w:val="24"/>
              </w:rPr>
            </w:pPr>
          </w:p>
          <w:p w:rsidR="00BA032F" w:rsidRPr="00521A96" w:rsidRDefault="00BA032F" w:rsidP="002252C4">
            <w:pPr>
              <w:spacing w:after="0"/>
              <w:rPr>
                <w:rFonts w:ascii="Times New Roman" w:eastAsia="Calibri" w:hAnsi="Times New Roman"/>
                <w:sz w:val="24"/>
                <w:szCs w:val="24"/>
              </w:rPr>
            </w:pPr>
            <w:r w:rsidRPr="00521A96">
              <w:rPr>
                <w:rFonts w:ascii="Times New Roman" w:eastAsia="Calibri" w:hAnsi="Times New Roman"/>
                <w:sz w:val="24"/>
                <w:szCs w:val="24"/>
              </w:rPr>
              <w:t xml:space="preserve">  ---------------------years</w:t>
            </w:r>
          </w:p>
        </w:tc>
        <w:tc>
          <w:tcPr>
            <w:tcW w:w="2407"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521A96" w:rsidRDefault="00BA032F" w:rsidP="002252C4">
            <w:pPr>
              <w:spacing w:after="0"/>
              <w:rPr>
                <w:rFonts w:eastAsia="Calibri"/>
                <w:sz w:val="24"/>
                <w:szCs w:val="24"/>
              </w:rPr>
            </w:pPr>
          </w:p>
        </w:tc>
      </w:tr>
      <w:tr w:rsidR="00BA032F" w:rsidRPr="00521A96" w:rsidTr="002252C4">
        <w:trPr>
          <w:trHeight w:val="404"/>
        </w:trPr>
        <w:tc>
          <w:tcPr>
            <w:tcW w:w="10147" w:type="dxa"/>
            <w:gridSpan w:val="7"/>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521A96" w:rsidRDefault="00BA032F" w:rsidP="002252C4">
            <w:pPr>
              <w:spacing w:after="0"/>
              <w:rPr>
                <w:rFonts w:ascii="Times New Roman" w:eastAsia="Calibri" w:hAnsi="Times New Roman"/>
                <w:b/>
                <w:sz w:val="24"/>
                <w:szCs w:val="24"/>
              </w:rPr>
            </w:pPr>
            <w:r w:rsidRPr="00521A96">
              <w:rPr>
                <w:rFonts w:ascii="Times New Roman" w:eastAsia="Calibri" w:hAnsi="Times New Roman"/>
                <w:b/>
                <w:sz w:val="24"/>
                <w:szCs w:val="24"/>
              </w:rPr>
              <w:t xml:space="preserve">Part V: Personal hygiene and environmental-sanitation information </w:t>
            </w:r>
          </w:p>
        </w:tc>
      </w:tr>
      <w:tr w:rsidR="00BA032F" w:rsidRPr="00521A96" w:rsidTr="002252C4">
        <w:trPr>
          <w:trHeight w:val="368"/>
        </w:trPr>
        <w:tc>
          <w:tcPr>
            <w:tcW w:w="7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521A96" w:rsidRDefault="00BA032F" w:rsidP="002252C4">
            <w:pPr>
              <w:spacing w:after="0"/>
              <w:jc w:val="both"/>
              <w:rPr>
                <w:rFonts w:ascii="Times New Roman" w:eastAsia="Calibri" w:hAnsi="Times New Roman"/>
                <w:sz w:val="24"/>
                <w:szCs w:val="24"/>
              </w:rPr>
            </w:pPr>
            <w:r w:rsidRPr="00521A96">
              <w:rPr>
                <w:rFonts w:ascii="Times New Roman" w:eastAsia="Calibri" w:hAnsi="Times New Roman"/>
                <w:sz w:val="24"/>
                <w:szCs w:val="24"/>
              </w:rPr>
              <w:t>501</w:t>
            </w:r>
          </w:p>
        </w:tc>
        <w:tc>
          <w:tcPr>
            <w:tcW w:w="3781"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521A96" w:rsidRDefault="00BA032F" w:rsidP="002252C4">
            <w:pPr>
              <w:spacing w:after="0"/>
              <w:rPr>
                <w:rFonts w:ascii="Times New Roman" w:eastAsia="Calibri" w:hAnsi="Times New Roman"/>
                <w:sz w:val="24"/>
                <w:szCs w:val="24"/>
              </w:rPr>
            </w:pPr>
            <w:r w:rsidRPr="00521A96">
              <w:rPr>
                <w:rFonts w:ascii="Times New Roman" w:eastAsia="Calibri" w:hAnsi="Times New Roman"/>
                <w:sz w:val="24"/>
                <w:szCs w:val="24"/>
              </w:rPr>
              <w:t>Do your family have latrine?</w:t>
            </w:r>
          </w:p>
        </w:tc>
        <w:tc>
          <w:tcPr>
            <w:tcW w:w="378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521A96" w:rsidRDefault="00BA032F" w:rsidP="002252C4">
            <w:pPr>
              <w:contextualSpacing/>
              <w:jc w:val="right"/>
              <w:rPr>
                <w:rFonts w:ascii="Times New Roman" w:hAnsi="Times New Roman"/>
                <w:sz w:val="24"/>
                <w:szCs w:val="24"/>
              </w:rPr>
            </w:pPr>
            <w:r w:rsidRPr="00521A96">
              <w:rPr>
                <w:rFonts w:ascii="Times New Roman" w:hAnsi="Times New Roman"/>
                <w:sz w:val="24"/>
                <w:szCs w:val="24"/>
              </w:rPr>
              <w:t xml:space="preserve">Yes -----------------01      </w:t>
            </w:r>
          </w:p>
          <w:p w:rsidR="00BA032F" w:rsidRPr="00521A96" w:rsidRDefault="00BA032F" w:rsidP="002252C4">
            <w:pPr>
              <w:spacing w:after="0"/>
              <w:jc w:val="right"/>
              <w:rPr>
                <w:rFonts w:ascii="Times New Roman" w:eastAsia="Calibri" w:hAnsi="Times New Roman"/>
                <w:sz w:val="24"/>
                <w:szCs w:val="24"/>
              </w:rPr>
            </w:pPr>
            <w:r w:rsidRPr="00521A96">
              <w:rPr>
                <w:rFonts w:ascii="Times New Roman" w:hAnsi="Times New Roman"/>
                <w:sz w:val="24"/>
                <w:szCs w:val="24"/>
              </w:rPr>
              <w:t xml:space="preserve"> No -----------------02 </w:t>
            </w:r>
          </w:p>
        </w:tc>
        <w:tc>
          <w:tcPr>
            <w:tcW w:w="18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521A96" w:rsidRDefault="00BA032F" w:rsidP="002252C4">
            <w:pPr>
              <w:spacing w:after="0"/>
              <w:rPr>
                <w:rFonts w:ascii="Times New Roman" w:eastAsia="Calibri" w:hAnsi="Times New Roman"/>
                <w:sz w:val="24"/>
                <w:szCs w:val="24"/>
              </w:rPr>
            </w:pPr>
            <w:r w:rsidRPr="00521A96">
              <w:rPr>
                <w:rFonts w:ascii="Times New Roman" w:eastAsia="Calibri" w:hAnsi="Times New Roman"/>
                <w:sz w:val="24"/>
                <w:szCs w:val="24"/>
              </w:rPr>
              <w:t>If no skip to Q503</w:t>
            </w:r>
          </w:p>
        </w:tc>
      </w:tr>
      <w:tr w:rsidR="00BA032F" w:rsidRPr="00521A96" w:rsidTr="002252C4">
        <w:trPr>
          <w:trHeight w:val="206"/>
        </w:trPr>
        <w:tc>
          <w:tcPr>
            <w:tcW w:w="7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521A96" w:rsidRDefault="00BA032F" w:rsidP="002252C4">
            <w:pPr>
              <w:spacing w:after="0"/>
              <w:jc w:val="both"/>
              <w:rPr>
                <w:rFonts w:ascii="Times New Roman" w:eastAsia="Calibri" w:hAnsi="Times New Roman"/>
                <w:color w:val="000000" w:themeColor="text1"/>
                <w:sz w:val="24"/>
                <w:szCs w:val="24"/>
              </w:rPr>
            </w:pPr>
            <w:r w:rsidRPr="00521A96">
              <w:rPr>
                <w:rFonts w:ascii="Times New Roman" w:eastAsia="Calibri" w:hAnsi="Times New Roman"/>
                <w:color w:val="000000" w:themeColor="text1"/>
                <w:sz w:val="24"/>
                <w:szCs w:val="24"/>
              </w:rPr>
              <w:t>502</w:t>
            </w:r>
          </w:p>
        </w:tc>
        <w:tc>
          <w:tcPr>
            <w:tcW w:w="3781"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A32A04" w:rsidRDefault="00BA032F" w:rsidP="002252C4">
            <w:pPr>
              <w:spacing w:after="0"/>
              <w:rPr>
                <w:rFonts w:ascii="Times New Roman" w:eastAsia="Calibri" w:hAnsi="Times New Roman"/>
                <w:color w:val="000000" w:themeColor="text1"/>
                <w:sz w:val="24"/>
                <w:szCs w:val="24"/>
              </w:rPr>
            </w:pPr>
            <w:r w:rsidRPr="009A1FC8">
              <w:rPr>
                <w:rFonts w:ascii="Times New Roman" w:hAnsi="Times New Roman"/>
                <w:color w:val="000000" w:themeColor="text1"/>
                <w:sz w:val="24"/>
                <w:szCs w:val="24"/>
              </w:rPr>
              <w:t>What kind of toilet facility do</w:t>
            </w:r>
            <w:r w:rsidRPr="00A32A04">
              <w:rPr>
                <w:rFonts w:ascii="Times New Roman" w:hAnsi="Times New Roman"/>
                <w:color w:val="000000" w:themeColor="text1"/>
                <w:sz w:val="24"/>
                <w:szCs w:val="24"/>
              </w:rPr>
              <w:t xml:space="preserve"> members of your household usually use?</w:t>
            </w:r>
          </w:p>
        </w:tc>
        <w:tc>
          <w:tcPr>
            <w:tcW w:w="378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A32A04" w:rsidRDefault="00BA032F" w:rsidP="002252C4">
            <w:pPr>
              <w:autoSpaceDE w:val="0"/>
              <w:autoSpaceDN w:val="0"/>
              <w:adjustRightInd w:val="0"/>
              <w:rPr>
                <w:rFonts w:ascii="Times New Roman" w:hAnsi="Times New Roman"/>
                <w:b/>
                <w:bCs/>
                <w:color w:val="000000" w:themeColor="text1"/>
                <w:sz w:val="24"/>
                <w:szCs w:val="24"/>
                <w:u w:val="single"/>
              </w:rPr>
            </w:pPr>
            <w:r w:rsidRPr="009A1FC8">
              <w:rPr>
                <w:rFonts w:ascii="Times New Roman" w:hAnsi="Times New Roman"/>
                <w:b/>
                <w:bCs/>
                <w:color w:val="000000" w:themeColor="text1"/>
                <w:sz w:val="24"/>
                <w:szCs w:val="24"/>
                <w:u w:val="single"/>
              </w:rPr>
              <w:t>Flush or pour flush toilet</w:t>
            </w:r>
          </w:p>
          <w:p w:rsidR="00BA032F" w:rsidRPr="00A32A04" w:rsidRDefault="00BA032F" w:rsidP="002252C4">
            <w:pPr>
              <w:autoSpaceDE w:val="0"/>
              <w:autoSpaceDN w:val="0"/>
              <w:adjustRightInd w:val="0"/>
              <w:rPr>
                <w:rFonts w:ascii="Times New Roman" w:hAnsi="Times New Roman"/>
                <w:color w:val="000000" w:themeColor="text1"/>
                <w:sz w:val="24"/>
                <w:szCs w:val="24"/>
              </w:rPr>
            </w:pPr>
            <w:r w:rsidRPr="009A1FC8">
              <w:rPr>
                <w:rFonts w:ascii="Times New Roman" w:hAnsi="Times New Roman"/>
                <w:color w:val="000000" w:themeColor="text1"/>
                <w:sz w:val="24"/>
                <w:szCs w:val="24"/>
              </w:rPr>
              <w:t>Flush to piped sewer system . . .. . 01</w:t>
            </w:r>
          </w:p>
          <w:p w:rsidR="00BA032F" w:rsidRPr="00A32A04" w:rsidRDefault="00BA032F" w:rsidP="002252C4">
            <w:pPr>
              <w:autoSpaceDE w:val="0"/>
              <w:autoSpaceDN w:val="0"/>
              <w:adjustRightInd w:val="0"/>
              <w:rPr>
                <w:rFonts w:ascii="Times New Roman" w:hAnsi="Times New Roman"/>
                <w:color w:val="000000" w:themeColor="text1"/>
                <w:sz w:val="24"/>
                <w:szCs w:val="24"/>
              </w:rPr>
            </w:pPr>
            <w:r w:rsidRPr="009A1FC8">
              <w:rPr>
                <w:rFonts w:ascii="Times New Roman" w:hAnsi="Times New Roman"/>
                <w:color w:val="000000" w:themeColor="text1"/>
                <w:sz w:val="24"/>
                <w:szCs w:val="24"/>
              </w:rPr>
              <w:t>Flush to septic tank………... . . . . 02</w:t>
            </w:r>
          </w:p>
          <w:p w:rsidR="00BA032F" w:rsidRPr="00A32A04" w:rsidRDefault="00BA032F" w:rsidP="002252C4">
            <w:pPr>
              <w:autoSpaceDE w:val="0"/>
              <w:autoSpaceDN w:val="0"/>
              <w:adjustRightInd w:val="0"/>
              <w:rPr>
                <w:rFonts w:ascii="Times New Roman" w:hAnsi="Times New Roman"/>
                <w:color w:val="000000" w:themeColor="text1"/>
                <w:sz w:val="24"/>
                <w:szCs w:val="24"/>
              </w:rPr>
            </w:pPr>
            <w:r w:rsidRPr="009A1FC8">
              <w:rPr>
                <w:rFonts w:ascii="Times New Roman" w:hAnsi="Times New Roman"/>
                <w:color w:val="000000" w:themeColor="text1"/>
                <w:sz w:val="24"/>
                <w:szCs w:val="24"/>
              </w:rPr>
              <w:t>Flush to pit latrine..……. . . . . . . 03</w:t>
            </w:r>
          </w:p>
          <w:p w:rsidR="00BA032F" w:rsidRPr="00A32A04" w:rsidRDefault="00BA032F" w:rsidP="002252C4">
            <w:pPr>
              <w:autoSpaceDE w:val="0"/>
              <w:autoSpaceDN w:val="0"/>
              <w:adjustRightInd w:val="0"/>
              <w:rPr>
                <w:rFonts w:ascii="Times New Roman" w:hAnsi="Times New Roman"/>
                <w:color w:val="000000" w:themeColor="text1"/>
                <w:sz w:val="24"/>
                <w:szCs w:val="24"/>
              </w:rPr>
            </w:pPr>
            <w:r w:rsidRPr="009A1FC8">
              <w:rPr>
                <w:rFonts w:ascii="Times New Roman" w:hAnsi="Times New Roman"/>
                <w:color w:val="000000" w:themeColor="text1"/>
                <w:sz w:val="24"/>
                <w:szCs w:val="24"/>
              </w:rPr>
              <w:t>Flush to somewhere else . . . . . . . 04</w:t>
            </w:r>
          </w:p>
          <w:p w:rsidR="00BA032F" w:rsidRPr="00A32A04" w:rsidRDefault="00BA032F" w:rsidP="002252C4">
            <w:pPr>
              <w:autoSpaceDE w:val="0"/>
              <w:autoSpaceDN w:val="0"/>
              <w:adjustRightInd w:val="0"/>
              <w:rPr>
                <w:rFonts w:ascii="Times New Roman" w:hAnsi="Times New Roman"/>
                <w:color w:val="000000" w:themeColor="text1"/>
                <w:sz w:val="24"/>
                <w:szCs w:val="24"/>
              </w:rPr>
            </w:pPr>
            <w:r w:rsidRPr="009A1FC8">
              <w:rPr>
                <w:rFonts w:ascii="Times New Roman" w:hAnsi="Times New Roman"/>
                <w:color w:val="000000" w:themeColor="text1"/>
                <w:sz w:val="24"/>
                <w:szCs w:val="24"/>
              </w:rPr>
              <w:t>Flush, don't know where ...….. . . 05</w:t>
            </w:r>
          </w:p>
          <w:p w:rsidR="00BA032F" w:rsidRPr="00A32A04" w:rsidRDefault="00BA032F" w:rsidP="002252C4">
            <w:pPr>
              <w:autoSpaceDE w:val="0"/>
              <w:autoSpaceDN w:val="0"/>
              <w:adjustRightInd w:val="0"/>
              <w:rPr>
                <w:rFonts w:ascii="Times New Roman" w:hAnsi="Times New Roman"/>
                <w:b/>
                <w:bCs/>
                <w:color w:val="000000" w:themeColor="text1"/>
                <w:sz w:val="24"/>
                <w:szCs w:val="24"/>
                <w:u w:val="single"/>
              </w:rPr>
            </w:pPr>
            <w:r w:rsidRPr="009A1FC8">
              <w:rPr>
                <w:rFonts w:ascii="Times New Roman" w:hAnsi="Times New Roman"/>
                <w:b/>
                <w:bCs/>
                <w:color w:val="000000" w:themeColor="text1"/>
                <w:sz w:val="24"/>
                <w:szCs w:val="24"/>
                <w:u w:val="single"/>
              </w:rPr>
              <w:t>Pit latrine</w:t>
            </w:r>
          </w:p>
          <w:p w:rsidR="00BA032F" w:rsidRPr="00A32A04" w:rsidRDefault="00BA032F" w:rsidP="002252C4">
            <w:pPr>
              <w:autoSpaceDE w:val="0"/>
              <w:autoSpaceDN w:val="0"/>
              <w:adjustRightInd w:val="0"/>
              <w:rPr>
                <w:rFonts w:ascii="Times New Roman" w:hAnsi="Times New Roman"/>
                <w:color w:val="000000" w:themeColor="text1"/>
                <w:sz w:val="24"/>
                <w:szCs w:val="24"/>
              </w:rPr>
            </w:pPr>
            <w:r w:rsidRPr="009A1FC8">
              <w:rPr>
                <w:rFonts w:ascii="Times New Roman" w:hAnsi="Times New Roman"/>
                <w:color w:val="000000" w:themeColor="text1"/>
                <w:sz w:val="24"/>
                <w:szCs w:val="24"/>
              </w:rPr>
              <w:t>Ventilated improved pit latrine . . 06</w:t>
            </w:r>
          </w:p>
          <w:p w:rsidR="00BA032F" w:rsidRPr="00A32A04" w:rsidRDefault="00BA032F" w:rsidP="002252C4">
            <w:pPr>
              <w:autoSpaceDE w:val="0"/>
              <w:autoSpaceDN w:val="0"/>
              <w:adjustRightInd w:val="0"/>
              <w:rPr>
                <w:rFonts w:ascii="Times New Roman" w:hAnsi="Times New Roman"/>
                <w:color w:val="000000" w:themeColor="text1"/>
                <w:sz w:val="24"/>
                <w:szCs w:val="24"/>
              </w:rPr>
            </w:pPr>
            <w:r w:rsidRPr="009A1FC8">
              <w:rPr>
                <w:rFonts w:ascii="Times New Roman" w:hAnsi="Times New Roman"/>
                <w:color w:val="000000" w:themeColor="text1"/>
                <w:sz w:val="24"/>
                <w:szCs w:val="24"/>
              </w:rPr>
              <w:t>Pit latrine with slab . ....……... . . 07</w:t>
            </w:r>
          </w:p>
          <w:p w:rsidR="00BA032F" w:rsidRPr="00A32A04" w:rsidRDefault="00BA032F" w:rsidP="002252C4">
            <w:pPr>
              <w:autoSpaceDE w:val="0"/>
              <w:autoSpaceDN w:val="0"/>
              <w:adjustRightInd w:val="0"/>
              <w:rPr>
                <w:rFonts w:ascii="Times New Roman" w:hAnsi="Times New Roman"/>
                <w:color w:val="000000" w:themeColor="text1"/>
                <w:sz w:val="24"/>
                <w:szCs w:val="24"/>
              </w:rPr>
            </w:pPr>
            <w:r w:rsidRPr="009A1FC8">
              <w:rPr>
                <w:rFonts w:ascii="Times New Roman" w:hAnsi="Times New Roman"/>
                <w:color w:val="000000" w:themeColor="text1"/>
                <w:sz w:val="24"/>
                <w:szCs w:val="24"/>
              </w:rPr>
              <w:t>Pit latrine without slab/open pit . . 08</w:t>
            </w:r>
          </w:p>
          <w:p w:rsidR="00BA032F" w:rsidRPr="00A32A04" w:rsidRDefault="00BA032F" w:rsidP="002252C4">
            <w:pPr>
              <w:autoSpaceDE w:val="0"/>
              <w:autoSpaceDN w:val="0"/>
              <w:adjustRightInd w:val="0"/>
              <w:rPr>
                <w:rFonts w:ascii="Times New Roman" w:hAnsi="Times New Roman"/>
                <w:color w:val="000000" w:themeColor="text1"/>
                <w:sz w:val="24"/>
                <w:szCs w:val="24"/>
              </w:rPr>
            </w:pPr>
            <w:r w:rsidRPr="009A1FC8">
              <w:rPr>
                <w:rFonts w:ascii="Times New Roman" w:hAnsi="Times New Roman"/>
                <w:color w:val="000000" w:themeColor="text1"/>
                <w:sz w:val="24"/>
                <w:szCs w:val="24"/>
              </w:rPr>
              <w:t>Composting toilet . . . . . . ..… . . . 09</w:t>
            </w:r>
          </w:p>
          <w:p w:rsidR="00BA032F" w:rsidRPr="00A32A04" w:rsidRDefault="00BA032F" w:rsidP="002252C4">
            <w:pPr>
              <w:autoSpaceDE w:val="0"/>
              <w:autoSpaceDN w:val="0"/>
              <w:adjustRightInd w:val="0"/>
              <w:rPr>
                <w:rFonts w:ascii="Times New Roman" w:hAnsi="Times New Roman"/>
                <w:color w:val="000000" w:themeColor="text1"/>
                <w:sz w:val="24"/>
                <w:szCs w:val="24"/>
              </w:rPr>
            </w:pPr>
            <w:r w:rsidRPr="009A1FC8">
              <w:rPr>
                <w:rFonts w:ascii="Times New Roman" w:hAnsi="Times New Roman"/>
                <w:color w:val="000000" w:themeColor="text1"/>
                <w:sz w:val="24"/>
                <w:szCs w:val="24"/>
              </w:rPr>
              <w:t>Bucket toilet  . . . . . . . ……. . . . . 10</w:t>
            </w:r>
          </w:p>
          <w:p w:rsidR="00BA032F" w:rsidRPr="00A32A04" w:rsidRDefault="00BA032F" w:rsidP="002252C4">
            <w:pPr>
              <w:autoSpaceDE w:val="0"/>
              <w:autoSpaceDN w:val="0"/>
              <w:adjustRightInd w:val="0"/>
              <w:rPr>
                <w:rFonts w:ascii="Times New Roman" w:hAnsi="Times New Roman"/>
                <w:color w:val="000000" w:themeColor="text1"/>
                <w:sz w:val="24"/>
                <w:szCs w:val="24"/>
              </w:rPr>
            </w:pPr>
            <w:r w:rsidRPr="009A1FC8">
              <w:rPr>
                <w:rFonts w:ascii="Times New Roman" w:hAnsi="Times New Roman"/>
                <w:color w:val="000000" w:themeColor="text1"/>
                <w:sz w:val="24"/>
                <w:szCs w:val="24"/>
              </w:rPr>
              <w:t>Hanging toilet/hanging latrine . .. 11</w:t>
            </w:r>
          </w:p>
          <w:p w:rsidR="00BA032F" w:rsidRPr="00A32A04" w:rsidRDefault="00BA032F" w:rsidP="002252C4">
            <w:pPr>
              <w:autoSpaceDE w:val="0"/>
              <w:autoSpaceDN w:val="0"/>
              <w:adjustRightInd w:val="0"/>
              <w:rPr>
                <w:rFonts w:ascii="Times New Roman" w:hAnsi="Times New Roman"/>
                <w:color w:val="000000" w:themeColor="text1"/>
                <w:sz w:val="24"/>
                <w:szCs w:val="24"/>
              </w:rPr>
            </w:pPr>
            <w:r w:rsidRPr="009A1FC8">
              <w:rPr>
                <w:rFonts w:ascii="Times New Roman" w:hAnsi="Times New Roman"/>
                <w:color w:val="000000" w:themeColor="text1"/>
                <w:sz w:val="24"/>
                <w:szCs w:val="24"/>
              </w:rPr>
              <w:t xml:space="preserve">No facility/bush/field . . ... ….. . ..12 </w:t>
            </w:r>
          </w:p>
          <w:p w:rsidR="00BA032F" w:rsidRPr="00A32A04" w:rsidRDefault="00BA032F" w:rsidP="002252C4">
            <w:pPr>
              <w:pStyle w:val="Footer"/>
              <w:spacing w:line="276" w:lineRule="auto"/>
              <w:rPr>
                <w:rFonts w:ascii="Times New Roman" w:hAnsi="Times New Roman"/>
                <w:color w:val="000000" w:themeColor="text1"/>
                <w:sz w:val="24"/>
                <w:szCs w:val="24"/>
              </w:rPr>
            </w:pPr>
            <w:r w:rsidRPr="009A1FC8">
              <w:rPr>
                <w:rFonts w:ascii="Times New Roman" w:hAnsi="Times New Roman"/>
                <w:color w:val="000000" w:themeColor="text1"/>
                <w:sz w:val="24"/>
                <w:szCs w:val="24"/>
              </w:rPr>
              <w:t>Other --------------------</w:t>
            </w:r>
            <w:r w:rsidRPr="00A32A04">
              <w:rPr>
                <w:rFonts w:ascii="Times New Roman" w:hAnsi="Times New Roman"/>
                <w:color w:val="000000" w:themeColor="text1"/>
                <w:sz w:val="24"/>
                <w:szCs w:val="24"/>
              </w:rPr>
              <w:t>-------------</w:t>
            </w:r>
            <w:r w:rsidRPr="00A32A04">
              <w:rPr>
                <w:rFonts w:ascii="Arial" w:hAnsi="Arial" w:cs="Arial"/>
                <w:color w:val="000000" w:themeColor="text1"/>
                <w:sz w:val="24"/>
                <w:szCs w:val="24"/>
              </w:rPr>
              <w:t>9</w:t>
            </w:r>
            <w:r>
              <w:rPr>
                <w:rFonts w:ascii="Arial" w:hAnsi="Arial" w:cs="Arial"/>
                <w:color w:val="000000" w:themeColor="text1"/>
                <w:sz w:val="24"/>
                <w:szCs w:val="24"/>
              </w:rPr>
              <w:t>9</w:t>
            </w:r>
          </w:p>
        </w:tc>
        <w:tc>
          <w:tcPr>
            <w:tcW w:w="18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521A96" w:rsidRDefault="00BA032F" w:rsidP="002252C4">
            <w:pPr>
              <w:pStyle w:val="ListParagraph"/>
              <w:spacing w:after="0"/>
              <w:rPr>
                <w:rFonts w:eastAsia="Calibri"/>
                <w:sz w:val="24"/>
                <w:szCs w:val="24"/>
              </w:rPr>
            </w:pPr>
          </w:p>
        </w:tc>
      </w:tr>
      <w:tr w:rsidR="00BA032F" w:rsidRPr="00521A96" w:rsidTr="002252C4">
        <w:trPr>
          <w:trHeight w:val="206"/>
        </w:trPr>
        <w:tc>
          <w:tcPr>
            <w:tcW w:w="7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521A96" w:rsidRDefault="00BA032F" w:rsidP="002252C4">
            <w:pPr>
              <w:spacing w:after="0"/>
              <w:jc w:val="both"/>
              <w:rPr>
                <w:rFonts w:ascii="Times New Roman" w:eastAsia="Calibri" w:hAnsi="Times New Roman"/>
                <w:sz w:val="24"/>
                <w:szCs w:val="24"/>
              </w:rPr>
            </w:pPr>
            <w:r w:rsidRPr="00521A96">
              <w:rPr>
                <w:rFonts w:ascii="Times New Roman" w:eastAsia="Calibri" w:hAnsi="Times New Roman"/>
                <w:sz w:val="24"/>
                <w:szCs w:val="24"/>
              </w:rPr>
              <w:t xml:space="preserve">503 </w:t>
            </w:r>
          </w:p>
        </w:tc>
        <w:tc>
          <w:tcPr>
            <w:tcW w:w="3781"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A32A04" w:rsidRDefault="00BA032F" w:rsidP="002252C4">
            <w:pPr>
              <w:spacing w:after="0"/>
              <w:rPr>
                <w:rFonts w:ascii="Times New Roman" w:eastAsia="Calibri" w:hAnsi="Times New Roman"/>
                <w:color w:val="000000" w:themeColor="text1"/>
                <w:sz w:val="24"/>
                <w:szCs w:val="24"/>
              </w:rPr>
            </w:pPr>
            <w:r w:rsidRPr="00A32A04">
              <w:rPr>
                <w:rFonts w:ascii="Times New Roman" w:hAnsi="Times New Roman"/>
                <w:color w:val="000000" w:themeColor="text1"/>
                <w:sz w:val="24"/>
                <w:szCs w:val="24"/>
              </w:rPr>
              <w:t>What is the main source of drinking water for members of your household?</w:t>
            </w:r>
          </w:p>
        </w:tc>
        <w:tc>
          <w:tcPr>
            <w:tcW w:w="378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A32A04" w:rsidRDefault="00BA032F" w:rsidP="002252C4">
            <w:pPr>
              <w:autoSpaceDE w:val="0"/>
              <w:autoSpaceDN w:val="0"/>
              <w:adjustRightInd w:val="0"/>
              <w:rPr>
                <w:rFonts w:ascii="Times New Roman" w:hAnsi="Times New Roman"/>
                <w:b/>
                <w:bCs/>
                <w:color w:val="000000" w:themeColor="text1"/>
                <w:sz w:val="24"/>
                <w:szCs w:val="24"/>
                <w:u w:val="single"/>
              </w:rPr>
            </w:pPr>
            <w:r w:rsidRPr="009A1FC8">
              <w:rPr>
                <w:rFonts w:ascii="Times New Roman" w:hAnsi="Times New Roman"/>
                <w:b/>
                <w:bCs/>
                <w:color w:val="000000" w:themeColor="text1"/>
                <w:sz w:val="24"/>
                <w:szCs w:val="24"/>
                <w:u w:val="single"/>
              </w:rPr>
              <w:t>Piped water</w:t>
            </w:r>
          </w:p>
          <w:p w:rsidR="00BA032F" w:rsidRPr="00A32A04" w:rsidRDefault="00BA032F" w:rsidP="002252C4">
            <w:pPr>
              <w:autoSpaceDE w:val="0"/>
              <w:autoSpaceDN w:val="0"/>
              <w:adjustRightInd w:val="0"/>
              <w:jc w:val="right"/>
              <w:rPr>
                <w:rFonts w:ascii="Times New Roman" w:hAnsi="Times New Roman"/>
                <w:color w:val="000000" w:themeColor="text1"/>
                <w:sz w:val="24"/>
                <w:szCs w:val="24"/>
              </w:rPr>
            </w:pPr>
            <w:r w:rsidRPr="009A1FC8">
              <w:rPr>
                <w:rFonts w:ascii="Times New Roman" w:hAnsi="Times New Roman"/>
                <w:color w:val="000000" w:themeColor="text1"/>
                <w:sz w:val="24"/>
                <w:szCs w:val="24"/>
              </w:rPr>
              <w:t>Piped into dwelling . . ... . . . . 01</w:t>
            </w:r>
          </w:p>
          <w:p w:rsidR="00BA032F" w:rsidRPr="00A32A04" w:rsidRDefault="00BA032F" w:rsidP="002252C4">
            <w:pPr>
              <w:autoSpaceDE w:val="0"/>
              <w:autoSpaceDN w:val="0"/>
              <w:adjustRightInd w:val="0"/>
              <w:jc w:val="right"/>
              <w:rPr>
                <w:rFonts w:ascii="Times New Roman" w:hAnsi="Times New Roman"/>
                <w:color w:val="000000" w:themeColor="text1"/>
                <w:sz w:val="24"/>
                <w:szCs w:val="24"/>
              </w:rPr>
            </w:pPr>
            <w:r w:rsidRPr="009A1FC8">
              <w:rPr>
                <w:rFonts w:ascii="Times New Roman" w:hAnsi="Times New Roman"/>
                <w:color w:val="000000" w:themeColor="text1"/>
                <w:sz w:val="24"/>
                <w:szCs w:val="24"/>
              </w:rPr>
              <w:t xml:space="preserve">Piped to yard/plot . . . . . . . .. .02 </w:t>
            </w:r>
          </w:p>
          <w:p w:rsidR="00BA032F" w:rsidRPr="00A32A04" w:rsidRDefault="00BA032F" w:rsidP="002252C4">
            <w:pPr>
              <w:autoSpaceDE w:val="0"/>
              <w:autoSpaceDN w:val="0"/>
              <w:adjustRightInd w:val="0"/>
              <w:jc w:val="right"/>
              <w:rPr>
                <w:rFonts w:ascii="Times New Roman" w:hAnsi="Times New Roman"/>
                <w:color w:val="000000" w:themeColor="text1"/>
                <w:sz w:val="24"/>
                <w:szCs w:val="24"/>
              </w:rPr>
            </w:pPr>
            <w:r w:rsidRPr="009A1FC8">
              <w:rPr>
                <w:rFonts w:ascii="Times New Roman" w:hAnsi="Times New Roman"/>
                <w:color w:val="000000" w:themeColor="text1"/>
                <w:sz w:val="24"/>
                <w:szCs w:val="24"/>
              </w:rPr>
              <w:t>Piped to neighbor . . . . . . .. . .03</w:t>
            </w:r>
          </w:p>
          <w:p w:rsidR="00BA032F" w:rsidRPr="00A32A04" w:rsidRDefault="00BA032F" w:rsidP="002252C4">
            <w:pPr>
              <w:autoSpaceDE w:val="0"/>
              <w:autoSpaceDN w:val="0"/>
              <w:adjustRightInd w:val="0"/>
              <w:jc w:val="right"/>
              <w:rPr>
                <w:rFonts w:ascii="Times New Roman" w:hAnsi="Times New Roman"/>
                <w:color w:val="000000" w:themeColor="text1"/>
                <w:sz w:val="24"/>
                <w:szCs w:val="24"/>
              </w:rPr>
            </w:pPr>
            <w:r w:rsidRPr="009A1FC8">
              <w:rPr>
                <w:rFonts w:ascii="Times New Roman" w:hAnsi="Times New Roman"/>
                <w:color w:val="000000" w:themeColor="text1"/>
                <w:sz w:val="24"/>
                <w:szCs w:val="24"/>
              </w:rPr>
              <w:t>Public tap/standpipe . . . . . .  .04</w:t>
            </w:r>
          </w:p>
          <w:p w:rsidR="00BA032F" w:rsidRPr="00A32A04" w:rsidRDefault="00BA032F" w:rsidP="002252C4">
            <w:pPr>
              <w:autoSpaceDE w:val="0"/>
              <w:autoSpaceDN w:val="0"/>
              <w:adjustRightInd w:val="0"/>
              <w:jc w:val="right"/>
              <w:rPr>
                <w:rFonts w:ascii="Times New Roman" w:hAnsi="Times New Roman"/>
                <w:color w:val="000000" w:themeColor="text1"/>
                <w:sz w:val="24"/>
                <w:szCs w:val="24"/>
              </w:rPr>
            </w:pPr>
            <w:r w:rsidRPr="009A1FC8">
              <w:rPr>
                <w:rFonts w:ascii="Times New Roman" w:hAnsi="Times New Roman"/>
                <w:color w:val="000000" w:themeColor="text1"/>
                <w:sz w:val="24"/>
                <w:szCs w:val="24"/>
              </w:rPr>
              <w:t>Tube well or borehole . . .  . . 05</w:t>
            </w:r>
          </w:p>
          <w:p w:rsidR="00BA032F" w:rsidRPr="00A32A04" w:rsidRDefault="00BA032F" w:rsidP="002252C4">
            <w:pPr>
              <w:autoSpaceDE w:val="0"/>
              <w:autoSpaceDN w:val="0"/>
              <w:adjustRightInd w:val="0"/>
              <w:rPr>
                <w:rFonts w:ascii="Times New Roman" w:hAnsi="Times New Roman"/>
                <w:b/>
                <w:bCs/>
                <w:color w:val="000000" w:themeColor="text1"/>
                <w:sz w:val="24"/>
                <w:szCs w:val="24"/>
                <w:u w:val="single"/>
              </w:rPr>
            </w:pPr>
            <w:r w:rsidRPr="009A1FC8">
              <w:rPr>
                <w:rFonts w:ascii="Times New Roman" w:hAnsi="Times New Roman"/>
                <w:b/>
                <w:bCs/>
                <w:color w:val="000000" w:themeColor="text1"/>
                <w:sz w:val="24"/>
                <w:szCs w:val="24"/>
                <w:u w:val="single"/>
              </w:rPr>
              <w:t>Dug well</w:t>
            </w:r>
          </w:p>
          <w:p w:rsidR="00BA032F" w:rsidRPr="00A32A04" w:rsidRDefault="00BA032F" w:rsidP="002252C4">
            <w:pPr>
              <w:autoSpaceDE w:val="0"/>
              <w:autoSpaceDN w:val="0"/>
              <w:adjustRightInd w:val="0"/>
              <w:jc w:val="right"/>
              <w:rPr>
                <w:rFonts w:ascii="Times New Roman" w:hAnsi="Times New Roman"/>
                <w:color w:val="000000" w:themeColor="text1"/>
                <w:sz w:val="24"/>
                <w:szCs w:val="24"/>
              </w:rPr>
            </w:pPr>
            <w:r w:rsidRPr="009A1FC8">
              <w:rPr>
                <w:rFonts w:ascii="Times New Roman" w:hAnsi="Times New Roman"/>
                <w:color w:val="000000" w:themeColor="text1"/>
                <w:sz w:val="24"/>
                <w:szCs w:val="24"/>
              </w:rPr>
              <w:t>Protected well . . . . . .  . . . . . . 06</w:t>
            </w:r>
          </w:p>
          <w:p w:rsidR="00BA032F" w:rsidRPr="00A32A04" w:rsidRDefault="00BA032F" w:rsidP="002252C4">
            <w:pPr>
              <w:autoSpaceDE w:val="0"/>
              <w:autoSpaceDN w:val="0"/>
              <w:adjustRightInd w:val="0"/>
              <w:jc w:val="right"/>
              <w:rPr>
                <w:rFonts w:ascii="Times New Roman" w:hAnsi="Times New Roman"/>
                <w:color w:val="000000" w:themeColor="text1"/>
                <w:sz w:val="24"/>
                <w:szCs w:val="24"/>
              </w:rPr>
            </w:pPr>
            <w:r w:rsidRPr="009A1FC8">
              <w:rPr>
                <w:rFonts w:ascii="Times New Roman" w:hAnsi="Times New Roman"/>
                <w:color w:val="000000" w:themeColor="text1"/>
                <w:sz w:val="24"/>
                <w:szCs w:val="24"/>
              </w:rPr>
              <w:t>Unprotected well . . . . .. . . .  . 07</w:t>
            </w:r>
          </w:p>
          <w:p w:rsidR="00BA032F" w:rsidRPr="00A32A04" w:rsidRDefault="00BA032F" w:rsidP="002252C4">
            <w:pPr>
              <w:autoSpaceDE w:val="0"/>
              <w:autoSpaceDN w:val="0"/>
              <w:adjustRightInd w:val="0"/>
              <w:rPr>
                <w:rFonts w:ascii="Times New Roman" w:hAnsi="Times New Roman"/>
                <w:b/>
                <w:bCs/>
                <w:color w:val="000000" w:themeColor="text1"/>
                <w:sz w:val="24"/>
                <w:szCs w:val="24"/>
                <w:u w:val="single"/>
              </w:rPr>
            </w:pPr>
            <w:r w:rsidRPr="009A1FC8">
              <w:rPr>
                <w:rFonts w:ascii="Times New Roman" w:hAnsi="Times New Roman"/>
                <w:b/>
                <w:bCs/>
                <w:color w:val="000000" w:themeColor="text1"/>
                <w:sz w:val="24"/>
                <w:szCs w:val="24"/>
                <w:u w:val="single"/>
              </w:rPr>
              <w:t>Water from spring</w:t>
            </w:r>
          </w:p>
          <w:p w:rsidR="00BA032F" w:rsidRPr="00A32A04" w:rsidRDefault="00BA032F" w:rsidP="002252C4">
            <w:pPr>
              <w:autoSpaceDE w:val="0"/>
              <w:autoSpaceDN w:val="0"/>
              <w:adjustRightInd w:val="0"/>
              <w:jc w:val="right"/>
              <w:rPr>
                <w:rFonts w:ascii="Times New Roman" w:hAnsi="Times New Roman"/>
                <w:color w:val="000000" w:themeColor="text1"/>
                <w:sz w:val="24"/>
                <w:szCs w:val="24"/>
              </w:rPr>
            </w:pPr>
            <w:r w:rsidRPr="009A1FC8">
              <w:rPr>
                <w:rFonts w:ascii="Times New Roman" w:hAnsi="Times New Roman"/>
                <w:color w:val="000000" w:themeColor="text1"/>
                <w:sz w:val="24"/>
                <w:szCs w:val="24"/>
              </w:rPr>
              <w:t xml:space="preserve">Protected spring . . . .  . . . . . . 08 </w:t>
            </w:r>
          </w:p>
          <w:p w:rsidR="00BA032F" w:rsidRPr="00A32A04" w:rsidRDefault="00BA032F" w:rsidP="002252C4">
            <w:pPr>
              <w:autoSpaceDE w:val="0"/>
              <w:autoSpaceDN w:val="0"/>
              <w:adjustRightInd w:val="0"/>
              <w:jc w:val="right"/>
              <w:rPr>
                <w:rFonts w:ascii="Times New Roman" w:hAnsi="Times New Roman"/>
                <w:color w:val="000000" w:themeColor="text1"/>
                <w:sz w:val="24"/>
                <w:szCs w:val="24"/>
              </w:rPr>
            </w:pPr>
            <w:r w:rsidRPr="009A1FC8">
              <w:rPr>
                <w:rFonts w:ascii="Times New Roman" w:hAnsi="Times New Roman"/>
                <w:color w:val="000000" w:themeColor="text1"/>
                <w:sz w:val="24"/>
                <w:szCs w:val="24"/>
              </w:rPr>
              <w:t>Unprotected spring . .  . . . .. . 09</w:t>
            </w:r>
          </w:p>
          <w:p w:rsidR="00BA032F" w:rsidRPr="00A32A04" w:rsidRDefault="00BA032F" w:rsidP="002252C4">
            <w:pPr>
              <w:autoSpaceDE w:val="0"/>
              <w:autoSpaceDN w:val="0"/>
              <w:adjustRightInd w:val="0"/>
              <w:jc w:val="right"/>
              <w:rPr>
                <w:rFonts w:ascii="Times New Roman" w:hAnsi="Times New Roman"/>
                <w:color w:val="000000" w:themeColor="text1"/>
                <w:sz w:val="24"/>
                <w:szCs w:val="24"/>
              </w:rPr>
            </w:pPr>
            <w:r w:rsidRPr="009A1FC8">
              <w:rPr>
                <w:rFonts w:ascii="Times New Roman" w:hAnsi="Times New Roman"/>
                <w:color w:val="000000" w:themeColor="text1"/>
                <w:sz w:val="24"/>
                <w:szCs w:val="24"/>
              </w:rPr>
              <w:t>Rainwater . . . . .  . . . . . . . . . . 10</w:t>
            </w:r>
          </w:p>
          <w:p w:rsidR="00BA032F" w:rsidRPr="00A32A04" w:rsidRDefault="00BA032F" w:rsidP="002252C4">
            <w:pPr>
              <w:autoSpaceDE w:val="0"/>
              <w:autoSpaceDN w:val="0"/>
              <w:adjustRightInd w:val="0"/>
              <w:jc w:val="right"/>
              <w:rPr>
                <w:rFonts w:ascii="Times New Roman" w:hAnsi="Times New Roman"/>
                <w:color w:val="000000" w:themeColor="text1"/>
                <w:sz w:val="24"/>
                <w:szCs w:val="24"/>
              </w:rPr>
            </w:pPr>
            <w:r w:rsidRPr="009A1FC8">
              <w:rPr>
                <w:rFonts w:ascii="Times New Roman" w:hAnsi="Times New Roman"/>
                <w:color w:val="000000" w:themeColor="text1"/>
                <w:sz w:val="24"/>
                <w:szCs w:val="24"/>
              </w:rPr>
              <w:t>Tanker truck (boti) . . .. . . . . . 11</w:t>
            </w:r>
          </w:p>
          <w:p w:rsidR="00BA032F" w:rsidRPr="00A32A04" w:rsidRDefault="00BA032F" w:rsidP="002252C4">
            <w:pPr>
              <w:autoSpaceDE w:val="0"/>
              <w:autoSpaceDN w:val="0"/>
              <w:adjustRightInd w:val="0"/>
              <w:jc w:val="right"/>
              <w:rPr>
                <w:rFonts w:ascii="Times New Roman" w:hAnsi="Times New Roman"/>
                <w:color w:val="000000" w:themeColor="text1"/>
                <w:sz w:val="24"/>
                <w:szCs w:val="24"/>
              </w:rPr>
            </w:pPr>
            <w:r w:rsidRPr="009A1FC8">
              <w:rPr>
                <w:rFonts w:ascii="Times New Roman" w:hAnsi="Times New Roman"/>
                <w:color w:val="000000" w:themeColor="text1"/>
                <w:sz w:val="24"/>
                <w:szCs w:val="24"/>
              </w:rPr>
              <w:t>Cart with small tank . . …... . 12</w:t>
            </w:r>
          </w:p>
          <w:p w:rsidR="00BA032F" w:rsidRPr="00A32A04" w:rsidRDefault="00BA032F" w:rsidP="002252C4">
            <w:pPr>
              <w:autoSpaceDE w:val="0"/>
              <w:autoSpaceDN w:val="0"/>
              <w:adjustRightInd w:val="0"/>
              <w:rPr>
                <w:rFonts w:ascii="Times New Roman" w:hAnsi="Times New Roman"/>
                <w:color w:val="000000" w:themeColor="text1"/>
                <w:sz w:val="24"/>
                <w:szCs w:val="24"/>
              </w:rPr>
            </w:pPr>
            <w:r w:rsidRPr="009A1FC8">
              <w:rPr>
                <w:rFonts w:ascii="Times New Roman" w:hAnsi="Times New Roman"/>
                <w:b/>
                <w:color w:val="000000" w:themeColor="text1"/>
                <w:sz w:val="24"/>
                <w:szCs w:val="24"/>
                <w:u w:val="single"/>
              </w:rPr>
              <w:t>Surface water</w:t>
            </w:r>
            <w:r w:rsidRPr="009A1FC8">
              <w:rPr>
                <w:rFonts w:ascii="Times New Roman" w:hAnsi="Times New Roman"/>
                <w:color w:val="000000" w:themeColor="text1"/>
                <w:sz w:val="24"/>
                <w:szCs w:val="24"/>
              </w:rPr>
              <w:t xml:space="preserve"> (river/dam/</w:t>
            </w:r>
          </w:p>
          <w:p w:rsidR="00BA032F" w:rsidRPr="00A32A04" w:rsidRDefault="00BA032F" w:rsidP="002252C4">
            <w:pPr>
              <w:autoSpaceDE w:val="0"/>
              <w:autoSpaceDN w:val="0"/>
              <w:adjustRightInd w:val="0"/>
              <w:jc w:val="right"/>
              <w:rPr>
                <w:rFonts w:ascii="Times New Roman" w:hAnsi="Times New Roman"/>
                <w:color w:val="000000" w:themeColor="text1"/>
                <w:sz w:val="24"/>
                <w:szCs w:val="24"/>
              </w:rPr>
            </w:pPr>
            <w:r w:rsidRPr="009A1FC8">
              <w:rPr>
                <w:rFonts w:ascii="Times New Roman" w:hAnsi="Times New Roman"/>
                <w:color w:val="000000" w:themeColor="text1"/>
                <w:sz w:val="24"/>
                <w:szCs w:val="24"/>
              </w:rPr>
              <w:t>Lake/pond/stream/canal/</w:t>
            </w:r>
          </w:p>
          <w:p w:rsidR="00BA032F" w:rsidRPr="00A32A04" w:rsidRDefault="00BA032F" w:rsidP="002252C4">
            <w:pPr>
              <w:autoSpaceDE w:val="0"/>
              <w:autoSpaceDN w:val="0"/>
              <w:adjustRightInd w:val="0"/>
              <w:jc w:val="right"/>
              <w:rPr>
                <w:rFonts w:ascii="Times New Roman" w:hAnsi="Times New Roman"/>
                <w:color w:val="000000" w:themeColor="text1"/>
                <w:sz w:val="24"/>
                <w:szCs w:val="24"/>
              </w:rPr>
            </w:pPr>
            <w:r w:rsidRPr="009A1FC8">
              <w:rPr>
                <w:rFonts w:ascii="Times New Roman" w:hAnsi="Times New Roman"/>
                <w:color w:val="000000" w:themeColor="text1"/>
                <w:sz w:val="24"/>
                <w:szCs w:val="24"/>
              </w:rPr>
              <w:t>Irrigation channel) . . . … . . . 13</w:t>
            </w:r>
          </w:p>
          <w:p w:rsidR="00BA032F" w:rsidRPr="00A32A04" w:rsidRDefault="00BA032F" w:rsidP="002252C4">
            <w:pPr>
              <w:autoSpaceDE w:val="0"/>
              <w:autoSpaceDN w:val="0"/>
              <w:adjustRightInd w:val="0"/>
              <w:jc w:val="right"/>
              <w:rPr>
                <w:rFonts w:ascii="Times New Roman" w:hAnsi="Times New Roman"/>
                <w:color w:val="000000" w:themeColor="text1"/>
                <w:sz w:val="24"/>
                <w:szCs w:val="24"/>
              </w:rPr>
            </w:pPr>
            <w:r w:rsidRPr="009A1FC8">
              <w:rPr>
                <w:rFonts w:ascii="Times New Roman" w:hAnsi="Times New Roman"/>
                <w:color w:val="000000" w:themeColor="text1"/>
                <w:sz w:val="24"/>
                <w:szCs w:val="24"/>
              </w:rPr>
              <w:t>Bottled water . . . . . . .. . . . . . 14</w:t>
            </w:r>
          </w:p>
          <w:p w:rsidR="00BA032F" w:rsidRPr="00A32A04" w:rsidRDefault="00BA032F" w:rsidP="002252C4">
            <w:pPr>
              <w:pStyle w:val="Footer"/>
              <w:spacing w:line="276" w:lineRule="auto"/>
              <w:rPr>
                <w:rFonts w:ascii="Times New Roman" w:hAnsi="Times New Roman"/>
                <w:color w:val="000000" w:themeColor="text1"/>
                <w:sz w:val="24"/>
                <w:szCs w:val="24"/>
              </w:rPr>
            </w:pPr>
            <w:r w:rsidRPr="009A1FC8">
              <w:rPr>
                <w:rFonts w:ascii="Times New Roman" w:hAnsi="Times New Roman"/>
                <w:color w:val="000000" w:themeColor="text1"/>
                <w:sz w:val="24"/>
                <w:szCs w:val="24"/>
              </w:rPr>
              <w:t>Other …………….……………..99</w:t>
            </w:r>
            <w:r w:rsidRPr="00A32A04">
              <w:rPr>
                <w:rFonts w:ascii="Times New Roman" w:hAnsi="Times New Roman"/>
                <w:color w:val="000000" w:themeColor="text1"/>
                <w:sz w:val="24"/>
                <w:szCs w:val="24"/>
              </w:rPr>
              <w:t xml:space="preserve"> </w:t>
            </w:r>
          </w:p>
        </w:tc>
        <w:tc>
          <w:tcPr>
            <w:tcW w:w="18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521A96" w:rsidRDefault="00BA032F" w:rsidP="002252C4">
            <w:pPr>
              <w:pStyle w:val="ListParagraph"/>
              <w:spacing w:after="0"/>
              <w:rPr>
                <w:rFonts w:eastAsia="Calibri"/>
                <w:sz w:val="24"/>
                <w:szCs w:val="24"/>
              </w:rPr>
            </w:pPr>
          </w:p>
        </w:tc>
      </w:tr>
      <w:tr w:rsidR="00BA032F" w:rsidRPr="00521A96" w:rsidTr="002252C4">
        <w:trPr>
          <w:trHeight w:val="1160"/>
        </w:trPr>
        <w:tc>
          <w:tcPr>
            <w:tcW w:w="7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521A96" w:rsidRDefault="00BA032F" w:rsidP="002252C4">
            <w:pPr>
              <w:spacing w:after="0"/>
              <w:jc w:val="both"/>
              <w:rPr>
                <w:rFonts w:ascii="Times New Roman" w:eastAsia="Calibri" w:hAnsi="Times New Roman"/>
                <w:sz w:val="24"/>
                <w:szCs w:val="24"/>
              </w:rPr>
            </w:pPr>
            <w:r w:rsidRPr="00521A96">
              <w:rPr>
                <w:rFonts w:ascii="Times New Roman" w:eastAsia="Calibri" w:hAnsi="Times New Roman"/>
                <w:sz w:val="24"/>
                <w:szCs w:val="24"/>
              </w:rPr>
              <w:t>504</w:t>
            </w:r>
          </w:p>
        </w:tc>
        <w:tc>
          <w:tcPr>
            <w:tcW w:w="3781"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A32A04" w:rsidRDefault="00BA032F" w:rsidP="002252C4">
            <w:pPr>
              <w:spacing w:after="0"/>
              <w:rPr>
                <w:rFonts w:ascii="Times New Roman" w:eastAsia="Calibri" w:hAnsi="Times New Roman"/>
                <w:sz w:val="24"/>
                <w:szCs w:val="24"/>
              </w:rPr>
            </w:pPr>
            <w:r w:rsidRPr="00A32A04">
              <w:rPr>
                <w:rFonts w:ascii="Times New Roman" w:eastAsia="Calibri" w:hAnsi="Times New Roman"/>
                <w:sz w:val="24"/>
                <w:szCs w:val="24"/>
              </w:rPr>
              <w:t>How long does it take to collect water (single trip)?</w:t>
            </w:r>
          </w:p>
        </w:tc>
        <w:tc>
          <w:tcPr>
            <w:tcW w:w="378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A32A04" w:rsidRDefault="00BA032F" w:rsidP="002252C4">
            <w:pPr>
              <w:spacing w:after="0"/>
              <w:jc w:val="right"/>
              <w:rPr>
                <w:rFonts w:ascii="Times New Roman" w:eastAsia="Calibri" w:hAnsi="Times New Roman"/>
                <w:sz w:val="24"/>
                <w:szCs w:val="24"/>
              </w:rPr>
            </w:pPr>
            <w:r w:rsidRPr="00A32A04">
              <w:rPr>
                <w:rFonts w:ascii="Times New Roman" w:eastAsia="Calibri" w:hAnsi="Times New Roman"/>
                <w:sz w:val="24"/>
                <w:szCs w:val="24"/>
              </w:rPr>
              <w:t xml:space="preserve">Less than </w:t>
            </w:r>
            <w:r>
              <w:rPr>
                <w:rFonts w:ascii="Times New Roman" w:eastAsia="Calibri" w:hAnsi="Times New Roman"/>
                <w:sz w:val="24"/>
                <w:szCs w:val="24"/>
              </w:rPr>
              <w:t>five minute ---------01</w:t>
            </w:r>
          </w:p>
          <w:p w:rsidR="00BA032F" w:rsidRPr="00A32A04" w:rsidRDefault="00BA032F" w:rsidP="002252C4">
            <w:pPr>
              <w:spacing w:after="0"/>
              <w:jc w:val="right"/>
              <w:rPr>
                <w:rFonts w:ascii="Times New Roman" w:eastAsia="Calibri" w:hAnsi="Times New Roman"/>
                <w:sz w:val="24"/>
                <w:szCs w:val="24"/>
              </w:rPr>
            </w:pPr>
            <w:r>
              <w:rPr>
                <w:rFonts w:ascii="Times New Roman" w:eastAsia="Calibri" w:hAnsi="Times New Roman"/>
                <w:sz w:val="24"/>
                <w:szCs w:val="24"/>
              </w:rPr>
              <w:t>5-15 minutes -------------------02</w:t>
            </w:r>
          </w:p>
          <w:p w:rsidR="00BA032F" w:rsidRPr="00A32A04" w:rsidRDefault="00BA032F" w:rsidP="002252C4">
            <w:pPr>
              <w:spacing w:after="0"/>
              <w:jc w:val="right"/>
              <w:rPr>
                <w:rFonts w:ascii="Times New Roman" w:eastAsia="Calibri" w:hAnsi="Times New Roman"/>
                <w:sz w:val="24"/>
                <w:szCs w:val="24"/>
              </w:rPr>
            </w:pPr>
            <w:r>
              <w:rPr>
                <w:rFonts w:ascii="Times New Roman" w:eastAsia="Calibri" w:hAnsi="Times New Roman"/>
                <w:sz w:val="24"/>
                <w:szCs w:val="24"/>
              </w:rPr>
              <w:t>15-30 minutes------------------03</w:t>
            </w:r>
          </w:p>
          <w:p w:rsidR="00BA032F" w:rsidRPr="00A32A04" w:rsidRDefault="00BA032F" w:rsidP="002252C4">
            <w:pPr>
              <w:spacing w:after="0"/>
              <w:jc w:val="right"/>
              <w:rPr>
                <w:rFonts w:ascii="Times New Roman" w:eastAsia="Calibri" w:hAnsi="Times New Roman"/>
                <w:sz w:val="24"/>
                <w:szCs w:val="24"/>
              </w:rPr>
            </w:pPr>
            <w:r>
              <w:rPr>
                <w:rFonts w:ascii="Times New Roman" w:eastAsia="Calibri" w:hAnsi="Times New Roman"/>
                <w:sz w:val="24"/>
                <w:szCs w:val="24"/>
              </w:rPr>
              <w:t>30 minutes – 1 hour-----------04</w:t>
            </w:r>
          </w:p>
          <w:p w:rsidR="00BA032F" w:rsidRPr="00A32A04" w:rsidRDefault="00BA032F" w:rsidP="002252C4">
            <w:pPr>
              <w:spacing w:after="0"/>
              <w:jc w:val="right"/>
              <w:rPr>
                <w:rFonts w:ascii="Times New Roman" w:eastAsia="Calibri" w:hAnsi="Times New Roman"/>
                <w:sz w:val="24"/>
                <w:szCs w:val="24"/>
              </w:rPr>
            </w:pPr>
            <w:r>
              <w:rPr>
                <w:rFonts w:ascii="Times New Roman" w:eastAsia="Calibri" w:hAnsi="Times New Roman"/>
                <w:sz w:val="24"/>
                <w:szCs w:val="24"/>
              </w:rPr>
              <w:t>Greater than 1 hour------------05</w:t>
            </w:r>
          </w:p>
        </w:tc>
        <w:tc>
          <w:tcPr>
            <w:tcW w:w="18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521A96" w:rsidRDefault="00BA032F" w:rsidP="002252C4">
            <w:pPr>
              <w:pStyle w:val="ListParagraph"/>
              <w:spacing w:after="0"/>
              <w:rPr>
                <w:rFonts w:eastAsia="Calibri"/>
                <w:sz w:val="24"/>
                <w:szCs w:val="24"/>
              </w:rPr>
            </w:pPr>
          </w:p>
        </w:tc>
      </w:tr>
      <w:tr w:rsidR="00BA032F" w:rsidRPr="00521A96" w:rsidTr="002252C4">
        <w:trPr>
          <w:trHeight w:val="440"/>
        </w:trPr>
        <w:tc>
          <w:tcPr>
            <w:tcW w:w="7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521A96" w:rsidRDefault="00BA032F" w:rsidP="002252C4">
            <w:pPr>
              <w:spacing w:after="0"/>
              <w:jc w:val="both"/>
              <w:rPr>
                <w:rFonts w:ascii="Times New Roman" w:eastAsia="Calibri" w:hAnsi="Times New Roman"/>
                <w:sz w:val="24"/>
                <w:szCs w:val="24"/>
              </w:rPr>
            </w:pPr>
            <w:r w:rsidRPr="00521A96">
              <w:rPr>
                <w:rFonts w:ascii="Times New Roman" w:eastAsia="Calibri" w:hAnsi="Times New Roman"/>
                <w:sz w:val="24"/>
                <w:szCs w:val="24"/>
              </w:rPr>
              <w:t>505</w:t>
            </w:r>
          </w:p>
        </w:tc>
        <w:tc>
          <w:tcPr>
            <w:tcW w:w="3781"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521A96" w:rsidRDefault="00BA032F" w:rsidP="002252C4">
            <w:pPr>
              <w:spacing w:after="0"/>
              <w:rPr>
                <w:rFonts w:ascii="Times New Roman" w:eastAsia="Calibri" w:hAnsi="Times New Roman"/>
                <w:sz w:val="24"/>
                <w:szCs w:val="24"/>
              </w:rPr>
            </w:pPr>
            <w:r w:rsidRPr="00521A96">
              <w:rPr>
                <w:rFonts w:ascii="Times New Roman" w:eastAsia="Calibri" w:hAnsi="Times New Roman"/>
                <w:sz w:val="24"/>
                <w:szCs w:val="24"/>
              </w:rPr>
              <w:t xml:space="preserve">How many people slept in your house last night? </w:t>
            </w:r>
          </w:p>
        </w:tc>
        <w:tc>
          <w:tcPr>
            <w:tcW w:w="378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521A96" w:rsidRDefault="00BA032F" w:rsidP="002252C4">
            <w:pPr>
              <w:spacing w:after="0"/>
              <w:rPr>
                <w:rFonts w:ascii="Times New Roman" w:eastAsia="Calibri" w:hAnsi="Times New Roman"/>
                <w:sz w:val="24"/>
                <w:szCs w:val="24"/>
              </w:rPr>
            </w:pPr>
          </w:p>
          <w:p w:rsidR="00BA032F" w:rsidRPr="00521A96" w:rsidRDefault="00BA032F" w:rsidP="002252C4">
            <w:pPr>
              <w:spacing w:after="0"/>
              <w:rPr>
                <w:rFonts w:ascii="Times New Roman" w:eastAsia="Calibri" w:hAnsi="Times New Roman"/>
                <w:sz w:val="24"/>
                <w:szCs w:val="24"/>
              </w:rPr>
            </w:pPr>
            <w:r w:rsidRPr="00521A96">
              <w:rPr>
                <w:rFonts w:ascii="Times New Roman" w:eastAsia="Calibri" w:hAnsi="Times New Roman"/>
                <w:sz w:val="24"/>
                <w:szCs w:val="24"/>
              </w:rPr>
              <w:t>-------------(enter number)</w:t>
            </w:r>
          </w:p>
        </w:tc>
        <w:tc>
          <w:tcPr>
            <w:tcW w:w="18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521A96" w:rsidRDefault="00BA032F" w:rsidP="002252C4">
            <w:pPr>
              <w:pStyle w:val="ListParagraph"/>
              <w:spacing w:after="0"/>
              <w:rPr>
                <w:rFonts w:eastAsia="Calibri"/>
                <w:sz w:val="24"/>
                <w:szCs w:val="24"/>
              </w:rPr>
            </w:pPr>
          </w:p>
        </w:tc>
      </w:tr>
      <w:tr w:rsidR="00BA032F" w:rsidRPr="00521A96" w:rsidTr="002252C4">
        <w:trPr>
          <w:trHeight w:val="233"/>
        </w:trPr>
        <w:tc>
          <w:tcPr>
            <w:tcW w:w="7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521A96" w:rsidRDefault="00BA032F" w:rsidP="002252C4">
            <w:pPr>
              <w:spacing w:after="0"/>
              <w:jc w:val="both"/>
              <w:rPr>
                <w:rFonts w:ascii="Times New Roman" w:eastAsia="Calibri" w:hAnsi="Times New Roman"/>
                <w:sz w:val="24"/>
                <w:szCs w:val="24"/>
              </w:rPr>
            </w:pPr>
            <w:r w:rsidRPr="00521A96">
              <w:rPr>
                <w:rFonts w:ascii="Times New Roman" w:eastAsia="Calibri" w:hAnsi="Times New Roman"/>
                <w:sz w:val="24"/>
                <w:szCs w:val="24"/>
              </w:rPr>
              <w:t>506</w:t>
            </w:r>
          </w:p>
        </w:tc>
        <w:tc>
          <w:tcPr>
            <w:tcW w:w="3781"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521A96" w:rsidRDefault="00BA032F" w:rsidP="002252C4">
            <w:pPr>
              <w:spacing w:after="0"/>
              <w:rPr>
                <w:rFonts w:ascii="Times New Roman" w:eastAsia="Calibri" w:hAnsi="Times New Roman"/>
                <w:sz w:val="24"/>
                <w:szCs w:val="24"/>
              </w:rPr>
            </w:pPr>
            <w:r w:rsidRPr="00521A96">
              <w:rPr>
                <w:rFonts w:ascii="Times New Roman" w:eastAsia="Calibri" w:hAnsi="Times New Roman"/>
                <w:sz w:val="24"/>
                <w:szCs w:val="24"/>
              </w:rPr>
              <w:t>Do your animals live in the same house where you are living?</w:t>
            </w:r>
          </w:p>
        </w:tc>
        <w:tc>
          <w:tcPr>
            <w:tcW w:w="378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521A96" w:rsidRDefault="00BA032F" w:rsidP="002252C4">
            <w:pPr>
              <w:contextualSpacing/>
              <w:rPr>
                <w:rFonts w:ascii="Times New Roman" w:hAnsi="Times New Roman"/>
                <w:sz w:val="24"/>
                <w:szCs w:val="24"/>
              </w:rPr>
            </w:pPr>
            <w:r w:rsidRPr="00521A96">
              <w:rPr>
                <w:rFonts w:ascii="Times New Roman" w:hAnsi="Times New Roman"/>
                <w:sz w:val="24"/>
                <w:szCs w:val="24"/>
              </w:rPr>
              <w:t xml:space="preserve">Yes -----------------01      </w:t>
            </w:r>
          </w:p>
          <w:p w:rsidR="00BA032F" w:rsidRPr="00521A96" w:rsidRDefault="00BA032F" w:rsidP="002252C4">
            <w:pPr>
              <w:spacing w:after="0"/>
              <w:rPr>
                <w:rFonts w:ascii="Times New Roman" w:eastAsia="Calibri" w:hAnsi="Times New Roman"/>
                <w:sz w:val="24"/>
                <w:szCs w:val="24"/>
              </w:rPr>
            </w:pPr>
            <w:r w:rsidRPr="00521A96">
              <w:rPr>
                <w:rFonts w:ascii="Times New Roman" w:hAnsi="Times New Roman"/>
                <w:sz w:val="24"/>
                <w:szCs w:val="24"/>
              </w:rPr>
              <w:t xml:space="preserve"> No -----------------02 </w:t>
            </w:r>
          </w:p>
        </w:tc>
        <w:tc>
          <w:tcPr>
            <w:tcW w:w="18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521A96" w:rsidRDefault="00BA032F" w:rsidP="002252C4">
            <w:pPr>
              <w:pStyle w:val="ListParagraph"/>
              <w:spacing w:after="0"/>
              <w:rPr>
                <w:rFonts w:eastAsia="Calibri"/>
                <w:sz w:val="24"/>
                <w:szCs w:val="24"/>
              </w:rPr>
            </w:pPr>
          </w:p>
        </w:tc>
      </w:tr>
      <w:tr w:rsidR="00BA032F" w:rsidRPr="00521A96" w:rsidTr="002252C4">
        <w:trPr>
          <w:trHeight w:val="269"/>
        </w:trPr>
        <w:tc>
          <w:tcPr>
            <w:tcW w:w="7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521A96" w:rsidRDefault="00BA032F" w:rsidP="002252C4">
            <w:pPr>
              <w:spacing w:after="0"/>
              <w:jc w:val="both"/>
              <w:rPr>
                <w:rFonts w:ascii="Times New Roman" w:eastAsia="Calibri" w:hAnsi="Times New Roman"/>
                <w:sz w:val="24"/>
                <w:szCs w:val="24"/>
              </w:rPr>
            </w:pPr>
            <w:r w:rsidRPr="00521A96">
              <w:rPr>
                <w:rFonts w:ascii="Times New Roman" w:eastAsia="Calibri" w:hAnsi="Times New Roman"/>
                <w:sz w:val="24"/>
                <w:szCs w:val="24"/>
              </w:rPr>
              <w:t>507</w:t>
            </w:r>
          </w:p>
        </w:tc>
        <w:tc>
          <w:tcPr>
            <w:tcW w:w="3781"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521A96" w:rsidRDefault="00BA032F" w:rsidP="002252C4">
            <w:pPr>
              <w:spacing w:after="0"/>
              <w:rPr>
                <w:rFonts w:ascii="Times New Roman" w:eastAsia="Calibri" w:hAnsi="Times New Roman"/>
                <w:sz w:val="24"/>
                <w:szCs w:val="24"/>
              </w:rPr>
            </w:pPr>
            <w:r w:rsidRPr="00521A96">
              <w:rPr>
                <w:rFonts w:ascii="Times New Roman" w:eastAsia="Calibri" w:hAnsi="Times New Roman"/>
                <w:sz w:val="24"/>
                <w:szCs w:val="24"/>
              </w:rPr>
              <w:t xml:space="preserve">Housing condition: number of rooms  </w:t>
            </w:r>
          </w:p>
        </w:tc>
        <w:tc>
          <w:tcPr>
            <w:tcW w:w="378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521A96" w:rsidRDefault="00BA032F" w:rsidP="002252C4">
            <w:pPr>
              <w:spacing w:after="0"/>
              <w:rPr>
                <w:rFonts w:ascii="Times New Roman" w:eastAsia="Calibri" w:hAnsi="Times New Roman"/>
                <w:sz w:val="24"/>
                <w:szCs w:val="24"/>
              </w:rPr>
            </w:pPr>
            <w:r w:rsidRPr="00521A96">
              <w:rPr>
                <w:rFonts w:ascii="Times New Roman" w:eastAsia="Calibri" w:hAnsi="Times New Roman"/>
                <w:sz w:val="24"/>
                <w:szCs w:val="24"/>
              </w:rPr>
              <w:t>_______________________</w:t>
            </w:r>
          </w:p>
        </w:tc>
        <w:tc>
          <w:tcPr>
            <w:tcW w:w="18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521A96" w:rsidRDefault="00BA032F" w:rsidP="002252C4">
            <w:pPr>
              <w:spacing w:after="0"/>
              <w:rPr>
                <w:rFonts w:eastAsia="Calibri"/>
                <w:sz w:val="24"/>
                <w:szCs w:val="24"/>
              </w:rPr>
            </w:pPr>
          </w:p>
        </w:tc>
      </w:tr>
      <w:tr w:rsidR="00BA032F" w:rsidRPr="00521A96" w:rsidTr="002252C4">
        <w:trPr>
          <w:trHeight w:val="296"/>
        </w:trPr>
        <w:tc>
          <w:tcPr>
            <w:tcW w:w="719" w:type="dxa"/>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BA032F" w:rsidRPr="00521A96" w:rsidRDefault="00BA032F" w:rsidP="002252C4">
            <w:pPr>
              <w:spacing w:after="0"/>
              <w:jc w:val="both"/>
              <w:rPr>
                <w:rFonts w:ascii="Times New Roman" w:eastAsia="Calibri" w:hAnsi="Times New Roman"/>
                <w:sz w:val="24"/>
                <w:szCs w:val="24"/>
              </w:rPr>
            </w:pPr>
            <w:r w:rsidRPr="00521A96">
              <w:rPr>
                <w:rFonts w:ascii="Times New Roman" w:eastAsia="Calibri" w:hAnsi="Times New Roman"/>
                <w:sz w:val="24"/>
                <w:szCs w:val="24"/>
              </w:rPr>
              <w:t>508</w:t>
            </w:r>
          </w:p>
        </w:tc>
        <w:tc>
          <w:tcPr>
            <w:tcW w:w="3781" w:type="dxa"/>
            <w:gridSpan w:val="2"/>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BA032F" w:rsidRPr="00521A96" w:rsidRDefault="00BA032F" w:rsidP="002252C4">
            <w:pPr>
              <w:spacing w:after="0"/>
              <w:rPr>
                <w:rFonts w:ascii="Times New Roman" w:eastAsia="Calibri" w:hAnsi="Times New Roman"/>
                <w:sz w:val="24"/>
                <w:szCs w:val="24"/>
              </w:rPr>
            </w:pPr>
            <w:r w:rsidRPr="00521A96">
              <w:rPr>
                <w:rFonts w:ascii="Times New Roman" w:eastAsia="Calibri" w:hAnsi="Times New Roman"/>
                <w:sz w:val="24"/>
                <w:szCs w:val="24"/>
              </w:rPr>
              <w:t xml:space="preserve">Number of windows you are living </w:t>
            </w:r>
          </w:p>
        </w:tc>
        <w:tc>
          <w:tcPr>
            <w:tcW w:w="3780" w:type="dxa"/>
            <w:gridSpan w:val="3"/>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BA032F" w:rsidRPr="00521A96" w:rsidRDefault="00BA032F" w:rsidP="002252C4">
            <w:pPr>
              <w:spacing w:after="0"/>
              <w:rPr>
                <w:rFonts w:ascii="Times New Roman" w:eastAsia="Calibri" w:hAnsi="Times New Roman"/>
                <w:sz w:val="24"/>
                <w:szCs w:val="24"/>
              </w:rPr>
            </w:pPr>
            <w:r w:rsidRPr="00521A96">
              <w:rPr>
                <w:rFonts w:ascii="Times New Roman" w:eastAsia="Calibri" w:hAnsi="Times New Roman"/>
                <w:sz w:val="24"/>
                <w:szCs w:val="24"/>
              </w:rPr>
              <w:t>_______________________</w:t>
            </w:r>
          </w:p>
        </w:tc>
        <w:tc>
          <w:tcPr>
            <w:tcW w:w="1867" w:type="dxa"/>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BA032F" w:rsidRPr="00521A96" w:rsidRDefault="00BA032F" w:rsidP="002252C4">
            <w:pPr>
              <w:spacing w:after="0"/>
              <w:rPr>
                <w:rFonts w:eastAsia="Calibri"/>
                <w:sz w:val="24"/>
                <w:szCs w:val="24"/>
              </w:rPr>
            </w:pPr>
          </w:p>
        </w:tc>
      </w:tr>
      <w:tr w:rsidR="00BA032F" w:rsidRPr="00521A96" w:rsidTr="002252C4">
        <w:trPr>
          <w:trHeight w:val="494"/>
        </w:trPr>
        <w:tc>
          <w:tcPr>
            <w:tcW w:w="7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521A96" w:rsidRDefault="00BA032F" w:rsidP="002252C4">
            <w:pPr>
              <w:spacing w:after="0"/>
              <w:jc w:val="both"/>
              <w:rPr>
                <w:rFonts w:ascii="Times New Roman" w:eastAsia="Calibri" w:hAnsi="Times New Roman"/>
                <w:sz w:val="24"/>
                <w:szCs w:val="24"/>
              </w:rPr>
            </w:pPr>
            <w:r w:rsidRPr="00521A96">
              <w:rPr>
                <w:rFonts w:ascii="Times New Roman" w:eastAsia="Calibri" w:hAnsi="Times New Roman"/>
                <w:sz w:val="24"/>
                <w:szCs w:val="24"/>
              </w:rPr>
              <w:t>509</w:t>
            </w:r>
          </w:p>
        </w:tc>
        <w:tc>
          <w:tcPr>
            <w:tcW w:w="3781"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521A96" w:rsidRDefault="00BA032F" w:rsidP="002252C4">
            <w:pPr>
              <w:spacing w:after="0"/>
              <w:rPr>
                <w:rFonts w:ascii="Times New Roman" w:eastAsia="Calibri" w:hAnsi="Times New Roman"/>
                <w:sz w:val="24"/>
                <w:szCs w:val="24"/>
              </w:rPr>
            </w:pPr>
            <w:r w:rsidRPr="00521A96">
              <w:rPr>
                <w:rFonts w:ascii="Times New Roman" w:eastAsia="Calibri" w:hAnsi="Times New Roman"/>
                <w:sz w:val="24"/>
                <w:szCs w:val="24"/>
              </w:rPr>
              <w:t xml:space="preserve">Type of floor you are living </w:t>
            </w:r>
          </w:p>
        </w:tc>
        <w:tc>
          <w:tcPr>
            <w:tcW w:w="378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521A96" w:rsidRDefault="00BA032F" w:rsidP="002252C4">
            <w:pPr>
              <w:spacing w:after="0"/>
              <w:jc w:val="right"/>
              <w:rPr>
                <w:rFonts w:ascii="Times New Roman" w:eastAsia="Calibri" w:hAnsi="Times New Roman"/>
                <w:sz w:val="24"/>
                <w:szCs w:val="24"/>
              </w:rPr>
            </w:pPr>
            <w:r w:rsidRPr="00521A96">
              <w:rPr>
                <w:rFonts w:ascii="Times New Roman" w:eastAsia="Calibri" w:hAnsi="Times New Roman"/>
                <w:sz w:val="24"/>
                <w:szCs w:val="24"/>
              </w:rPr>
              <w:t xml:space="preserve"> Cement----------------01</w:t>
            </w:r>
          </w:p>
          <w:p w:rsidR="00BA032F" w:rsidRPr="00521A96" w:rsidRDefault="00BA032F" w:rsidP="002252C4">
            <w:pPr>
              <w:spacing w:after="0"/>
              <w:jc w:val="right"/>
              <w:rPr>
                <w:rFonts w:ascii="Times New Roman" w:eastAsia="Calibri" w:hAnsi="Times New Roman"/>
                <w:sz w:val="24"/>
                <w:szCs w:val="24"/>
              </w:rPr>
            </w:pPr>
            <w:r w:rsidRPr="00521A96">
              <w:rPr>
                <w:rFonts w:ascii="Times New Roman" w:eastAsia="Calibri" w:hAnsi="Times New Roman"/>
                <w:sz w:val="24"/>
                <w:szCs w:val="24"/>
              </w:rPr>
              <w:t xml:space="preserve"> Muddy ----------------02</w:t>
            </w:r>
          </w:p>
          <w:p w:rsidR="00BA032F" w:rsidRPr="00521A96" w:rsidRDefault="00BA032F" w:rsidP="002252C4">
            <w:pPr>
              <w:spacing w:after="0"/>
              <w:jc w:val="right"/>
              <w:rPr>
                <w:rFonts w:ascii="Times New Roman" w:eastAsia="Calibri" w:hAnsi="Times New Roman"/>
                <w:sz w:val="24"/>
                <w:szCs w:val="24"/>
              </w:rPr>
            </w:pPr>
            <w:r w:rsidRPr="00521A96">
              <w:rPr>
                <w:rFonts w:ascii="Times New Roman" w:eastAsia="Calibri" w:hAnsi="Times New Roman"/>
                <w:sz w:val="24"/>
                <w:szCs w:val="24"/>
              </w:rPr>
              <w:t>Other specify________________99</w:t>
            </w:r>
          </w:p>
        </w:tc>
        <w:tc>
          <w:tcPr>
            <w:tcW w:w="18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521A96" w:rsidRDefault="00BA032F" w:rsidP="002252C4">
            <w:pPr>
              <w:spacing w:after="0"/>
              <w:rPr>
                <w:rFonts w:eastAsia="Calibri"/>
                <w:sz w:val="24"/>
                <w:szCs w:val="24"/>
              </w:rPr>
            </w:pPr>
          </w:p>
        </w:tc>
      </w:tr>
      <w:tr w:rsidR="00BA032F" w:rsidRPr="00521A96" w:rsidTr="002252C4">
        <w:trPr>
          <w:trHeight w:val="575"/>
        </w:trPr>
        <w:tc>
          <w:tcPr>
            <w:tcW w:w="7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521A96" w:rsidRDefault="00BA032F" w:rsidP="002252C4">
            <w:pPr>
              <w:spacing w:after="0"/>
              <w:jc w:val="both"/>
              <w:rPr>
                <w:rFonts w:ascii="Times New Roman" w:eastAsia="Calibri" w:hAnsi="Times New Roman"/>
                <w:sz w:val="24"/>
                <w:szCs w:val="24"/>
              </w:rPr>
            </w:pPr>
            <w:r w:rsidRPr="00521A96">
              <w:rPr>
                <w:rFonts w:ascii="Times New Roman" w:eastAsia="Calibri" w:hAnsi="Times New Roman"/>
                <w:sz w:val="24"/>
                <w:szCs w:val="24"/>
              </w:rPr>
              <w:t>510</w:t>
            </w:r>
          </w:p>
        </w:tc>
        <w:tc>
          <w:tcPr>
            <w:tcW w:w="3781"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521A96" w:rsidRDefault="00BA032F" w:rsidP="002252C4">
            <w:pPr>
              <w:spacing w:after="0"/>
              <w:rPr>
                <w:rFonts w:ascii="Times New Roman" w:eastAsia="Calibri" w:hAnsi="Times New Roman"/>
                <w:sz w:val="24"/>
                <w:szCs w:val="24"/>
              </w:rPr>
            </w:pPr>
            <w:r w:rsidRPr="00521A96">
              <w:rPr>
                <w:rFonts w:ascii="Times New Roman" w:eastAsia="Calibri" w:hAnsi="Times New Roman"/>
                <w:sz w:val="24"/>
                <w:szCs w:val="24"/>
              </w:rPr>
              <w:t>How many times per day did you usually clean or brush your teeth?</w:t>
            </w:r>
          </w:p>
        </w:tc>
        <w:tc>
          <w:tcPr>
            <w:tcW w:w="378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521A96" w:rsidRDefault="00BA032F" w:rsidP="002252C4">
            <w:pPr>
              <w:spacing w:after="0"/>
              <w:rPr>
                <w:rFonts w:ascii="Times New Roman" w:eastAsia="Calibri" w:hAnsi="Times New Roman"/>
                <w:sz w:val="24"/>
                <w:szCs w:val="24"/>
              </w:rPr>
            </w:pPr>
          </w:p>
          <w:p w:rsidR="00BA032F" w:rsidRPr="00521A96" w:rsidRDefault="00BA032F" w:rsidP="002252C4">
            <w:pPr>
              <w:spacing w:after="0"/>
              <w:rPr>
                <w:rFonts w:ascii="Times New Roman" w:eastAsia="Calibri" w:hAnsi="Times New Roman"/>
                <w:sz w:val="24"/>
                <w:szCs w:val="24"/>
              </w:rPr>
            </w:pPr>
            <w:r w:rsidRPr="00521A96">
              <w:rPr>
                <w:rFonts w:ascii="Times New Roman" w:eastAsia="Calibri" w:hAnsi="Times New Roman"/>
                <w:sz w:val="24"/>
                <w:szCs w:val="24"/>
              </w:rPr>
              <w:t>------------( enter number)</w:t>
            </w:r>
          </w:p>
        </w:tc>
        <w:tc>
          <w:tcPr>
            <w:tcW w:w="18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521A96" w:rsidRDefault="00BA032F" w:rsidP="002252C4">
            <w:pPr>
              <w:spacing w:after="0"/>
              <w:rPr>
                <w:rFonts w:eastAsia="Calibri"/>
                <w:sz w:val="24"/>
                <w:szCs w:val="24"/>
              </w:rPr>
            </w:pPr>
          </w:p>
        </w:tc>
      </w:tr>
      <w:tr w:rsidR="00BA032F" w:rsidRPr="00521A96" w:rsidTr="002252C4">
        <w:trPr>
          <w:trHeight w:val="431"/>
        </w:trPr>
        <w:tc>
          <w:tcPr>
            <w:tcW w:w="7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521A96" w:rsidRDefault="00BA032F" w:rsidP="002252C4">
            <w:pPr>
              <w:spacing w:after="0"/>
              <w:jc w:val="both"/>
              <w:rPr>
                <w:rFonts w:ascii="Times New Roman" w:eastAsia="Calibri" w:hAnsi="Times New Roman"/>
                <w:sz w:val="24"/>
                <w:szCs w:val="24"/>
              </w:rPr>
            </w:pPr>
            <w:r w:rsidRPr="00521A96">
              <w:rPr>
                <w:rFonts w:ascii="Times New Roman" w:eastAsia="Calibri" w:hAnsi="Times New Roman"/>
                <w:sz w:val="24"/>
                <w:szCs w:val="24"/>
              </w:rPr>
              <w:t>511</w:t>
            </w:r>
          </w:p>
        </w:tc>
        <w:tc>
          <w:tcPr>
            <w:tcW w:w="3781"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521A96" w:rsidRDefault="00BA032F" w:rsidP="002252C4">
            <w:pPr>
              <w:spacing w:after="0"/>
              <w:rPr>
                <w:rFonts w:ascii="Times New Roman" w:eastAsia="Calibri" w:hAnsi="Times New Roman"/>
                <w:sz w:val="24"/>
                <w:szCs w:val="24"/>
              </w:rPr>
            </w:pPr>
            <w:r w:rsidRPr="00521A96">
              <w:rPr>
                <w:rFonts w:ascii="Times New Roman" w:eastAsia="Calibri" w:hAnsi="Times New Roman"/>
                <w:sz w:val="24"/>
                <w:szCs w:val="24"/>
              </w:rPr>
              <w:t>How often did you wash your hands before eating?</w:t>
            </w:r>
          </w:p>
        </w:tc>
        <w:tc>
          <w:tcPr>
            <w:tcW w:w="378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521A96" w:rsidRDefault="00BA032F" w:rsidP="002252C4">
            <w:pPr>
              <w:spacing w:after="0"/>
              <w:jc w:val="right"/>
              <w:rPr>
                <w:rFonts w:ascii="Times New Roman" w:eastAsia="Calibri" w:hAnsi="Times New Roman"/>
                <w:sz w:val="24"/>
                <w:szCs w:val="24"/>
              </w:rPr>
            </w:pPr>
            <w:r w:rsidRPr="00521A96">
              <w:rPr>
                <w:rFonts w:ascii="Times New Roman" w:eastAsia="Calibri" w:hAnsi="Times New Roman"/>
                <w:sz w:val="24"/>
                <w:szCs w:val="24"/>
              </w:rPr>
              <w:t xml:space="preserve">Not at all ----------------01    </w:t>
            </w:r>
          </w:p>
          <w:p w:rsidR="00BA032F" w:rsidRPr="00521A96" w:rsidRDefault="00BA032F" w:rsidP="002252C4">
            <w:pPr>
              <w:spacing w:after="0"/>
              <w:jc w:val="right"/>
              <w:rPr>
                <w:rFonts w:ascii="Times New Roman" w:eastAsia="Calibri" w:hAnsi="Times New Roman"/>
                <w:sz w:val="24"/>
                <w:szCs w:val="24"/>
              </w:rPr>
            </w:pPr>
            <w:r w:rsidRPr="00521A96">
              <w:rPr>
                <w:rFonts w:ascii="Times New Roman" w:eastAsia="Calibri" w:hAnsi="Times New Roman"/>
                <w:sz w:val="24"/>
                <w:szCs w:val="24"/>
              </w:rPr>
              <w:t xml:space="preserve">Sometimes---------------02 </w:t>
            </w:r>
          </w:p>
          <w:p w:rsidR="00BA032F" w:rsidRPr="00521A96" w:rsidRDefault="00BA032F" w:rsidP="002252C4">
            <w:pPr>
              <w:spacing w:after="0"/>
              <w:jc w:val="right"/>
              <w:rPr>
                <w:rFonts w:ascii="Times New Roman" w:eastAsia="Calibri" w:hAnsi="Times New Roman"/>
                <w:sz w:val="24"/>
                <w:szCs w:val="24"/>
              </w:rPr>
            </w:pPr>
            <w:r w:rsidRPr="00521A96">
              <w:rPr>
                <w:rFonts w:ascii="Times New Roman" w:eastAsia="Calibri" w:hAnsi="Times New Roman"/>
                <w:sz w:val="24"/>
                <w:szCs w:val="24"/>
              </w:rPr>
              <w:t>Ussually -----------------03</w:t>
            </w:r>
          </w:p>
        </w:tc>
        <w:tc>
          <w:tcPr>
            <w:tcW w:w="18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521A96" w:rsidRDefault="00BA032F" w:rsidP="002252C4">
            <w:pPr>
              <w:spacing w:after="0"/>
              <w:rPr>
                <w:rFonts w:eastAsia="Calibri"/>
                <w:sz w:val="24"/>
                <w:szCs w:val="24"/>
              </w:rPr>
            </w:pPr>
          </w:p>
        </w:tc>
      </w:tr>
      <w:tr w:rsidR="00BA032F" w:rsidRPr="00521A96" w:rsidTr="002252C4">
        <w:trPr>
          <w:trHeight w:val="701"/>
        </w:trPr>
        <w:tc>
          <w:tcPr>
            <w:tcW w:w="7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521A96" w:rsidRDefault="00BA032F" w:rsidP="002252C4">
            <w:pPr>
              <w:spacing w:after="0"/>
              <w:jc w:val="both"/>
              <w:rPr>
                <w:rFonts w:ascii="Times New Roman" w:eastAsia="Calibri" w:hAnsi="Times New Roman"/>
                <w:sz w:val="24"/>
                <w:szCs w:val="24"/>
              </w:rPr>
            </w:pPr>
            <w:r w:rsidRPr="00521A96">
              <w:rPr>
                <w:rFonts w:ascii="Times New Roman" w:eastAsia="Calibri" w:hAnsi="Times New Roman"/>
                <w:sz w:val="24"/>
                <w:szCs w:val="24"/>
              </w:rPr>
              <w:t>512</w:t>
            </w:r>
          </w:p>
        </w:tc>
        <w:tc>
          <w:tcPr>
            <w:tcW w:w="3781"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521A96" w:rsidRDefault="00BA032F" w:rsidP="002252C4">
            <w:pPr>
              <w:spacing w:after="0"/>
              <w:rPr>
                <w:rFonts w:ascii="Times New Roman" w:eastAsia="Calibri" w:hAnsi="Times New Roman"/>
                <w:sz w:val="24"/>
                <w:szCs w:val="24"/>
              </w:rPr>
            </w:pPr>
            <w:r w:rsidRPr="00521A96">
              <w:rPr>
                <w:rFonts w:ascii="Times New Roman" w:eastAsia="Calibri" w:hAnsi="Times New Roman"/>
                <w:sz w:val="24"/>
                <w:szCs w:val="24"/>
              </w:rPr>
              <w:t xml:space="preserve">Do you </w:t>
            </w:r>
            <w:r w:rsidRPr="00E430E9">
              <w:rPr>
                <w:rFonts w:ascii="Times New Roman" w:eastAsia="Calibri" w:hAnsi="Times New Roman"/>
                <w:sz w:val="24"/>
                <w:szCs w:val="24"/>
              </w:rPr>
              <w:t>wash your hands after using the toilet or latrine?</w:t>
            </w:r>
            <w:r w:rsidRPr="00521A96">
              <w:rPr>
                <w:rFonts w:ascii="Times New Roman" w:eastAsia="Calibri" w:hAnsi="Times New Roman"/>
                <w:sz w:val="24"/>
                <w:szCs w:val="24"/>
              </w:rPr>
              <w:t xml:space="preserve">   </w:t>
            </w:r>
          </w:p>
        </w:tc>
        <w:tc>
          <w:tcPr>
            <w:tcW w:w="378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521A96" w:rsidRDefault="00BA032F" w:rsidP="002252C4">
            <w:pPr>
              <w:contextualSpacing/>
              <w:jc w:val="right"/>
              <w:rPr>
                <w:rFonts w:ascii="Times New Roman" w:hAnsi="Times New Roman"/>
                <w:sz w:val="24"/>
                <w:szCs w:val="24"/>
              </w:rPr>
            </w:pPr>
            <w:r w:rsidRPr="00521A96">
              <w:rPr>
                <w:rFonts w:ascii="Times New Roman" w:hAnsi="Times New Roman"/>
                <w:sz w:val="24"/>
                <w:szCs w:val="24"/>
              </w:rPr>
              <w:t xml:space="preserve">Yes -----------------01      </w:t>
            </w:r>
          </w:p>
          <w:p w:rsidR="00BA032F" w:rsidRPr="00521A96" w:rsidRDefault="00BA032F" w:rsidP="002252C4">
            <w:pPr>
              <w:spacing w:after="0"/>
              <w:jc w:val="right"/>
              <w:rPr>
                <w:rFonts w:ascii="Times New Roman" w:eastAsia="Calibri" w:hAnsi="Times New Roman"/>
                <w:sz w:val="24"/>
                <w:szCs w:val="24"/>
              </w:rPr>
            </w:pPr>
            <w:r w:rsidRPr="00521A96">
              <w:rPr>
                <w:rFonts w:ascii="Times New Roman" w:hAnsi="Times New Roman"/>
                <w:sz w:val="24"/>
                <w:szCs w:val="24"/>
              </w:rPr>
              <w:t xml:space="preserve"> No -----------------02 </w:t>
            </w:r>
          </w:p>
        </w:tc>
        <w:tc>
          <w:tcPr>
            <w:tcW w:w="18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521A96" w:rsidRDefault="00BA032F" w:rsidP="002252C4">
            <w:pPr>
              <w:spacing w:after="0"/>
              <w:rPr>
                <w:rFonts w:eastAsia="Calibri"/>
                <w:sz w:val="24"/>
                <w:szCs w:val="24"/>
              </w:rPr>
            </w:pPr>
          </w:p>
        </w:tc>
      </w:tr>
      <w:tr w:rsidR="00BA032F" w:rsidRPr="00521A96" w:rsidTr="002252C4">
        <w:trPr>
          <w:trHeight w:val="404"/>
        </w:trPr>
        <w:tc>
          <w:tcPr>
            <w:tcW w:w="7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521A96" w:rsidRDefault="00BA032F" w:rsidP="002252C4">
            <w:pPr>
              <w:spacing w:after="0"/>
              <w:jc w:val="both"/>
              <w:rPr>
                <w:rFonts w:ascii="Times New Roman" w:eastAsia="Calibri" w:hAnsi="Times New Roman"/>
                <w:sz w:val="24"/>
                <w:szCs w:val="24"/>
              </w:rPr>
            </w:pPr>
            <w:r w:rsidRPr="00521A96">
              <w:rPr>
                <w:rFonts w:ascii="Times New Roman" w:eastAsia="Calibri" w:hAnsi="Times New Roman"/>
                <w:sz w:val="24"/>
                <w:szCs w:val="24"/>
              </w:rPr>
              <w:t>513</w:t>
            </w:r>
          </w:p>
        </w:tc>
        <w:tc>
          <w:tcPr>
            <w:tcW w:w="3781"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521A96" w:rsidRDefault="00BA032F" w:rsidP="002252C4">
            <w:pPr>
              <w:spacing w:after="0"/>
              <w:rPr>
                <w:rFonts w:ascii="Times New Roman" w:eastAsia="Calibri" w:hAnsi="Times New Roman"/>
                <w:sz w:val="24"/>
                <w:szCs w:val="24"/>
              </w:rPr>
            </w:pPr>
            <w:r w:rsidRPr="00521A96">
              <w:rPr>
                <w:rFonts w:ascii="Times New Roman" w:eastAsia="Calibri" w:hAnsi="Times New Roman"/>
                <w:sz w:val="24"/>
                <w:szCs w:val="24"/>
              </w:rPr>
              <w:t>How often did you wash your hands after using the toilet or latrine?</w:t>
            </w:r>
          </w:p>
        </w:tc>
        <w:tc>
          <w:tcPr>
            <w:tcW w:w="378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521A96" w:rsidRDefault="00BA032F" w:rsidP="002252C4">
            <w:pPr>
              <w:spacing w:after="0"/>
              <w:jc w:val="right"/>
              <w:rPr>
                <w:rFonts w:ascii="Times New Roman" w:eastAsia="Calibri" w:hAnsi="Times New Roman"/>
                <w:sz w:val="24"/>
                <w:szCs w:val="24"/>
              </w:rPr>
            </w:pPr>
            <w:r w:rsidRPr="00521A96">
              <w:rPr>
                <w:rFonts w:ascii="Times New Roman" w:eastAsia="Calibri" w:hAnsi="Times New Roman"/>
                <w:sz w:val="24"/>
                <w:szCs w:val="24"/>
              </w:rPr>
              <w:t xml:space="preserve">Not at all ----------------01    </w:t>
            </w:r>
          </w:p>
          <w:p w:rsidR="00BA032F" w:rsidRPr="00521A96" w:rsidRDefault="00BA032F" w:rsidP="002252C4">
            <w:pPr>
              <w:spacing w:after="0"/>
              <w:jc w:val="right"/>
              <w:rPr>
                <w:rFonts w:ascii="Times New Roman" w:eastAsia="Calibri" w:hAnsi="Times New Roman"/>
                <w:sz w:val="24"/>
                <w:szCs w:val="24"/>
              </w:rPr>
            </w:pPr>
            <w:r w:rsidRPr="00521A96">
              <w:rPr>
                <w:rFonts w:ascii="Times New Roman" w:eastAsia="Calibri" w:hAnsi="Times New Roman"/>
                <w:sz w:val="24"/>
                <w:szCs w:val="24"/>
              </w:rPr>
              <w:t xml:space="preserve">Sometimes---------------02 </w:t>
            </w:r>
          </w:p>
          <w:p w:rsidR="00BA032F" w:rsidRPr="00521A96" w:rsidRDefault="00BA032F" w:rsidP="002252C4">
            <w:pPr>
              <w:spacing w:after="0"/>
              <w:jc w:val="right"/>
              <w:rPr>
                <w:rFonts w:ascii="Times New Roman" w:eastAsia="Calibri" w:hAnsi="Times New Roman"/>
                <w:sz w:val="24"/>
                <w:szCs w:val="24"/>
              </w:rPr>
            </w:pPr>
            <w:r w:rsidRPr="00521A96">
              <w:rPr>
                <w:rFonts w:ascii="Times New Roman" w:eastAsia="Calibri" w:hAnsi="Times New Roman"/>
                <w:sz w:val="24"/>
                <w:szCs w:val="24"/>
              </w:rPr>
              <w:t xml:space="preserve">Ussually -----------------03 </w:t>
            </w:r>
          </w:p>
        </w:tc>
        <w:tc>
          <w:tcPr>
            <w:tcW w:w="18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521A96" w:rsidRDefault="00BA032F" w:rsidP="002252C4">
            <w:pPr>
              <w:spacing w:after="0"/>
              <w:rPr>
                <w:rFonts w:eastAsia="Calibri"/>
                <w:sz w:val="24"/>
                <w:szCs w:val="24"/>
              </w:rPr>
            </w:pPr>
          </w:p>
        </w:tc>
      </w:tr>
      <w:tr w:rsidR="00BA032F" w:rsidRPr="00521A96" w:rsidTr="002252C4">
        <w:trPr>
          <w:trHeight w:val="575"/>
        </w:trPr>
        <w:tc>
          <w:tcPr>
            <w:tcW w:w="7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521A96" w:rsidRDefault="00BA032F" w:rsidP="002252C4">
            <w:pPr>
              <w:spacing w:after="0"/>
              <w:jc w:val="both"/>
              <w:rPr>
                <w:rFonts w:ascii="Times New Roman" w:eastAsia="Calibri" w:hAnsi="Times New Roman"/>
                <w:sz w:val="24"/>
                <w:szCs w:val="24"/>
              </w:rPr>
            </w:pPr>
            <w:r w:rsidRPr="00521A96">
              <w:rPr>
                <w:rFonts w:ascii="Times New Roman" w:eastAsia="Calibri" w:hAnsi="Times New Roman"/>
                <w:sz w:val="24"/>
                <w:szCs w:val="24"/>
              </w:rPr>
              <w:t>514</w:t>
            </w:r>
          </w:p>
        </w:tc>
        <w:tc>
          <w:tcPr>
            <w:tcW w:w="3781"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521A96" w:rsidRDefault="00BA032F" w:rsidP="002252C4">
            <w:pPr>
              <w:spacing w:after="0"/>
              <w:rPr>
                <w:rFonts w:ascii="Times New Roman" w:eastAsia="Calibri" w:hAnsi="Times New Roman"/>
                <w:sz w:val="24"/>
                <w:szCs w:val="24"/>
              </w:rPr>
            </w:pPr>
            <w:r w:rsidRPr="00521A96">
              <w:rPr>
                <w:rFonts w:ascii="Times New Roman" w:eastAsia="Calibri" w:hAnsi="Times New Roman"/>
                <w:sz w:val="24"/>
                <w:szCs w:val="24"/>
              </w:rPr>
              <w:t>Do you use soap when washing your hands?</w:t>
            </w:r>
          </w:p>
        </w:tc>
        <w:tc>
          <w:tcPr>
            <w:tcW w:w="378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521A96" w:rsidRDefault="00BA032F" w:rsidP="002252C4">
            <w:pPr>
              <w:contextualSpacing/>
              <w:jc w:val="right"/>
              <w:rPr>
                <w:rFonts w:ascii="Times New Roman" w:hAnsi="Times New Roman"/>
                <w:sz w:val="24"/>
                <w:szCs w:val="24"/>
              </w:rPr>
            </w:pPr>
            <w:r w:rsidRPr="00521A96">
              <w:rPr>
                <w:rFonts w:ascii="Times New Roman" w:hAnsi="Times New Roman"/>
                <w:sz w:val="24"/>
                <w:szCs w:val="24"/>
              </w:rPr>
              <w:t xml:space="preserve">Yes -----------------01      </w:t>
            </w:r>
          </w:p>
          <w:p w:rsidR="00BA032F" w:rsidRPr="00521A96" w:rsidRDefault="00BA032F" w:rsidP="002252C4">
            <w:pPr>
              <w:spacing w:after="0"/>
              <w:jc w:val="right"/>
              <w:rPr>
                <w:rFonts w:ascii="Times New Roman" w:eastAsia="Calibri" w:hAnsi="Times New Roman"/>
                <w:sz w:val="24"/>
                <w:szCs w:val="24"/>
              </w:rPr>
            </w:pPr>
            <w:r w:rsidRPr="00521A96">
              <w:rPr>
                <w:rFonts w:ascii="Times New Roman" w:hAnsi="Times New Roman"/>
                <w:sz w:val="24"/>
                <w:szCs w:val="24"/>
              </w:rPr>
              <w:t xml:space="preserve"> No -----------------02 </w:t>
            </w:r>
          </w:p>
        </w:tc>
        <w:tc>
          <w:tcPr>
            <w:tcW w:w="18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521A96" w:rsidRDefault="00BA032F" w:rsidP="002252C4">
            <w:pPr>
              <w:spacing w:after="0"/>
              <w:rPr>
                <w:rFonts w:ascii="Times New Roman" w:eastAsia="Calibri" w:hAnsi="Times New Roman"/>
                <w:sz w:val="24"/>
                <w:szCs w:val="24"/>
              </w:rPr>
            </w:pPr>
            <w:r w:rsidRPr="00521A96">
              <w:rPr>
                <w:rFonts w:ascii="Times New Roman" w:eastAsia="Calibri" w:hAnsi="Times New Roman"/>
                <w:sz w:val="24"/>
                <w:szCs w:val="24"/>
              </w:rPr>
              <w:t>If no skip to Q  601</w:t>
            </w:r>
          </w:p>
        </w:tc>
      </w:tr>
      <w:tr w:rsidR="00BA032F" w:rsidRPr="00521A96" w:rsidTr="002252C4">
        <w:trPr>
          <w:trHeight w:val="440"/>
        </w:trPr>
        <w:tc>
          <w:tcPr>
            <w:tcW w:w="7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521A96" w:rsidRDefault="00BA032F" w:rsidP="002252C4">
            <w:pPr>
              <w:spacing w:after="0"/>
              <w:jc w:val="both"/>
              <w:rPr>
                <w:rFonts w:ascii="Times New Roman" w:eastAsia="Calibri" w:hAnsi="Times New Roman"/>
                <w:sz w:val="24"/>
                <w:szCs w:val="24"/>
              </w:rPr>
            </w:pPr>
            <w:r w:rsidRPr="00521A96">
              <w:rPr>
                <w:rFonts w:ascii="Times New Roman" w:eastAsia="Calibri" w:hAnsi="Times New Roman"/>
                <w:sz w:val="24"/>
                <w:szCs w:val="24"/>
              </w:rPr>
              <w:t>515</w:t>
            </w:r>
          </w:p>
        </w:tc>
        <w:tc>
          <w:tcPr>
            <w:tcW w:w="3781"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521A96" w:rsidRDefault="00BA032F" w:rsidP="002252C4">
            <w:pPr>
              <w:spacing w:after="0"/>
              <w:rPr>
                <w:rFonts w:ascii="Times New Roman" w:eastAsia="Calibri" w:hAnsi="Times New Roman"/>
                <w:sz w:val="24"/>
                <w:szCs w:val="24"/>
              </w:rPr>
            </w:pPr>
            <w:r w:rsidRPr="00521A96">
              <w:rPr>
                <w:rFonts w:ascii="Times New Roman" w:eastAsia="Calibri" w:hAnsi="Times New Roman"/>
                <w:sz w:val="24"/>
                <w:szCs w:val="24"/>
              </w:rPr>
              <w:t>If yes for Q514, how often do you use soap when washing your hands?</w:t>
            </w:r>
          </w:p>
        </w:tc>
        <w:tc>
          <w:tcPr>
            <w:tcW w:w="378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521A96" w:rsidRDefault="00BA032F" w:rsidP="002252C4">
            <w:pPr>
              <w:spacing w:after="0"/>
              <w:jc w:val="right"/>
              <w:rPr>
                <w:rFonts w:ascii="Times New Roman" w:eastAsia="Calibri" w:hAnsi="Times New Roman"/>
                <w:sz w:val="24"/>
                <w:szCs w:val="24"/>
              </w:rPr>
            </w:pPr>
            <w:r w:rsidRPr="00521A96">
              <w:rPr>
                <w:rFonts w:ascii="Times New Roman" w:eastAsia="Calibri" w:hAnsi="Times New Roman"/>
                <w:sz w:val="24"/>
                <w:szCs w:val="24"/>
              </w:rPr>
              <w:t xml:space="preserve">Not at all ----------------01    </w:t>
            </w:r>
          </w:p>
          <w:p w:rsidR="00BA032F" w:rsidRPr="00521A96" w:rsidRDefault="00BA032F" w:rsidP="002252C4">
            <w:pPr>
              <w:spacing w:after="0"/>
              <w:jc w:val="right"/>
              <w:rPr>
                <w:rFonts w:ascii="Times New Roman" w:eastAsia="Calibri" w:hAnsi="Times New Roman"/>
                <w:sz w:val="24"/>
                <w:szCs w:val="24"/>
              </w:rPr>
            </w:pPr>
            <w:r w:rsidRPr="00521A96">
              <w:rPr>
                <w:rFonts w:ascii="Times New Roman" w:eastAsia="Calibri" w:hAnsi="Times New Roman"/>
                <w:sz w:val="24"/>
                <w:szCs w:val="24"/>
              </w:rPr>
              <w:t xml:space="preserve">Sometimes---------------02 </w:t>
            </w:r>
          </w:p>
          <w:p w:rsidR="00BA032F" w:rsidRPr="00521A96" w:rsidRDefault="00BA032F" w:rsidP="002252C4">
            <w:pPr>
              <w:spacing w:after="0"/>
              <w:jc w:val="right"/>
              <w:rPr>
                <w:rFonts w:ascii="Times New Roman" w:eastAsia="Calibri" w:hAnsi="Times New Roman"/>
                <w:sz w:val="24"/>
                <w:szCs w:val="24"/>
              </w:rPr>
            </w:pPr>
            <w:r w:rsidRPr="00521A96">
              <w:rPr>
                <w:rFonts w:ascii="Times New Roman" w:eastAsia="Calibri" w:hAnsi="Times New Roman"/>
                <w:sz w:val="24"/>
                <w:szCs w:val="24"/>
              </w:rPr>
              <w:t xml:space="preserve">Ussually -----------------03 </w:t>
            </w:r>
          </w:p>
        </w:tc>
        <w:tc>
          <w:tcPr>
            <w:tcW w:w="18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521A96" w:rsidRDefault="00BA032F" w:rsidP="002252C4">
            <w:pPr>
              <w:spacing w:after="0"/>
              <w:rPr>
                <w:rFonts w:eastAsia="Calibri"/>
                <w:sz w:val="24"/>
                <w:szCs w:val="24"/>
              </w:rPr>
            </w:pPr>
          </w:p>
        </w:tc>
      </w:tr>
    </w:tbl>
    <w:p w:rsidR="00BA032F" w:rsidRDefault="00BA032F" w:rsidP="00BA032F">
      <w:pPr>
        <w:rPr>
          <w:rFonts w:ascii="Times New Roman" w:eastAsia="Calibri" w:hAnsi="Times New Roman"/>
          <w:b/>
          <w:sz w:val="24"/>
          <w:szCs w:val="24"/>
        </w:rPr>
      </w:pPr>
      <w:r>
        <w:rPr>
          <w:rFonts w:ascii="Times New Roman" w:eastAsia="Calibri" w:hAnsi="Times New Roman"/>
          <w:b/>
          <w:sz w:val="24"/>
          <w:szCs w:val="24"/>
        </w:rPr>
        <w:t xml:space="preserve">Part VI. Nutrition and dietary information of adolescent’s girls </w:t>
      </w:r>
    </w:p>
    <w:tbl>
      <w:tblPr>
        <w:tblStyle w:val="TableGrid"/>
        <w:tblW w:w="10098" w:type="dxa"/>
        <w:tblLook w:val="04A0" w:firstRow="1" w:lastRow="0" w:firstColumn="1" w:lastColumn="0" w:noHBand="0" w:noVBand="1"/>
      </w:tblPr>
      <w:tblGrid>
        <w:gridCol w:w="828"/>
        <w:gridCol w:w="3960"/>
        <w:gridCol w:w="3420"/>
        <w:gridCol w:w="1890"/>
      </w:tblGrid>
      <w:tr w:rsidR="00BA032F" w:rsidTr="002252C4">
        <w:tc>
          <w:tcPr>
            <w:tcW w:w="828" w:type="dxa"/>
          </w:tcPr>
          <w:p w:rsidR="00BA032F" w:rsidRDefault="00BA032F" w:rsidP="002252C4">
            <w:pPr>
              <w:spacing w:line="360" w:lineRule="auto"/>
              <w:jc w:val="both"/>
              <w:rPr>
                <w:rFonts w:ascii="Times New Roman" w:eastAsia="Calibri" w:hAnsi="Times New Roman"/>
                <w:sz w:val="24"/>
                <w:szCs w:val="24"/>
              </w:rPr>
            </w:pPr>
            <w:r>
              <w:rPr>
                <w:rFonts w:ascii="Times New Roman" w:eastAsia="Calibri" w:hAnsi="Times New Roman"/>
                <w:sz w:val="24"/>
                <w:szCs w:val="24"/>
              </w:rPr>
              <w:t>601</w:t>
            </w:r>
          </w:p>
        </w:tc>
        <w:tc>
          <w:tcPr>
            <w:tcW w:w="3960" w:type="dxa"/>
          </w:tcPr>
          <w:p w:rsidR="00BA032F" w:rsidRDefault="00BA032F" w:rsidP="002252C4">
            <w:pPr>
              <w:rPr>
                <w:rFonts w:ascii="Times New Roman" w:eastAsia="Calibri" w:hAnsi="Times New Roman"/>
                <w:sz w:val="24"/>
                <w:szCs w:val="24"/>
              </w:rPr>
            </w:pPr>
            <w:r>
              <w:rPr>
                <w:rFonts w:ascii="Times New Roman" w:eastAsia="Calibri" w:hAnsi="Times New Roman"/>
                <w:sz w:val="24"/>
                <w:szCs w:val="24"/>
              </w:rPr>
              <w:t xml:space="preserve">What is your staple food? ( more than one answer is possible) </w:t>
            </w:r>
          </w:p>
        </w:tc>
        <w:tc>
          <w:tcPr>
            <w:tcW w:w="3420" w:type="dxa"/>
          </w:tcPr>
          <w:p w:rsidR="00BA032F" w:rsidRDefault="00BA032F" w:rsidP="002252C4">
            <w:pPr>
              <w:jc w:val="right"/>
              <w:rPr>
                <w:rFonts w:ascii="Times New Roman" w:eastAsia="Calibri" w:hAnsi="Times New Roman"/>
                <w:sz w:val="24"/>
                <w:szCs w:val="24"/>
              </w:rPr>
            </w:pPr>
            <w:r>
              <w:rPr>
                <w:rFonts w:ascii="Times New Roman" w:eastAsia="Calibri" w:hAnsi="Times New Roman"/>
                <w:sz w:val="24"/>
                <w:szCs w:val="24"/>
              </w:rPr>
              <w:t xml:space="preserve">Teff    ------------------------01                </w:t>
            </w:r>
          </w:p>
          <w:p w:rsidR="00BA032F" w:rsidRDefault="00BA032F" w:rsidP="002252C4">
            <w:pPr>
              <w:jc w:val="right"/>
              <w:rPr>
                <w:rFonts w:ascii="Times New Roman" w:eastAsia="Calibri" w:hAnsi="Times New Roman"/>
                <w:sz w:val="24"/>
                <w:szCs w:val="24"/>
              </w:rPr>
            </w:pPr>
            <w:r>
              <w:rPr>
                <w:rFonts w:ascii="Times New Roman" w:eastAsia="Calibri" w:hAnsi="Times New Roman"/>
                <w:sz w:val="24"/>
                <w:szCs w:val="24"/>
              </w:rPr>
              <w:t xml:space="preserve"> Maize------------------------02</w:t>
            </w:r>
          </w:p>
          <w:p w:rsidR="00BA032F" w:rsidRDefault="00BA032F" w:rsidP="002252C4">
            <w:pPr>
              <w:jc w:val="right"/>
              <w:rPr>
                <w:rFonts w:ascii="Times New Roman" w:eastAsia="Calibri" w:hAnsi="Times New Roman"/>
                <w:sz w:val="24"/>
                <w:szCs w:val="24"/>
              </w:rPr>
            </w:pPr>
            <w:r>
              <w:rPr>
                <w:rFonts w:ascii="Times New Roman" w:eastAsia="Calibri" w:hAnsi="Times New Roman"/>
                <w:sz w:val="24"/>
                <w:szCs w:val="24"/>
              </w:rPr>
              <w:t xml:space="preserve">Sorgume---------------------03            </w:t>
            </w:r>
          </w:p>
          <w:p w:rsidR="00BA032F" w:rsidRDefault="00BA032F" w:rsidP="002252C4">
            <w:pPr>
              <w:jc w:val="right"/>
              <w:rPr>
                <w:rFonts w:ascii="Times New Roman" w:eastAsia="Calibri" w:hAnsi="Times New Roman"/>
                <w:sz w:val="24"/>
                <w:szCs w:val="24"/>
              </w:rPr>
            </w:pPr>
            <w:r>
              <w:rPr>
                <w:rFonts w:ascii="Times New Roman" w:eastAsia="Calibri" w:hAnsi="Times New Roman"/>
                <w:sz w:val="24"/>
                <w:szCs w:val="24"/>
              </w:rPr>
              <w:t>Barley-----------------------04</w:t>
            </w:r>
          </w:p>
          <w:p w:rsidR="00BA032F" w:rsidRDefault="00BA032F" w:rsidP="002252C4">
            <w:pPr>
              <w:jc w:val="right"/>
              <w:rPr>
                <w:rFonts w:ascii="Times New Roman" w:eastAsia="Calibri" w:hAnsi="Times New Roman"/>
                <w:sz w:val="24"/>
                <w:szCs w:val="24"/>
              </w:rPr>
            </w:pPr>
            <w:r>
              <w:rPr>
                <w:rFonts w:ascii="Times New Roman" w:eastAsia="Calibri" w:hAnsi="Times New Roman"/>
                <w:sz w:val="24"/>
                <w:szCs w:val="24"/>
              </w:rPr>
              <w:t xml:space="preserve">wheate ----------------------05              </w:t>
            </w:r>
          </w:p>
          <w:p w:rsidR="00BA032F" w:rsidRDefault="00BA032F" w:rsidP="002252C4">
            <w:pPr>
              <w:jc w:val="right"/>
              <w:rPr>
                <w:rFonts w:ascii="Times New Roman" w:eastAsia="Calibri" w:hAnsi="Times New Roman"/>
                <w:sz w:val="24"/>
                <w:szCs w:val="24"/>
              </w:rPr>
            </w:pPr>
            <w:r>
              <w:rPr>
                <w:rFonts w:ascii="Times New Roman" w:eastAsia="Calibri" w:hAnsi="Times New Roman"/>
                <w:sz w:val="24"/>
                <w:szCs w:val="24"/>
              </w:rPr>
              <w:t xml:space="preserve">Enset ------------------------06            </w:t>
            </w:r>
          </w:p>
          <w:p w:rsidR="00BA032F" w:rsidRDefault="00BA032F" w:rsidP="002252C4">
            <w:pPr>
              <w:jc w:val="right"/>
              <w:rPr>
                <w:rFonts w:ascii="Times New Roman" w:eastAsia="Calibri" w:hAnsi="Times New Roman"/>
                <w:sz w:val="24"/>
                <w:szCs w:val="24"/>
              </w:rPr>
            </w:pPr>
            <w:r>
              <w:rPr>
                <w:rFonts w:ascii="Times New Roman" w:eastAsia="Calibri" w:hAnsi="Times New Roman"/>
                <w:sz w:val="24"/>
                <w:szCs w:val="24"/>
              </w:rPr>
              <w:t>Other specify--------------------99</w:t>
            </w:r>
          </w:p>
        </w:tc>
        <w:tc>
          <w:tcPr>
            <w:tcW w:w="1890" w:type="dxa"/>
          </w:tcPr>
          <w:p w:rsidR="00BA032F" w:rsidRDefault="00BA032F" w:rsidP="002252C4"/>
        </w:tc>
      </w:tr>
      <w:tr w:rsidR="00BA032F" w:rsidTr="002252C4">
        <w:tc>
          <w:tcPr>
            <w:tcW w:w="828" w:type="dxa"/>
          </w:tcPr>
          <w:p w:rsidR="00BA032F" w:rsidRDefault="00BA032F" w:rsidP="002252C4">
            <w:pPr>
              <w:spacing w:line="360" w:lineRule="auto"/>
              <w:jc w:val="both"/>
              <w:rPr>
                <w:rFonts w:eastAsia="Calibri"/>
                <w:sz w:val="24"/>
                <w:szCs w:val="24"/>
              </w:rPr>
            </w:pPr>
            <w:r>
              <w:rPr>
                <w:rFonts w:eastAsia="Calibri"/>
                <w:sz w:val="24"/>
                <w:szCs w:val="24"/>
              </w:rPr>
              <w:t>602</w:t>
            </w:r>
          </w:p>
        </w:tc>
        <w:tc>
          <w:tcPr>
            <w:tcW w:w="3960" w:type="dxa"/>
          </w:tcPr>
          <w:p w:rsidR="00BA032F" w:rsidRPr="00587CFB" w:rsidRDefault="00BA032F" w:rsidP="002252C4">
            <w:pPr>
              <w:pStyle w:val="CommentText"/>
              <w:rPr>
                <w:rFonts w:ascii="Times New Roman" w:hAnsi="Times New Roman"/>
                <w:sz w:val="24"/>
                <w:szCs w:val="24"/>
              </w:rPr>
            </w:pPr>
            <w:r w:rsidRPr="00E430E9">
              <w:rPr>
                <w:rFonts w:ascii="Times New Roman" w:hAnsi="Times New Roman"/>
                <w:sz w:val="24"/>
                <w:szCs w:val="24"/>
              </w:rPr>
              <w:t>Where do you get food for family or personal consumption?</w:t>
            </w:r>
            <w:r w:rsidRPr="00587CFB">
              <w:rPr>
                <w:rFonts w:ascii="Times New Roman" w:hAnsi="Times New Roman"/>
                <w:sz w:val="24"/>
                <w:szCs w:val="24"/>
              </w:rPr>
              <w:t xml:space="preserve"> </w:t>
            </w:r>
          </w:p>
          <w:p w:rsidR="00BA032F" w:rsidRPr="00F8485A" w:rsidRDefault="00BA032F" w:rsidP="002252C4">
            <w:pPr>
              <w:rPr>
                <w:rFonts w:ascii="Times New Roman" w:eastAsia="Calibri" w:hAnsi="Times New Roman"/>
                <w:sz w:val="24"/>
                <w:szCs w:val="24"/>
              </w:rPr>
            </w:pPr>
          </w:p>
        </w:tc>
        <w:tc>
          <w:tcPr>
            <w:tcW w:w="3420" w:type="dxa"/>
          </w:tcPr>
          <w:p w:rsidR="00BA032F" w:rsidRPr="00735D6F" w:rsidRDefault="00BA032F" w:rsidP="002252C4">
            <w:pPr>
              <w:jc w:val="right"/>
              <w:rPr>
                <w:rFonts w:ascii="Times New Roman" w:eastAsia="Calibri" w:hAnsi="Times New Roman"/>
                <w:sz w:val="24"/>
                <w:szCs w:val="24"/>
              </w:rPr>
            </w:pPr>
            <w:r w:rsidRPr="00735D6F">
              <w:rPr>
                <w:rFonts w:ascii="Times New Roman" w:eastAsia="Calibri" w:hAnsi="Times New Roman"/>
                <w:sz w:val="24"/>
                <w:szCs w:val="24"/>
              </w:rPr>
              <w:t>Own product</w:t>
            </w:r>
            <w:r>
              <w:rPr>
                <w:rFonts w:ascii="Times New Roman" w:eastAsia="Calibri" w:hAnsi="Times New Roman"/>
                <w:sz w:val="24"/>
                <w:szCs w:val="24"/>
              </w:rPr>
              <w:t>-------------------01</w:t>
            </w:r>
          </w:p>
          <w:p w:rsidR="00BA032F" w:rsidRPr="00735D6F" w:rsidRDefault="00BA032F" w:rsidP="002252C4">
            <w:pPr>
              <w:jc w:val="right"/>
              <w:rPr>
                <w:rFonts w:ascii="Times New Roman" w:eastAsia="Calibri" w:hAnsi="Times New Roman"/>
                <w:sz w:val="24"/>
                <w:szCs w:val="24"/>
              </w:rPr>
            </w:pPr>
            <w:r w:rsidRPr="00735D6F">
              <w:rPr>
                <w:rFonts w:ascii="Times New Roman" w:eastAsia="Calibri" w:hAnsi="Times New Roman"/>
                <w:sz w:val="24"/>
                <w:szCs w:val="24"/>
              </w:rPr>
              <w:t>Market purchase</w:t>
            </w:r>
            <w:r>
              <w:rPr>
                <w:rFonts w:ascii="Times New Roman" w:eastAsia="Calibri" w:hAnsi="Times New Roman"/>
                <w:sz w:val="24"/>
                <w:szCs w:val="24"/>
              </w:rPr>
              <w:t>---------------02</w:t>
            </w:r>
          </w:p>
          <w:p w:rsidR="00BA032F" w:rsidRPr="00735D6F" w:rsidRDefault="00BA032F" w:rsidP="002252C4">
            <w:pPr>
              <w:rPr>
                <w:rFonts w:ascii="Times New Roman" w:eastAsia="Calibri" w:hAnsi="Times New Roman"/>
                <w:sz w:val="24"/>
                <w:szCs w:val="24"/>
              </w:rPr>
            </w:pPr>
            <w:r w:rsidRPr="00735D6F">
              <w:rPr>
                <w:rFonts w:ascii="Times New Roman" w:eastAsia="Calibri" w:hAnsi="Times New Roman"/>
                <w:sz w:val="24"/>
                <w:szCs w:val="24"/>
              </w:rPr>
              <w:t>Own product and market purchase</w:t>
            </w:r>
            <w:r>
              <w:rPr>
                <w:rFonts w:ascii="Times New Roman" w:eastAsia="Calibri" w:hAnsi="Times New Roman"/>
                <w:sz w:val="24"/>
                <w:szCs w:val="24"/>
              </w:rPr>
              <w:t>------------------------03</w:t>
            </w:r>
          </w:p>
          <w:p w:rsidR="00BA032F" w:rsidRDefault="00BA032F" w:rsidP="002252C4">
            <w:pPr>
              <w:jc w:val="right"/>
              <w:rPr>
                <w:rFonts w:ascii="Times New Roman" w:eastAsia="Calibri" w:hAnsi="Times New Roman"/>
                <w:sz w:val="24"/>
                <w:szCs w:val="24"/>
              </w:rPr>
            </w:pPr>
            <w:r>
              <w:rPr>
                <w:rFonts w:ascii="Times New Roman" w:eastAsia="Calibri" w:hAnsi="Times New Roman"/>
                <w:sz w:val="24"/>
                <w:szCs w:val="24"/>
              </w:rPr>
              <w:t xml:space="preserve">Food aid -----------------------04    </w:t>
            </w:r>
          </w:p>
          <w:p w:rsidR="00BA032F" w:rsidRDefault="00BA032F" w:rsidP="002252C4">
            <w:pPr>
              <w:jc w:val="right"/>
              <w:rPr>
                <w:rFonts w:ascii="Times New Roman" w:eastAsia="Calibri" w:hAnsi="Times New Roman"/>
                <w:sz w:val="24"/>
                <w:szCs w:val="24"/>
              </w:rPr>
            </w:pPr>
            <w:r>
              <w:rPr>
                <w:rFonts w:ascii="Times New Roman" w:eastAsia="Calibri" w:hAnsi="Times New Roman"/>
                <w:sz w:val="24"/>
                <w:szCs w:val="24"/>
              </w:rPr>
              <w:t xml:space="preserve">Gift -----------------------------05    </w:t>
            </w:r>
          </w:p>
          <w:p w:rsidR="00BA032F" w:rsidRPr="00735D6F" w:rsidRDefault="00BA032F" w:rsidP="002252C4">
            <w:pPr>
              <w:jc w:val="right"/>
              <w:rPr>
                <w:rFonts w:ascii="Times New Roman" w:eastAsia="Calibri" w:hAnsi="Times New Roman"/>
                <w:sz w:val="24"/>
                <w:szCs w:val="24"/>
              </w:rPr>
            </w:pPr>
            <w:r w:rsidRPr="00735D6F">
              <w:rPr>
                <w:rFonts w:ascii="Times New Roman" w:eastAsia="Calibri" w:hAnsi="Times New Roman"/>
                <w:sz w:val="24"/>
                <w:szCs w:val="24"/>
              </w:rPr>
              <w:t xml:space="preserve"> </w:t>
            </w:r>
            <w:r>
              <w:rPr>
                <w:rFonts w:ascii="Times New Roman" w:eastAsia="Calibri" w:hAnsi="Times New Roman"/>
                <w:sz w:val="24"/>
                <w:szCs w:val="24"/>
              </w:rPr>
              <w:t>Food l</w:t>
            </w:r>
            <w:r w:rsidRPr="00735D6F">
              <w:rPr>
                <w:rFonts w:ascii="Times New Roman" w:eastAsia="Calibri" w:hAnsi="Times New Roman"/>
                <w:sz w:val="24"/>
                <w:szCs w:val="24"/>
              </w:rPr>
              <w:t>oan</w:t>
            </w:r>
            <w:r>
              <w:rPr>
                <w:rFonts w:ascii="Times New Roman" w:eastAsia="Calibri" w:hAnsi="Times New Roman"/>
                <w:sz w:val="24"/>
                <w:szCs w:val="24"/>
              </w:rPr>
              <w:t>----------------------06</w:t>
            </w:r>
            <w:r w:rsidRPr="00735D6F">
              <w:rPr>
                <w:rFonts w:ascii="Times New Roman" w:eastAsia="Calibri" w:hAnsi="Times New Roman"/>
                <w:sz w:val="24"/>
                <w:szCs w:val="24"/>
              </w:rPr>
              <w:t xml:space="preserve"> </w:t>
            </w:r>
          </w:p>
          <w:p w:rsidR="00BA032F" w:rsidRDefault="00BA032F" w:rsidP="002252C4">
            <w:pPr>
              <w:jc w:val="right"/>
              <w:rPr>
                <w:rFonts w:ascii="Times New Roman" w:eastAsia="Calibri" w:hAnsi="Times New Roman"/>
                <w:sz w:val="24"/>
                <w:szCs w:val="24"/>
              </w:rPr>
            </w:pPr>
            <w:r>
              <w:rPr>
                <w:rFonts w:eastAsia="Calibri"/>
                <w:sz w:val="24"/>
                <w:szCs w:val="24"/>
              </w:rPr>
              <w:t xml:space="preserve"> </w:t>
            </w:r>
            <w:r>
              <w:rPr>
                <w:rFonts w:ascii="Times New Roman" w:eastAsia="Calibri" w:hAnsi="Times New Roman"/>
                <w:sz w:val="24"/>
                <w:szCs w:val="24"/>
              </w:rPr>
              <w:t>Other specify--------------------99</w:t>
            </w:r>
          </w:p>
        </w:tc>
        <w:tc>
          <w:tcPr>
            <w:tcW w:w="1890" w:type="dxa"/>
          </w:tcPr>
          <w:p w:rsidR="00BA032F" w:rsidRDefault="00BA032F" w:rsidP="002252C4"/>
        </w:tc>
      </w:tr>
      <w:tr w:rsidR="00BA032F" w:rsidTr="002252C4">
        <w:tc>
          <w:tcPr>
            <w:tcW w:w="828" w:type="dxa"/>
          </w:tcPr>
          <w:p w:rsidR="00BA032F" w:rsidRDefault="00BA032F" w:rsidP="002252C4">
            <w:pPr>
              <w:spacing w:line="360" w:lineRule="auto"/>
              <w:jc w:val="both"/>
              <w:rPr>
                <w:rFonts w:eastAsia="Calibri"/>
                <w:sz w:val="24"/>
                <w:szCs w:val="24"/>
              </w:rPr>
            </w:pPr>
            <w:r>
              <w:rPr>
                <w:rFonts w:eastAsia="Calibri"/>
                <w:sz w:val="24"/>
                <w:szCs w:val="24"/>
              </w:rPr>
              <w:t>603</w:t>
            </w:r>
          </w:p>
        </w:tc>
        <w:tc>
          <w:tcPr>
            <w:tcW w:w="3960" w:type="dxa"/>
          </w:tcPr>
          <w:p w:rsidR="00BA032F" w:rsidRPr="00F063E2" w:rsidRDefault="00BA032F" w:rsidP="002252C4">
            <w:pPr>
              <w:rPr>
                <w:rFonts w:ascii="Times New Roman" w:eastAsia="Calibri" w:hAnsi="Times New Roman"/>
                <w:sz w:val="24"/>
                <w:szCs w:val="24"/>
              </w:rPr>
            </w:pPr>
            <w:r w:rsidRPr="00F063E2">
              <w:rPr>
                <w:rFonts w:ascii="Times New Roman" w:eastAsia="Calibri" w:hAnsi="Times New Roman"/>
                <w:sz w:val="24"/>
                <w:szCs w:val="24"/>
              </w:rPr>
              <w:t xml:space="preserve">Usually, how many meals per day are you getting? </w:t>
            </w:r>
            <w:r>
              <w:rPr>
                <w:rFonts w:ascii="Times New Roman" w:eastAsia="Calibri" w:hAnsi="Times New Roman"/>
                <w:sz w:val="24"/>
                <w:szCs w:val="24"/>
              </w:rPr>
              <w:t xml:space="preserve"> </w:t>
            </w:r>
          </w:p>
        </w:tc>
        <w:tc>
          <w:tcPr>
            <w:tcW w:w="3420" w:type="dxa"/>
          </w:tcPr>
          <w:p w:rsidR="00BA032F" w:rsidRDefault="00BA032F" w:rsidP="002252C4">
            <w:pPr>
              <w:jc w:val="right"/>
              <w:rPr>
                <w:rFonts w:ascii="Times New Roman" w:eastAsia="Calibri" w:hAnsi="Times New Roman"/>
                <w:sz w:val="24"/>
                <w:szCs w:val="24"/>
              </w:rPr>
            </w:pPr>
            <w:r w:rsidRPr="00F063E2">
              <w:rPr>
                <w:rFonts w:ascii="Times New Roman" w:eastAsia="Calibri" w:hAnsi="Times New Roman"/>
                <w:sz w:val="24"/>
                <w:szCs w:val="24"/>
              </w:rPr>
              <w:t>One time</w:t>
            </w:r>
            <w:r>
              <w:rPr>
                <w:rFonts w:ascii="Times New Roman" w:eastAsia="Calibri" w:hAnsi="Times New Roman"/>
                <w:sz w:val="24"/>
                <w:szCs w:val="24"/>
              </w:rPr>
              <w:t xml:space="preserve">  ------------------------01     </w:t>
            </w:r>
          </w:p>
          <w:p w:rsidR="00BA032F" w:rsidRPr="00F063E2" w:rsidRDefault="00BA032F" w:rsidP="002252C4">
            <w:pPr>
              <w:jc w:val="right"/>
              <w:rPr>
                <w:rFonts w:ascii="Times New Roman" w:eastAsia="Calibri" w:hAnsi="Times New Roman"/>
                <w:sz w:val="24"/>
                <w:szCs w:val="24"/>
              </w:rPr>
            </w:pPr>
            <w:r w:rsidRPr="00F063E2">
              <w:rPr>
                <w:rFonts w:ascii="Times New Roman" w:eastAsia="Calibri" w:hAnsi="Times New Roman"/>
                <w:sz w:val="24"/>
                <w:szCs w:val="24"/>
              </w:rPr>
              <w:t>Two times</w:t>
            </w:r>
            <w:r>
              <w:rPr>
                <w:rFonts w:ascii="Times New Roman" w:eastAsia="Calibri" w:hAnsi="Times New Roman"/>
                <w:sz w:val="24"/>
                <w:szCs w:val="24"/>
              </w:rPr>
              <w:t>------------------------02</w:t>
            </w:r>
            <w:r w:rsidRPr="00F063E2">
              <w:rPr>
                <w:rFonts w:ascii="Times New Roman" w:eastAsia="Calibri" w:hAnsi="Times New Roman"/>
                <w:sz w:val="24"/>
                <w:szCs w:val="24"/>
              </w:rPr>
              <w:t xml:space="preserve"> </w:t>
            </w:r>
          </w:p>
          <w:p w:rsidR="00BA032F" w:rsidRPr="00F063E2" w:rsidRDefault="00BA032F" w:rsidP="002252C4">
            <w:pPr>
              <w:jc w:val="right"/>
              <w:rPr>
                <w:rFonts w:ascii="Times New Roman" w:eastAsia="Calibri" w:hAnsi="Times New Roman"/>
                <w:sz w:val="24"/>
                <w:szCs w:val="24"/>
              </w:rPr>
            </w:pPr>
            <w:r w:rsidRPr="00F063E2">
              <w:rPr>
                <w:rFonts w:ascii="Times New Roman" w:eastAsia="Calibri" w:hAnsi="Times New Roman"/>
                <w:sz w:val="24"/>
                <w:szCs w:val="24"/>
              </w:rPr>
              <w:t>Three times</w:t>
            </w:r>
            <w:r>
              <w:rPr>
                <w:rFonts w:ascii="Times New Roman" w:eastAsia="Calibri" w:hAnsi="Times New Roman"/>
                <w:sz w:val="24"/>
                <w:szCs w:val="24"/>
              </w:rPr>
              <w:t>----------------------03</w:t>
            </w:r>
            <w:r w:rsidRPr="00F063E2">
              <w:rPr>
                <w:rFonts w:ascii="Times New Roman" w:eastAsia="Calibri" w:hAnsi="Times New Roman"/>
                <w:sz w:val="24"/>
                <w:szCs w:val="24"/>
              </w:rPr>
              <w:t xml:space="preserve">       </w:t>
            </w:r>
          </w:p>
          <w:p w:rsidR="00BA032F" w:rsidRPr="00F063E2" w:rsidRDefault="00BA032F" w:rsidP="002252C4">
            <w:pPr>
              <w:jc w:val="right"/>
              <w:rPr>
                <w:rFonts w:ascii="Times New Roman" w:eastAsia="Calibri" w:hAnsi="Times New Roman"/>
                <w:sz w:val="24"/>
                <w:szCs w:val="24"/>
              </w:rPr>
            </w:pPr>
            <w:r w:rsidRPr="00F063E2">
              <w:rPr>
                <w:rFonts w:ascii="Times New Roman" w:eastAsia="Calibri" w:hAnsi="Times New Roman"/>
                <w:sz w:val="24"/>
                <w:szCs w:val="24"/>
              </w:rPr>
              <w:t xml:space="preserve">Four times and above </w:t>
            </w:r>
            <w:r>
              <w:rPr>
                <w:rFonts w:ascii="Times New Roman" w:eastAsia="Calibri" w:hAnsi="Times New Roman"/>
                <w:sz w:val="24"/>
                <w:szCs w:val="24"/>
              </w:rPr>
              <w:t>----------04</w:t>
            </w:r>
          </w:p>
        </w:tc>
        <w:tc>
          <w:tcPr>
            <w:tcW w:w="1890" w:type="dxa"/>
          </w:tcPr>
          <w:p w:rsidR="00BA032F" w:rsidRDefault="00BA032F" w:rsidP="002252C4"/>
        </w:tc>
      </w:tr>
      <w:tr w:rsidR="00BA032F" w:rsidTr="002252C4">
        <w:tc>
          <w:tcPr>
            <w:tcW w:w="828" w:type="dxa"/>
          </w:tcPr>
          <w:p w:rsidR="00BA032F" w:rsidRDefault="00BA032F" w:rsidP="002252C4">
            <w:pPr>
              <w:spacing w:line="360" w:lineRule="auto"/>
              <w:jc w:val="both"/>
              <w:rPr>
                <w:rFonts w:eastAsia="Calibri"/>
                <w:sz w:val="24"/>
                <w:szCs w:val="24"/>
              </w:rPr>
            </w:pPr>
            <w:r>
              <w:rPr>
                <w:rFonts w:eastAsia="Calibri"/>
                <w:sz w:val="24"/>
                <w:szCs w:val="24"/>
              </w:rPr>
              <w:t>604</w:t>
            </w:r>
          </w:p>
        </w:tc>
        <w:tc>
          <w:tcPr>
            <w:tcW w:w="3960" w:type="dxa"/>
          </w:tcPr>
          <w:p w:rsidR="00BA032F" w:rsidRPr="00D63589" w:rsidRDefault="00BA032F" w:rsidP="002252C4">
            <w:pPr>
              <w:rPr>
                <w:rFonts w:ascii="Times New Roman" w:eastAsia="Calibri" w:hAnsi="Times New Roman"/>
                <w:sz w:val="24"/>
                <w:szCs w:val="24"/>
              </w:rPr>
            </w:pPr>
            <w:r w:rsidRPr="00E430E9">
              <w:rPr>
                <w:rFonts w:ascii="Times New Roman" w:eastAsia="Calibri" w:hAnsi="Times New Roman"/>
                <w:sz w:val="24"/>
                <w:szCs w:val="24"/>
              </w:rPr>
              <w:t>Are you skipping your regular meal?</w:t>
            </w:r>
          </w:p>
        </w:tc>
        <w:tc>
          <w:tcPr>
            <w:tcW w:w="3420" w:type="dxa"/>
          </w:tcPr>
          <w:p w:rsidR="00BA032F" w:rsidRDefault="00BA032F" w:rsidP="002252C4">
            <w:pPr>
              <w:contextualSpacing/>
              <w:jc w:val="right"/>
              <w:rPr>
                <w:rFonts w:ascii="Times New Roman" w:hAnsi="Times New Roman"/>
                <w:sz w:val="24"/>
                <w:szCs w:val="24"/>
              </w:rPr>
            </w:pPr>
            <w:r w:rsidRPr="00F6529C">
              <w:rPr>
                <w:rFonts w:ascii="Times New Roman" w:eastAsia="Calibri" w:hAnsi="Times New Roman"/>
                <w:sz w:val="24"/>
                <w:szCs w:val="24"/>
              </w:rPr>
              <w:t xml:space="preserve"> </w:t>
            </w:r>
            <w:r w:rsidRPr="007B3DDE">
              <w:rPr>
                <w:rFonts w:ascii="Times New Roman" w:hAnsi="Times New Roman"/>
                <w:sz w:val="24"/>
                <w:szCs w:val="24"/>
              </w:rPr>
              <w:t xml:space="preserve">Yes </w:t>
            </w:r>
            <w:r>
              <w:rPr>
                <w:rFonts w:ascii="Times New Roman" w:hAnsi="Times New Roman"/>
                <w:sz w:val="24"/>
                <w:szCs w:val="24"/>
              </w:rPr>
              <w:t xml:space="preserve">-----------------01      </w:t>
            </w:r>
          </w:p>
          <w:p w:rsidR="00BA032F" w:rsidRPr="00F6529C" w:rsidRDefault="00BA032F" w:rsidP="002252C4">
            <w:pPr>
              <w:jc w:val="right"/>
              <w:rPr>
                <w:rFonts w:ascii="Times New Roman" w:eastAsia="Calibri" w:hAnsi="Times New Roman"/>
                <w:sz w:val="24"/>
                <w:szCs w:val="24"/>
              </w:rPr>
            </w:pPr>
            <w:r w:rsidRPr="007B3DDE">
              <w:rPr>
                <w:rFonts w:ascii="Times New Roman" w:hAnsi="Times New Roman"/>
                <w:sz w:val="24"/>
                <w:szCs w:val="24"/>
              </w:rPr>
              <w:t xml:space="preserve"> </w:t>
            </w:r>
            <w:r>
              <w:rPr>
                <w:rFonts w:ascii="Times New Roman" w:hAnsi="Times New Roman"/>
                <w:sz w:val="24"/>
                <w:szCs w:val="24"/>
              </w:rPr>
              <w:t>N</w:t>
            </w:r>
            <w:r w:rsidRPr="007B3DDE">
              <w:rPr>
                <w:rFonts w:ascii="Times New Roman" w:hAnsi="Times New Roman"/>
                <w:sz w:val="24"/>
                <w:szCs w:val="24"/>
              </w:rPr>
              <w:t xml:space="preserve">o </w:t>
            </w:r>
            <w:r>
              <w:rPr>
                <w:rFonts w:ascii="Times New Roman" w:hAnsi="Times New Roman"/>
                <w:sz w:val="24"/>
                <w:szCs w:val="24"/>
              </w:rPr>
              <w:t>------------------02</w:t>
            </w:r>
          </w:p>
        </w:tc>
        <w:tc>
          <w:tcPr>
            <w:tcW w:w="1890" w:type="dxa"/>
          </w:tcPr>
          <w:p w:rsidR="00BA032F" w:rsidRDefault="00BA032F" w:rsidP="002252C4"/>
        </w:tc>
      </w:tr>
      <w:tr w:rsidR="00BA032F" w:rsidTr="002252C4">
        <w:tc>
          <w:tcPr>
            <w:tcW w:w="828" w:type="dxa"/>
          </w:tcPr>
          <w:p w:rsidR="00BA032F" w:rsidRDefault="00BA032F" w:rsidP="002252C4">
            <w:pPr>
              <w:spacing w:line="360" w:lineRule="auto"/>
              <w:jc w:val="both"/>
              <w:rPr>
                <w:rFonts w:eastAsia="Calibri"/>
                <w:sz w:val="24"/>
                <w:szCs w:val="24"/>
              </w:rPr>
            </w:pPr>
            <w:r>
              <w:rPr>
                <w:rFonts w:eastAsia="Calibri"/>
                <w:sz w:val="24"/>
                <w:szCs w:val="24"/>
              </w:rPr>
              <w:t>605</w:t>
            </w:r>
          </w:p>
        </w:tc>
        <w:tc>
          <w:tcPr>
            <w:tcW w:w="3960" w:type="dxa"/>
          </w:tcPr>
          <w:p w:rsidR="00BA032F" w:rsidRPr="00D63589" w:rsidRDefault="00BA032F" w:rsidP="002252C4">
            <w:pPr>
              <w:rPr>
                <w:rFonts w:ascii="Times New Roman" w:eastAsia="Calibri" w:hAnsi="Times New Roman"/>
                <w:sz w:val="24"/>
                <w:szCs w:val="24"/>
              </w:rPr>
            </w:pPr>
            <w:r w:rsidRPr="00D63589">
              <w:rPr>
                <w:rFonts w:ascii="Times New Roman" w:eastAsia="Calibri" w:hAnsi="Times New Roman"/>
                <w:sz w:val="24"/>
                <w:szCs w:val="24"/>
              </w:rPr>
              <w:t>If yes for Q604, which meal do you skip usually?</w:t>
            </w:r>
          </w:p>
        </w:tc>
        <w:tc>
          <w:tcPr>
            <w:tcW w:w="3420" w:type="dxa"/>
          </w:tcPr>
          <w:p w:rsidR="00BA032F" w:rsidRDefault="00BA032F" w:rsidP="002252C4">
            <w:pPr>
              <w:jc w:val="right"/>
              <w:rPr>
                <w:rFonts w:ascii="Times New Roman" w:eastAsia="Calibri" w:hAnsi="Times New Roman"/>
                <w:sz w:val="24"/>
                <w:szCs w:val="24"/>
              </w:rPr>
            </w:pPr>
            <w:r w:rsidRPr="00D63589">
              <w:rPr>
                <w:rFonts w:ascii="Times New Roman" w:eastAsia="Calibri" w:hAnsi="Times New Roman"/>
                <w:sz w:val="24"/>
                <w:szCs w:val="24"/>
              </w:rPr>
              <w:t xml:space="preserve">Breakfast  </w:t>
            </w:r>
            <w:r>
              <w:rPr>
                <w:rFonts w:ascii="Times New Roman" w:eastAsia="Calibri" w:hAnsi="Times New Roman"/>
                <w:sz w:val="24"/>
                <w:szCs w:val="24"/>
              </w:rPr>
              <w:t>-------------01</w:t>
            </w:r>
            <w:r w:rsidRPr="00D63589">
              <w:rPr>
                <w:rFonts w:ascii="Times New Roman" w:eastAsia="Calibri" w:hAnsi="Times New Roman"/>
                <w:sz w:val="24"/>
                <w:szCs w:val="24"/>
              </w:rPr>
              <w:t xml:space="preserve"> </w:t>
            </w:r>
            <w:r>
              <w:rPr>
                <w:rFonts w:ascii="Times New Roman" w:eastAsia="Calibri" w:hAnsi="Times New Roman"/>
                <w:sz w:val="24"/>
                <w:szCs w:val="24"/>
              </w:rPr>
              <w:t xml:space="preserve">         </w:t>
            </w:r>
          </w:p>
          <w:p w:rsidR="00BA032F" w:rsidRDefault="00BA032F" w:rsidP="002252C4">
            <w:pPr>
              <w:jc w:val="right"/>
              <w:rPr>
                <w:rFonts w:ascii="Times New Roman" w:eastAsia="Calibri" w:hAnsi="Times New Roman"/>
                <w:sz w:val="24"/>
                <w:szCs w:val="24"/>
              </w:rPr>
            </w:pPr>
            <w:r w:rsidRPr="00D63589">
              <w:rPr>
                <w:rFonts w:ascii="Times New Roman" w:eastAsia="Calibri" w:hAnsi="Times New Roman"/>
                <w:sz w:val="24"/>
                <w:szCs w:val="24"/>
              </w:rPr>
              <w:t>Lunch</w:t>
            </w:r>
            <w:r>
              <w:rPr>
                <w:rFonts w:ascii="Times New Roman" w:eastAsia="Calibri" w:hAnsi="Times New Roman"/>
                <w:sz w:val="24"/>
                <w:szCs w:val="24"/>
              </w:rPr>
              <w:t>------------------02</w:t>
            </w:r>
          </w:p>
          <w:p w:rsidR="00BA032F" w:rsidRDefault="00BA032F" w:rsidP="002252C4">
            <w:pPr>
              <w:jc w:val="right"/>
              <w:rPr>
                <w:rFonts w:ascii="Times New Roman" w:eastAsia="Calibri" w:hAnsi="Times New Roman"/>
                <w:sz w:val="24"/>
                <w:szCs w:val="24"/>
              </w:rPr>
            </w:pPr>
            <w:r w:rsidRPr="00D63589">
              <w:rPr>
                <w:rFonts w:ascii="Times New Roman" w:eastAsia="Calibri" w:hAnsi="Times New Roman"/>
                <w:sz w:val="24"/>
                <w:szCs w:val="24"/>
              </w:rPr>
              <w:t xml:space="preserve">Dinner  </w:t>
            </w:r>
            <w:r>
              <w:rPr>
                <w:rFonts w:ascii="Times New Roman" w:eastAsia="Calibri" w:hAnsi="Times New Roman"/>
                <w:sz w:val="24"/>
                <w:szCs w:val="24"/>
              </w:rPr>
              <w:t>----------------03</w:t>
            </w:r>
            <w:r w:rsidRPr="00D63589">
              <w:rPr>
                <w:rFonts w:ascii="Times New Roman" w:eastAsia="Calibri" w:hAnsi="Times New Roman"/>
                <w:sz w:val="24"/>
                <w:szCs w:val="24"/>
              </w:rPr>
              <w:t xml:space="preserve">   </w:t>
            </w:r>
            <w:r>
              <w:rPr>
                <w:rFonts w:ascii="Times New Roman" w:eastAsia="Calibri" w:hAnsi="Times New Roman"/>
                <w:sz w:val="24"/>
                <w:szCs w:val="24"/>
              </w:rPr>
              <w:t xml:space="preserve">           </w:t>
            </w:r>
          </w:p>
          <w:p w:rsidR="00BA032F" w:rsidRPr="00D63589" w:rsidRDefault="00BA032F" w:rsidP="002252C4">
            <w:pPr>
              <w:jc w:val="right"/>
              <w:rPr>
                <w:rFonts w:ascii="Times New Roman" w:eastAsia="Calibri" w:hAnsi="Times New Roman"/>
                <w:sz w:val="24"/>
                <w:szCs w:val="24"/>
              </w:rPr>
            </w:pPr>
            <w:r w:rsidRPr="00D63589">
              <w:rPr>
                <w:rFonts w:ascii="Times New Roman" w:eastAsia="Calibri" w:hAnsi="Times New Roman"/>
                <w:sz w:val="24"/>
                <w:szCs w:val="24"/>
              </w:rPr>
              <w:t>Snack</w:t>
            </w:r>
            <w:r>
              <w:rPr>
                <w:rFonts w:ascii="Times New Roman" w:eastAsia="Calibri" w:hAnsi="Times New Roman"/>
                <w:sz w:val="24"/>
                <w:szCs w:val="24"/>
              </w:rPr>
              <w:t>------------------04</w:t>
            </w:r>
          </w:p>
        </w:tc>
        <w:tc>
          <w:tcPr>
            <w:tcW w:w="1890" w:type="dxa"/>
          </w:tcPr>
          <w:p w:rsidR="00BA032F" w:rsidRDefault="00BA032F" w:rsidP="002252C4"/>
        </w:tc>
      </w:tr>
      <w:tr w:rsidR="00BA032F" w:rsidTr="002252C4">
        <w:tc>
          <w:tcPr>
            <w:tcW w:w="828" w:type="dxa"/>
          </w:tcPr>
          <w:p w:rsidR="00BA032F" w:rsidRDefault="00BA032F" w:rsidP="002252C4">
            <w:pPr>
              <w:spacing w:line="360" w:lineRule="auto"/>
              <w:jc w:val="both"/>
              <w:rPr>
                <w:rFonts w:eastAsia="Calibri"/>
                <w:sz w:val="24"/>
                <w:szCs w:val="24"/>
              </w:rPr>
            </w:pPr>
            <w:r>
              <w:rPr>
                <w:rFonts w:eastAsia="Calibri"/>
                <w:sz w:val="24"/>
                <w:szCs w:val="24"/>
              </w:rPr>
              <w:t>606</w:t>
            </w:r>
          </w:p>
        </w:tc>
        <w:tc>
          <w:tcPr>
            <w:tcW w:w="3960" w:type="dxa"/>
          </w:tcPr>
          <w:p w:rsidR="00BA032F" w:rsidRPr="0038104E" w:rsidRDefault="00BA032F" w:rsidP="002252C4">
            <w:pPr>
              <w:rPr>
                <w:rFonts w:ascii="Times New Roman" w:hAnsi="Times New Roman"/>
                <w:sz w:val="24"/>
                <w:szCs w:val="24"/>
              </w:rPr>
            </w:pPr>
            <w:r w:rsidRPr="00E430E9">
              <w:rPr>
                <w:rFonts w:ascii="Times New Roman" w:hAnsi="Times New Roman"/>
                <w:sz w:val="24"/>
                <w:szCs w:val="24"/>
              </w:rPr>
              <w:t>Are you consuming coffee and tea with or after  meal?</w:t>
            </w:r>
            <w:r w:rsidRPr="00C5119B">
              <w:rPr>
                <w:rFonts w:ascii="Times New Roman" w:hAnsi="Times New Roman"/>
                <w:sz w:val="24"/>
                <w:szCs w:val="24"/>
              </w:rPr>
              <w:t xml:space="preserve"> </w:t>
            </w:r>
          </w:p>
        </w:tc>
        <w:tc>
          <w:tcPr>
            <w:tcW w:w="3420" w:type="dxa"/>
          </w:tcPr>
          <w:p w:rsidR="00BA032F" w:rsidRDefault="00BA032F" w:rsidP="002252C4">
            <w:pPr>
              <w:jc w:val="right"/>
              <w:rPr>
                <w:rFonts w:ascii="Times New Roman" w:eastAsia="Calibri" w:hAnsi="Times New Roman"/>
                <w:sz w:val="24"/>
                <w:szCs w:val="24"/>
              </w:rPr>
            </w:pPr>
            <w:r>
              <w:rPr>
                <w:rFonts w:ascii="Times New Roman" w:eastAsia="Calibri" w:hAnsi="Times New Roman"/>
                <w:sz w:val="24"/>
                <w:szCs w:val="24"/>
              </w:rPr>
              <w:t xml:space="preserve">After meal----01 </w:t>
            </w:r>
          </w:p>
          <w:p w:rsidR="00BA032F" w:rsidRPr="00D63589" w:rsidRDefault="00BA032F" w:rsidP="002252C4">
            <w:pPr>
              <w:jc w:val="right"/>
              <w:rPr>
                <w:rFonts w:ascii="Times New Roman" w:eastAsia="Calibri" w:hAnsi="Times New Roman"/>
                <w:sz w:val="24"/>
                <w:szCs w:val="24"/>
              </w:rPr>
            </w:pPr>
            <w:r>
              <w:rPr>
                <w:rFonts w:ascii="Times New Roman" w:eastAsia="Calibri" w:hAnsi="Times New Roman"/>
                <w:sz w:val="24"/>
                <w:szCs w:val="24"/>
              </w:rPr>
              <w:t>With meal-----02</w:t>
            </w:r>
          </w:p>
        </w:tc>
        <w:tc>
          <w:tcPr>
            <w:tcW w:w="1890" w:type="dxa"/>
          </w:tcPr>
          <w:p w:rsidR="00BA032F" w:rsidRDefault="00BA032F" w:rsidP="002252C4"/>
        </w:tc>
      </w:tr>
      <w:tr w:rsidR="00BA032F" w:rsidTr="002252C4">
        <w:tc>
          <w:tcPr>
            <w:tcW w:w="828" w:type="dxa"/>
          </w:tcPr>
          <w:p w:rsidR="00BA032F" w:rsidRDefault="00BA032F" w:rsidP="002252C4">
            <w:pPr>
              <w:spacing w:line="360" w:lineRule="auto"/>
              <w:jc w:val="both"/>
              <w:rPr>
                <w:rFonts w:eastAsia="Calibri"/>
                <w:sz w:val="24"/>
                <w:szCs w:val="24"/>
              </w:rPr>
            </w:pPr>
            <w:r>
              <w:rPr>
                <w:rFonts w:eastAsia="Calibri"/>
                <w:sz w:val="24"/>
                <w:szCs w:val="24"/>
              </w:rPr>
              <w:t xml:space="preserve">607 </w:t>
            </w:r>
          </w:p>
        </w:tc>
        <w:tc>
          <w:tcPr>
            <w:tcW w:w="3960" w:type="dxa"/>
          </w:tcPr>
          <w:p w:rsidR="00BA032F" w:rsidRPr="00C5119B" w:rsidRDefault="00BA032F" w:rsidP="002252C4">
            <w:pPr>
              <w:rPr>
                <w:rFonts w:ascii="Times New Roman" w:hAnsi="Times New Roman"/>
                <w:sz w:val="24"/>
                <w:szCs w:val="24"/>
              </w:rPr>
            </w:pPr>
            <w:r>
              <w:rPr>
                <w:rFonts w:ascii="Times New Roman" w:hAnsi="Times New Roman"/>
                <w:sz w:val="24"/>
                <w:szCs w:val="24"/>
              </w:rPr>
              <w:t xml:space="preserve">If answer after meal for Q 606, after how many minute after meal? </w:t>
            </w:r>
          </w:p>
        </w:tc>
        <w:tc>
          <w:tcPr>
            <w:tcW w:w="3420" w:type="dxa"/>
          </w:tcPr>
          <w:p w:rsidR="00BA032F" w:rsidRDefault="00BA032F" w:rsidP="002252C4">
            <w:pPr>
              <w:rPr>
                <w:rFonts w:ascii="Times New Roman" w:eastAsia="Calibri" w:hAnsi="Times New Roman"/>
                <w:sz w:val="24"/>
                <w:szCs w:val="24"/>
              </w:rPr>
            </w:pPr>
          </w:p>
          <w:p w:rsidR="00BA032F" w:rsidRDefault="00BA032F" w:rsidP="002252C4">
            <w:pPr>
              <w:rPr>
                <w:rFonts w:ascii="Times New Roman" w:eastAsia="Calibri" w:hAnsi="Times New Roman"/>
                <w:sz w:val="24"/>
                <w:szCs w:val="24"/>
              </w:rPr>
            </w:pPr>
            <w:r>
              <w:rPr>
                <w:rFonts w:ascii="Times New Roman" w:eastAsia="Calibri" w:hAnsi="Times New Roman"/>
                <w:sz w:val="24"/>
                <w:szCs w:val="24"/>
              </w:rPr>
              <w:t>---------------------------------</w:t>
            </w:r>
          </w:p>
        </w:tc>
        <w:tc>
          <w:tcPr>
            <w:tcW w:w="1890" w:type="dxa"/>
          </w:tcPr>
          <w:p w:rsidR="00BA032F" w:rsidRDefault="00BA032F" w:rsidP="002252C4"/>
        </w:tc>
      </w:tr>
    </w:tbl>
    <w:p w:rsidR="00BA032F" w:rsidRPr="008D1CA3" w:rsidRDefault="00BA032F" w:rsidP="00BA032F">
      <w:pPr>
        <w:rPr>
          <w:rFonts w:ascii="Times New Roman" w:hAnsi="Times New Roman"/>
          <w:b/>
          <w:sz w:val="24"/>
          <w:szCs w:val="24"/>
          <w:u w:val="single"/>
        </w:rPr>
      </w:pPr>
      <w:bookmarkStart w:id="11" w:name="_Toc495322133"/>
      <w:bookmarkStart w:id="12" w:name="_Toc496517358"/>
      <w:bookmarkStart w:id="13" w:name="_Toc508785442"/>
      <w:r>
        <w:rPr>
          <w:rFonts w:ascii="Times New Roman" w:hAnsi="Times New Roman"/>
          <w:b/>
          <w:sz w:val="24"/>
          <w:szCs w:val="24"/>
          <w:u w:val="single"/>
        </w:rPr>
        <w:t xml:space="preserve"> </w:t>
      </w:r>
      <w:r w:rsidRPr="008D1CA3">
        <w:rPr>
          <w:rFonts w:ascii="Times New Roman" w:hAnsi="Times New Roman"/>
          <w:b/>
          <w:sz w:val="24"/>
          <w:szCs w:val="24"/>
          <w:u w:val="single"/>
        </w:rPr>
        <w:t xml:space="preserve">Part 7: </w:t>
      </w:r>
      <w:r w:rsidRPr="00AB6489">
        <w:rPr>
          <w:rFonts w:ascii="Times New Roman" w:hAnsi="Times New Roman"/>
          <w:b/>
          <w:sz w:val="24"/>
          <w:szCs w:val="24"/>
          <w:u w:val="single"/>
        </w:rPr>
        <w:t>Food Security</w:t>
      </w:r>
      <w:r w:rsidRPr="008D1CA3">
        <w:rPr>
          <w:rFonts w:ascii="Times New Roman" w:hAnsi="Times New Roman"/>
          <w:b/>
          <w:sz w:val="24"/>
          <w:szCs w:val="24"/>
          <w:u w:val="single"/>
        </w:rPr>
        <w:t xml:space="preserve"> </w:t>
      </w:r>
      <w:bookmarkEnd w:id="11"/>
      <w:bookmarkEnd w:id="12"/>
      <w:bookmarkEnd w:id="13"/>
    </w:p>
    <w:p w:rsidR="00BA032F" w:rsidRDefault="00BA032F" w:rsidP="00BA032F">
      <w:r w:rsidRPr="00D05124">
        <w:rPr>
          <w:rFonts w:ascii="Times New Roman" w:hAnsi="Times New Roman"/>
          <w:b/>
          <w:sz w:val="24"/>
          <w:szCs w:val="24"/>
        </w:rPr>
        <w:t>For each of the following questions, ask the adolescent girl/her parents to consider what has happened in the past 30 days</w:t>
      </w:r>
      <w:r>
        <w:rPr>
          <w:rFonts w:ascii="Times New Roman" w:hAnsi="Times New Roman"/>
          <w:b/>
          <w:sz w:val="24"/>
          <w:szCs w:val="24"/>
        </w:rPr>
        <w:t xml:space="preserve"> </w:t>
      </w:r>
    </w:p>
    <w:tbl>
      <w:tblPr>
        <w:tblStyle w:val="TableGrid"/>
        <w:tblW w:w="0" w:type="auto"/>
        <w:tblLook w:val="04A0" w:firstRow="1" w:lastRow="0" w:firstColumn="1" w:lastColumn="0" w:noHBand="0" w:noVBand="1"/>
      </w:tblPr>
      <w:tblGrid>
        <w:gridCol w:w="919"/>
        <w:gridCol w:w="3368"/>
        <w:gridCol w:w="3460"/>
        <w:gridCol w:w="1829"/>
      </w:tblGrid>
      <w:tr w:rsidR="00BA032F" w:rsidRPr="00E76656" w:rsidTr="002252C4">
        <w:tc>
          <w:tcPr>
            <w:tcW w:w="923" w:type="dxa"/>
            <w:vAlign w:val="center"/>
          </w:tcPr>
          <w:p w:rsidR="00BA032F" w:rsidRPr="00E76656" w:rsidRDefault="00BA032F" w:rsidP="002252C4">
            <w:pPr>
              <w:tabs>
                <w:tab w:val="left" w:leader="dot" w:pos="3900"/>
              </w:tabs>
              <w:jc w:val="center"/>
              <w:rPr>
                <w:rFonts w:ascii="Times New Roman" w:hAnsi="Times New Roman"/>
                <w:sz w:val="22"/>
                <w:szCs w:val="22"/>
              </w:rPr>
            </w:pPr>
            <w:r w:rsidRPr="00E76656">
              <w:rPr>
                <w:rFonts w:ascii="Times New Roman" w:hAnsi="Times New Roman"/>
                <w:sz w:val="22"/>
                <w:szCs w:val="22"/>
              </w:rPr>
              <w:t>701</w:t>
            </w:r>
          </w:p>
        </w:tc>
        <w:tc>
          <w:tcPr>
            <w:tcW w:w="3505" w:type="dxa"/>
            <w:vAlign w:val="center"/>
          </w:tcPr>
          <w:p w:rsidR="00BA032F" w:rsidRPr="00E76656" w:rsidRDefault="00BA032F" w:rsidP="002252C4">
            <w:pPr>
              <w:pStyle w:val="Footer"/>
              <w:rPr>
                <w:rFonts w:ascii="Times New Roman" w:hAnsi="Times New Roman"/>
                <w:sz w:val="22"/>
                <w:szCs w:val="22"/>
              </w:rPr>
            </w:pPr>
            <w:r w:rsidRPr="00E76656">
              <w:rPr>
                <w:rFonts w:ascii="Times New Roman" w:hAnsi="Times New Roman"/>
                <w:sz w:val="22"/>
                <w:szCs w:val="22"/>
              </w:rPr>
              <w:t xml:space="preserve">In the past 30 days did you worry that your household would not have enough food?  </w:t>
            </w:r>
          </w:p>
        </w:tc>
        <w:tc>
          <w:tcPr>
            <w:tcW w:w="3600" w:type="dxa"/>
          </w:tcPr>
          <w:p w:rsidR="00BA032F" w:rsidRPr="00E76656" w:rsidRDefault="00BA032F" w:rsidP="002252C4">
            <w:pPr>
              <w:pBdr>
                <w:top w:val="single" w:sz="4" w:space="1" w:color="auto"/>
              </w:pBdr>
              <w:tabs>
                <w:tab w:val="left" w:leader="dot" w:pos="3900"/>
              </w:tabs>
              <w:jc w:val="right"/>
              <w:rPr>
                <w:rFonts w:ascii="Times New Roman" w:hAnsi="Times New Roman"/>
                <w:sz w:val="22"/>
                <w:szCs w:val="22"/>
              </w:rPr>
            </w:pPr>
            <w:r w:rsidRPr="00E76656">
              <w:rPr>
                <w:rFonts w:ascii="Times New Roman" w:hAnsi="Times New Roman"/>
                <w:sz w:val="22"/>
                <w:szCs w:val="22"/>
              </w:rPr>
              <w:t>Yes-</w:t>
            </w:r>
            <w:r>
              <w:rPr>
                <w:rFonts w:ascii="Times New Roman" w:hAnsi="Times New Roman"/>
                <w:sz w:val="22"/>
                <w:szCs w:val="22"/>
              </w:rPr>
              <w:t>--------------</w:t>
            </w:r>
            <w:r w:rsidRPr="00E76656">
              <w:rPr>
                <w:rFonts w:ascii="Times New Roman" w:hAnsi="Times New Roman"/>
                <w:sz w:val="22"/>
                <w:szCs w:val="22"/>
              </w:rPr>
              <w:t xml:space="preserve"> 1</w:t>
            </w:r>
          </w:p>
          <w:p w:rsidR="00BA032F" w:rsidRPr="00E76656" w:rsidRDefault="00BA032F" w:rsidP="002252C4">
            <w:pPr>
              <w:tabs>
                <w:tab w:val="left" w:leader="dot" w:pos="3900"/>
              </w:tabs>
              <w:jc w:val="right"/>
              <w:rPr>
                <w:rFonts w:ascii="Times New Roman" w:hAnsi="Times New Roman"/>
                <w:sz w:val="22"/>
                <w:szCs w:val="22"/>
              </w:rPr>
            </w:pPr>
            <w:r w:rsidRPr="00E76656">
              <w:rPr>
                <w:rFonts w:ascii="Times New Roman" w:hAnsi="Times New Roman"/>
                <w:sz w:val="22"/>
                <w:szCs w:val="22"/>
              </w:rPr>
              <w:t>No -</w:t>
            </w:r>
            <w:r>
              <w:rPr>
                <w:rFonts w:ascii="Times New Roman" w:hAnsi="Times New Roman"/>
                <w:sz w:val="22"/>
                <w:szCs w:val="22"/>
              </w:rPr>
              <w:t>-------------</w:t>
            </w:r>
            <w:r w:rsidRPr="00E76656">
              <w:rPr>
                <w:rFonts w:ascii="Times New Roman" w:hAnsi="Times New Roman"/>
                <w:sz w:val="22"/>
                <w:szCs w:val="22"/>
              </w:rPr>
              <w:t>2</w:t>
            </w:r>
          </w:p>
        </w:tc>
        <w:tc>
          <w:tcPr>
            <w:tcW w:w="1890" w:type="dxa"/>
          </w:tcPr>
          <w:p w:rsidR="00BA032F" w:rsidRPr="00E76656" w:rsidRDefault="00BA032F" w:rsidP="002252C4">
            <w:pPr>
              <w:tabs>
                <w:tab w:val="left" w:leader="dot" w:pos="3900"/>
              </w:tabs>
              <w:rPr>
                <w:rFonts w:ascii="Times New Roman" w:hAnsi="Times New Roman"/>
                <w:sz w:val="22"/>
                <w:szCs w:val="22"/>
              </w:rPr>
            </w:pPr>
            <w:r w:rsidRPr="00E76656">
              <w:rPr>
                <w:rFonts w:ascii="Times New Roman" w:hAnsi="Times New Roman"/>
                <w:sz w:val="22"/>
                <w:szCs w:val="22"/>
              </w:rPr>
              <w:t>If answer is “No” skip to  &gt;702</w:t>
            </w:r>
          </w:p>
        </w:tc>
      </w:tr>
      <w:tr w:rsidR="00BA032F" w:rsidRPr="00E76656" w:rsidTr="002252C4">
        <w:tc>
          <w:tcPr>
            <w:tcW w:w="923" w:type="dxa"/>
            <w:vAlign w:val="center"/>
          </w:tcPr>
          <w:p w:rsidR="00BA032F" w:rsidRPr="00E76656" w:rsidRDefault="00BA032F" w:rsidP="002252C4">
            <w:pPr>
              <w:tabs>
                <w:tab w:val="left" w:leader="dot" w:pos="3900"/>
              </w:tabs>
              <w:jc w:val="center"/>
              <w:rPr>
                <w:rFonts w:ascii="Times New Roman" w:hAnsi="Times New Roman"/>
                <w:sz w:val="22"/>
                <w:szCs w:val="22"/>
              </w:rPr>
            </w:pPr>
            <w:r w:rsidRPr="00E76656">
              <w:rPr>
                <w:rFonts w:ascii="Times New Roman" w:hAnsi="Times New Roman"/>
                <w:sz w:val="22"/>
                <w:szCs w:val="22"/>
              </w:rPr>
              <w:t>701_1a</w:t>
            </w:r>
          </w:p>
        </w:tc>
        <w:tc>
          <w:tcPr>
            <w:tcW w:w="3505" w:type="dxa"/>
            <w:vAlign w:val="center"/>
          </w:tcPr>
          <w:p w:rsidR="00BA032F" w:rsidRPr="00E76656" w:rsidRDefault="00BA032F" w:rsidP="002252C4">
            <w:pPr>
              <w:pStyle w:val="Footer"/>
              <w:rPr>
                <w:rFonts w:ascii="Times New Roman" w:hAnsi="Times New Roman"/>
                <w:sz w:val="22"/>
                <w:szCs w:val="22"/>
              </w:rPr>
            </w:pPr>
            <w:r w:rsidRPr="00E76656">
              <w:rPr>
                <w:rFonts w:ascii="Times New Roman" w:hAnsi="Times New Roman"/>
                <w:sz w:val="22"/>
                <w:szCs w:val="22"/>
              </w:rPr>
              <w:t>If "Yes", how often did this happen?</w:t>
            </w:r>
          </w:p>
        </w:tc>
        <w:tc>
          <w:tcPr>
            <w:tcW w:w="3600" w:type="dxa"/>
          </w:tcPr>
          <w:p w:rsidR="00BA032F" w:rsidRPr="00E76656" w:rsidRDefault="00BA032F" w:rsidP="002252C4">
            <w:pPr>
              <w:tabs>
                <w:tab w:val="left" w:leader="dot" w:pos="3900"/>
              </w:tabs>
              <w:jc w:val="right"/>
              <w:rPr>
                <w:rFonts w:ascii="Times New Roman" w:hAnsi="Times New Roman"/>
                <w:sz w:val="22"/>
                <w:szCs w:val="22"/>
              </w:rPr>
            </w:pPr>
            <w:r w:rsidRPr="00E76656">
              <w:rPr>
                <w:rFonts w:ascii="Times New Roman" w:hAnsi="Times New Roman"/>
                <w:sz w:val="22"/>
                <w:szCs w:val="22"/>
              </w:rPr>
              <w:t>Rarely (1-2 times)-</w:t>
            </w:r>
            <w:r>
              <w:rPr>
                <w:rFonts w:ascii="Times New Roman" w:hAnsi="Times New Roman"/>
                <w:sz w:val="22"/>
                <w:szCs w:val="22"/>
              </w:rPr>
              <w:t>----------</w:t>
            </w:r>
            <w:r w:rsidRPr="00E76656">
              <w:rPr>
                <w:rFonts w:ascii="Times New Roman" w:hAnsi="Times New Roman"/>
                <w:sz w:val="22"/>
                <w:szCs w:val="22"/>
              </w:rPr>
              <w:t xml:space="preserve"> 01</w:t>
            </w:r>
          </w:p>
          <w:p w:rsidR="00BA032F" w:rsidRPr="00E76656" w:rsidRDefault="00BA032F" w:rsidP="002252C4">
            <w:pPr>
              <w:tabs>
                <w:tab w:val="left" w:leader="dot" w:pos="3900"/>
              </w:tabs>
              <w:jc w:val="right"/>
              <w:rPr>
                <w:rFonts w:ascii="Times New Roman" w:hAnsi="Times New Roman"/>
                <w:sz w:val="22"/>
                <w:szCs w:val="22"/>
              </w:rPr>
            </w:pPr>
            <w:r w:rsidRPr="00E76656">
              <w:rPr>
                <w:rFonts w:ascii="Times New Roman" w:hAnsi="Times New Roman"/>
                <w:sz w:val="22"/>
                <w:szCs w:val="22"/>
              </w:rPr>
              <w:t xml:space="preserve">Sometimes (3-10 times)- </w:t>
            </w:r>
            <w:r>
              <w:rPr>
                <w:rFonts w:ascii="Times New Roman" w:hAnsi="Times New Roman"/>
                <w:sz w:val="22"/>
                <w:szCs w:val="22"/>
              </w:rPr>
              <w:t>-----</w:t>
            </w:r>
            <w:r w:rsidRPr="00E76656">
              <w:rPr>
                <w:rFonts w:ascii="Times New Roman" w:hAnsi="Times New Roman"/>
                <w:sz w:val="22"/>
                <w:szCs w:val="22"/>
              </w:rPr>
              <w:t>02</w:t>
            </w:r>
          </w:p>
          <w:p w:rsidR="00BA032F" w:rsidRPr="00E76656" w:rsidRDefault="00BA032F" w:rsidP="002252C4">
            <w:pPr>
              <w:tabs>
                <w:tab w:val="left" w:leader="dot" w:pos="3900"/>
              </w:tabs>
              <w:jc w:val="right"/>
              <w:rPr>
                <w:rFonts w:ascii="Times New Roman" w:hAnsi="Times New Roman"/>
                <w:sz w:val="22"/>
                <w:szCs w:val="22"/>
              </w:rPr>
            </w:pPr>
            <w:r w:rsidRPr="00E76656">
              <w:rPr>
                <w:rFonts w:ascii="Times New Roman" w:hAnsi="Times New Roman"/>
                <w:sz w:val="22"/>
                <w:szCs w:val="22"/>
              </w:rPr>
              <w:t xml:space="preserve">Often (more than 10 times) </w:t>
            </w:r>
            <w:r>
              <w:rPr>
                <w:rFonts w:ascii="Times New Roman" w:hAnsi="Times New Roman"/>
                <w:sz w:val="22"/>
                <w:szCs w:val="22"/>
              </w:rPr>
              <w:t>----</w:t>
            </w:r>
            <w:r w:rsidRPr="00E76656">
              <w:rPr>
                <w:rFonts w:ascii="Times New Roman" w:hAnsi="Times New Roman"/>
                <w:sz w:val="22"/>
                <w:szCs w:val="22"/>
              </w:rPr>
              <w:t>-03</w:t>
            </w:r>
          </w:p>
        </w:tc>
        <w:tc>
          <w:tcPr>
            <w:tcW w:w="1890" w:type="dxa"/>
          </w:tcPr>
          <w:p w:rsidR="00BA032F" w:rsidRPr="00E76656" w:rsidRDefault="00BA032F" w:rsidP="002252C4">
            <w:pPr>
              <w:tabs>
                <w:tab w:val="left" w:leader="dot" w:pos="3900"/>
              </w:tabs>
              <w:jc w:val="right"/>
              <w:rPr>
                <w:rFonts w:ascii="Times New Roman" w:hAnsi="Times New Roman"/>
                <w:sz w:val="22"/>
                <w:szCs w:val="22"/>
              </w:rPr>
            </w:pPr>
          </w:p>
        </w:tc>
      </w:tr>
      <w:tr w:rsidR="00BA032F" w:rsidRPr="00E76656" w:rsidTr="002252C4">
        <w:tc>
          <w:tcPr>
            <w:tcW w:w="923" w:type="dxa"/>
            <w:vAlign w:val="center"/>
          </w:tcPr>
          <w:p w:rsidR="00BA032F" w:rsidRPr="00E76656" w:rsidRDefault="00BA032F" w:rsidP="002252C4">
            <w:pPr>
              <w:jc w:val="center"/>
              <w:rPr>
                <w:rFonts w:ascii="Times New Roman" w:hAnsi="Times New Roman"/>
                <w:sz w:val="22"/>
                <w:szCs w:val="22"/>
              </w:rPr>
            </w:pPr>
            <w:r w:rsidRPr="00E76656">
              <w:rPr>
                <w:rFonts w:ascii="Times New Roman" w:hAnsi="Times New Roman"/>
                <w:sz w:val="22"/>
                <w:szCs w:val="22"/>
              </w:rPr>
              <w:t>702</w:t>
            </w:r>
          </w:p>
        </w:tc>
        <w:tc>
          <w:tcPr>
            <w:tcW w:w="3505" w:type="dxa"/>
            <w:vAlign w:val="center"/>
          </w:tcPr>
          <w:p w:rsidR="00BA032F" w:rsidRPr="00E76656" w:rsidRDefault="00BA032F" w:rsidP="002252C4">
            <w:pPr>
              <w:rPr>
                <w:rFonts w:ascii="Times New Roman" w:hAnsi="Times New Roman"/>
                <w:sz w:val="22"/>
                <w:szCs w:val="22"/>
              </w:rPr>
            </w:pPr>
            <w:r w:rsidRPr="00E76656">
              <w:rPr>
                <w:rFonts w:ascii="Times New Roman" w:hAnsi="Times New Roman"/>
                <w:sz w:val="22"/>
                <w:szCs w:val="22"/>
              </w:rPr>
              <w:t>In the past 30 days were you or any household members not able to eat the kinds of foods you preferred because of a lack of resources?</w:t>
            </w:r>
          </w:p>
        </w:tc>
        <w:tc>
          <w:tcPr>
            <w:tcW w:w="3600" w:type="dxa"/>
          </w:tcPr>
          <w:p w:rsidR="00BA032F" w:rsidRPr="00E76656" w:rsidRDefault="00BA032F" w:rsidP="002252C4">
            <w:pPr>
              <w:jc w:val="right"/>
              <w:rPr>
                <w:rFonts w:ascii="Times New Roman" w:hAnsi="Times New Roman"/>
                <w:sz w:val="22"/>
                <w:szCs w:val="22"/>
              </w:rPr>
            </w:pPr>
            <w:r w:rsidRPr="00E76656">
              <w:rPr>
                <w:rFonts w:ascii="Times New Roman" w:hAnsi="Times New Roman"/>
                <w:sz w:val="22"/>
                <w:szCs w:val="22"/>
              </w:rPr>
              <w:t>Yes -</w:t>
            </w:r>
            <w:r>
              <w:rPr>
                <w:rFonts w:ascii="Times New Roman" w:hAnsi="Times New Roman"/>
                <w:sz w:val="22"/>
                <w:szCs w:val="22"/>
              </w:rPr>
              <w:t>----------------</w:t>
            </w:r>
            <w:r w:rsidRPr="00E76656">
              <w:rPr>
                <w:rFonts w:ascii="Times New Roman" w:hAnsi="Times New Roman"/>
                <w:sz w:val="22"/>
                <w:szCs w:val="22"/>
              </w:rPr>
              <w:t>1</w:t>
            </w:r>
          </w:p>
          <w:p w:rsidR="00BA032F" w:rsidRPr="00E76656" w:rsidRDefault="00BA032F" w:rsidP="002252C4">
            <w:pPr>
              <w:jc w:val="right"/>
              <w:rPr>
                <w:rFonts w:ascii="Times New Roman" w:hAnsi="Times New Roman"/>
                <w:sz w:val="22"/>
                <w:szCs w:val="22"/>
              </w:rPr>
            </w:pPr>
            <w:r w:rsidRPr="00E76656">
              <w:rPr>
                <w:rFonts w:ascii="Times New Roman" w:hAnsi="Times New Roman"/>
                <w:sz w:val="22"/>
                <w:szCs w:val="22"/>
              </w:rPr>
              <w:t xml:space="preserve">No- </w:t>
            </w:r>
            <w:r>
              <w:rPr>
                <w:rFonts w:ascii="Times New Roman" w:hAnsi="Times New Roman"/>
                <w:sz w:val="22"/>
                <w:szCs w:val="22"/>
              </w:rPr>
              <w:t>-----------------</w:t>
            </w:r>
            <w:r w:rsidRPr="00E76656">
              <w:rPr>
                <w:rFonts w:ascii="Times New Roman" w:hAnsi="Times New Roman"/>
                <w:sz w:val="22"/>
                <w:szCs w:val="22"/>
              </w:rPr>
              <w:t>2</w:t>
            </w:r>
          </w:p>
        </w:tc>
        <w:tc>
          <w:tcPr>
            <w:tcW w:w="1890" w:type="dxa"/>
          </w:tcPr>
          <w:p w:rsidR="00BA032F" w:rsidRPr="00E76656" w:rsidRDefault="00BA032F" w:rsidP="002252C4">
            <w:pPr>
              <w:tabs>
                <w:tab w:val="left" w:leader="dot" w:pos="3900"/>
              </w:tabs>
              <w:rPr>
                <w:rFonts w:ascii="Times New Roman" w:hAnsi="Times New Roman"/>
                <w:sz w:val="22"/>
                <w:szCs w:val="22"/>
              </w:rPr>
            </w:pPr>
            <w:r w:rsidRPr="00E76656">
              <w:rPr>
                <w:rFonts w:ascii="Times New Roman" w:hAnsi="Times New Roman"/>
                <w:sz w:val="22"/>
                <w:szCs w:val="22"/>
              </w:rPr>
              <w:t>If answer is “No”  skip to  &gt;703</w:t>
            </w:r>
          </w:p>
        </w:tc>
      </w:tr>
      <w:tr w:rsidR="00BA032F" w:rsidRPr="00E76656" w:rsidTr="002252C4">
        <w:tc>
          <w:tcPr>
            <w:tcW w:w="923" w:type="dxa"/>
            <w:vAlign w:val="center"/>
          </w:tcPr>
          <w:p w:rsidR="00BA032F" w:rsidRPr="00E76656" w:rsidRDefault="00BA032F" w:rsidP="002252C4">
            <w:pPr>
              <w:jc w:val="center"/>
              <w:rPr>
                <w:rFonts w:ascii="Times New Roman" w:hAnsi="Times New Roman"/>
                <w:sz w:val="22"/>
                <w:szCs w:val="22"/>
              </w:rPr>
            </w:pPr>
            <w:r w:rsidRPr="00E76656">
              <w:rPr>
                <w:rFonts w:ascii="Times New Roman" w:hAnsi="Times New Roman"/>
                <w:sz w:val="22"/>
                <w:szCs w:val="22"/>
              </w:rPr>
              <w:t>702_a</w:t>
            </w:r>
          </w:p>
        </w:tc>
        <w:tc>
          <w:tcPr>
            <w:tcW w:w="3505" w:type="dxa"/>
            <w:vAlign w:val="center"/>
          </w:tcPr>
          <w:p w:rsidR="00BA032F" w:rsidRPr="00E76656" w:rsidRDefault="00BA032F" w:rsidP="002252C4">
            <w:pPr>
              <w:rPr>
                <w:rFonts w:ascii="Times New Roman" w:hAnsi="Times New Roman"/>
                <w:sz w:val="22"/>
                <w:szCs w:val="22"/>
              </w:rPr>
            </w:pPr>
            <w:r w:rsidRPr="00E76656">
              <w:rPr>
                <w:rFonts w:ascii="Times New Roman" w:hAnsi="Times New Roman"/>
                <w:sz w:val="22"/>
                <w:szCs w:val="22"/>
              </w:rPr>
              <w:t>If "Yes", how often did this happen?</w:t>
            </w:r>
          </w:p>
        </w:tc>
        <w:tc>
          <w:tcPr>
            <w:tcW w:w="3600" w:type="dxa"/>
          </w:tcPr>
          <w:p w:rsidR="00BA032F" w:rsidRPr="00E76656" w:rsidRDefault="00BA032F" w:rsidP="002252C4">
            <w:pPr>
              <w:tabs>
                <w:tab w:val="left" w:leader="dot" w:pos="3900"/>
              </w:tabs>
              <w:jc w:val="right"/>
              <w:rPr>
                <w:rFonts w:ascii="Times New Roman" w:hAnsi="Times New Roman"/>
                <w:sz w:val="22"/>
                <w:szCs w:val="22"/>
              </w:rPr>
            </w:pPr>
            <w:r w:rsidRPr="00E76656">
              <w:rPr>
                <w:rFonts w:ascii="Times New Roman" w:hAnsi="Times New Roman"/>
                <w:sz w:val="22"/>
                <w:szCs w:val="22"/>
              </w:rPr>
              <w:t>Rarely (1-2 times)-</w:t>
            </w:r>
            <w:r>
              <w:rPr>
                <w:rFonts w:ascii="Times New Roman" w:hAnsi="Times New Roman"/>
                <w:sz w:val="22"/>
                <w:szCs w:val="22"/>
              </w:rPr>
              <w:t>----------</w:t>
            </w:r>
            <w:r w:rsidRPr="00E76656">
              <w:rPr>
                <w:rFonts w:ascii="Times New Roman" w:hAnsi="Times New Roman"/>
                <w:sz w:val="22"/>
                <w:szCs w:val="22"/>
              </w:rPr>
              <w:t xml:space="preserve"> 01</w:t>
            </w:r>
          </w:p>
          <w:p w:rsidR="00BA032F" w:rsidRPr="00E76656" w:rsidRDefault="00BA032F" w:rsidP="002252C4">
            <w:pPr>
              <w:tabs>
                <w:tab w:val="left" w:leader="dot" w:pos="3900"/>
              </w:tabs>
              <w:jc w:val="right"/>
              <w:rPr>
                <w:rFonts w:ascii="Times New Roman" w:hAnsi="Times New Roman"/>
                <w:sz w:val="22"/>
                <w:szCs w:val="22"/>
              </w:rPr>
            </w:pPr>
            <w:r w:rsidRPr="00E76656">
              <w:rPr>
                <w:rFonts w:ascii="Times New Roman" w:hAnsi="Times New Roman"/>
                <w:sz w:val="22"/>
                <w:szCs w:val="22"/>
              </w:rPr>
              <w:t xml:space="preserve">Sometimes (3-10 times)- </w:t>
            </w:r>
            <w:r>
              <w:rPr>
                <w:rFonts w:ascii="Times New Roman" w:hAnsi="Times New Roman"/>
                <w:sz w:val="22"/>
                <w:szCs w:val="22"/>
              </w:rPr>
              <w:t>-----</w:t>
            </w:r>
            <w:r w:rsidRPr="00E76656">
              <w:rPr>
                <w:rFonts w:ascii="Times New Roman" w:hAnsi="Times New Roman"/>
                <w:sz w:val="22"/>
                <w:szCs w:val="22"/>
              </w:rPr>
              <w:t>02</w:t>
            </w:r>
          </w:p>
          <w:p w:rsidR="00BA032F" w:rsidRPr="00E76656" w:rsidRDefault="00BA032F" w:rsidP="002252C4">
            <w:pPr>
              <w:jc w:val="right"/>
              <w:rPr>
                <w:rFonts w:ascii="Times New Roman" w:hAnsi="Times New Roman"/>
                <w:sz w:val="22"/>
                <w:szCs w:val="22"/>
              </w:rPr>
            </w:pPr>
            <w:r w:rsidRPr="00E76656">
              <w:rPr>
                <w:rFonts w:ascii="Times New Roman" w:hAnsi="Times New Roman"/>
                <w:sz w:val="22"/>
                <w:szCs w:val="22"/>
              </w:rPr>
              <w:t xml:space="preserve">Often (more than 10 times) </w:t>
            </w:r>
            <w:r>
              <w:rPr>
                <w:rFonts w:ascii="Times New Roman" w:hAnsi="Times New Roman"/>
                <w:sz w:val="22"/>
                <w:szCs w:val="22"/>
              </w:rPr>
              <w:t>----</w:t>
            </w:r>
            <w:r w:rsidRPr="00E76656">
              <w:rPr>
                <w:rFonts w:ascii="Times New Roman" w:hAnsi="Times New Roman"/>
                <w:sz w:val="22"/>
                <w:szCs w:val="22"/>
              </w:rPr>
              <w:t>-03</w:t>
            </w:r>
          </w:p>
        </w:tc>
        <w:tc>
          <w:tcPr>
            <w:tcW w:w="1890" w:type="dxa"/>
          </w:tcPr>
          <w:p w:rsidR="00BA032F" w:rsidRPr="00E76656" w:rsidRDefault="00BA032F" w:rsidP="002252C4">
            <w:pPr>
              <w:rPr>
                <w:rFonts w:ascii="Times New Roman" w:hAnsi="Times New Roman"/>
                <w:sz w:val="22"/>
                <w:szCs w:val="22"/>
              </w:rPr>
            </w:pPr>
          </w:p>
        </w:tc>
      </w:tr>
      <w:tr w:rsidR="00BA032F" w:rsidRPr="00E76656" w:rsidTr="002252C4">
        <w:tc>
          <w:tcPr>
            <w:tcW w:w="923" w:type="dxa"/>
            <w:vAlign w:val="center"/>
          </w:tcPr>
          <w:p w:rsidR="00BA032F" w:rsidRPr="00E76656" w:rsidRDefault="00BA032F" w:rsidP="002252C4">
            <w:pPr>
              <w:jc w:val="center"/>
              <w:rPr>
                <w:rFonts w:ascii="Times New Roman" w:hAnsi="Times New Roman"/>
                <w:sz w:val="22"/>
                <w:szCs w:val="22"/>
              </w:rPr>
            </w:pPr>
            <w:r w:rsidRPr="00E76656">
              <w:rPr>
                <w:rFonts w:ascii="Times New Roman" w:hAnsi="Times New Roman"/>
                <w:sz w:val="22"/>
                <w:szCs w:val="22"/>
              </w:rPr>
              <w:t>703</w:t>
            </w:r>
          </w:p>
        </w:tc>
        <w:tc>
          <w:tcPr>
            <w:tcW w:w="3505" w:type="dxa"/>
            <w:vAlign w:val="center"/>
          </w:tcPr>
          <w:p w:rsidR="00BA032F" w:rsidRPr="00E76656" w:rsidRDefault="00BA032F" w:rsidP="002252C4">
            <w:pPr>
              <w:rPr>
                <w:rFonts w:ascii="Times New Roman" w:hAnsi="Times New Roman"/>
                <w:sz w:val="22"/>
                <w:szCs w:val="22"/>
              </w:rPr>
            </w:pPr>
            <w:r w:rsidRPr="00E76656">
              <w:rPr>
                <w:rFonts w:ascii="Times New Roman" w:hAnsi="Times New Roman"/>
                <w:sz w:val="22"/>
                <w:szCs w:val="22"/>
              </w:rPr>
              <w:t>In the past 30 days did you or any household member eat just a few kinds of food day after day because of a lack of resources?</w:t>
            </w:r>
          </w:p>
        </w:tc>
        <w:tc>
          <w:tcPr>
            <w:tcW w:w="3600" w:type="dxa"/>
          </w:tcPr>
          <w:p w:rsidR="00BA032F" w:rsidRPr="00E76656" w:rsidRDefault="00BA032F" w:rsidP="002252C4">
            <w:pPr>
              <w:jc w:val="right"/>
              <w:rPr>
                <w:rFonts w:ascii="Times New Roman" w:hAnsi="Times New Roman"/>
                <w:sz w:val="22"/>
                <w:szCs w:val="22"/>
              </w:rPr>
            </w:pPr>
            <w:r w:rsidRPr="00E76656">
              <w:rPr>
                <w:rFonts w:ascii="Times New Roman" w:hAnsi="Times New Roman"/>
                <w:sz w:val="22"/>
                <w:szCs w:val="22"/>
              </w:rPr>
              <w:t>Yes -</w:t>
            </w:r>
            <w:r>
              <w:rPr>
                <w:rFonts w:ascii="Times New Roman" w:hAnsi="Times New Roman"/>
                <w:sz w:val="22"/>
                <w:szCs w:val="22"/>
              </w:rPr>
              <w:t>----------------</w:t>
            </w:r>
            <w:r w:rsidRPr="00E76656">
              <w:rPr>
                <w:rFonts w:ascii="Times New Roman" w:hAnsi="Times New Roman"/>
                <w:sz w:val="22"/>
                <w:szCs w:val="22"/>
              </w:rPr>
              <w:t>1</w:t>
            </w:r>
          </w:p>
          <w:p w:rsidR="00BA032F" w:rsidRPr="00E76656" w:rsidRDefault="00BA032F" w:rsidP="002252C4">
            <w:pPr>
              <w:jc w:val="right"/>
              <w:rPr>
                <w:rFonts w:ascii="Times New Roman" w:hAnsi="Times New Roman"/>
                <w:sz w:val="22"/>
                <w:szCs w:val="22"/>
              </w:rPr>
            </w:pPr>
            <w:r w:rsidRPr="00E76656">
              <w:rPr>
                <w:rFonts w:ascii="Times New Roman" w:hAnsi="Times New Roman"/>
                <w:sz w:val="22"/>
                <w:szCs w:val="22"/>
              </w:rPr>
              <w:t xml:space="preserve">No- </w:t>
            </w:r>
            <w:r>
              <w:rPr>
                <w:rFonts w:ascii="Times New Roman" w:hAnsi="Times New Roman"/>
                <w:sz w:val="22"/>
                <w:szCs w:val="22"/>
              </w:rPr>
              <w:t>-----------------</w:t>
            </w:r>
            <w:r w:rsidRPr="00E76656">
              <w:rPr>
                <w:rFonts w:ascii="Times New Roman" w:hAnsi="Times New Roman"/>
                <w:sz w:val="22"/>
                <w:szCs w:val="22"/>
              </w:rPr>
              <w:t>2</w:t>
            </w:r>
            <w:r>
              <w:rPr>
                <w:rFonts w:ascii="Times New Roman" w:hAnsi="Times New Roman"/>
                <w:sz w:val="22"/>
                <w:szCs w:val="22"/>
              </w:rPr>
              <w:t xml:space="preserve"> </w:t>
            </w:r>
          </w:p>
        </w:tc>
        <w:tc>
          <w:tcPr>
            <w:tcW w:w="1890" w:type="dxa"/>
          </w:tcPr>
          <w:p w:rsidR="00BA032F" w:rsidRPr="00E76656" w:rsidRDefault="00BA032F" w:rsidP="002252C4">
            <w:pPr>
              <w:tabs>
                <w:tab w:val="left" w:leader="dot" w:pos="3900"/>
              </w:tabs>
              <w:rPr>
                <w:rFonts w:ascii="Times New Roman" w:hAnsi="Times New Roman"/>
                <w:sz w:val="22"/>
                <w:szCs w:val="22"/>
              </w:rPr>
            </w:pPr>
            <w:r w:rsidRPr="00E76656">
              <w:rPr>
                <w:rFonts w:ascii="Times New Roman" w:hAnsi="Times New Roman"/>
                <w:sz w:val="22"/>
                <w:szCs w:val="22"/>
              </w:rPr>
              <w:t>If answer is “No”  skip to &gt;704</w:t>
            </w:r>
          </w:p>
        </w:tc>
      </w:tr>
      <w:tr w:rsidR="00BA032F" w:rsidRPr="00E76656" w:rsidTr="002252C4">
        <w:tc>
          <w:tcPr>
            <w:tcW w:w="923" w:type="dxa"/>
            <w:vAlign w:val="center"/>
          </w:tcPr>
          <w:p w:rsidR="00BA032F" w:rsidRPr="00E76656" w:rsidRDefault="00BA032F" w:rsidP="002252C4">
            <w:pPr>
              <w:jc w:val="center"/>
              <w:rPr>
                <w:rFonts w:ascii="Times New Roman" w:hAnsi="Times New Roman"/>
                <w:sz w:val="22"/>
                <w:szCs w:val="22"/>
              </w:rPr>
            </w:pPr>
            <w:r w:rsidRPr="00E76656">
              <w:rPr>
                <w:rFonts w:ascii="Times New Roman" w:hAnsi="Times New Roman"/>
                <w:sz w:val="22"/>
                <w:szCs w:val="22"/>
              </w:rPr>
              <w:t>703_a</w:t>
            </w:r>
          </w:p>
        </w:tc>
        <w:tc>
          <w:tcPr>
            <w:tcW w:w="3505" w:type="dxa"/>
            <w:vAlign w:val="center"/>
          </w:tcPr>
          <w:p w:rsidR="00BA032F" w:rsidRPr="00E76656" w:rsidRDefault="00BA032F" w:rsidP="002252C4">
            <w:pPr>
              <w:rPr>
                <w:rFonts w:ascii="Times New Roman" w:hAnsi="Times New Roman"/>
                <w:sz w:val="22"/>
                <w:szCs w:val="22"/>
              </w:rPr>
            </w:pPr>
            <w:r w:rsidRPr="00E76656">
              <w:rPr>
                <w:rFonts w:ascii="Times New Roman" w:hAnsi="Times New Roman"/>
                <w:sz w:val="22"/>
                <w:szCs w:val="22"/>
              </w:rPr>
              <w:t>If "Yes", how often did this happen?</w:t>
            </w:r>
          </w:p>
        </w:tc>
        <w:tc>
          <w:tcPr>
            <w:tcW w:w="3600" w:type="dxa"/>
          </w:tcPr>
          <w:p w:rsidR="00BA032F" w:rsidRPr="00E76656" w:rsidRDefault="00BA032F" w:rsidP="002252C4">
            <w:pPr>
              <w:tabs>
                <w:tab w:val="left" w:leader="dot" w:pos="3900"/>
              </w:tabs>
              <w:jc w:val="right"/>
              <w:rPr>
                <w:rFonts w:ascii="Times New Roman" w:hAnsi="Times New Roman"/>
                <w:sz w:val="22"/>
                <w:szCs w:val="22"/>
              </w:rPr>
            </w:pPr>
            <w:r w:rsidRPr="00E76656">
              <w:rPr>
                <w:rFonts w:ascii="Times New Roman" w:hAnsi="Times New Roman"/>
                <w:sz w:val="22"/>
                <w:szCs w:val="22"/>
              </w:rPr>
              <w:t>Rarely (1-2 times)-</w:t>
            </w:r>
            <w:r>
              <w:rPr>
                <w:rFonts w:ascii="Times New Roman" w:hAnsi="Times New Roman"/>
                <w:sz w:val="22"/>
                <w:szCs w:val="22"/>
              </w:rPr>
              <w:t>----------</w:t>
            </w:r>
            <w:r w:rsidRPr="00E76656">
              <w:rPr>
                <w:rFonts w:ascii="Times New Roman" w:hAnsi="Times New Roman"/>
                <w:sz w:val="22"/>
                <w:szCs w:val="22"/>
              </w:rPr>
              <w:t xml:space="preserve"> 01</w:t>
            </w:r>
          </w:p>
          <w:p w:rsidR="00BA032F" w:rsidRPr="00E76656" w:rsidRDefault="00BA032F" w:rsidP="002252C4">
            <w:pPr>
              <w:tabs>
                <w:tab w:val="left" w:leader="dot" w:pos="3900"/>
              </w:tabs>
              <w:jc w:val="right"/>
              <w:rPr>
                <w:rFonts w:ascii="Times New Roman" w:hAnsi="Times New Roman"/>
                <w:sz w:val="22"/>
                <w:szCs w:val="22"/>
              </w:rPr>
            </w:pPr>
            <w:r w:rsidRPr="00E76656">
              <w:rPr>
                <w:rFonts w:ascii="Times New Roman" w:hAnsi="Times New Roman"/>
                <w:sz w:val="22"/>
                <w:szCs w:val="22"/>
              </w:rPr>
              <w:t xml:space="preserve">Sometimes (3-10 times)- </w:t>
            </w:r>
            <w:r>
              <w:rPr>
                <w:rFonts w:ascii="Times New Roman" w:hAnsi="Times New Roman"/>
                <w:sz w:val="22"/>
                <w:szCs w:val="22"/>
              </w:rPr>
              <w:t>-----</w:t>
            </w:r>
            <w:r w:rsidRPr="00E76656">
              <w:rPr>
                <w:rFonts w:ascii="Times New Roman" w:hAnsi="Times New Roman"/>
                <w:sz w:val="22"/>
                <w:szCs w:val="22"/>
              </w:rPr>
              <w:t>02</w:t>
            </w:r>
          </w:p>
          <w:p w:rsidR="00BA032F" w:rsidRPr="00E76656" w:rsidRDefault="00BA032F" w:rsidP="002252C4">
            <w:pPr>
              <w:jc w:val="right"/>
              <w:rPr>
                <w:rFonts w:ascii="Times New Roman" w:hAnsi="Times New Roman"/>
                <w:sz w:val="22"/>
                <w:szCs w:val="22"/>
              </w:rPr>
            </w:pPr>
            <w:r w:rsidRPr="00E76656">
              <w:rPr>
                <w:rFonts w:ascii="Times New Roman" w:hAnsi="Times New Roman"/>
                <w:sz w:val="22"/>
                <w:szCs w:val="22"/>
              </w:rPr>
              <w:t xml:space="preserve">Often (more than 10 times) </w:t>
            </w:r>
            <w:r>
              <w:rPr>
                <w:rFonts w:ascii="Times New Roman" w:hAnsi="Times New Roman"/>
                <w:sz w:val="22"/>
                <w:szCs w:val="22"/>
              </w:rPr>
              <w:t>----</w:t>
            </w:r>
            <w:r w:rsidRPr="00E76656">
              <w:rPr>
                <w:rFonts w:ascii="Times New Roman" w:hAnsi="Times New Roman"/>
                <w:sz w:val="22"/>
                <w:szCs w:val="22"/>
              </w:rPr>
              <w:t>-03</w:t>
            </w:r>
            <w:r>
              <w:rPr>
                <w:rFonts w:ascii="Times New Roman" w:hAnsi="Times New Roman"/>
                <w:sz w:val="22"/>
                <w:szCs w:val="22"/>
              </w:rPr>
              <w:t xml:space="preserve"> </w:t>
            </w:r>
          </w:p>
        </w:tc>
        <w:tc>
          <w:tcPr>
            <w:tcW w:w="1890" w:type="dxa"/>
          </w:tcPr>
          <w:p w:rsidR="00BA032F" w:rsidRPr="00E76656" w:rsidRDefault="00BA032F" w:rsidP="002252C4">
            <w:pPr>
              <w:rPr>
                <w:rFonts w:ascii="Times New Roman" w:hAnsi="Times New Roman"/>
                <w:sz w:val="22"/>
                <w:szCs w:val="22"/>
              </w:rPr>
            </w:pPr>
          </w:p>
        </w:tc>
      </w:tr>
      <w:tr w:rsidR="00BA032F" w:rsidRPr="00E76656" w:rsidTr="002252C4">
        <w:tc>
          <w:tcPr>
            <w:tcW w:w="923" w:type="dxa"/>
            <w:vAlign w:val="center"/>
          </w:tcPr>
          <w:p w:rsidR="00BA032F" w:rsidRPr="00E76656" w:rsidRDefault="00BA032F" w:rsidP="002252C4">
            <w:pPr>
              <w:jc w:val="center"/>
              <w:rPr>
                <w:rFonts w:ascii="Times New Roman" w:hAnsi="Times New Roman"/>
                <w:sz w:val="22"/>
                <w:szCs w:val="22"/>
              </w:rPr>
            </w:pPr>
            <w:r w:rsidRPr="00E76656">
              <w:rPr>
                <w:rFonts w:ascii="Times New Roman" w:hAnsi="Times New Roman"/>
                <w:sz w:val="22"/>
                <w:szCs w:val="22"/>
              </w:rPr>
              <w:t>704</w:t>
            </w:r>
          </w:p>
        </w:tc>
        <w:tc>
          <w:tcPr>
            <w:tcW w:w="3505" w:type="dxa"/>
            <w:vAlign w:val="center"/>
          </w:tcPr>
          <w:p w:rsidR="00BA032F" w:rsidRPr="00E76656" w:rsidRDefault="00BA032F" w:rsidP="002252C4">
            <w:pPr>
              <w:rPr>
                <w:rFonts w:ascii="Times New Roman" w:hAnsi="Times New Roman"/>
                <w:sz w:val="22"/>
                <w:szCs w:val="22"/>
              </w:rPr>
            </w:pPr>
            <w:r w:rsidRPr="00E76656">
              <w:rPr>
                <w:rFonts w:ascii="Times New Roman" w:hAnsi="Times New Roman"/>
                <w:sz w:val="22"/>
                <w:szCs w:val="22"/>
              </w:rPr>
              <w:t>In the past 30 days did you or any household member eat food that you did not want to eat because of a lack of resources to obtain other types of food?</w:t>
            </w:r>
          </w:p>
        </w:tc>
        <w:tc>
          <w:tcPr>
            <w:tcW w:w="3600" w:type="dxa"/>
          </w:tcPr>
          <w:p w:rsidR="00BA032F" w:rsidRPr="00E76656" w:rsidRDefault="00BA032F" w:rsidP="002252C4">
            <w:pPr>
              <w:jc w:val="right"/>
              <w:rPr>
                <w:rFonts w:ascii="Times New Roman" w:hAnsi="Times New Roman"/>
                <w:sz w:val="22"/>
                <w:szCs w:val="22"/>
              </w:rPr>
            </w:pPr>
            <w:r w:rsidRPr="00E76656">
              <w:rPr>
                <w:rFonts w:ascii="Times New Roman" w:hAnsi="Times New Roman"/>
                <w:sz w:val="22"/>
                <w:szCs w:val="22"/>
              </w:rPr>
              <w:t>Yes -</w:t>
            </w:r>
            <w:r>
              <w:rPr>
                <w:rFonts w:ascii="Times New Roman" w:hAnsi="Times New Roman"/>
                <w:sz w:val="22"/>
                <w:szCs w:val="22"/>
              </w:rPr>
              <w:t>----------------</w:t>
            </w:r>
            <w:r w:rsidRPr="00E76656">
              <w:rPr>
                <w:rFonts w:ascii="Times New Roman" w:hAnsi="Times New Roman"/>
                <w:sz w:val="22"/>
                <w:szCs w:val="22"/>
              </w:rPr>
              <w:t>1</w:t>
            </w:r>
          </w:p>
          <w:p w:rsidR="00BA032F" w:rsidRPr="00E76656" w:rsidRDefault="00BA032F" w:rsidP="002252C4">
            <w:pPr>
              <w:jc w:val="right"/>
              <w:rPr>
                <w:rFonts w:ascii="Times New Roman" w:hAnsi="Times New Roman"/>
                <w:sz w:val="22"/>
                <w:szCs w:val="22"/>
              </w:rPr>
            </w:pPr>
            <w:r w:rsidRPr="00E76656">
              <w:rPr>
                <w:rFonts w:ascii="Times New Roman" w:hAnsi="Times New Roman"/>
                <w:sz w:val="22"/>
                <w:szCs w:val="22"/>
              </w:rPr>
              <w:t xml:space="preserve">No- </w:t>
            </w:r>
            <w:r>
              <w:rPr>
                <w:rFonts w:ascii="Times New Roman" w:hAnsi="Times New Roman"/>
                <w:sz w:val="22"/>
                <w:szCs w:val="22"/>
              </w:rPr>
              <w:t>-----------------</w:t>
            </w:r>
            <w:r w:rsidRPr="00E76656">
              <w:rPr>
                <w:rFonts w:ascii="Times New Roman" w:hAnsi="Times New Roman"/>
                <w:sz w:val="22"/>
                <w:szCs w:val="22"/>
              </w:rPr>
              <w:t>2</w:t>
            </w:r>
            <w:r>
              <w:rPr>
                <w:rFonts w:ascii="Times New Roman" w:hAnsi="Times New Roman"/>
                <w:sz w:val="22"/>
                <w:szCs w:val="22"/>
              </w:rPr>
              <w:t xml:space="preserve"> </w:t>
            </w:r>
          </w:p>
        </w:tc>
        <w:tc>
          <w:tcPr>
            <w:tcW w:w="1890" w:type="dxa"/>
          </w:tcPr>
          <w:p w:rsidR="00BA032F" w:rsidRPr="00E76656" w:rsidRDefault="00BA032F" w:rsidP="002252C4">
            <w:pPr>
              <w:tabs>
                <w:tab w:val="left" w:leader="dot" w:pos="3900"/>
              </w:tabs>
              <w:rPr>
                <w:rFonts w:ascii="Times New Roman" w:hAnsi="Times New Roman"/>
                <w:sz w:val="22"/>
                <w:szCs w:val="22"/>
              </w:rPr>
            </w:pPr>
            <w:r w:rsidRPr="00E76656">
              <w:rPr>
                <w:rFonts w:ascii="Times New Roman" w:hAnsi="Times New Roman"/>
                <w:sz w:val="22"/>
                <w:szCs w:val="22"/>
              </w:rPr>
              <w:t>If answer is “No”  skip to &gt;705</w:t>
            </w:r>
          </w:p>
        </w:tc>
      </w:tr>
      <w:tr w:rsidR="00BA032F" w:rsidRPr="00E76656" w:rsidTr="002252C4">
        <w:tc>
          <w:tcPr>
            <w:tcW w:w="923" w:type="dxa"/>
            <w:vAlign w:val="center"/>
          </w:tcPr>
          <w:p w:rsidR="00BA032F" w:rsidRPr="00E76656" w:rsidRDefault="00BA032F" w:rsidP="002252C4">
            <w:pPr>
              <w:jc w:val="center"/>
              <w:rPr>
                <w:rFonts w:ascii="Times New Roman" w:hAnsi="Times New Roman"/>
                <w:sz w:val="22"/>
                <w:szCs w:val="22"/>
              </w:rPr>
            </w:pPr>
            <w:r w:rsidRPr="00E76656">
              <w:rPr>
                <w:rFonts w:ascii="Times New Roman" w:hAnsi="Times New Roman"/>
                <w:sz w:val="22"/>
                <w:szCs w:val="22"/>
              </w:rPr>
              <w:t>704_a</w:t>
            </w:r>
          </w:p>
        </w:tc>
        <w:tc>
          <w:tcPr>
            <w:tcW w:w="3505" w:type="dxa"/>
            <w:vAlign w:val="center"/>
          </w:tcPr>
          <w:p w:rsidR="00BA032F" w:rsidRPr="00E76656" w:rsidRDefault="00BA032F" w:rsidP="002252C4">
            <w:pPr>
              <w:rPr>
                <w:rFonts w:ascii="Times New Roman" w:hAnsi="Times New Roman"/>
                <w:sz w:val="22"/>
                <w:szCs w:val="22"/>
              </w:rPr>
            </w:pPr>
            <w:r w:rsidRPr="00E76656">
              <w:rPr>
                <w:rFonts w:ascii="Times New Roman" w:hAnsi="Times New Roman"/>
                <w:sz w:val="22"/>
                <w:szCs w:val="22"/>
              </w:rPr>
              <w:t>If "Yes", how often did this happen?</w:t>
            </w:r>
          </w:p>
        </w:tc>
        <w:tc>
          <w:tcPr>
            <w:tcW w:w="3600" w:type="dxa"/>
          </w:tcPr>
          <w:p w:rsidR="00BA032F" w:rsidRPr="00E76656" w:rsidRDefault="00BA032F" w:rsidP="002252C4">
            <w:pPr>
              <w:tabs>
                <w:tab w:val="left" w:leader="dot" w:pos="3900"/>
              </w:tabs>
              <w:jc w:val="right"/>
              <w:rPr>
                <w:rFonts w:ascii="Times New Roman" w:hAnsi="Times New Roman"/>
                <w:sz w:val="22"/>
                <w:szCs w:val="22"/>
              </w:rPr>
            </w:pPr>
            <w:r w:rsidRPr="00E76656">
              <w:rPr>
                <w:rFonts w:ascii="Times New Roman" w:hAnsi="Times New Roman"/>
                <w:sz w:val="22"/>
                <w:szCs w:val="22"/>
              </w:rPr>
              <w:t>Rarely (1-2 times)-</w:t>
            </w:r>
            <w:r>
              <w:rPr>
                <w:rFonts w:ascii="Times New Roman" w:hAnsi="Times New Roman"/>
                <w:sz w:val="22"/>
                <w:szCs w:val="22"/>
              </w:rPr>
              <w:t>----------</w:t>
            </w:r>
            <w:r w:rsidRPr="00E76656">
              <w:rPr>
                <w:rFonts w:ascii="Times New Roman" w:hAnsi="Times New Roman"/>
                <w:sz w:val="22"/>
                <w:szCs w:val="22"/>
              </w:rPr>
              <w:t xml:space="preserve"> 01</w:t>
            </w:r>
          </w:p>
          <w:p w:rsidR="00BA032F" w:rsidRPr="00E76656" w:rsidRDefault="00BA032F" w:rsidP="002252C4">
            <w:pPr>
              <w:tabs>
                <w:tab w:val="left" w:leader="dot" w:pos="3900"/>
              </w:tabs>
              <w:jc w:val="right"/>
              <w:rPr>
                <w:rFonts w:ascii="Times New Roman" w:hAnsi="Times New Roman"/>
                <w:sz w:val="22"/>
                <w:szCs w:val="22"/>
              </w:rPr>
            </w:pPr>
            <w:r w:rsidRPr="00E76656">
              <w:rPr>
                <w:rFonts w:ascii="Times New Roman" w:hAnsi="Times New Roman"/>
                <w:sz w:val="22"/>
                <w:szCs w:val="22"/>
              </w:rPr>
              <w:t xml:space="preserve">Sometimes (3-10 times)- </w:t>
            </w:r>
            <w:r>
              <w:rPr>
                <w:rFonts w:ascii="Times New Roman" w:hAnsi="Times New Roman"/>
                <w:sz w:val="22"/>
                <w:szCs w:val="22"/>
              </w:rPr>
              <w:t>-----</w:t>
            </w:r>
            <w:r w:rsidRPr="00E76656">
              <w:rPr>
                <w:rFonts w:ascii="Times New Roman" w:hAnsi="Times New Roman"/>
                <w:sz w:val="22"/>
                <w:szCs w:val="22"/>
              </w:rPr>
              <w:t>02</w:t>
            </w:r>
          </w:p>
          <w:p w:rsidR="00BA032F" w:rsidRPr="00E76656" w:rsidRDefault="00BA032F" w:rsidP="002252C4">
            <w:pPr>
              <w:jc w:val="right"/>
              <w:rPr>
                <w:rFonts w:ascii="Times New Roman" w:hAnsi="Times New Roman"/>
                <w:sz w:val="22"/>
                <w:szCs w:val="22"/>
              </w:rPr>
            </w:pPr>
            <w:r w:rsidRPr="00E76656">
              <w:rPr>
                <w:rFonts w:ascii="Times New Roman" w:hAnsi="Times New Roman"/>
                <w:sz w:val="22"/>
                <w:szCs w:val="22"/>
              </w:rPr>
              <w:t xml:space="preserve">Often (more than 10 times) </w:t>
            </w:r>
            <w:r>
              <w:rPr>
                <w:rFonts w:ascii="Times New Roman" w:hAnsi="Times New Roman"/>
                <w:sz w:val="22"/>
                <w:szCs w:val="22"/>
              </w:rPr>
              <w:t>----</w:t>
            </w:r>
            <w:r w:rsidRPr="00E76656">
              <w:rPr>
                <w:rFonts w:ascii="Times New Roman" w:hAnsi="Times New Roman"/>
                <w:sz w:val="22"/>
                <w:szCs w:val="22"/>
              </w:rPr>
              <w:t>-03</w:t>
            </w:r>
            <w:r>
              <w:rPr>
                <w:rFonts w:ascii="Times New Roman" w:hAnsi="Times New Roman"/>
                <w:sz w:val="22"/>
                <w:szCs w:val="22"/>
              </w:rPr>
              <w:t xml:space="preserve"> </w:t>
            </w:r>
          </w:p>
        </w:tc>
        <w:tc>
          <w:tcPr>
            <w:tcW w:w="1890" w:type="dxa"/>
          </w:tcPr>
          <w:p w:rsidR="00BA032F" w:rsidRPr="00E76656" w:rsidRDefault="00BA032F" w:rsidP="002252C4">
            <w:pPr>
              <w:rPr>
                <w:rFonts w:ascii="Times New Roman" w:hAnsi="Times New Roman"/>
                <w:sz w:val="22"/>
                <w:szCs w:val="22"/>
              </w:rPr>
            </w:pPr>
          </w:p>
        </w:tc>
      </w:tr>
      <w:tr w:rsidR="00BA032F" w:rsidRPr="00E76656" w:rsidTr="002252C4">
        <w:tc>
          <w:tcPr>
            <w:tcW w:w="923" w:type="dxa"/>
            <w:vAlign w:val="center"/>
          </w:tcPr>
          <w:p w:rsidR="00BA032F" w:rsidRPr="00E76656" w:rsidRDefault="00BA032F" w:rsidP="002252C4">
            <w:pPr>
              <w:jc w:val="center"/>
              <w:rPr>
                <w:rFonts w:ascii="Times New Roman" w:hAnsi="Times New Roman"/>
                <w:sz w:val="22"/>
                <w:szCs w:val="22"/>
              </w:rPr>
            </w:pPr>
            <w:r w:rsidRPr="00E76656">
              <w:rPr>
                <w:rFonts w:ascii="Times New Roman" w:hAnsi="Times New Roman"/>
                <w:sz w:val="22"/>
                <w:szCs w:val="22"/>
              </w:rPr>
              <w:t>705</w:t>
            </w:r>
          </w:p>
        </w:tc>
        <w:tc>
          <w:tcPr>
            <w:tcW w:w="3505" w:type="dxa"/>
            <w:vAlign w:val="center"/>
          </w:tcPr>
          <w:p w:rsidR="00BA032F" w:rsidRPr="00E76656" w:rsidRDefault="00BA032F" w:rsidP="002252C4">
            <w:pPr>
              <w:rPr>
                <w:rFonts w:ascii="Times New Roman" w:hAnsi="Times New Roman"/>
                <w:sz w:val="22"/>
                <w:szCs w:val="22"/>
              </w:rPr>
            </w:pPr>
            <w:r w:rsidRPr="00E76656">
              <w:rPr>
                <w:rFonts w:ascii="Times New Roman" w:hAnsi="Times New Roman"/>
                <w:sz w:val="22"/>
                <w:szCs w:val="22"/>
              </w:rPr>
              <w:t>In the past 30 days did you or any household member eat a smaller meal than you felt you needed because there was not enough food?</w:t>
            </w:r>
          </w:p>
        </w:tc>
        <w:tc>
          <w:tcPr>
            <w:tcW w:w="3600" w:type="dxa"/>
          </w:tcPr>
          <w:p w:rsidR="00BA032F" w:rsidRPr="00E76656" w:rsidRDefault="00BA032F" w:rsidP="002252C4">
            <w:pPr>
              <w:jc w:val="right"/>
              <w:rPr>
                <w:rFonts w:ascii="Times New Roman" w:hAnsi="Times New Roman"/>
                <w:sz w:val="22"/>
                <w:szCs w:val="22"/>
              </w:rPr>
            </w:pPr>
            <w:r w:rsidRPr="00E76656">
              <w:rPr>
                <w:rFonts w:ascii="Times New Roman" w:hAnsi="Times New Roman"/>
                <w:sz w:val="22"/>
                <w:szCs w:val="22"/>
              </w:rPr>
              <w:t>Yes -</w:t>
            </w:r>
            <w:r>
              <w:rPr>
                <w:rFonts w:ascii="Times New Roman" w:hAnsi="Times New Roman"/>
                <w:sz w:val="22"/>
                <w:szCs w:val="22"/>
              </w:rPr>
              <w:t>----------------</w:t>
            </w:r>
            <w:r w:rsidRPr="00E76656">
              <w:rPr>
                <w:rFonts w:ascii="Times New Roman" w:hAnsi="Times New Roman"/>
                <w:sz w:val="22"/>
                <w:szCs w:val="22"/>
              </w:rPr>
              <w:t>1</w:t>
            </w:r>
          </w:p>
          <w:p w:rsidR="00BA032F" w:rsidRPr="00E76656" w:rsidRDefault="00BA032F" w:rsidP="002252C4">
            <w:pPr>
              <w:jc w:val="right"/>
              <w:rPr>
                <w:rFonts w:ascii="Times New Roman" w:hAnsi="Times New Roman"/>
                <w:sz w:val="22"/>
                <w:szCs w:val="22"/>
              </w:rPr>
            </w:pPr>
            <w:r w:rsidRPr="00E76656">
              <w:rPr>
                <w:rFonts w:ascii="Times New Roman" w:hAnsi="Times New Roman"/>
                <w:sz w:val="22"/>
                <w:szCs w:val="22"/>
              </w:rPr>
              <w:t xml:space="preserve">No- </w:t>
            </w:r>
            <w:r>
              <w:rPr>
                <w:rFonts w:ascii="Times New Roman" w:hAnsi="Times New Roman"/>
                <w:sz w:val="22"/>
                <w:szCs w:val="22"/>
              </w:rPr>
              <w:t>-----------------</w:t>
            </w:r>
            <w:r w:rsidRPr="00E76656">
              <w:rPr>
                <w:rFonts w:ascii="Times New Roman" w:hAnsi="Times New Roman"/>
                <w:sz w:val="22"/>
                <w:szCs w:val="22"/>
              </w:rPr>
              <w:t>2</w:t>
            </w:r>
          </w:p>
        </w:tc>
        <w:tc>
          <w:tcPr>
            <w:tcW w:w="1890" w:type="dxa"/>
          </w:tcPr>
          <w:p w:rsidR="00BA032F" w:rsidRPr="00E76656" w:rsidRDefault="00BA032F" w:rsidP="002252C4">
            <w:pPr>
              <w:tabs>
                <w:tab w:val="left" w:leader="dot" w:pos="3900"/>
              </w:tabs>
              <w:rPr>
                <w:rFonts w:ascii="Times New Roman" w:hAnsi="Times New Roman"/>
                <w:sz w:val="22"/>
                <w:szCs w:val="22"/>
              </w:rPr>
            </w:pPr>
            <w:r w:rsidRPr="00E76656">
              <w:rPr>
                <w:rFonts w:ascii="Times New Roman" w:hAnsi="Times New Roman"/>
                <w:sz w:val="22"/>
                <w:szCs w:val="22"/>
              </w:rPr>
              <w:t>If answer is “No”  skip to &gt;706</w:t>
            </w:r>
          </w:p>
        </w:tc>
      </w:tr>
      <w:tr w:rsidR="00BA032F" w:rsidRPr="00E76656" w:rsidTr="002252C4">
        <w:tc>
          <w:tcPr>
            <w:tcW w:w="923" w:type="dxa"/>
            <w:vAlign w:val="center"/>
          </w:tcPr>
          <w:p w:rsidR="00BA032F" w:rsidRPr="00E76656" w:rsidRDefault="00BA032F" w:rsidP="002252C4">
            <w:pPr>
              <w:jc w:val="center"/>
              <w:rPr>
                <w:rFonts w:ascii="Times New Roman" w:hAnsi="Times New Roman"/>
                <w:sz w:val="22"/>
                <w:szCs w:val="22"/>
              </w:rPr>
            </w:pPr>
            <w:r w:rsidRPr="00E76656">
              <w:rPr>
                <w:rFonts w:ascii="Times New Roman" w:hAnsi="Times New Roman"/>
                <w:sz w:val="22"/>
                <w:szCs w:val="22"/>
              </w:rPr>
              <w:t>705_a</w:t>
            </w:r>
          </w:p>
        </w:tc>
        <w:tc>
          <w:tcPr>
            <w:tcW w:w="3505" w:type="dxa"/>
            <w:vAlign w:val="center"/>
          </w:tcPr>
          <w:p w:rsidR="00BA032F" w:rsidRPr="00E76656" w:rsidRDefault="00BA032F" w:rsidP="002252C4">
            <w:pPr>
              <w:rPr>
                <w:rFonts w:ascii="Times New Roman" w:hAnsi="Times New Roman"/>
                <w:sz w:val="22"/>
                <w:szCs w:val="22"/>
              </w:rPr>
            </w:pPr>
            <w:r w:rsidRPr="00E76656">
              <w:rPr>
                <w:rFonts w:ascii="Times New Roman" w:hAnsi="Times New Roman"/>
                <w:sz w:val="22"/>
                <w:szCs w:val="22"/>
              </w:rPr>
              <w:t>If "Yes", how often did this happen?</w:t>
            </w:r>
          </w:p>
        </w:tc>
        <w:tc>
          <w:tcPr>
            <w:tcW w:w="3600" w:type="dxa"/>
          </w:tcPr>
          <w:p w:rsidR="00BA032F" w:rsidRPr="00E76656" w:rsidRDefault="00BA032F" w:rsidP="002252C4">
            <w:pPr>
              <w:tabs>
                <w:tab w:val="left" w:leader="dot" w:pos="3900"/>
              </w:tabs>
              <w:jc w:val="right"/>
              <w:rPr>
                <w:rFonts w:ascii="Times New Roman" w:hAnsi="Times New Roman"/>
                <w:sz w:val="22"/>
                <w:szCs w:val="22"/>
              </w:rPr>
            </w:pPr>
            <w:r w:rsidRPr="00E76656">
              <w:rPr>
                <w:rFonts w:ascii="Times New Roman" w:hAnsi="Times New Roman"/>
                <w:sz w:val="22"/>
                <w:szCs w:val="22"/>
              </w:rPr>
              <w:t>Rarely (1-2 times)-</w:t>
            </w:r>
            <w:r>
              <w:rPr>
                <w:rFonts w:ascii="Times New Roman" w:hAnsi="Times New Roman"/>
                <w:sz w:val="22"/>
                <w:szCs w:val="22"/>
              </w:rPr>
              <w:t>----------</w:t>
            </w:r>
            <w:r w:rsidRPr="00E76656">
              <w:rPr>
                <w:rFonts w:ascii="Times New Roman" w:hAnsi="Times New Roman"/>
                <w:sz w:val="22"/>
                <w:szCs w:val="22"/>
              </w:rPr>
              <w:t xml:space="preserve"> 01</w:t>
            </w:r>
          </w:p>
          <w:p w:rsidR="00BA032F" w:rsidRPr="00E76656" w:rsidRDefault="00BA032F" w:rsidP="002252C4">
            <w:pPr>
              <w:tabs>
                <w:tab w:val="left" w:leader="dot" w:pos="3900"/>
              </w:tabs>
              <w:jc w:val="right"/>
              <w:rPr>
                <w:rFonts w:ascii="Times New Roman" w:hAnsi="Times New Roman"/>
                <w:sz w:val="22"/>
                <w:szCs w:val="22"/>
              </w:rPr>
            </w:pPr>
            <w:r w:rsidRPr="00E76656">
              <w:rPr>
                <w:rFonts w:ascii="Times New Roman" w:hAnsi="Times New Roman"/>
                <w:sz w:val="22"/>
                <w:szCs w:val="22"/>
              </w:rPr>
              <w:t xml:space="preserve">Sometimes (3-10 times)- </w:t>
            </w:r>
            <w:r>
              <w:rPr>
                <w:rFonts w:ascii="Times New Roman" w:hAnsi="Times New Roman"/>
                <w:sz w:val="22"/>
                <w:szCs w:val="22"/>
              </w:rPr>
              <w:t>-----</w:t>
            </w:r>
            <w:r w:rsidRPr="00E76656">
              <w:rPr>
                <w:rFonts w:ascii="Times New Roman" w:hAnsi="Times New Roman"/>
                <w:sz w:val="22"/>
                <w:szCs w:val="22"/>
              </w:rPr>
              <w:t>02</w:t>
            </w:r>
          </w:p>
          <w:p w:rsidR="00BA032F" w:rsidRPr="00E76656" w:rsidRDefault="00BA032F" w:rsidP="002252C4">
            <w:pPr>
              <w:jc w:val="right"/>
              <w:rPr>
                <w:rFonts w:ascii="Times New Roman" w:hAnsi="Times New Roman"/>
                <w:sz w:val="22"/>
                <w:szCs w:val="22"/>
              </w:rPr>
            </w:pPr>
            <w:r w:rsidRPr="00E76656">
              <w:rPr>
                <w:rFonts w:ascii="Times New Roman" w:hAnsi="Times New Roman"/>
                <w:sz w:val="22"/>
                <w:szCs w:val="22"/>
              </w:rPr>
              <w:t xml:space="preserve">Often (more than 10 times) </w:t>
            </w:r>
            <w:r>
              <w:rPr>
                <w:rFonts w:ascii="Times New Roman" w:hAnsi="Times New Roman"/>
                <w:sz w:val="22"/>
                <w:szCs w:val="22"/>
              </w:rPr>
              <w:t>----</w:t>
            </w:r>
            <w:r w:rsidRPr="00E76656">
              <w:rPr>
                <w:rFonts w:ascii="Times New Roman" w:hAnsi="Times New Roman"/>
                <w:sz w:val="22"/>
                <w:szCs w:val="22"/>
              </w:rPr>
              <w:t>-03</w:t>
            </w:r>
          </w:p>
        </w:tc>
        <w:tc>
          <w:tcPr>
            <w:tcW w:w="1890" w:type="dxa"/>
          </w:tcPr>
          <w:p w:rsidR="00BA032F" w:rsidRPr="00E76656" w:rsidRDefault="00BA032F" w:rsidP="002252C4">
            <w:pPr>
              <w:rPr>
                <w:rFonts w:ascii="Times New Roman" w:hAnsi="Times New Roman"/>
                <w:sz w:val="22"/>
                <w:szCs w:val="22"/>
              </w:rPr>
            </w:pPr>
          </w:p>
        </w:tc>
      </w:tr>
      <w:tr w:rsidR="00BA032F" w:rsidRPr="00E76656" w:rsidTr="002252C4">
        <w:tc>
          <w:tcPr>
            <w:tcW w:w="923" w:type="dxa"/>
            <w:vAlign w:val="center"/>
          </w:tcPr>
          <w:p w:rsidR="00BA032F" w:rsidRPr="00E76656" w:rsidRDefault="00BA032F" w:rsidP="002252C4">
            <w:pPr>
              <w:jc w:val="center"/>
              <w:rPr>
                <w:rFonts w:ascii="Times New Roman" w:hAnsi="Times New Roman"/>
                <w:sz w:val="22"/>
                <w:szCs w:val="22"/>
              </w:rPr>
            </w:pPr>
            <w:r w:rsidRPr="00E76656">
              <w:rPr>
                <w:rFonts w:ascii="Times New Roman" w:hAnsi="Times New Roman"/>
                <w:sz w:val="22"/>
                <w:szCs w:val="22"/>
              </w:rPr>
              <w:t>706</w:t>
            </w:r>
          </w:p>
        </w:tc>
        <w:tc>
          <w:tcPr>
            <w:tcW w:w="3505" w:type="dxa"/>
            <w:vAlign w:val="center"/>
          </w:tcPr>
          <w:p w:rsidR="00BA032F" w:rsidRPr="00E76656" w:rsidRDefault="00BA032F" w:rsidP="002252C4">
            <w:pPr>
              <w:rPr>
                <w:rFonts w:ascii="Times New Roman" w:hAnsi="Times New Roman"/>
                <w:sz w:val="22"/>
                <w:szCs w:val="22"/>
              </w:rPr>
            </w:pPr>
            <w:r w:rsidRPr="00E76656">
              <w:rPr>
                <w:rFonts w:ascii="Times New Roman" w:hAnsi="Times New Roman"/>
                <w:sz w:val="22"/>
                <w:szCs w:val="22"/>
              </w:rPr>
              <w:t>In the past 30 days did you or any household member eat fewer meals in a day because there was not enough food?</w:t>
            </w:r>
          </w:p>
        </w:tc>
        <w:tc>
          <w:tcPr>
            <w:tcW w:w="3600" w:type="dxa"/>
          </w:tcPr>
          <w:p w:rsidR="00BA032F" w:rsidRPr="00E76656" w:rsidRDefault="00BA032F" w:rsidP="002252C4">
            <w:pPr>
              <w:jc w:val="right"/>
              <w:rPr>
                <w:rFonts w:ascii="Times New Roman" w:hAnsi="Times New Roman"/>
                <w:sz w:val="22"/>
                <w:szCs w:val="22"/>
              </w:rPr>
            </w:pPr>
            <w:r w:rsidRPr="00E76656">
              <w:rPr>
                <w:rFonts w:ascii="Times New Roman" w:hAnsi="Times New Roman"/>
                <w:sz w:val="22"/>
                <w:szCs w:val="22"/>
              </w:rPr>
              <w:t>Yes -</w:t>
            </w:r>
            <w:r>
              <w:rPr>
                <w:rFonts w:ascii="Times New Roman" w:hAnsi="Times New Roman"/>
                <w:sz w:val="22"/>
                <w:szCs w:val="22"/>
              </w:rPr>
              <w:t>----------------</w:t>
            </w:r>
            <w:r w:rsidRPr="00E76656">
              <w:rPr>
                <w:rFonts w:ascii="Times New Roman" w:hAnsi="Times New Roman"/>
                <w:sz w:val="22"/>
                <w:szCs w:val="22"/>
              </w:rPr>
              <w:t>1</w:t>
            </w:r>
          </w:p>
          <w:p w:rsidR="00BA032F" w:rsidRPr="00E76656" w:rsidRDefault="00BA032F" w:rsidP="002252C4">
            <w:pPr>
              <w:jc w:val="right"/>
              <w:rPr>
                <w:rFonts w:ascii="Times New Roman" w:hAnsi="Times New Roman"/>
                <w:sz w:val="22"/>
                <w:szCs w:val="22"/>
              </w:rPr>
            </w:pPr>
            <w:r w:rsidRPr="00E76656">
              <w:rPr>
                <w:rFonts w:ascii="Times New Roman" w:hAnsi="Times New Roman"/>
                <w:sz w:val="22"/>
                <w:szCs w:val="22"/>
              </w:rPr>
              <w:t xml:space="preserve">No- </w:t>
            </w:r>
            <w:r>
              <w:rPr>
                <w:rFonts w:ascii="Times New Roman" w:hAnsi="Times New Roman"/>
                <w:sz w:val="22"/>
                <w:szCs w:val="22"/>
              </w:rPr>
              <w:t>-----------------</w:t>
            </w:r>
            <w:r w:rsidRPr="00E76656">
              <w:rPr>
                <w:rFonts w:ascii="Times New Roman" w:hAnsi="Times New Roman"/>
                <w:sz w:val="22"/>
                <w:szCs w:val="22"/>
              </w:rPr>
              <w:t>2</w:t>
            </w:r>
          </w:p>
        </w:tc>
        <w:tc>
          <w:tcPr>
            <w:tcW w:w="1890" w:type="dxa"/>
          </w:tcPr>
          <w:p w:rsidR="00BA032F" w:rsidRPr="00E76656" w:rsidRDefault="00BA032F" w:rsidP="002252C4">
            <w:pPr>
              <w:tabs>
                <w:tab w:val="left" w:leader="dot" w:pos="3900"/>
              </w:tabs>
              <w:rPr>
                <w:rFonts w:ascii="Times New Roman" w:hAnsi="Times New Roman"/>
                <w:sz w:val="22"/>
                <w:szCs w:val="22"/>
              </w:rPr>
            </w:pPr>
            <w:r w:rsidRPr="00E76656">
              <w:rPr>
                <w:rFonts w:ascii="Times New Roman" w:hAnsi="Times New Roman"/>
                <w:sz w:val="22"/>
                <w:szCs w:val="22"/>
              </w:rPr>
              <w:t>If answer is “No” skip to &gt;707</w:t>
            </w:r>
          </w:p>
        </w:tc>
      </w:tr>
      <w:tr w:rsidR="00BA032F" w:rsidRPr="00E76656" w:rsidTr="002252C4">
        <w:tc>
          <w:tcPr>
            <w:tcW w:w="923" w:type="dxa"/>
            <w:vAlign w:val="center"/>
          </w:tcPr>
          <w:p w:rsidR="00BA032F" w:rsidRPr="00E76656" w:rsidRDefault="00BA032F" w:rsidP="002252C4">
            <w:pPr>
              <w:jc w:val="center"/>
              <w:rPr>
                <w:rFonts w:ascii="Times New Roman" w:hAnsi="Times New Roman"/>
                <w:sz w:val="22"/>
                <w:szCs w:val="22"/>
              </w:rPr>
            </w:pPr>
            <w:r w:rsidRPr="00E76656">
              <w:rPr>
                <w:rFonts w:ascii="Times New Roman" w:hAnsi="Times New Roman"/>
                <w:sz w:val="22"/>
                <w:szCs w:val="22"/>
              </w:rPr>
              <w:t>706_a</w:t>
            </w:r>
          </w:p>
        </w:tc>
        <w:tc>
          <w:tcPr>
            <w:tcW w:w="3505" w:type="dxa"/>
            <w:vAlign w:val="center"/>
          </w:tcPr>
          <w:p w:rsidR="00BA032F" w:rsidRPr="00E76656" w:rsidRDefault="00BA032F" w:rsidP="002252C4">
            <w:pPr>
              <w:rPr>
                <w:rFonts w:ascii="Times New Roman" w:hAnsi="Times New Roman"/>
                <w:sz w:val="22"/>
                <w:szCs w:val="22"/>
              </w:rPr>
            </w:pPr>
            <w:r w:rsidRPr="00E76656">
              <w:rPr>
                <w:rFonts w:ascii="Times New Roman" w:hAnsi="Times New Roman"/>
                <w:sz w:val="22"/>
                <w:szCs w:val="22"/>
              </w:rPr>
              <w:t>If "Yes", how often did this happen?</w:t>
            </w:r>
          </w:p>
        </w:tc>
        <w:tc>
          <w:tcPr>
            <w:tcW w:w="3600" w:type="dxa"/>
          </w:tcPr>
          <w:p w:rsidR="00BA032F" w:rsidRPr="00E76656" w:rsidRDefault="00BA032F" w:rsidP="002252C4">
            <w:pPr>
              <w:tabs>
                <w:tab w:val="left" w:leader="dot" w:pos="3900"/>
              </w:tabs>
              <w:jc w:val="right"/>
              <w:rPr>
                <w:rFonts w:ascii="Times New Roman" w:hAnsi="Times New Roman"/>
                <w:sz w:val="22"/>
                <w:szCs w:val="22"/>
              </w:rPr>
            </w:pPr>
            <w:r w:rsidRPr="00E76656">
              <w:rPr>
                <w:rFonts w:ascii="Times New Roman" w:hAnsi="Times New Roman"/>
                <w:sz w:val="22"/>
                <w:szCs w:val="22"/>
              </w:rPr>
              <w:t>Rarely (1-2 times)-</w:t>
            </w:r>
            <w:r>
              <w:rPr>
                <w:rFonts w:ascii="Times New Roman" w:hAnsi="Times New Roman"/>
                <w:sz w:val="22"/>
                <w:szCs w:val="22"/>
              </w:rPr>
              <w:t>----------</w:t>
            </w:r>
            <w:r w:rsidRPr="00E76656">
              <w:rPr>
                <w:rFonts w:ascii="Times New Roman" w:hAnsi="Times New Roman"/>
                <w:sz w:val="22"/>
                <w:szCs w:val="22"/>
              </w:rPr>
              <w:t xml:space="preserve"> 01</w:t>
            </w:r>
          </w:p>
          <w:p w:rsidR="00BA032F" w:rsidRPr="00E76656" w:rsidRDefault="00BA032F" w:rsidP="002252C4">
            <w:pPr>
              <w:tabs>
                <w:tab w:val="left" w:leader="dot" w:pos="3900"/>
              </w:tabs>
              <w:jc w:val="right"/>
              <w:rPr>
                <w:rFonts w:ascii="Times New Roman" w:hAnsi="Times New Roman"/>
                <w:sz w:val="22"/>
                <w:szCs w:val="22"/>
              </w:rPr>
            </w:pPr>
            <w:r w:rsidRPr="00E76656">
              <w:rPr>
                <w:rFonts w:ascii="Times New Roman" w:hAnsi="Times New Roman"/>
                <w:sz w:val="22"/>
                <w:szCs w:val="22"/>
              </w:rPr>
              <w:t xml:space="preserve">Sometimes (3-10 times)- </w:t>
            </w:r>
            <w:r>
              <w:rPr>
                <w:rFonts w:ascii="Times New Roman" w:hAnsi="Times New Roman"/>
                <w:sz w:val="22"/>
                <w:szCs w:val="22"/>
              </w:rPr>
              <w:t>-----</w:t>
            </w:r>
            <w:r w:rsidRPr="00E76656">
              <w:rPr>
                <w:rFonts w:ascii="Times New Roman" w:hAnsi="Times New Roman"/>
                <w:sz w:val="22"/>
                <w:szCs w:val="22"/>
              </w:rPr>
              <w:t>02</w:t>
            </w:r>
          </w:p>
          <w:p w:rsidR="00BA032F" w:rsidRPr="00E76656" w:rsidRDefault="00BA032F" w:rsidP="002252C4">
            <w:pPr>
              <w:jc w:val="right"/>
              <w:rPr>
                <w:rFonts w:ascii="Times New Roman" w:hAnsi="Times New Roman"/>
                <w:sz w:val="22"/>
                <w:szCs w:val="22"/>
              </w:rPr>
            </w:pPr>
            <w:r w:rsidRPr="00E76656">
              <w:rPr>
                <w:rFonts w:ascii="Times New Roman" w:hAnsi="Times New Roman"/>
                <w:sz w:val="22"/>
                <w:szCs w:val="22"/>
              </w:rPr>
              <w:t xml:space="preserve">Often (more than 10 times) </w:t>
            </w:r>
            <w:r>
              <w:rPr>
                <w:rFonts w:ascii="Times New Roman" w:hAnsi="Times New Roman"/>
                <w:sz w:val="22"/>
                <w:szCs w:val="22"/>
              </w:rPr>
              <w:t>----</w:t>
            </w:r>
            <w:r w:rsidRPr="00E76656">
              <w:rPr>
                <w:rFonts w:ascii="Times New Roman" w:hAnsi="Times New Roman"/>
                <w:sz w:val="22"/>
                <w:szCs w:val="22"/>
              </w:rPr>
              <w:t>-03</w:t>
            </w:r>
          </w:p>
        </w:tc>
        <w:tc>
          <w:tcPr>
            <w:tcW w:w="1890" w:type="dxa"/>
          </w:tcPr>
          <w:p w:rsidR="00BA032F" w:rsidRPr="00E76656" w:rsidRDefault="00BA032F" w:rsidP="002252C4">
            <w:pPr>
              <w:rPr>
                <w:rFonts w:ascii="Times New Roman" w:hAnsi="Times New Roman"/>
                <w:sz w:val="22"/>
                <w:szCs w:val="22"/>
              </w:rPr>
            </w:pPr>
          </w:p>
        </w:tc>
      </w:tr>
      <w:tr w:rsidR="00BA032F" w:rsidRPr="00E76656" w:rsidTr="002252C4">
        <w:tc>
          <w:tcPr>
            <w:tcW w:w="923" w:type="dxa"/>
            <w:vAlign w:val="center"/>
          </w:tcPr>
          <w:p w:rsidR="00BA032F" w:rsidRPr="00E76656" w:rsidRDefault="00BA032F" w:rsidP="002252C4">
            <w:pPr>
              <w:jc w:val="center"/>
              <w:rPr>
                <w:rFonts w:ascii="Times New Roman" w:hAnsi="Times New Roman"/>
                <w:sz w:val="22"/>
                <w:szCs w:val="22"/>
              </w:rPr>
            </w:pPr>
            <w:r w:rsidRPr="00E76656">
              <w:rPr>
                <w:rFonts w:ascii="Times New Roman" w:hAnsi="Times New Roman"/>
                <w:sz w:val="22"/>
                <w:szCs w:val="22"/>
              </w:rPr>
              <w:t>707</w:t>
            </w:r>
          </w:p>
        </w:tc>
        <w:tc>
          <w:tcPr>
            <w:tcW w:w="3505" w:type="dxa"/>
            <w:vAlign w:val="center"/>
          </w:tcPr>
          <w:p w:rsidR="00BA032F" w:rsidRPr="00E76656" w:rsidRDefault="00BA032F" w:rsidP="002252C4">
            <w:pPr>
              <w:rPr>
                <w:rFonts w:ascii="Times New Roman" w:hAnsi="Times New Roman"/>
                <w:sz w:val="22"/>
                <w:szCs w:val="22"/>
              </w:rPr>
            </w:pPr>
            <w:r w:rsidRPr="00E76656">
              <w:rPr>
                <w:rFonts w:ascii="Times New Roman" w:hAnsi="Times New Roman"/>
                <w:sz w:val="22"/>
                <w:szCs w:val="22"/>
              </w:rPr>
              <w:t>In the past 30 days was there ever no food at all in your household because there were no resources to get more?</w:t>
            </w:r>
          </w:p>
        </w:tc>
        <w:tc>
          <w:tcPr>
            <w:tcW w:w="3600" w:type="dxa"/>
          </w:tcPr>
          <w:p w:rsidR="00BA032F" w:rsidRPr="00E76656" w:rsidRDefault="00BA032F" w:rsidP="002252C4">
            <w:pPr>
              <w:jc w:val="right"/>
              <w:rPr>
                <w:rFonts w:ascii="Times New Roman" w:hAnsi="Times New Roman"/>
                <w:sz w:val="22"/>
                <w:szCs w:val="22"/>
              </w:rPr>
            </w:pPr>
            <w:r w:rsidRPr="00E76656">
              <w:rPr>
                <w:rFonts w:ascii="Times New Roman" w:hAnsi="Times New Roman"/>
                <w:sz w:val="22"/>
                <w:szCs w:val="22"/>
              </w:rPr>
              <w:t>Yes -</w:t>
            </w:r>
            <w:r>
              <w:rPr>
                <w:rFonts w:ascii="Times New Roman" w:hAnsi="Times New Roman"/>
                <w:sz w:val="22"/>
                <w:szCs w:val="22"/>
              </w:rPr>
              <w:t>----------------</w:t>
            </w:r>
            <w:r w:rsidRPr="00E76656">
              <w:rPr>
                <w:rFonts w:ascii="Times New Roman" w:hAnsi="Times New Roman"/>
                <w:sz w:val="22"/>
                <w:szCs w:val="22"/>
              </w:rPr>
              <w:t>1</w:t>
            </w:r>
          </w:p>
          <w:p w:rsidR="00BA032F" w:rsidRPr="00E76656" w:rsidRDefault="00BA032F" w:rsidP="002252C4">
            <w:pPr>
              <w:jc w:val="right"/>
              <w:rPr>
                <w:rFonts w:ascii="Times New Roman" w:hAnsi="Times New Roman"/>
                <w:sz w:val="22"/>
                <w:szCs w:val="22"/>
              </w:rPr>
            </w:pPr>
            <w:r w:rsidRPr="00E76656">
              <w:rPr>
                <w:rFonts w:ascii="Times New Roman" w:hAnsi="Times New Roman"/>
                <w:sz w:val="22"/>
                <w:szCs w:val="22"/>
              </w:rPr>
              <w:t xml:space="preserve">No- </w:t>
            </w:r>
            <w:r>
              <w:rPr>
                <w:rFonts w:ascii="Times New Roman" w:hAnsi="Times New Roman"/>
                <w:sz w:val="22"/>
                <w:szCs w:val="22"/>
              </w:rPr>
              <w:t>-----------------</w:t>
            </w:r>
            <w:r w:rsidRPr="00E76656">
              <w:rPr>
                <w:rFonts w:ascii="Times New Roman" w:hAnsi="Times New Roman"/>
                <w:sz w:val="22"/>
                <w:szCs w:val="22"/>
              </w:rPr>
              <w:t>2</w:t>
            </w:r>
          </w:p>
        </w:tc>
        <w:tc>
          <w:tcPr>
            <w:tcW w:w="1890" w:type="dxa"/>
          </w:tcPr>
          <w:p w:rsidR="00BA032F" w:rsidRPr="00E76656" w:rsidRDefault="00BA032F" w:rsidP="002252C4">
            <w:pPr>
              <w:tabs>
                <w:tab w:val="left" w:leader="dot" w:pos="3900"/>
              </w:tabs>
              <w:rPr>
                <w:rFonts w:ascii="Times New Roman" w:hAnsi="Times New Roman"/>
                <w:sz w:val="22"/>
                <w:szCs w:val="22"/>
              </w:rPr>
            </w:pPr>
            <w:r w:rsidRPr="00E76656">
              <w:rPr>
                <w:rFonts w:ascii="Times New Roman" w:hAnsi="Times New Roman"/>
                <w:sz w:val="22"/>
                <w:szCs w:val="22"/>
              </w:rPr>
              <w:t>If answer is “No”  skip to &gt;708</w:t>
            </w:r>
          </w:p>
        </w:tc>
      </w:tr>
      <w:tr w:rsidR="00BA032F" w:rsidRPr="00E76656" w:rsidTr="002252C4">
        <w:tc>
          <w:tcPr>
            <w:tcW w:w="923" w:type="dxa"/>
            <w:vAlign w:val="center"/>
          </w:tcPr>
          <w:p w:rsidR="00BA032F" w:rsidRPr="00E76656" w:rsidRDefault="00BA032F" w:rsidP="002252C4">
            <w:pPr>
              <w:jc w:val="center"/>
              <w:rPr>
                <w:rFonts w:ascii="Times New Roman" w:hAnsi="Times New Roman"/>
                <w:sz w:val="22"/>
                <w:szCs w:val="22"/>
              </w:rPr>
            </w:pPr>
            <w:r w:rsidRPr="00E76656">
              <w:rPr>
                <w:rFonts w:ascii="Times New Roman" w:hAnsi="Times New Roman"/>
                <w:sz w:val="22"/>
                <w:szCs w:val="22"/>
              </w:rPr>
              <w:t>707_a</w:t>
            </w:r>
          </w:p>
        </w:tc>
        <w:tc>
          <w:tcPr>
            <w:tcW w:w="3505" w:type="dxa"/>
            <w:vAlign w:val="center"/>
          </w:tcPr>
          <w:p w:rsidR="00BA032F" w:rsidRPr="00E76656" w:rsidRDefault="00BA032F" w:rsidP="002252C4">
            <w:pPr>
              <w:rPr>
                <w:rFonts w:ascii="Times New Roman" w:hAnsi="Times New Roman"/>
                <w:sz w:val="22"/>
                <w:szCs w:val="22"/>
              </w:rPr>
            </w:pPr>
            <w:r w:rsidRPr="00E76656">
              <w:rPr>
                <w:rFonts w:ascii="Times New Roman" w:hAnsi="Times New Roman"/>
                <w:sz w:val="22"/>
                <w:szCs w:val="22"/>
              </w:rPr>
              <w:t>If "Yes", how often did this happen?</w:t>
            </w:r>
          </w:p>
        </w:tc>
        <w:tc>
          <w:tcPr>
            <w:tcW w:w="3600" w:type="dxa"/>
          </w:tcPr>
          <w:p w:rsidR="00BA032F" w:rsidRPr="00E76656" w:rsidRDefault="00BA032F" w:rsidP="002252C4">
            <w:pPr>
              <w:tabs>
                <w:tab w:val="left" w:leader="dot" w:pos="3900"/>
              </w:tabs>
              <w:jc w:val="right"/>
              <w:rPr>
                <w:rFonts w:ascii="Times New Roman" w:hAnsi="Times New Roman"/>
                <w:sz w:val="22"/>
                <w:szCs w:val="22"/>
              </w:rPr>
            </w:pPr>
            <w:r w:rsidRPr="00E76656">
              <w:rPr>
                <w:rFonts w:ascii="Times New Roman" w:hAnsi="Times New Roman"/>
                <w:sz w:val="22"/>
                <w:szCs w:val="22"/>
              </w:rPr>
              <w:t>Rarely (1-2 times)-</w:t>
            </w:r>
            <w:r>
              <w:rPr>
                <w:rFonts w:ascii="Times New Roman" w:hAnsi="Times New Roman"/>
                <w:sz w:val="22"/>
                <w:szCs w:val="22"/>
              </w:rPr>
              <w:t>----------</w:t>
            </w:r>
            <w:r w:rsidRPr="00E76656">
              <w:rPr>
                <w:rFonts w:ascii="Times New Roman" w:hAnsi="Times New Roman"/>
                <w:sz w:val="22"/>
                <w:szCs w:val="22"/>
              </w:rPr>
              <w:t xml:space="preserve"> 01</w:t>
            </w:r>
          </w:p>
          <w:p w:rsidR="00BA032F" w:rsidRPr="00E76656" w:rsidRDefault="00BA032F" w:rsidP="002252C4">
            <w:pPr>
              <w:tabs>
                <w:tab w:val="left" w:leader="dot" w:pos="3900"/>
              </w:tabs>
              <w:jc w:val="right"/>
              <w:rPr>
                <w:rFonts w:ascii="Times New Roman" w:hAnsi="Times New Roman"/>
                <w:sz w:val="22"/>
                <w:szCs w:val="22"/>
              </w:rPr>
            </w:pPr>
            <w:r w:rsidRPr="00E76656">
              <w:rPr>
                <w:rFonts w:ascii="Times New Roman" w:hAnsi="Times New Roman"/>
                <w:sz w:val="22"/>
                <w:szCs w:val="22"/>
              </w:rPr>
              <w:t xml:space="preserve">Sometimes (3-10 times)- </w:t>
            </w:r>
            <w:r>
              <w:rPr>
                <w:rFonts w:ascii="Times New Roman" w:hAnsi="Times New Roman"/>
                <w:sz w:val="22"/>
                <w:szCs w:val="22"/>
              </w:rPr>
              <w:t>-----</w:t>
            </w:r>
            <w:r w:rsidRPr="00E76656">
              <w:rPr>
                <w:rFonts w:ascii="Times New Roman" w:hAnsi="Times New Roman"/>
                <w:sz w:val="22"/>
                <w:szCs w:val="22"/>
              </w:rPr>
              <w:t>02</w:t>
            </w:r>
          </w:p>
          <w:p w:rsidR="00BA032F" w:rsidRPr="00E76656" w:rsidRDefault="00BA032F" w:rsidP="002252C4">
            <w:pPr>
              <w:jc w:val="right"/>
              <w:rPr>
                <w:rFonts w:ascii="Times New Roman" w:hAnsi="Times New Roman"/>
                <w:sz w:val="22"/>
                <w:szCs w:val="22"/>
              </w:rPr>
            </w:pPr>
            <w:r w:rsidRPr="00E76656">
              <w:rPr>
                <w:rFonts w:ascii="Times New Roman" w:hAnsi="Times New Roman"/>
                <w:sz w:val="22"/>
                <w:szCs w:val="22"/>
              </w:rPr>
              <w:t xml:space="preserve">Often (more than 10 times) </w:t>
            </w:r>
            <w:r>
              <w:rPr>
                <w:rFonts w:ascii="Times New Roman" w:hAnsi="Times New Roman"/>
                <w:sz w:val="22"/>
                <w:szCs w:val="22"/>
              </w:rPr>
              <w:t>----</w:t>
            </w:r>
            <w:r w:rsidRPr="00E76656">
              <w:rPr>
                <w:rFonts w:ascii="Times New Roman" w:hAnsi="Times New Roman"/>
                <w:sz w:val="22"/>
                <w:szCs w:val="22"/>
              </w:rPr>
              <w:t>-03</w:t>
            </w:r>
          </w:p>
        </w:tc>
        <w:tc>
          <w:tcPr>
            <w:tcW w:w="1890" w:type="dxa"/>
          </w:tcPr>
          <w:p w:rsidR="00BA032F" w:rsidRPr="00E76656" w:rsidRDefault="00BA032F" w:rsidP="002252C4">
            <w:pPr>
              <w:rPr>
                <w:rFonts w:ascii="Times New Roman" w:hAnsi="Times New Roman"/>
                <w:sz w:val="22"/>
                <w:szCs w:val="22"/>
              </w:rPr>
            </w:pPr>
          </w:p>
        </w:tc>
      </w:tr>
      <w:tr w:rsidR="00BA032F" w:rsidRPr="00E76656" w:rsidTr="002252C4">
        <w:tc>
          <w:tcPr>
            <w:tcW w:w="923" w:type="dxa"/>
            <w:vAlign w:val="center"/>
          </w:tcPr>
          <w:p w:rsidR="00BA032F" w:rsidRPr="00E76656" w:rsidRDefault="00BA032F" w:rsidP="002252C4">
            <w:pPr>
              <w:jc w:val="center"/>
              <w:rPr>
                <w:rFonts w:ascii="Times New Roman" w:hAnsi="Times New Roman"/>
                <w:sz w:val="22"/>
                <w:szCs w:val="22"/>
              </w:rPr>
            </w:pPr>
            <w:r w:rsidRPr="00E76656">
              <w:rPr>
                <w:rFonts w:ascii="Times New Roman" w:hAnsi="Times New Roman"/>
                <w:sz w:val="22"/>
                <w:szCs w:val="22"/>
              </w:rPr>
              <w:t>708</w:t>
            </w:r>
          </w:p>
        </w:tc>
        <w:tc>
          <w:tcPr>
            <w:tcW w:w="3505" w:type="dxa"/>
            <w:vAlign w:val="center"/>
          </w:tcPr>
          <w:p w:rsidR="00BA032F" w:rsidRPr="00E76656" w:rsidRDefault="00BA032F" w:rsidP="002252C4">
            <w:pPr>
              <w:rPr>
                <w:rFonts w:ascii="Times New Roman" w:hAnsi="Times New Roman"/>
                <w:sz w:val="22"/>
                <w:szCs w:val="22"/>
              </w:rPr>
            </w:pPr>
            <w:r w:rsidRPr="00E76656">
              <w:rPr>
                <w:rFonts w:ascii="Times New Roman" w:hAnsi="Times New Roman"/>
                <w:sz w:val="22"/>
                <w:szCs w:val="22"/>
              </w:rPr>
              <w:t>In the past 30 days did you or any household member go to sleep at night hungry because there was no enough food?</w:t>
            </w:r>
          </w:p>
        </w:tc>
        <w:tc>
          <w:tcPr>
            <w:tcW w:w="3600" w:type="dxa"/>
          </w:tcPr>
          <w:p w:rsidR="00BA032F" w:rsidRPr="00E76656" w:rsidRDefault="00BA032F" w:rsidP="002252C4">
            <w:pPr>
              <w:jc w:val="right"/>
              <w:rPr>
                <w:rFonts w:ascii="Times New Roman" w:hAnsi="Times New Roman"/>
                <w:sz w:val="22"/>
                <w:szCs w:val="22"/>
              </w:rPr>
            </w:pPr>
            <w:r w:rsidRPr="00E76656">
              <w:rPr>
                <w:rFonts w:ascii="Times New Roman" w:hAnsi="Times New Roman"/>
                <w:sz w:val="22"/>
                <w:szCs w:val="22"/>
              </w:rPr>
              <w:t>Yes -</w:t>
            </w:r>
            <w:r>
              <w:rPr>
                <w:rFonts w:ascii="Times New Roman" w:hAnsi="Times New Roman"/>
                <w:sz w:val="22"/>
                <w:szCs w:val="22"/>
              </w:rPr>
              <w:t>----------------</w:t>
            </w:r>
            <w:r w:rsidRPr="00E76656">
              <w:rPr>
                <w:rFonts w:ascii="Times New Roman" w:hAnsi="Times New Roman"/>
                <w:sz w:val="22"/>
                <w:szCs w:val="22"/>
              </w:rPr>
              <w:t>1</w:t>
            </w:r>
          </w:p>
          <w:p w:rsidR="00BA032F" w:rsidRPr="00E76656" w:rsidRDefault="00BA032F" w:rsidP="002252C4">
            <w:pPr>
              <w:jc w:val="right"/>
              <w:rPr>
                <w:rFonts w:ascii="Times New Roman" w:hAnsi="Times New Roman"/>
                <w:sz w:val="22"/>
                <w:szCs w:val="22"/>
              </w:rPr>
            </w:pPr>
            <w:r w:rsidRPr="00E76656">
              <w:rPr>
                <w:rFonts w:ascii="Times New Roman" w:hAnsi="Times New Roman"/>
                <w:sz w:val="22"/>
                <w:szCs w:val="22"/>
              </w:rPr>
              <w:t xml:space="preserve">No- </w:t>
            </w:r>
            <w:r>
              <w:rPr>
                <w:rFonts w:ascii="Times New Roman" w:hAnsi="Times New Roman"/>
                <w:sz w:val="22"/>
                <w:szCs w:val="22"/>
              </w:rPr>
              <w:t>-----------------</w:t>
            </w:r>
            <w:r w:rsidRPr="00E76656">
              <w:rPr>
                <w:rFonts w:ascii="Times New Roman" w:hAnsi="Times New Roman"/>
                <w:sz w:val="22"/>
                <w:szCs w:val="22"/>
              </w:rPr>
              <w:t>2</w:t>
            </w:r>
          </w:p>
        </w:tc>
        <w:tc>
          <w:tcPr>
            <w:tcW w:w="1890" w:type="dxa"/>
          </w:tcPr>
          <w:p w:rsidR="00BA032F" w:rsidRPr="00E76656" w:rsidRDefault="00BA032F" w:rsidP="002252C4">
            <w:pPr>
              <w:tabs>
                <w:tab w:val="left" w:leader="dot" w:pos="3900"/>
              </w:tabs>
              <w:rPr>
                <w:rFonts w:ascii="Times New Roman" w:hAnsi="Times New Roman"/>
                <w:sz w:val="22"/>
                <w:szCs w:val="22"/>
              </w:rPr>
            </w:pPr>
            <w:r w:rsidRPr="00E76656">
              <w:rPr>
                <w:rFonts w:ascii="Times New Roman" w:hAnsi="Times New Roman"/>
                <w:sz w:val="22"/>
                <w:szCs w:val="22"/>
              </w:rPr>
              <w:t>If answer is “No”  skip to  &gt;709</w:t>
            </w:r>
          </w:p>
        </w:tc>
      </w:tr>
      <w:tr w:rsidR="00BA032F" w:rsidRPr="00E76656" w:rsidTr="002252C4">
        <w:trPr>
          <w:trHeight w:val="890"/>
        </w:trPr>
        <w:tc>
          <w:tcPr>
            <w:tcW w:w="923" w:type="dxa"/>
            <w:vAlign w:val="center"/>
          </w:tcPr>
          <w:p w:rsidR="00BA032F" w:rsidRPr="00E76656" w:rsidRDefault="00BA032F" w:rsidP="002252C4">
            <w:pPr>
              <w:jc w:val="center"/>
              <w:rPr>
                <w:rFonts w:ascii="Times New Roman" w:hAnsi="Times New Roman"/>
                <w:sz w:val="22"/>
                <w:szCs w:val="22"/>
              </w:rPr>
            </w:pPr>
            <w:r w:rsidRPr="00E76656">
              <w:rPr>
                <w:rFonts w:ascii="Times New Roman" w:hAnsi="Times New Roman"/>
                <w:sz w:val="22"/>
                <w:szCs w:val="22"/>
              </w:rPr>
              <w:t>708_a</w:t>
            </w:r>
          </w:p>
        </w:tc>
        <w:tc>
          <w:tcPr>
            <w:tcW w:w="3505" w:type="dxa"/>
            <w:vAlign w:val="center"/>
          </w:tcPr>
          <w:p w:rsidR="00BA032F" w:rsidRPr="00E76656" w:rsidRDefault="00BA032F" w:rsidP="002252C4">
            <w:pPr>
              <w:rPr>
                <w:rFonts w:ascii="Times New Roman" w:hAnsi="Times New Roman"/>
                <w:sz w:val="22"/>
                <w:szCs w:val="22"/>
              </w:rPr>
            </w:pPr>
            <w:r w:rsidRPr="00E76656">
              <w:rPr>
                <w:rFonts w:ascii="Times New Roman" w:hAnsi="Times New Roman"/>
                <w:sz w:val="22"/>
                <w:szCs w:val="22"/>
              </w:rPr>
              <w:t>If "Yes", how often did this happen?</w:t>
            </w:r>
          </w:p>
        </w:tc>
        <w:tc>
          <w:tcPr>
            <w:tcW w:w="3600" w:type="dxa"/>
          </w:tcPr>
          <w:p w:rsidR="00BA032F" w:rsidRPr="00E76656" w:rsidRDefault="00BA032F" w:rsidP="002252C4">
            <w:pPr>
              <w:tabs>
                <w:tab w:val="left" w:leader="dot" w:pos="3900"/>
              </w:tabs>
              <w:jc w:val="right"/>
              <w:rPr>
                <w:rFonts w:ascii="Times New Roman" w:hAnsi="Times New Roman"/>
                <w:sz w:val="22"/>
                <w:szCs w:val="22"/>
              </w:rPr>
            </w:pPr>
            <w:r w:rsidRPr="00E76656">
              <w:rPr>
                <w:rFonts w:ascii="Times New Roman" w:hAnsi="Times New Roman"/>
                <w:sz w:val="22"/>
                <w:szCs w:val="22"/>
              </w:rPr>
              <w:t>Rarely (1-2 times)-</w:t>
            </w:r>
            <w:r>
              <w:rPr>
                <w:rFonts w:ascii="Times New Roman" w:hAnsi="Times New Roman"/>
                <w:sz w:val="22"/>
                <w:szCs w:val="22"/>
              </w:rPr>
              <w:t>----------</w:t>
            </w:r>
            <w:r w:rsidRPr="00E76656">
              <w:rPr>
                <w:rFonts w:ascii="Times New Roman" w:hAnsi="Times New Roman"/>
                <w:sz w:val="22"/>
                <w:szCs w:val="22"/>
              </w:rPr>
              <w:t xml:space="preserve"> 01</w:t>
            </w:r>
          </w:p>
          <w:p w:rsidR="00BA032F" w:rsidRPr="00E76656" w:rsidRDefault="00BA032F" w:rsidP="002252C4">
            <w:pPr>
              <w:tabs>
                <w:tab w:val="left" w:leader="dot" w:pos="3900"/>
              </w:tabs>
              <w:jc w:val="right"/>
              <w:rPr>
                <w:rFonts w:ascii="Times New Roman" w:hAnsi="Times New Roman"/>
                <w:sz w:val="22"/>
                <w:szCs w:val="22"/>
              </w:rPr>
            </w:pPr>
            <w:r w:rsidRPr="00E76656">
              <w:rPr>
                <w:rFonts w:ascii="Times New Roman" w:hAnsi="Times New Roman"/>
                <w:sz w:val="22"/>
                <w:szCs w:val="22"/>
              </w:rPr>
              <w:t xml:space="preserve">Sometimes (3-10 times)- </w:t>
            </w:r>
            <w:r>
              <w:rPr>
                <w:rFonts w:ascii="Times New Roman" w:hAnsi="Times New Roman"/>
                <w:sz w:val="22"/>
                <w:szCs w:val="22"/>
              </w:rPr>
              <w:t>-----</w:t>
            </w:r>
            <w:r w:rsidRPr="00E76656">
              <w:rPr>
                <w:rFonts w:ascii="Times New Roman" w:hAnsi="Times New Roman"/>
                <w:sz w:val="22"/>
                <w:szCs w:val="22"/>
              </w:rPr>
              <w:t>02</w:t>
            </w:r>
          </w:p>
          <w:p w:rsidR="00BA032F" w:rsidRPr="00E76656" w:rsidRDefault="00BA032F" w:rsidP="002252C4">
            <w:pPr>
              <w:jc w:val="right"/>
              <w:rPr>
                <w:rFonts w:ascii="Times New Roman" w:hAnsi="Times New Roman"/>
                <w:sz w:val="22"/>
                <w:szCs w:val="22"/>
              </w:rPr>
            </w:pPr>
            <w:r w:rsidRPr="00E76656">
              <w:rPr>
                <w:rFonts w:ascii="Times New Roman" w:hAnsi="Times New Roman"/>
                <w:sz w:val="22"/>
                <w:szCs w:val="22"/>
              </w:rPr>
              <w:t xml:space="preserve">Often (more than 10 times) </w:t>
            </w:r>
            <w:r>
              <w:rPr>
                <w:rFonts w:ascii="Times New Roman" w:hAnsi="Times New Roman"/>
                <w:sz w:val="22"/>
                <w:szCs w:val="22"/>
              </w:rPr>
              <w:t>----</w:t>
            </w:r>
            <w:r w:rsidRPr="00E76656">
              <w:rPr>
                <w:rFonts w:ascii="Times New Roman" w:hAnsi="Times New Roman"/>
                <w:sz w:val="22"/>
                <w:szCs w:val="22"/>
              </w:rPr>
              <w:t>-03</w:t>
            </w:r>
          </w:p>
        </w:tc>
        <w:tc>
          <w:tcPr>
            <w:tcW w:w="1890" w:type="dxa"/>
          </w:tcPr>
          <w:p w:rsidR="00BA032F" w:rsidRPr="00E76656" w:rsidRDefault="00BA032F" w:rsidP="002252C4">
            <w:pPr>
              <w:rPr>
                <w:rFonts w:ascii="Times New Roman" w:hAnsi="Times New Roman"/>
                <w:sz w:val="22"/>
                <w:szCs w:val="22"/>
              </w:rPr>
            </w:pPr>
          </w:p>
        </w:tc>
      </w:tr>
      <w:tr w:rsidR="00BA032F" w:rsidRPr="00E76656" w:rsidTr="002252C4">
        <w:tc>
          <w:tcPr>
            <w:tcW w:w="923" w:type="dxa"/>
            <w:vAlign w:val="center"/>
          </w:tcPr>
          <w:p w:rsidR="00BA032F" w:rsidRPr="00E76656" w:rsidRDefault="00BA032F" w:rsidP="002252C4">
            <w:pPr>
              <w:jc w:val="center"/>
              <w:rPr>
                <w:rFonts w:ascii="Times New Roman" w:hAnsi="Times New Roman"/>
                <w:bCs/>
                <w:sz w:val="22"/>
                <w:szCs w:val="22"/>
              </w:rPr>
            </w:pPr>
            <w:r w:rsidRPr="00E76656">
              <w:rPr>
                <w:rFonts w:ascii="Times New Roman" w:hAnsi="Times New Roman"/>
                <w:bCs/>
                <w:sz w:val="22"/>
                <w:szCs w:val="22"/>
              </w:rPr>
              <w:t>709</w:t>
            </w:r>
          </w:p>
        </w:tc>
        <w:tc>
          <w:tcPr>
            <w:tcW w:w="3505" w:type="dxa"/>
            <w:vAlign w:val="center"/>
          </w:tcPr>
          <w:p w:rsidR="00BA032F" w:rsidRPr="00E76656" w:rsidRDefault="00BA032F" w:rsidP="002252C4">
            <w:pPr>
              <w:rPr>
                <w:rFonts w:ascii="Times New Roman" w:hAnsi="Times New Roman"/>
                <w:sz w:val="22"/>
                <w:szCs w:val="22"/>
              </w:rPr>
            </w:pPr>
            <w:r w:rsidRPr="00E76656">
              <w:rPr>
                <w:rFonts w:ascii="Times New Roman" w:hAnsi="Times New Roman"/>
                <w:sz w:val="22"/>
                <w:szCs w:val="22"/>
              </w:rPr>
              <w:t>In the past 30 days did you or any household member go a whole day without eating anything because there was no enough food?</w:t>
            </w:r>
          </w:p>
        </w:tc>
        <w:tc>
          <w:tcPr>
            <w:tcW w:w="3600" w:type="dxa"/>
          </w:tcPr>
          <w:p w:rsidR="00BA032F" w:rsidRPr="00E76656" w:rsidRDefault="00BA032F" w:rsidP="002252C4">
            <w:pPr>
              <w:jc w:val="right"/>
              <w:rPr>
                <w:rFonts w:ascii="Times New Roman" w:hAnsi="Times New Roman"/>
                <w:sz w:val="22"/>
                <w:szCs w:val="22"/>
              </w:rPr>
            </w:pPr>
            <w:r w:rsidRPr="00E76656">
              <w:rPr>
                <w:rFonts w:ascii="Times New Roman" w:hAnsi="Times New Roman"/>
                <w:sz w:val="22"/>
                <w:szCs w:val="22"/>
              </w:rPr>
              <w:t>Yes -</w:t>
            </w:r>
            <w:r>
              <w:rPr>
                <w:rFonts w:ascii="Times New Roman" w:hAnsi="Times New Roman"/>
                <w:sz w:val="22"/>
                <w:szCs w:val="22"/>
              </w:rPr>
              <w:t>----------------</w:t>
            </w:r>
            <w:r w:rsidRPr="00E76656">
              <w:rPr>
                <w:rFonts w:ascii="Times New Roman" w:hAnsi="Times New Roman"/>
                <w:sz w:val="22"/>
                <w:szCs w:val="22"/>
              </w:rPr>
              <w:t>1</w:t>
            </w:r>
          </w:p>
          <w:p w:rsidR="00BA032F" w:rsidRPr="00E76656" w:rsidRDefault="00BA032F" w:rsidP="002252C4">
            <w:pPr>
              <w:jc w:val="right"/>
              <w:rPr>
                <w:rFonts w:ascii="Times New Roman" w:hAnsi="Times New Roman"/>
                <w:sz w:val="22"/>
                <w:szCs w:val="22"/>
              </w:rPr>
            </w:pPr>
            <w:r w:rsidRPr="00E76656">
              <w:rPr>
                <w:rFonts w:ascii="Times New Roman" w:hAnsi="Times New Roman"/>
                <w:sz w:val="22"/>
                <w:szCs w:val="22"/>
              </w:rPr>
              <w:t xml:space="preserve">No- </w:t>
            </w:r>
            <w:r>
              <w:rPr>
                <w:rFonts w:ascii="Times New Roman" w:hAnsi="Times New Roman"/>
                <w:sz w:val="22"/>
                <w:szCs w:val="22"/>
              </w:rPr>
              <w:t>-----------------</w:t>
            </w:r>
            <w:r w:rsidRPr="00E76656">
              <w:rPr>
                <w:rFonts w:ascii="Times New Roman" w:hAnsi="Times New Roman"/>
                <w:sz w:val="22"/>
                <w:szCs w:val="22"/>
              </w:rPr>
              <w:t>2</w:t>
            </w:r>
          </w:p>
        </w:tc>
        <w:tc>
          <w:tcPr>
            <w:tcW w:w="1890" w:type="dxa"/>
          </w:tcPr>
          <w:p w:rsidR="00BA032F" w:rsidRPr="00E76656" w:rsidRDefault="00BA032F" w:rsidP="002252C4">
            <w:pPr>
              <w:tabs>
                <w:tab w:val="left" w:leader="dot" w:pos="3900"/>
              </w:tabs>
              <w:rPr>
                <w:rFonts w:ascii="Times New Roman" w:hAnsi="Times New Roman"/>
                <w:sz w:val="22"/>
                <w:szCs w:val="22"/>
              </w:rPr>
            </w:pPr>
            <w:r w:rsidRPr="00E76656">
              <w:rPr>
                <w:rFonts w:ascii="Times New Roman" w:hAnsi="Times New Roman"/>
                <w:sz w:val="22"/>
                <w:szCs w:val="22"/>
              </w:rPr>
              <w:t>If answer is “No”  skip to  &gt;710</w:t>
            </w:r>
          </w:p>
        </w:tc>
      </w:tr>
      <w:tr w:rsidR="00BA032F" w:rsidRPr="00E76656" w:rsidTr="002252C4">
        <w:tc>
          <w:tcPr>
            <w:tcW w:w="923" w:type="dxa"/>
            <w:vAlign w:val="center"/>
          </w:tcPr>
          <w:p w:rsidR="00BA032F" w:rsidRPr="00E76656" w:rsidRDefault="00BA032F" w:rsidP="002252C4">
            <w:pPr>
              <w:jc w:val="center"/>
              <w:rPr>
                <w:rFonts w:ascii="Times New Roman" w:hAnsi="Times New Roman"/>
                <w:bCs/>
                <w:sz w:val="22"/>
                <w:szCs w:val="22"/>
              </w:rPr>
            </w:pPr>
            <w:r w:rsidRPr="00E76656">
              <w:rPr>
                <w:rFonts w:ascii="Times New Roman" w:hAnsi="Times New Roman"/>
                <w:bCs/>
                <w:sz w:val="22"/>
                <w:szCs w:val="22"/>
              </w:rPr>
              <w:t>709_a</w:t>
            </w:r>
          </w:p>
        </w:tc>
        <w:tc>
          <w:tcPr>
            <w:tcW w:w="3505" w:type="dxa"/>
            <w:vAlign w:val="center"/>
          </w:tcPr>
          <w:p w:rsidR="00BA032F" w:rsidRPr="00E76656" w:rsidRDefault="00BA032F" w:rsidP="002252C4">
            <w:pPr>
              <w:rPr>
                <w:rFonts w:ascii="Times New Roman" w:hAnsi="Times New Roman"/>
                <w:sz w:val="22"/>
                <w:szCs w:val="22"/>
              </w:rPr>
            </w:pPr>
            <w:r w:rsidRPr="00E76656">
              <w:rPr>
                <w:rFonts w:ascii="Times New Roman" w:hAnsi="Times New Roman"/>
                <w:sz w:val="22"/>
                <w:szCs w:val="22"/>
              </w:rPr>
              <w:t>If "Yes", how often did this happen?</w:t>
            </w:r>
          </w:p>
        </w:tc>
        <w:tc>
          <w:tcPr>
            <w:tcW w:w="3600" w:type="dxa"/>
          </w:tcPr>
          <w:p w:rsidR="00BA032F" w:rsidRPr="00E76656" w:rsidRDefault="00BA032F" w:rsidP="002252C4">
            <w:pPr>
              <w:tabs>
                <w:tab w:val="left" w:leader="dot" w:pos="3900"/>
              </w:tabs>
              <w:jc w:val="right"/>
              <w:rPr>
                <w:rFonts w:ascii="Times New Roman" w:hAnsi="Times New Roman"/>
                <w:sz w:val="22"/>
                <w:szCs w:val="22"/>
              </w:rPr>
            </w:pPr>
            <w:r w:rsidRPr="00E76656">
              <w:rPr>
                <w:rFonts w:ascii="Times New Roman" w:hAnsi="Times New Roman"/>
                <w:sz w:val="22"/>
                <w:szCs w:val="22"/>
              </w:rPr>
              <w:t>Rarely (1-2 times)-</w:t>
            </w:r>
            <w:r>
              <w:rPr>
                <w:rFonts w:ascii="Times New Roman" w:hAnsi="Times New Roman"/>
                <w:sz w:val="22"/>
                <w:szCs w:val="22"/>
              </w:rPr>
              <w:t>----------</w:t>
            </w:r>
            <w:r w:rsidRPr="00E76656">
              <w:rPr>
                <w:rFonts w:ascii="Times New Roman" w:hAnsi="Times New Roman"/>
                <w:sz w:val="22"/>
                <w:szCs w:val="22"/>
              </w:rPr>
              <w:t xml:space="preserve"> 01</w:t>
            </w:r>
          </w:p>
          <w:p w:rsidR="00BA032F" w:rsidRPr="00E76656" w:rsidRDefault="00BA032F" w:rsidP="002252C4">
            <w:pPr>
              <w:tabs>
                <w:tab w:val="left" w:leader="dot" w:pos="3900"/>
              </w:tabs>
              <w:jc w:val="right"/>
              <w:rPr>
                <w:rFonts w:ascii="Times New Roman" w:hAnsi="Times New Roman"/>
                <w:sz w:val="22"/>
                <w:szCs w:val="22"/>
              </w:rPr>
            </w:pPr>
            <w:r w:rsidRPr="00E76656">
              <w:rPr>
                <w:rFonts w:ascii="Times New Roman" w:hAnsi="Times New Roman"/>
                <w:sz w:val="22"/>
                <w:szCs w:val="22"/>
              </w:rPr>
              <w:t xml:space="preserve">Sometimes (3-10 times)- </w:t>
            </w:r>
            <w:r>
              <w:rPr>
                <w:rFonts w:ascii="Times New Roman" w:hAnsi="Times New Roman"/>
                <w:sz w:val="22"/>
                <w:szCs w:val="22"/>
              </w:rPr>
              <w:t>-----</w:t>
            </w:r>
            <w:r w:rsidRPr="00E76656">
              <w:rPr>
                <w:rFonts w:ascii="Times New Roman" w:hAnsi="Times New Roman"/>
                <w:sz w:val="22"/>
                <w:szCs w:val="22"/>
              </w:rPr>
              <w:t>02</w:t>
            </w:r>
          </w:p>
          <w:p w:rsidR="00BA032F" w:rsidRPr="00E76656" w:rsidRDefault="00BA032F" w:rsidP="002252C4">
            <w:pPr>
              <w:jc w:val="right"/>
              <w:rPr>
                <w:rFonts w:ascii="Times New Roman" w:hAnsi="Times New Roman"/>
                <w:sz w:val="22"/>
                <w:szCs w:val="22"/>
              </w:rPr>
            </w:pPr>
            <w:r w:rsidRPr="00E76656">
              <w:rPr>
                <w:rFonts w:ascii="Times New Roman" w:hAnsi="Times New Roman"/>
                <w:sz w:val="22"/>
                <w:szCs w:val="22"/>
              </w:rPr>
              <w:t xml:space="preserve">Often (more than 10 times) </w:t>
            </w:r>
            <w:r>
              <w:rPr>
                <w:rFonts w:ascii="Times New Roman" w:hAnsi="Times New Roman"/>
                <w:sz w:val="22"/>
                <w:szCs w:val="22"/>
              </w:rPr>
              <w:t>----</w:t>
            </w:r>
            <w:r w:rsidRPr="00E76656">
              <w:rPr>
                <w:rFonts w:ascii="Times New Roman" w:hAnsi="Times New Roman"/>
                <w:sz w:val="22"/>
                <w:szCs w:val="22"/>
              </w:rPr>
              <w:t>-03</w:t>
            </w:r>
          </w:p>
        </w:tc>
        <w:tc>
          <w:tcPr>
            <w:tcW w:w="1890" w:type="dxa"/>
          </w:tcPr>
          <w:p w:rsidR="00BA032F" w:rsidRPr="00E76656" w:rsidRDefault="00BA032F" w:rsidP="002252C4">
            <w:pPr>
              <w:rPr>
                <w:rFonts w:ascii="Times New Roman" w:hAnsi="Times New Roman"/>
                <w:sz w:val="22"/>
                <w:szCs w:val="22"/>
              </w:rPr>
            </w:pPr>
            <w:r>
              <w:rPr>
                <w:rFonts w:ascii="Times New Roman" w:hAnsi="Times New Roman"/>
                <w:sz w:val="22"/>
                <w:szCs w:val="22"/>
              </w:rPr>
              <w:t xml:space="preserve"> </w:t>
            </w:r>
          </w:p>
        </w:tc>
      </w:tr>
    </w:tbl>
    <w:p w:rsidR="00BA032F" w:rsidRDefault="00BA032F" w:rsidP="00BA032F">
      <w:pPr>
        <w:suppressAutoHyphens w:val="0"/>
        <w:spacing w:after="0"/>
        <w:rPr>
          <w:rFonts w:ascii="Times New Roman" w:hAnsi="Times New Roman"/>
          <w:color w:val="FF0000"/>
          <w:sz w:val="24"/>
          <w:szCs w:val="24"/>
        </w:rPr>
      </w:pPr>
      <w:bookmarkStart w:id="14" w:name="_Toc495322137"/>
      <w:bookmarkStart w:id="15" w:name="_Toc496517362"/>
      <w:bookmarkStart w:id="16" w:name="_Toc508785446"/>
      <w:r>
        <w:rPr>
          <w:rFonts w:ascii="Times New Roman" w:hAnsi="Times New Roman"/>
          <w:color w:val="FF0000"/>
          <w:sz w:val="24"/>
          <w:szCs w:val="24"/>
        </w:rPr>
        <w:t xml:space="preserve">    </w:t>
      </w:r>
    </w:p>
    <w:p w:rsidR="00BA032F" w:rsidRDefault="00BA032F" w:rsidP="00BA032F">
      <w:pPr>
        <w:suppressAutoHyphens w:val="0"/>
        <w:spacing w:after="0"/>
        <w:rPr>
          <w:rFonts w:ascii="Times New Roman" w:hAnsi="Times New Roman"/>
          <w:b/>
          <w:sz w:val="28"/>
          <w:szCs w:val="28"/>
          <w:u w:val="single"/>
        </w:rPr>
      </w:pPr>
    </w:p>
    <w:p w:rsidR="00BA032F" w:rsidRDefault="00BA032F" w:rsidP="00BA032F">
      <w:pPr>
        <w:suppressAutoHyphens w:val="0"/>
        <w:spacing w:after="0"/>
        <w:rPr>
          <w:rFonts w:ascii="Times New Roman" w:hAnsi="Times New Roman"/>
          <w:b/>
          <w:sz w:val="28"/>
          <w:szCs w:val="28"/>
          <w:u w:val="single"/>
        </w:rPr>
      </w:pPr>
    </w:p>
    <w:p w:rsidR="00BA032F" w:rsidRDefault="00BA032F" w:rsidP="00BA032F">
      <w:pPr>
        <w:suppressAutoHyphens w:val="0"/>
        <w:spacing w:after="0"/>
        <w:rPr>
          <w:rFonts w:ascii="Times New Roman" w:hAnsi="Times New Roman"/>
          <w:b/>
          <w:sz w:val="28"/>
          <w:szCs w:val="28"/>
          <w:u w:val="single"/>
        </w:rPr>
      </w:pPr>
    </w:p>
    <w:p w:rsidR="00BA032F" w:rsidRPr="00134E08" w:rsidRDefault="00BA032F" w:rsidP="00BA032F">
      <w:pPr>
        <w:suppressAutoHyphens w:val="0"/>
        <w:spacing w:after="0"/>
        <w:rPr>
          <w:b/>
          <w:sz w:val="28"/>
          <w:szCs w:val="28"/>
          <w:u w:val="single"/>
        </w:rPr>
      </w:pPr>
      <w:r w:rsidRPr="00134E08">
        <w:rPr>
          <w:rFonts w:ascii="Times New Roman" w:hAnsi="Times New Roman"/>
          <w:b/>
          <w:sz w:val="28"/>
          <w:szCs w:val="28"/>
          <w:u w:val="single"/>
        </w:rPr>
        <w:t>Part 8</w:t>
      </w:r>
      <w:r w:rsidRPr="0047364E">
        <w:rPr>
          <w:rFonts w:ascii="Times New Roman" w:hAnsi="Times New Roman"/>
          <w:b/>
          <w:sz w:val="28"/>
          <w:szCs w:val="28"/>
          <w:u w:val="single"/>
        </w:rPr>
        <w:t xml:space="preserve">.  </w:t>
      </w:r>
      <w:bookmarkEnd w:id="14"/>
      <w:bookmarkEnd w:id="15"/>
      <w:bookmarkEnd w:id="16"/>
      <w:r w:rsidRPr="0047364E">
        <w:rPr>
          <w:rFonts w:ascii="Times New Roman" w:hAnsi="Times New Roman"/>
          <w:b/>
          <w:sz w:val="28"/>
          <w:szCs w:val="28"/>
          <w:u w:val="single"/>
        </w:rPr>
        <w:t>Nutrition Education</w:t>
      </w:r>
    </w:p>
    <w:tbl>
      <w:tblPr>
        <w:tblW w:w="999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70"/>
        <w:gridCol w:w="3577"/>
        <w:gridCol w:w="473"/>
        <w:gridCol w:w="3667"/>
        <w:gridCol w:w="203"/>
        <w:gridCol w:w="967"/>
        <w:gridCol w:w="23"/>
        <w:gridCol w:w="7"/>
      </w:tblGrid>
      <w:tr w:rsidR="00BA032F" w:rsidRPr="00BF4C7C" w:rsidTr="002252C4">
        <w:trPr>
          <w:gridAfter w:val="2"/>
          <w:wAfter w:w="30" w:type="dxa"/>
        </w:trPr>
        <w:tc>
          <w:tcPr>
            <w:tcW w:w="810" w:type="dxa"/>
            <w:shd w:val="clear" w:color="auto" w:fill="auto"/>
            <w:vAlign w:val="center"/>
          </w:tcPr>
          <w:p w:rsidR="00BA032F" w:rsidRPr="00BF4C7C" w:rsidRDefault="00BA032F" w:rsidP="002252C4">
            <w:pPr>
              <w:jc w:val="center"/>
              <w:rPr>
                <w:rFonts w:ascii="Times New Roman" w:hAnsi="Times New Roman"/>
                <w:b/>
                <w:sz w:val="24"/>
                <w:szCs w:val="24"/>
              </w:rPr>
            </w:pPr>
            <w:r w:rsidRPr="00BF4C7C">
              <w:rPr>
                <w:rFonts w:ascii="Times New Roman" w:hAnsi="Times New Roman"/>
                <w:b/>
                <w:sz w:val="24"/>
                <w:szCs w:val="24"/>
              </w:rPr>
              <w:t>S.N.</w:t>
            </w:r>
          </w:p>
        </w:tc>
        <w:tc>
          <w:tcPr>
            <w:tcW w:w="4320" w:type="dxa"/>
            <w:gridSpan w:val="3"/>
            <w:shd w:val="clear" w:color="auto" w:fill="auto"/>
            <w:vAlign w:val="center"/>
          </w:tcPr>
          <w:p w:rsidR="00BA032F" w:rsidRPr="00BF4C7C" w:rsidRDefault="00BA032F" w:rsidP="002252C4">
            <w:pPr>
              <w:rPr>
                <w:rFonts w:ascii="Times New Roman" w:hAnsi="Times New Roman"/>
                <w:b/>
                <w:sz w:val="24"/>
                <w:szCs w:val="24"/>
              </w:rPr>
            </w:pPr>
            <w:r w:rsidRPr="00BF4C7C">
              <w:rPr>
                <w:rFonts w:ascii="Times New Roman" w:hAnsi="Times New Roman"/>
                <w:b/>
                <w:sz w:val="24"/>
                <w:szCs w:val="24"/>
              </w:rPr>
              <w:t xml:space="preserve">Questions </w:t>
            </w:r>
          </w:p>
        </w:tc>
        <w:tc>
          <w:tcPr>
            <w:tcW w:w="3870" w:type="dxa"/>
            <w:gridSpan w:val="2"/>
            <w:shd w:val="clear" w:color="auto" w:fill="auto"/>
          </w:tcPr>
          <w:p w:rsidR="00BA032F" w:rsidRPr="00BF4C7C" w:rsidRDefault="00BA032F" w:rsidP="002252C4">
            <w:pPr>
              <w:jc w:val="center"/>
              <w:rPr>
                <w:rFonts w:ascii="Times New Roman" w:hAnsi="Times New Roman"/>
                <w:b/>
                <w:sz w:val="24"/>
                <w:szCs w:val="24"/>
              </w:rPr>
            </w:pPr>
            <w:r w:rsidRPr="00BF4C7C">
              <w:rPr>
                <w:rFonts w:ascii="Times New Roman" w:hAnsi="Times New Roman"/>
                <w:b/>
                <w:sz w:val="24"/>
                <w:szCs w:val="24"/>
              </w:rPr>
              <w:t>Choices/Answers</w:t>
            </w:r>
          </w:p>
        </w:tc>
        <w:tc>
          <w:tcPr>
            <w:tcW w:w="967" w:type="dxa"/>
            <w:shd w:val="clear" w:color="auto" w:fill="auto"/>
          </w:tcPr>
          <w:p w:rsidR="00BA032F" w:rsidRPr="00BF4C7C" w:rsidRDefault="00BA032F" w:rsidP="002252C4">
            <w:pPr>
              <w:jc w:val="center"/>
              <w:rPr>
                <w:rFonts w:ascii="Times New Roman" w:hAnsi="Times New Roman"/>
                <w:b/>
                <w:sz w:val="24"/>
                <w:szCs w:val="24"/>
              </w:rPr>
            </w:pPr>
            <w:r w:rsidRPr="00BF4C7C">
              <w:rPr>
                <w:rFonts w:ascii="Times New Roman" w:hAnsi="Times New Roman"/>
                <w:b/>
                <w:sz w:val="24"/>
                <w:szCs w:val="24"/>
              </w:rPr>
              <w:t>Skip</w:t>
            </w:r>
          </w:p>
        </w:tc>
      </w:tr>
      <w:tr w:rsidR="00BA032F" w:rsidRPr="00BF4C7C" w:rsidTr="002252C4">
        <w:trPr>
          <w:gridAfter w:val="2"/>
          <w:wAfter w:w="30" w:type="dxa"/>
        </w:trPr>
        <w:tc>
          <w:tcPr>
            <w:tcW w:w="810" w:type="dxa"/>
            <w:shd w:val="clear" w:color="auto" w:fill="auto"/>
            <w:vAlign w:val="center"/>
          </w:tcPr>
          <w:p w:rsidR="00BA032F" w:rsidRPr="00BF4C7C" w:rsidRDefault="00BA032F" w:rsidP="002252C4">
            <w:pPr>
              <w:rPr>
                <w:rFonts w:ascii="Times New Roman" w:hAnsi="Times New Roman"/>
                <w:sz w:val="24"/>
                <w:szCs w:val="24"/>
              </w:rPr>
            </w:pPr>
            <w:r w:rsidRPr="00BF4C7C">
              <w:rPr>
                <w:rFonts w:ascii="Times New Roman" w:hAnsi="Times New Roman"/>
                <w:sz w:val="24"/>
                <w:szCs w:val="24"/>
              </w:rPr>
              <w:t xml:space="preserve">801 </w:t>
            </w:r>
          </w:p>
        </w:tc>
        <w:tc>
          <w:tcPr>
            <w:tcW w:w="4320" w:type="dxa"/>
            <w:gridSpan w:val="3"/>
            <w:shd w:val="clear" w:color="auto" w:fill="auto"/>
            <w:vAlign w:val="center"/>
          </w:tcPr>
          <w:p w:rsidR="00BA032F" w:rsidRPr="00BF4C7C" w:rsidRDefault="00BA032F" w:rsidP="002252C4">
            <w:pPr>
              <w:pStyle w:val="Footer"/>
              <w:rPr>
                <w:rFonts w:ascii="Times New Roman" w:hAnsi="Times New Roman"/>
                <w:sz w:val="24"/>
                <w:szCs w:val="24"/>
              </w:rPr>
            </w:pPr>
            <w:r w:rsidRPr="00BF4C7C">
              <w:rPr>
                <w:rFonts w:ascii="Times New Roman" w:hAnsi="Times New Roman"/>
                <w:sz w:val="24"/>
                <w:szCs w:val="24"/>
              </w:rPr>
              <w:t xml:space="preserve">Have you been visited by a HEW at your home any time in the last three months? </w:t>
            </w:r>
          </w:p>
        </w:tc>
        <w:tc>
          <w:tcPr>
            <w:tcW w:w="3870" w:type="dxa"/>
            <w:gridSpan w:val="2"/>
            <w:shd w:val="clear" w:color="auto" w:fill="auto"/>
          </w:tcPr>
          <w:p w:rsidR="00BA032F" w:rsidRPr="00BF4C7C" w:rsidRDefault="00BA032F" w:rsidP="002252C4">
            <w:pPr>
              <w:jc w:val="right"/>
              <w:rPr>
                <w:rFonts w:ascii="Times New Roman" w:hAnsi="Times New Roman"/>
                <w:sz w:val="24"/>
                <w:szCs w:val="24"/>
              </w:rPr>
            </w:pPr>
            <w:r w:rsidRPr="00BF4C7C">
              <w:rPr>
                <w:rFonts w:ascii="Times New Roman" w:hAnsi="Times New Roman"/>
                <w:sz w:val="24"/>
                <w:szCs w:val="24"/>
              </w:rPr>
              <w:t xml:space="preserve">Yes </w:t>
            </w:r>
            <w:r>
              <w:rPr>
                <w:rFonts w:ascii="Times New Roman" w:hAnsi="Times New Roman"/>
                <w:sz w:val="24"/>
                <w:szCs w:val="24"/>
              </w:rPr>
              <w:t>--------</w:t>
            </w:r>
            <w:r w:rsidRPr="00BF4C7C">
              <w:rPr>
                <w:rFonts w:ascii="Times New Roman" w:hAnsi="Times New Roman"/>
                <w:sz w:val="24"/>
                <w:szCs w:val="24"/>
              </w:rPr>
              <w:t>-1</w:t>
            </w:r>
          </w:p>
          <w:p w:rsidR="00BA032F" w:rsidRPr="00BF4C7C" w:rsidRDefault="00BA032F" w:rsidP="002252C4">
            <w:pPr>
              <w:jc w:val="right"/>
              <w:rPr>
                <w:rFonts w:ascii="Times New Roman" w:hAnsi="Times New Roman"/>
                <w:sz w:val="24"/>
                <w:szCs w:val="24"/>
              </w:rPr>
            </w:pPr>
            <w:r w:rsidRPr="00BF4C7C">
              <w:rPr>
                <w:rFonts w:ascii="Times New Roman" w:hAnsi="Times New Roman"/>
                <w:sz w:val="24"/>
                <w:szCs w:val="24"/>
              </w:rPr>
              <w:t>No -</w:t>
            </w:r>
            <w:r>
              <w:rPr>
                <w:rFonts w:ascii="Times New Roman" w:hAnsi="Times New Roman"/>
                <w:sz w:val="24"/>
                <w:szCs w:val="24"/>
              </w:rPr>
              <w:t>---------</w:t>
            </w:r>
            <w:r w:rsidRPr="00BF4C7C">
              <w:rPr>
                <w:rFonts w:ascii="Times New Roman" w:hAnsi="Times New Roman"/>
                <w:sz w:val="24"/>
                <w:szCs w:val="24"/>
              </w:rPr>
              <w:t>2</w:t>
            </w:r>
          </w:p>
          <w:p w:rsidR="00BA032F" w:rsidRPr="00BF4C7C" w:rsidRDefault="00BA032F" w:rsidP="002252C4">
            <w:pPr>
              <w:jc w:val="right"/>
              <w:rPr>
                <w:rFonts w:ascii="Times New Roman" w:hAnsi="Times New Roman"/>
                <w:sz w:val="24"/>
                <w:szCs w:val="24"/>
              </w:rPr>
            </w:pPr>
            <w:r w:rsidRPr="00BF4C7C">
              <w:rPr>
                <w:rFonts w:ascii="Times New Roman" w:hAnsi="Times New Roman"/>
                <w:sz w:val="24"/>
                <w:szCs w:val="24"/>
              </w:rPr>
              <w:t>I Can’t remember-</w:t>
            </w:r>
            <w:r>
              <w:rPr>
                <w:rFonts w:ascii="Times New Roman" w:hAnsi="Times New Roman"/>
                <w:sz w:val="24"/>
                <w:szCs w:val="24"/>
              </w:rPr>
              <w:t>---</w:t>
            </w:r>
            <w:r w:rsidRPr="00BF4C7C">
              <w:rPr>
                <w:rFonts w:ascii="Times New Roman" w:hAnsi="Times New Roman"/>
                <w:sz w:val="24"/>
                <w:szCs w:val="24"/>
              </w:rPr>
              <w:t xml:space="preserve">88  </w:t>
            </w:r>
          </w:p>
        </w:tc>
        <w:tc>
          <w:tcPr>
            <w:tcW w:w="967" w:type="dxa"/>
            <w:shd w:val="clear" w:color="auto" w:fill="auto"/>
          </w:tcPr>
          <w:p w:rsidR="00BA032F" w:rsidRPr="00BF4C7C" w:rsidRDefault="00BA032F" w:rsidP="002252C4">
            <w:pPr>
              <w:rPr>
                <w:rFonts w:ascii="Times New Roman" w:hAnsi="Times New Roman"/>
                <w:sz w:val="24"/>
                <w:szCs w:val="24"/>
              </w:rPr>
            </w:pPr>
          </w:p>
          <w:p w:rsidR="00BA032F" w:rsidRPr="00BF4C7C" w:rsidRDefault="00BA032F" w:rsidP="002252C4">
            <w:pPr>
              <w:rPr>
                <w:rFonts w:ascii="Times New Roman" w:hAnsi="Times New Roman"/>
                <w:sz w:val="24"/>
                <w:szCs w:val="24"/>
              </w:rPr>
            </w:pPr>
            <w:r w:rsidRPr="00BF4C7C">
              <w:rPr>
                <w:rFonts w:ascii="Times New Roman" w:hAnsi="Times New Roman"/>
                <w:sz w:val="24"/>
                <w:szCs w:val="24"/>
              </w:rPr>
              <w:t>&gt;806</w:t>
            </w:r>
          </w:p>
          <w:p w:rsidR="00BA032F" w:rsidRPr="00BF4C7C" w:rsidRDefault="00BA032F" w:rsidP="002252C4">
            <w:pPr>
              <w:rPr>
                <w:rFonts w:ascii="Times New Roman" w:hAnsi="Times New Roman"/>
                <w:sz w:val="24"/>
                <w:szCs w:val="24"/>
              </w:rPr>
            </w:pPr>
            <w:r w:rsidRPr="00BF4C7C">
              <w:rPr>
                <w:rFonts w:ascii="Times New Roman" w:hAnsi="Times New Roman"/>
                <w:sz w:val="24"/>
                <w:szCs w:val="24"/>
              </w:rPr>
              <w:t>&gt;806</w:t>
            </w:r>
          </w:p>
        </w:tc>
      </w:tr>
      <w:tr w:rsidR="00BA032F" w:rsidRPr="00BF4C7C" w:rsidTr="002252C4">
        <w:trPr>
          <w:gridAfter w:val="2"/>
          <w:wAfter w:w="30" w:type="dxa"/>
        </w:trPr>
        <w:tc>
          <w:tcPr>
            <w:tcW w:w="810" w:type="dxa"/>
            <w:shd w:val="clear" w:color="auto" w:fill="auto"/>
            <w:vAlign w:val="center"/>
          </w:tcPr>
          <w:p w:rsidR="00BA032F" w:rsidRPr="00BF4C7C" w:rsidRDefault="00BA032F" w:rsidP="002252C4">
            <w:pPr>
              <w:rPr>
                <w:rFonts w:ascii="Times New Roman" w:hAnsi="Times New Roman"/>
                <w:sz w:val="24"/>
                <w:szCs w:val="24"/>
              </w:rPr>
            </w:pPr>
            <w:r w:rsidRPr="00BF4C7C">
              <w:rPr>
                <w:rFonts w:ascii="Times New Roman" w:hAnsi="Times New Roman"/>
                <w:sz w:val="24"/>
                <w:szCs w:val="24"/>
              </w:rPr>
              <w:t>802</w:t>
            </w:r>
          </w:p>
        </w:tc>
        <w:tc>
          <w:tcPr>
            <w:tcW w:w="4320" w:type="dxa"/>
            <w:gridSpan w:val="3"/>
            <w:shd w:val="clear" w:color="auto" w:fill="auto"/>
            <w:vAlign w:val="center"/>
          </w:tcPr>
          <w:p w:rsidR="00BA032F" w:rsidRPr="00BF4C7C" w:rsidRDefault="00BA032F" w:rsidP="002252C4">
            <w:pPr>
              <w:pStyle w:val="Footer"/>
              <w:rPr>
                <w:rFonts w:ascii="Times New Roman" w:hAnsi="Times New Roman"/>
                <w:sz w:val="24"/>
                <w:szCs w:val="24"/>
              </w:rPr>
            </w:pPr>
            <w:r w:rsidRPr="00BF4C7C">
              <w:rPr>
                <w:rFonts w:ascii="Times New Roman" w:hAnsi="Times New Roman"/>
                <w:sz w:val="24"/>
                <w:szCs w:val="24"/>
              </w:rPr>
              <w:t>How many times did a HEW visit you at your home in the last three months?</w:t>
            </w:r>
          </w:p>
        </w:tc>
        <w:tc>
          <w:tcPr>
            <w:tcW w:w="3870" w:type="dxa"/>
            <w:gridSpan w:val="2"/>
            <w:shd w:val="clear" w:color="auto" w:fill="auto"/>
          </w:tcPr>
          <w:p w:rsidR="00BA032F" w:rsidRPr="00BF4C7C" w:rsidRDefault="00BA032F" w:rsidP="002252C4">
            <w:pPr>
              <w:tabs>
                <w:tab w:val="left" w:leader="dot" w:pos="2880"/>
              </w:tabs>
              <w:jc w:val="right"/>
              <w:rPr>
                <w:rFonts w:ascii="Times New Roman" w:hAnsi="Times New Roman"/>
                <w:sz w:val="24"/>
                <w:szCs w:val="24"/>
              </w:rPr>
            </w:pPr>
            <w:r w:rsidRPr="00BF4C7C">
              <w:rPr>
                <w:rFonts w:ascii="Times New Roman" w:hAnsi="Times New Roman"/>
                <w:sz w:val="24"/>
                <w:szCs w:val="24"/>
              </w:rPr>
              <w:t xml:space="preserve">One time </w:t>
            </w:r>
            <w:r>
              <w:rPr>
                <w:rFonts w:ascii="Times New Roman" w:hAnsi="Times New Roman"/>
                <w:sz w:val="24"/>
                <w:szCs w:val="24"/>
              </w:rPr>
              <w:t>-------</w:t>
            </w:r>
            <w:r w:rsidRPr="00BF4C7C">
              <w:rPr>
                <w:rFonts w:ascii="Times New Roman" w:hAnsi="Times New Roman"/>
                <w:sz w:val="24"/>
                <w:szCs w:val="24"/>
              </w:rPr>
              <w:t xml:space="preserve"> 01</w:t>
            </w:r>
          </w:p>
          <w:p w:rsidR="00BA032F" w:rsidRPr="00BF4C7C" w:rsidRDefault="00BA032F" w:rsidP="002252C4">
            <w:pPr>
              <w:tabs>
                <w:tab w:val="left" w:leader="dot" w:pos="2880"/>
              </w:tabs>
              <w:jc w:val="right"/>
              <w:rPr>
                <w:rFonts w:ascii="Times New Roman" w:hAnsi="Times New Roman"/>
                <w:sz w:val="24"/>
                <w:szCs w:val="24"/>
              </w:rPr>
            </w:pPr>
            <w:r w:rsidRPr="00BF4C7C">
              <w:rPr>
                <w:rFonts w:ascii="Times New Roman" w:hAnsi="Times New Roman"/>
                <w:sz w:val="24"/>
                <w:szCs w:val="24"/>
              </w:rPr>
              <w:t xml:space="preserve">Two times </w:t>
            </w:r>
            <w:r>
              <w:rPr>
                <w:rFonts w:ascii="Times New Roman" w:hAnsi="Times New Roman"/>
                <w:sz w:val="24"/>
                <w:szCs w:val="24"/>
              </w:rPr>
              <w:t>---------</w:t>
            </w:r>
            <w:r w:rsidRPr="00BF4C7C">
              <w:rPr>
                <w:rFonts w:ascii="Times New Roman" w:hAnsi="Times New Roman"/>
                <w:sz w:val="24"/>
                <w:szCs w:val="24"/>
              </w:rPr>
              <w:t>02</w:t>
            </w:r>
          </w:p>
          <w:p w:rsidR="00BA032F" w:rsidRPr="00BF4C7C" w:rsidRDefault="00BA032F" w:rsidP="002252C4">
            <w:pPr>
              <w:tabs>
                <w:tab w:val="left" w:leader="dot" w:pos="2880"/>
              </w:tabs>
              <w:jc w:val="right"/>
              <w:rPr>
                <w:rFonts w:ascii="Times New Roman" w:hAnsi="Times New Roman"/>
                <w:sz w:val="24"/>
                <w:szCs w:val="24"/>
              </w:rPr>
            </w:pPr>
            <w:r w:rsidRPr="00BF4C7C">
              <w:rPr>
                <w:rFonts w:ascii="Times New Roman" w:hAnsi="Times New Roman"/>
                <w:sz w:val="24"/>
                <w:szCs w:val="24"/>
              </w:rPr>
              <w:t xml:space="preserve">Three times </w:t>
            </w:r>
            <w:r>
              <w:rPr>
                <w:rFonts w:ascii="Times New Roman" w:hAnsi="Times New Roman"/>
                <w:sz w:val="24"/>
                <w:szCs w:val="24"/>
              </w:rPr>
              <w:t>---------</w:t>
            </w:r>
            <w:r w:rsidRPr="00BF4C7C">
              <w:rPr>
                <w:rFonts w:ascii="Times New Roman" w:hAnsi="Times New Roman"/>
                <w:sz w:val="24"/>
                <w:szCs w:val="24"/>
              </w:rPr>
              <w:t>03</w:t>
            </w:r>
          </w:p>
          <w:p w:rsidR="00BA032F" w:rsidRPr="00BF4C7C" w:rsidRDefault="00BA032F" w:rsidP="002252C4">
            <w:pPr>
              <w:tabs>
                <w:tab w:val="left" w:leader="dot" w:pos="2880"/>
              </w:tabs>
              <w:jc w:val="right"/>
              <w:rPr>
                <w:rFonts w:ascii="Times New Roman" w:hAnsi="Times New Roman"/>
                <w:sz w:val="24"/>
                <w:szCs w:val="24"/>
              </w:rPr>
            </w:pPr>
            <w:r w:rsidRPr="00BF4C7C">
              <w:rPr>
                <w:rFonts w:ascii="Times New Roman" w:hAnsi="Times New Roman"/>
                <w:sz w:val="24"/>
                <w:szCs w:val="24"/>
              </w:rPr>
              <w:t xml:space="preserve">Four or more times </w:t>
            </w:r>
            <w:r>
              <w:rPr>
                <w:rFonts w:ascii="Times New Roman" w:hAnsi="Times New Roman"/>
                <w:sz w:val="24"/>
                <w:szCs w:val="24"/>
              </w:rPr>
              <w:t>------</w:t>
            </w:r>
            <w:r w:rsidRPr="00BF4C7C">
              <w:rPr>
                <w:rFonts w:ascii="Times New Roman" w:hAnsi="Times New Roman"/>
                <w:sz w:val="24"/>
                <w:szCs w:val="24"/>
              </w:rPr>
              <w:t xml:space="preserve"> 04</w:t>
            </w:r>
          </w:p>
          <w:p w:rsidR="00BA032F" w:rsidRPr="00BF4C7C" w:rsidRDefault="00BA032F" w:rsidP="002252C4">
            <w:pPr>
              <w:tabs>
                <w:tab w:val="left" w:leader="dot" w:pos="2880"/>
              </w:tabs>
              <w:jc w:val="right"/>
              <w:rPr>
                <w:rFonts w:ascii="Times New Roman" w:hAnsi="Times New Roman"/>
                <w:sz w:val="24"/>
                <w:szCs w:val="24"/>
              </w:rPr>
            </w:pPr>
            <w:r w:rsidRPr="00BF4C7C">
              <w:rPr>
                <w:rFonts w:ascii="Times New Roman" w:hAnsi="Times New Roman"/>
                <w:sz w:val="24"/>
                <w:szCs w:val="24"/>
              </w:rPr>
              <w:t xml:space="preserve">Do not remember </w:t>
            </w:r>
            <w:r>
              <w:rPr>
                <w:rFonts w:ascii="Times New Roman" w:hAnsi="Times New Roman"/>
                <w:sz w:val="24"/>
                <w:szCs w:val="24"/>
              </w:rPr>
              <w:t>-------</w:t>
            </w:r>
            <w:r w:rsidRPr="00BF4C7C">
              <w:rPr>
                <w:rFonts w:ascii="Times New Roman" w:hAnsi="Times New Roman"/>
                <w:sz w:val="24"/>
                <w:szCs w:val="24"/>
              </w:rPr>
              <w:t xml:space="preserve">88 </w:t>
            </w:r>
          </w:p>
        </w:tc>
        <w:tc>
          <w:tcPr>
            <w:tcW w:w="967" w:type="dxa"/>
            <w:shd w:val="clear" w:color="auto" w:fill="auto"/>
          </w:tcPr>
          <w:p w:rsidR="00BA032F" w:rsidRPr="00BF4C7C" w:rsidRDefault="00BA032F" w:rsidP="002252C4">
            <w:pPr>
              <w:rPr>
                <w:rFonts w:ascii="Times New Roman" w:hAnsi="Times New Roman"/>
                <w:sz w:val="24"/>
                <w:szCs w:val="24"/>
              </w:rPr>
            </w:pPr>
          </w:p>
        </w:tc>
      </w:tr>
      <w:tr w:rsidR="00BA032F" w:rsidRPr="00BF4C7C" w:rsidTr="002252C4">
        <w:trPr>
          <w:gridAfter w:val="2"/>
          <w:wAfter w:w="30" w:type="dxa"/>
        </w:trPr>
        <w:tc>
          <w:tcPr>
            <w:tcW w:w="810" w:type="dxa"/>
            <w:shd w:val="clear" w:color="auto" w:fill="auto"/>
            <w:vAlign w:val="center"/>
          </w:tcPr>
          <w:p w:rsidR="00BA032F" w:rsidRPr="00BF4C7C" w:rsidRDefault="00BA032F" w:rsidP="002252C4">
            <w:pPr>
              <w:jc w:val="center"/>
              <w:rPr>
                <w:rFonts w:ascii="Times New Roman" w:hAnsi="Times New Roman"/>
                <w:sz w:val="24"/>
                <w:szCs w:val="24"/>
              </w:rPr>
            </w:pPr>
            <w:r w:rsidRPr="00BF4C7C">
              <w:rPr>
                <w:rFonts w:ascii="Times New Roman" w:hAnsi="Times New Roman"/>
                <w:sz w:val="24"/>
                <w:szCs w:val="24"/>
              </w:rPr>
              <w:t>803</w:t>
            </w:r>
          </w:p>
        </w:tc>
        <w:tc>
          <w:tcPr>
            <w:tcW w:w="4320" w:type="dxa"/>
            <w:gridSpan w:val="3"/>
            <w:shd w:val="clear" w:color="auto" w:fill="auto"/>
            <w:vAlign w:val="center"/>
          </w:tcPr>
          <w:p w:rsidR="00BA032F" w:rsidRPr="00BF4C7C" w:rsidRDefault="00BA032F" w:rsidP="002252C4">
            <w:pPr>
              <w:pStyle w:val="Footer"/>
              <w:tabs>
                <w:tab w:val="left" w:pos="-1080"/>
                <w:tab w:val="left" w:pos="-720"/>
                <w:tab w:val="left" w:pos="0"/>
                <w:tab w:val="left" w:pos="1440"/>
                <w:tab w:val="left" w:pos="5760"/>
                <w:tab w:val="left" w:pos="6480"/>
                <w:tab w:val="left" w:pos="7200"/>
                <w:tab w:val="left" w:pos="7920"/>
                <w:tab w:val="left" w:pos="8640"/>
                <w:tab w:val="left" w:pos="9360"/>
              </w:tabs>
              <w:rPr>
                <w:rFonts w:ascii="Times New Roman" w:hAnsi="Times New Roman"/>
                <w:sz w:val="24"/>
                <w:szCs w:val="24"/>
              </w:rPr>
            </w:pPr>
            <w:r w:rsidRPr="00BF4C7C">
              <w:rPr>
                <w:rFonts w:ascii="Times New Roman" w:hAnsi="Times New Roman"/>
                <w:sz w:val="24"/>
                <w:szCs w:val="24"/>
              </w:rPr>
              <w:t>When was the last time that a HEW visited you at home?</w:t>
            </w:r>
          </w:p>
        </w:tc>
        <w:tc>
          <w:tcPr>
            <w:tcW w:w="3870" w:type="dxa"/>
            <w:gridSpan w:val="2"/>
            <w:shd w:val="clear" w:color="auto" w:fill="auto"/>
          </w:tcPr>
          <w:p w:rsidR="00BA032F" w:rsidRPr="00BF4C7C" w:rsidRDefault="00BA032F" w:rsidP="002252C4">
            <w:pPr>
              <w:tabs>
                <w:tab w:val="left" w:leader="dot" w:pos="2880"/>
              </w:tabs>
              <w:jc w:val="right"/>
              <w:rPr>
                <w:rFonts w:ascii="Times New Roman" w:hAnsi="Times New Roman"/>
                <w:sz w:val="24"/>
                <w:szCs w:val="24"/>
              </w:rPr>
            </w:pPr>
            <w:r w:rsidRPr="00BF4C7C">
              <w:rPr>
                <w:rFonts w:ascii="Times New Roman" w:hAnsi="Times New Roman"/>
                <w:sz w:val="24"/>
                <w:szCs w:val="24"/>
              </w:rPr>
              <w:t>Within last 1 month -</w:t>
            </w:r>
            <w:r>
              <w:rPr>
                <w:rFonts w:ascii="Times New Roman" w:hAnsi="Times New Roman"/>
                <w:sz w:val="24"/>
                <w:szCs w:val="24"/>
              </w:rPr>
              <w:t>------</w:t>
            </w:r>
            <w:r w:rsidRPr="00BF4C7C">
              <w:rPr>
                <w:rFonts w:ascii="Times New Roman" w:hAnsi="Times New Roman"/>
                <w:sz w:val="24"/>
                <w:szCs w:val="24"/>
              </w:rPr>
              <w:t>01</w:t>
            </w:r>
          </w:p>
          <w:p w:rsidR="00BA032F" w:rsidRPr="00BF4C7C" w:rsidRDefault="00BA032F" w:rsidP="002252C4">
            <w:pPr>
              <w:tabs>
                <w:tab w:val="left" w:leader="dot" w:pos="2880"/>
              </w:tabs>
              <w:jc w:val="right"/>
              <w:rPr>
                <w:rFonts w:ascii="Times New Roman" w:hAnsi="Times New Roman"/>
                <w:sz w:val="24"/>
                <w:szCs w:val="24"/>
              </w:rPr>
            </w:pPr>
            <w:r w:rsidRPr="00BF4C7C">
              <w:rPr>
                <w:rFonts w:ascii="Times New Roman" w:hAnsi="Times New Roman"/>
                <w:sz w:val="24"/>
                <w:szCs w:val="24"/>
              </w:rPr>
              <w:t>1-3 months ago -</w:t>
            </w:r>
            <w:r>
              <w:rPr>
                <w:rFonts w:ascii="Times New Roman" w:hAnsi="Times New Roman"/>
                <w:sz w:val="24"/>
                <w:szCs w:val="24"/>
              </w:rPr>
              <w:t>------</w:t>
            </w:r>
            <w:r w:rsidRPr="00BF4C7C">
              <w:rPr>
                <w:rFonts w:ascii="Times New Roman" w:hAnsi="Times New Roman"/>
                <w:sz w:val="24"/>
                <w:szCs w:val="24"/>
              </w:rPr>
              <w:t>02</w:t>
            </w:r>
          </w:p>
          <w:p w:rsidR="00BA032F" w:rsidRPr="00BF4C7C" w:rsidRDefault="00BA032F" w:rsidP="002252C4">
            <w:pPr>
              <w:tabs>
                <w:tab w:val="left" w:leader="dot" w:pos="2880"/>
              </w:tabs>
              <w:jc w:val="right"/>
              <w:rPr>
                <w:rFonts w:ascii="Times New Roman" w:hAnsi="Times New Roman"/>
                <w:bCs/>
                <w:sz w:val="24"/>
                <w:szCs w:val="24"/>
                <w:lang w:val="de-DE"/>
              </w:rPr>
            </w:pPr>
            <w:r w:rsidRPr="00BF4C7C">
              <w:rPr>
                <w:rFonts w:ascii="Times New Roman" w:hAnsi="Times New Roman"/>
                <w:sz w:val="24"/>
                <w:szCs w:val="24"/>
              </w:rPr>
              <w:t>Do not remember/know -</w:t>
            </w:r>
            <w:r>
              <w:rPr>
                <w:rFonts w:ascii="Times New Roman" w:hAnsi="Times New Roman"/>
                <w:sz w:val="24"/>
                <w:szCs w:val="24"/>
              </w:rPr>
              <w:t>------</w:t>
            </w:r>
            <w:r w:rsidRPr="00BF4C7C">
              <w:rPr>
                <w:rFonts w:ascii="Times New Roman" w:hAnsi="Times New Roman"/>
                <w:sz w:val="24"/>
                <w:szCs w:val="24"/>
              </w:rPr>
              <w:t xml:space="preserve">88 </w:t>
            </w:r>
          </w:p>
        </w:tc>
        <w:tc>
          <w:tcPr>
            <w:tcW w:w="967" w:type="dxa"/>
            <w:shd w:val="clear" w:color="auto" w:fill="auto"/>
          </w:tcPr>
          <w:p w:rsidR="00BA032F" w:rsidRPr="00BF4C7C" w:rsidRDefault="00BA032F" w:rsidP="002252C4">
            <w:pPr>
              <w:rPr>
                <w:rFonts w:ascii="Times New Roman" w:hAnsi="Times New Roman"/>
                <w:sz w:val="24"/>
                <w:szCs w:val="24"/>
              </w:rPr>
            </w:pPr>
          </w:p>
        </w:tc>
      </w:tr>
      <w:tr w:rsidR="00BA032F" w:rsidRPr="00BF4C7C" w:rsidTr="002252C4">
        <w:trPr>
          <w:gridAfter w:val="2"/>
          <w:wAfter w:w="30" w:type="dxa"/>
        </w:trPr>
        <w:tc>
          <w:tcPr>
            <w:tcW w:w="810" w:type="dxa"/>
            <w:shd w:val="clear" w:color="auto" w:fill="auto"/>
            <w:vAlign w:val="center"/>
          </w:tcPr>
          <w:p w:rsidR="00BA032F" w:rsidRPr="00BF4C7C" w:rsidRDefault="00BA032F" w:rsidP="002252C4">
            <w:pPr>
              <w:jc w:val="center"/>
              <w:rPr>
                <w:rFonts w:ascii="Times New Roman" w:hAnsi="Times New Roman"/>
                <w:sz w:val="24"/>
                <w:szCs w:val="24"/>
              </w:rPr>
            </w:pPr>
            <w:r w:rsidRPr="00BF4C7C">
              <w:rPr>
                <w:rFonts w:ascii="Times New Roman" w:hAnsi="Times New Roman"/>
                <w:sz w:val="24"/>
                <w:szCs w:val="24"/>
              </w:rPr>
              <w:t>804</w:t>
            </w:r>
          </w:p>
        </w:tc>
        <w:tc>
          <w:tcPr>
            <w:tcW w:w="4320" w:type="dxa"/>
            <w:gridSpan w:val="3"/>
            <w:shd w:val="clear" w:color="auto" w:fill="auto"/>
            <w:vAlign w:val="center"/>
          </w:tcPr>
          <w:p w:rsidR="00BA032F" w:rsidRPr="00BF4C7C" w:rsidRDefault="00BA032F" w:rsidP="002252C4">
            <w:pPr>
              <w:pStyle w:val="BodyText"/>
              <w:tabs>
                <w:tab w:val="left" w:pos="-1080"/>
                <w:tab w:val="left" w:pos="-720"/>
                <w:tab w:val="left" w:pos="0"/>
                <w:tab w:val="left" w:pos="1440"/>
                <w:tab w:val="left" w:pos="5760"/>
                <w:tab w:val="left" w:pos="6480"/>
                <w:tab w:val="left" w:pos="7200"/>
                <w:tab w:val="left" w:pos="7920"/>
                <w:tab w:val="left" w:pos="8640"/>
                <w:tab w:val="left" w:pos="9360"/>
              </w:tabs>
              <w:rPr>
                <w:b w:val="0"/>
              </w:rPr>
            </w:pPr>
            <w:r w:rsidRPr="00BF4C7C">
              <w:rPr>
                <w:b w:val="0"/>
              </w:rPr>
              <w:t>The last time when a HEW visit you at home, did she speak with you about adolescent nutrition?</w:t>
            </w:r>
          </w:p>
        </w:tc>
        <w:tc>
          <w:tcPr>
            <w:tcW w:w="3870" w:type="dxa"/>
            <w:gridSpan w:val="2"/>
            <w:shd w:val="clear" w:color="auto" w:fill="auto"/>
          </w:tcPr>
          <w:p w:rsidR="00BA032F" w:rsidRPr="00BF4C7C" w:rsidRDefault="00BA032F" w:rsidP="002252C4">
            <w:pPr>
              <w:jc w:val="right"/>
              <w:rPr>
                <w:rFonts w:ascii="Times New Roman" w:hAnsi="Times New Roman"/>
                <w:sz w:val="24"/>
                <w:szCs w:val="24"/>
              </w:rPr>
            </w:pPr>
            <w:r w:rsidRPr="00BF4C7C">
              <w:rPr>
                <w:rFonts w:ascii="Times New Roman" w:hAnsi="Times New Roman"/>
                <w:sz w:val="24"/>
                <w:szCs w:val="24"/>
              </w:rPr>
              <w:t>Yes -</w:t>
            </w:r>
            <w:r>
              <w:rPr>
                <w:rFonts w:ascii="Times New Roman" w:hAnsi="Times New Roman"/>
                <w:sz w:val="24"/>
                <w:szCs w:val="24"/>
              </w:rPr>
              <w:t>-------</w:t>
            </w:r>
            <w:r w:rsidRPr="00BF4C7C">
              <w:rPr>
                <w:rFonts w:ascii="Times New Roman" w:hAnsi="Times New Roman"/>
                <w:sz w:val="24"/>
                <w:szCs w:val="24"/>
              </w:rPr>
              <w:t>1</w:t>
            </w:r>
          </w:p>
          <w:p w:rsidR="00BA032F" w:rsidRPr="00BF4C7C" w:rsidRDefault="00BA032F" w:rsidP="002252C4">
            <w:pPr>
              <w:jc w:val="right"/>
              <w:rPr>
                <w:rFonts w:ascii="Times New Roman" w:hAnsi="Times New Roman"/>
                <w:sz w:val="24"/>
                <w:szCs w:val="24"/>
              </w:rPr>
            </w:pPr>
            <w:r w:rsidRPr="00BF4C7C">
              <w:rPr>
                <w:rFonts w:ascii="Times New Roman" w:hAnsi="Times New Roman"/>
                <w:sz w:val="24"/>
                <w:szCs w:val="24"/>
              </w:rPr>
              <w:t>No -</w:t>
            </w:r>
            <w:r>
              <w:rPr>
                <w:rFonts w:ascii="Times New Roman" w:hAnsi="Times New Roman"/>
                <w:sz w:val="24"/>
                <w:szCs w:val="24"/>
              </w:rPr>
              <w:t>--------</w:t>
            </w:r>
            <w:r w:rsidRPr="00BF4C7C">
              <w:rPr>
                <w:rFonts w:ascii="Times New Roman" w:hAnsi="Times New Roman"/>
                <w:sz w:val="24"/>
                <w:szCs w:val="24"/>
              </w:rPr>
              <w:t>2</w:t>
            </w:r>
          </w:p>
        </w:tc>
        <w:tc>
          <w:tcPr>
            <w:tcW w:w="967" w:type="dxa"/>
            <w:shd w:val="clear" w:color="auto" w:fill="auto"/>
          </w:tcPr>
          <w:p w:rsidR="00BA032F" w:rsidRPr="00BF4C7C" w:rsidRDefault="00BA032F" w:rsidP="002252C4">
            <w:pPr>
              <w:rPr>
                <w:rFonts w:ascii="Times New Roman" w:hAnsi="Times New Roman"/>
                <w:sz w:val="24"/>
                <w:szCs w:val="24"/>
              </w:rPr>
            </w:pPr>
          </w:p>
          <w:p w:rsidR="00BA032F" w:rsidRPr="00BF4C7C" w:rsidRDefault="00BA032F" w:rsidP="002252C4">
            <w:pPr>
              <w:rPr>
                <w:rFonts w:ascii="Times New Roman" w:hAnsi="Times New Roman"/>
                <w:sz w:val="24"/>
                <w:szCs w:val="24"/>
              </w:rPr>
            </w:pPr>
            <w:r w:rsidRPr="00BF4C7C">
              <w:rPr>
                <w:rFonts w:ascii="Times New Roman" w:hAnsi="Times New Roman"/>
                <w:sz w:val="24"/>
                <w:szCs w:val="24"/>
              </w:rPr>
              <w:t>&gt;806</w:t>
            </w:r>
            <w:r>
              <w:rPr>
                <w:rFonts w:ascii="Times New Roman" w:hAnsi="Times New Roman"/>
                <w:sz w:val="24"/>
                <w:szCs w:val="24"/>
              </w:rPr>
              <w:t xml:space="preserve"> </w:t>
            </w:r>
          </w:p>
        </w:tc>
      </w:tr>
      <w:tr w:rsidR="00BA032F" w:rsidRPr="00BF4C7C" w:rsidTr="002252C4">
        <w:trPr>
          <w:gridAfter w:val="2"/>
          <w:wAfter w:w="30" w:type="dxa"/>
          <w:trHeight w:val="1997"/>
        </w:trPr>
        <w:tc>
          <w:tcPr>
            <w:tcW w:w="810" w:type="dxa"/>
            <w:shd w:val="clear" w:color="auto" w:fill="auto"/>
            <w:vAlign w:val="center"/>
          </w:tcPr>
          <w:p w:rsidR="00BA032F" w:rsidRPr="00BF4C7C" w:rsidRDefault="00BA032F" w:rsidP="002252C4">
            <w:pPr>
              <w:jc w:val="center"/>
              <w:rPr>
                <w:rFonts w:ascii="Times New Roman" w:hAnsi="Times New Roman"/>
                <w:sz w:val="24"/>
                <w:szCs w:val="24"/>
              </w:rPr>
            </w:pPr>
            <w:r w:rsidRPr="00BF4C7C">
              <w:rPr>
                <w:rFonts w:ascii="Times New Roman" w:hAnsi="Times New Roman"/>
                <w:sz w:val="24"/>
                <w:szCs w:val="24"/>
              </w:rPr>
              <w:t>805</w:t>
            </w:r>
          </w:p>
        </w:tc>
        <w:tc>
          <w:tcPr>
            <w:tcW w:w="4320" w:type="dxa"/>
            <w:gridSpan w:val="3"/>
            <w:shd w:val="clear" w:color="auto" w:fill="auto"/>
            <w:vAlign w:val="center"/>
          </w:tcPr>
          <w:p w:rsidR="00BA032F" w:rsidRPr="00BF4C7C" w:rsidRDefault="00BA032F" w:rsidP="002252C4">
            <w:pPr>
              <w:pStyle w:val="BodyText"/>
              <w:tabs>
                <w:tab w:val="left" w:pos="-1080"/>
                <w:tab w:val="left" w:pos="-720"/>
                <w:tab w:val="left" w:pos="0"/>
                <w:tab w:val="left" w:pos="1440"/>
                <w:tab w:val="left" w:pos="5760"/>
                <w:tab w:val="left" w:pos="6480"/>
                <w:tab w:val="left" w:pos="7200"/>
                <w:tab w:val="left" w:pos="7920"/>
                <w:tab w:val="left" w:pos="8640"/>
                <w:tab w:val="left" w:pos="9360"/>
              </w:tabs>
              <w:rPr>
                <w:b w:val="0"/>
              </w:rPr>
            </w:pPr>
            <w:r w:rsidRPr="00BF4C7C">
              <w:rPr>
                <w:b w:val="0"/>
              </w:rPr>
              <w:t>Could you tell me what the HEW told you about adolescent nutrition?</w:t>
            </w:r>
          </w:p>
          <w:p w:rsidR="00BA032F" w:rsidRPr="00BF4C7C" w:rsidRDefault="00BA032F" w:rsidP="002252C4">
            <w:pPr>
              <w:pStyle w:val="BodyText"/>
              <w:tabs>
                <w:tab w:val="left" w:pos="-1080"/>
                <w:tab w:val="left" w:pos="-720"/>
                <w:tab w:val="left" w:pos="0"/>
                <w:tab w:val="left" w:pos="1440"/>
                <w:tab w:val="left" w:pos="5760"/>
                <w:tab w:val="left" w:pos="6480"/>
                <w:tab w:val="left" w:pos="7200"/>
                <w:tab w:val="left" w:pos="7920"/>
                <w:tab w:val="left" w:pos="8640"/>
                <w:tab w:val="left" w:pos="9360"/>
              </w:tabs>
              <w:rPr>
                <w:b w:val="0"/>
                <w:sz w:val="22"/>
                <w:szCs w:val="22"/>
              </w:rPr>
            </w:pPr>
            <w:r w:rsidRPr="00BF4C7C">
              <w:rPr>
                <w:b w:val="0"/>
              </w:rPr>
              <w:t xml:space="preserve"> (Probe deep to find out more about this information . Multiple responses allowed</w:t>
            </w:r>
            <w:r w:rsidRPr="00BF4C7C">
              <w:rPr>
                <w:b w:val="0"/>
                <w:sz w:val="22"/>
                <w:szCs w:val="22"/>
              </w:rPr>
              <w:t>)</w:t>
            </w:r>
          </w:p>
        </w:tc>
        <w:tc>
          <w:tcPr>
            <w:tcW w:w="3870" w:type="dxa"/>
            <w:gridSpan w:val="2"/>
            <w:shd w:val="clear" w:color="auto" w:fill="auto"/>
          </w:tcPr>
          <w:p w:rsidR="00BA032F" w:rsidRPr="00BF4C7C" w:rsidRDefault="00BA032F" w:rsidP="002252C4">
            <w:pPr>
              <w:tabs>
                <w:tab w:val="left" w:leader="dot" w:pos="2880"/>
              </w:tabs>
              <w:jc w:val="right"/>
              <w:rPr>
                <w:rFonts w:ascii="Times New Roman" w:hAnsi="Times New Roman"/>
                <w:sz w:val="24"/>
                <w:szCs w:val="24"/>
              </w:rPr>
            </w:pPr>
            <w:r w:rsidRPr="00BF4C7C">
              <w:rPr>
                <w:rFonts w:ascii="Times New Roman" w:hAnsi="Times New Roman"/>
                <w:sz w:val="24"/>
                <w:szCs w:val="24"/>
              </w:rPr>
              <w:t>Eating a diversified diet -</w:t>
            </w:r>
            <w:r>
              <w:rPr>
                <w:rFonts w:ascii="Times New Roman" w:hAnsi="Times New Roman"/>
                <w:sz w:val="24"/>
                <w:szCs w:val="24"/>
              </w:rPr>
              <w:t>--------</w:t>
            </w:r>
            <w:r w:rsidRPr="00BF4C7C">
              <w:rPr>
                <w:rFonts w:ascii="Times New Roman" w:hAnsi="Times New Roman"/>
                <w:sz w:val="24"/>
                <w:szCs w:val="24"/>
              </w:rPr>
              <w:t>01</w:t>
            </w:r>
          </w:p>
          <w:p w:rsidR="00BA032F" w:rsidRPr="00BF4C7C" w:rsidRDefault="00BA032F" w:rsidP="002252C4">
            <w:pPr>
              <w:tabs>
                <w:tab w:val="right" w:leader="dot" w:pos="4173"/>
              </w:tabs>
              <w:jc w:val="right"/>
              <w:rPr>
                <w:rFonts w:ascii="Times New Roman" w:hAnsi="Times New Roman"/>
                <w:bCs/>
                <w:sz w:val="24"/>
                <w:szCs w:val="24"/>
              </w:rPr>
            </w:pPr>
            <w:r w:rsidRPr="00BF4C7C">
              <w:rPr>
                <w:rFonts w:ascii="Times New Roman" w:hAnsi="Times New Roman"/>
                <w:bCs/>
                <w:sz w:val="24"/>
                <w:szCs w:val="24"/>
              </w:rPr>
              <w:t>Tak</w:t>
            </w:r>
            <w:r>
              <w:rPr>
                <w:rFonts w:ascii="Times New Roman" w:hAnsi="Times New Roman"/>
                <w:bCs/>
                <w:sz w:val="24"/>
                <w:szCs w:val="24"/>
              </w:rPr>
              <w:t>ing iron-folic acid supplement-</w:t>
            </w:r>
            <w:r w:rsidRPr="00BF4C7C">
              <w:rPr>
                <w:rFonts w:ascii="Times New Roman" w:hAnsi="Times New Roman"/>
                <w:bCs/>
                <w:sz w:val="24"/>
                <w:szCs w:val="24"/>
              </w:rPr>
              <w:t xml:space="preserve">02 </w:t>
            </w:r>
            <w:r w:rsidRPr="00BF4C7C">
              <w:rPr>
                <w:rFonts w:ascii="Times New Roman" w:hAnsi="Times New Roman"/>
                <w:sz w:val="24"/>
                <w:szCs w:val="24"/>
              </w:rPr>
              <w:t xml:space="preserve"> Taking deworming tablet </w:t>
            </w:r>
            <w:r>
              <w:rPr>
                <w:rFonts w:ascii="Times New Roman" w:hAnsi="Times New Roman"/>
                <w:sz w:val="24"/>
                <w:szCs w:val="24"/>
              </w:rPr>
              <w:t>----</w:t>
            </w:r>
            <w:r w:rsidRPr="00BF4C7C">
              <w:rPr>
                <w:rFonts w:ascii="Times New Roman" w:hAnsi="Times New Roman"/>
                <w:sz w:val="24"/>
                <w:szCs w:val="24"/>
              </w:rPr>
              <w:t>-03</w:t>
            </w:r>
          </w:p>
          <w:p w:rsidR="00BA032F" w:rsidRPr="00BF4C7C" w:rsidRDefault="00BA032F" w:rsidP="002252C4">
            <w:pPr>
              <w:tabs>
                <w:tab w:val="left" w:leader="dot" w:pos="2880"/>
              </w:tabs>
              <w:jc w:val="right"/>
              <w:rPr>
                <w:rFonts w:ascii="Times New Roman" w:hAnsi="Times New Roman"/>
                <w:sz w:val="24"/>
                <w:szCs w:val="24"/>
              </w:rPr>
            </w:pPr>
            <w:r>
              <w:rPr>
                <w:rFonts w:ascii="Times New Roman" w:hAnsi="Times New Roman"/>
                <w:sz w:val="24"/>
                <w:szCs w:val="24"/>
              </w:rPr>
              <w:t>Other (specify) -------99</w:t>
            </w:r>
          </w:p>
          <w:p w:rsidR="00BA032F" w:rsidRPr="00BF4C7C" w:rsidRDefault="00BA032F" w:rsidP="002252C4">
            <w:pPr>
              <w:tabs>
                <w:tab w:val="left" w:leader="dot" w:pos="2880"/>
              </w:tabs>
              <w:jc w:val="right"/>
              <w:rPr>
                <w:rFonts w:ascii="Times New Roman" w:hAnsi="Times New Roman"/>
                <w:sz w:val="24"/>
                <w:szCs w:val="24"/>
              </w:rPr>
            </w:pPr>
            <w:r w:rsidRPr="00BF4C7C">
              <w:rPr>
                <w:rFonts w:ascii="Times New Roman" w:hAnsi="Times New Roman"/>
                <w:sz w:val="24"/>
                <w:szCs w:val="24"/>
              </w:rPr>
              <w:t>__________________________</w:t>
            </w:r>
          </w:p>
        </w:tc>
        <w:tc>
          <w:tcPr>
            <w:tcW w:w="967" w:type="dxa"/>
            <w:shd w:val="clear" w:color="auto" w:fill="auto"/>
          </w:tcPr>
          <w:p w:rsidR="00BA032F" w:rsidRPr="00BF4C7C" w:rsidRDefault="00BA032F" w:rsidP="002252C4">
            <w:pPr>
              <w:rPr>
                <w:rFonts w:ascii="Times New Roman" w:hAnsi="Times New Roman"/>
                <w:sz w:val="24"/>
                <w:szCs w:val="24"/>
              </w:rPr>
            </w:pPr>
          </w:p>
        </w:tc>
      </w:tr>
      <w:tr w:rsidR="00BA032F" w:rsidRPr="00BF4C7C" w:rsidTr="002252C4">
        <w:trPr>
          <w:gridAfter w:val="2"/>
          <w:wAfter w:w="30" w:type="dxa"/>
          <w:trHeight w:val="1358"/>
        </w:trPr>
        <w:tc>
          <w:tcPr>
            <w:tcW w:w="810" w:type="dxa"/>
            <w:shd w:val="clear" w:color="auto" w:fill="auto"/>
            <w:vAlign w:val="center"/>
          </w:tcPr>
          <w:p w:rsidR="00BA032F" w:rsidRPr="00BF4C7C" w:rsidRDefault="00BA032F" w:rsidP="002252C4">
            <w:pPr>
              <w:jc w:val="center"/>
              <w:rPr>
                <w:rFonts w:ascii="Times New Roman" w:hAnsi="Times New Roman"/>
                <w:sz w:val="24"/>
                <w:szCs w:val="24"/>
              </w:rPr>
            </w:pPr>
            <w:r w:rsidRPr="00BF4C7C">
              <w:rPr>
                <w:rFonts w:ascii="Times New Roman" w:hAnsi="Times New Roman"/>
                <w:sz w:val="24"/>
                <w:szCs w:val="24"/>
              </w:rPr>
              <w:t>806</w:t>
            </w:r>
          </w:p>
        </w:tc>
        <w:tc>
          <w:tcPr>
            <w:tcW w:w="4320" w:type="dxa"/>
            <w:gridSpan w:val="3"/>
            <w:shd w:val="clear" w:color="auto" w:fill="auto"/>
            <w:vAlign w:val="center"/>
          </w:tcPr>
          <w:p w:rsidR="00BA032F" w:rsidRPr="00BF4C7C" w:rsidRDefault="00BA032F" w:rsidP="002252C4">
            <w:pPr>
              <w:pStyle w:val="BodyText"/>
              <w:tabs>
                <w:tab w:val="left" w:pos="-1080"/>
                <w:tab w:val="left" w:pos="-720"/>
                <w:tab w:val="left" w:pos="0"/>
                <w:tab w:val="left" w:pos="1440"/>
                <w:tab w:val="left" w:pos="5760"/>
                <w:tab w:val="left" w:pos="6480"/>
                <w:tab w:val="left" w:pos="7200"/>
                <w:tab w:val="left" w:pos="7920"/>
                <w:tab w:val="left" w:pos="8640"/>
                <w:tab w:val="left" w:pos="9360"/>
              </w:tabs>
              <w:rPr>
                <w:b w:val="0"/>
              </w:rPr>
            </w:pPr>
            <w:r w:rsidRPr="00BF4C7C">
              <w:rPr>
                <w:b w:val="0"/>
              </w:rPr>
              <w:t xml:space="preserve">Did you have a contact with an HEW in the community (any time in the last three months?) </w:t>
            </w:r>
          </w:p>
        </w:tc>
        <w:tc>
          <w:tcPr>
            <w:tcW w:w="3870" w:type="dxa"/>
            <w:gridSpan w:val="2"/>
            <w:shd w:val="clear" w:color="auto" w:fill="auto"/>
          </w:tcPr>
          <w:p w:rsidR="00BA032F" w:rsidRPr="00BF4C7C" w:rsidRDefault="00BA032F" w:rsidP="002252C4">
            <w:pPr>
              <w:jc w:val="right"/>
              <w:rPr>
                <w:rFonts w:ascii="Times New Roman" w:hAnsi="Times New Roman"/>
                <w:sz w:val="24"/>
                <w:szCs w:val="24"/>
              </w:rPr>
            </w:pPr>
            <w:r w:rsidRPr="00BF4C7C">
              <w:rPr>
                <w:rFonts w:ascii="Times New Roman" w:hAnsi="Times New Roman"/>
                <w:sz w:val="24"/>
                <w:szCs w:val="24"/>
              </w:rPr>
              <w:t>Yes -</w:t>
            </w:r>
            <w:r>
              <w:rPr>
                <w:rFonts w:ascii="Times New Roman" w:hAnsi="Times New Roman"/>
                <w:sz w:val="24"/>
                <w:szCs w:val="24"/>
              </w:rPr>
              <w:t>-------------</w:t>
            </w:r>
            <w:r w:rsidRPr="00BF4C7C">
              <w:rPr>
                <w:rFonts w:ascii="Times New Roman" w:hAnsi="Times New Roman"/>
                <w:sz w:val="24"/>
                <w:szCs w:val="24"/>
              </w:rPr>
              <w:t>1</w:t>
            </w:r>
          </w:p>
          <w:p w:rsidR="00BA032F" w:rsidRPr="00BF4C7C" w:rsidRDefault="00BA032F" w:rsidP="002252C4">
            <w:pPr>
              <w:jc w:val="right"/>
              <w:rPr>
                <w:rFonts w:ascii="Times New Roman" w:hAnsi="Times New Roman"/>
                <w:sz w:val="24"/>
                <w:szCs w:val="24"/>
              </w:rPr>
            </w:pPr>
            <w:r>
              <w:rPr>
                <w:rFonts w:ascii="Times New Roman" w:hAnsi="Times New Roman"/>
                <w:sz w:val="24"/>
                <w:szCs w:val="24"/>
              </w:rPr>
              <w:t>No ---------------2</w:t>
            </w:r>
          </w:p>
          <w:p w:rsidR="00BA032F" w:rsidRPr="00BF4C7C" w:rsidRDefault="00BA032F" w:rsidP="002252C4">
            <w:pPr>
              <w:tabs>
                <w:tab w:val="left" w:leader="dot" w:pos="2880"/>
              </w:tabs>
              <w:jc w:val="right"/>
              <w:rPr>
                <w:rFonts w:ascii="Times New Roman" w:hAnsi="Times New Roman"/>
                <w:sz w:val="24"/>
                <w:szCs w:val="24"/>
              </w:rPr>
            </w:pPr>
            <w:r w:rsidRPr="00BF4C7C">
              <w:rPr>
                <w:rFonts w:ascii="Times New Roman" w:hAnsi="Times New Roman"/>
                <w:sz w:val="24"/>
                <w:szCs w:val="24"/>
              </w:rPr>
              <w:t xml:space="preserve">I Can’t remember-88  </w:t>
            </w:r>
          </w:p>
        </w:tc>
        <w:tc>
          <w:tcPr>
            <w:tcW w:w="967" w:type="dxa"/>
            <w:shd w:val="clear" w:color="auto" w:fill="auto"/>
          </w:tcPr>
          <w:p w:rsidR="00BA032F" w:rsidRPr="00BF4C7C" w:rsidRDefault="00BA032F" w:rsidP="002252C4">
            <w:pPr>
              <w:rPr>
                <w:rFonts w:ascii="Times New Roman" w:hAnsi="Times New Roman"/>
                <w:sz w:val="24"/>
                <w:szCs w:val="24"/>
              </w:rPr>
            </w:pPr>
          </w:p>
          <w:p w:rsidR="00BA032F" w:rsidRPr="00BF4C7C" w:rsidRDefault="00BA032F" w:rsidP="002252C4">
            <w:pPr>
              <w:rPr>
                <w:rFonts w:ascii="Times New Roman" w:hAnsi="Times New Roman"/>
                <w:sz w:val="24"/>
                <w:szCs w:val="24"/>
              </w:rPr>
            </w:pPr>
            <w:r w:rsidRPr="00BF4C7C">
              <w:rPr>
                <w:rFonts w:ascii="Times New Roman" w:hAnsi="Times New Roman"/>
                <w:sz w:val="24"/>
                <w:szCs w:val="24"/>
              </w:rPr>
              <w:t>&gt;811</w:t>
            </w:r>
          </w:p>
          <w:p w:rsidR="00BA032F" w:rsidRPr="00BF4C7C" w:rsidRDefault="00BA032F" w:rsidP="002252C4">
            <w:pPr>
              <w:rPr>
                <w:rFonts w:ascii="Times New Roman" w:hAnsi="Times New Roman"/>
                <w:sz w:val="24"/>
                <w:szCs w:val="24"/>
              </w:rPr>
            </w:pPr>
            <w:r w:rsidRPr="00BF4C7C">
              <w:rPr>
                <w:rFonts w:ascii="Times New Roman" w:hAnsi="Times New Roman"/>
                <w:sz w:val="24"/>
                <w:szCs w:val="24"/>
              </w:rPr>
              <w:t>&gt;811</w:t>
            </w:r>
          </w:p>
        </w:tc>
      </w:tr>
      <w:tr w:rsidR="00BA032F" w:rsidRPr="00BF4C7C" w:rsidTr="002252C4">
        <w:trPr>
          <w:gridAfter w:val="2"/>
          <w:wAfter w:w="30" w:type="dxa"/>
          <w:trHeight w:val="1358"/>
        </w:trPr>
        <w:tc>
          <w:tcPr>
            <w:tcW w:w="810" w:type="dxa"/>
            <w:shd w:val="clear" w:color="auto" w:fill="auto"/>
            <w:vAlign w:val="center"/>
          </w:tcPr>
          <w:p w:rsidR="00BA032F" w:rsidRPr="00BF4C7C" w:rsidRDefault="00BA032F" w:rsidP="002252C4">
            <w:pPr>
              <w:jc w:val="center"/>
              <w:rPr>
                <w:rFonts w:ascii="Times New Roman" w:hAnsi="Times New Roman"/>
                <w:sz w:val="24"/>
                <w:szCs w:val="24"/>
              </w:rPr>
            </w:pPr>
            <w:r w:rsidRPr="00BF4C7C">
              <w:rPr>
                <w:rFonts w:ascii="Times New Roman" w:hAnsi="Times New Roman"/>
                <w:sz w:val="24"/>
                <w:szCs w:val="24"/>
              </w:rPr>
              <w:t>807</w:t>
            </w:r>
          </w:p>
        </w:tc>
        <w:tc>
          <w:tcPr>
            <w:tcW w:w="4320" w:type="dxa"/>
            <w:gridSpan w:val="3"/>
            <w:shd w:val="clear" w:color="auto" w:fill="auto"/>
            <w:vAlign w:val="center"/>
          </w:tcPr>
          <w:p w:rsidR="00BA032F" w:rsidRPr="00BF4C7C" w:rsidRDefault="00BA032F" w:rsidP="002252C4">
            <w:pPr>
              <w:rPr>
                <w:rFonts w:ascii="Times New Roman" w:hAnsi="Times New Roman"/>
                <w:bCs/>
                <w:sz w:val="24"/>
                <w:szCs w:val="24"/>
              </w:rPr>
            </w:pPr>
            <w:r w:rsidRPr="00BF4C7C">
              <w:rPr>
                <w:rFonts w:ascii="Times New Roman" w:hAnsi="Times New Roman"/>
                <w:bCs/>
                <w:sz w:val="24"/>
                <w:szCs w:val="24"/>
              </w:rPr>
              <w:t>How many times did you have a contact with an HEW in the community outside your home or health post in last three months?</w:t>
            </w:r>
          </w:p>
        </w:tc>
        <w:tc>
          <w:tcPr>
            <w:tcW w:w="3870" w:type="dxa"/>
            <w:gridSpan w:val="2"/>
            <w:shd w:val="clear" w:color="auto" w:fill="auto"/>
          </w:tcPr>
          <w:p w:rsidR="00BA032F" w:rsidRPr="00BF4C7C" w:rsidRDefault="00BA032F" w:rsidP="002252C4">
            <w:pPr>
              <w:tabs>
                <w:tab w:val="left" w:leader="dot" w:pos="2880"/>
              </w:tabs>
              <w:jc w:val="right"/>
              <w:rPr>
                <w:rFonts w:ascii="Times New Roman" w:hAnsi="Times New Roman"/>
                <w:sz w:val="24"/>
                <w:szCs w:val="24"/>
              </w:rPr>
            </w:pPr>
            <w:r w:rsidRPr="00BF4C7C">
              <w:rPr>
                <w:rFonts w:ascii="Times New Roman" w:hAnsi="Times New Roman"/>
                <w:sz w:val="24"/>
                <w:szCs w:val="24"/>
              </w:rPr>
              <w:t xml:space="preserve">One time </w:t>
            </w:r>
            <w:r>
              <w:rPr>
                <w:rFonts w:ascii="Times New Roman" w:hAnsi="Times New Roman"/>
                <w:sz w:val="24"/>
                <w:szCs w:val="24"/>
              </w:rPr>
              <w:t>-------</w:t>
            </w:r>
            <w:r w:rsidRPr="00BF4C7C">
              <w:rPr>
                <w:rFonts w:ascii="Times New Roman" w:hAnsi="Times New Roman"/>
                <w:sz w:val="24"/>
                <w:szCs w:val="24"/>
              </w:rPr>
              <w:t xml:space="preserve"> 01</w:t>
            </w:r>
          </w:p>
          <w:p w:rsidR="00BA032F" w:rsidRPr="00BF4C7C" w:rsidRDefault="00BA032F" w:rsidP="002252C4">
            <w:pPr>
              <w:tabs>
                <w:tab w:val="left" w:leader="dot" w:pos="2880"/>
              </w:tabs>
              <w:jc w:val="right"/>
              <w:rPr>
                <w:rFonts w:ascii="Times New Roman" w:hAnsi="Times New Roman"/>
                <w:sz w:val="24"/>
                <w:szCs w:val="24"/>
              </w:rPr>
            </w:pPr>
            <w:r w:rsidRPr="00BF4C7C">
              <w:rPr>
                <w:rFonts w:ascii="Times New Roman" w:hAnsi="Times New Roman"/>
                <w:sz w:val="24"/>
                <w:szCs w:val="24"/>
              </w:rPr>
              <w:t xml:space="preserve">Two times </w:t>
            </w:r>
            <w:r>
              <w:rPr>
                <w:rFonts w:ascii="Times New Roman" w:hAnsi="Times New Roman"/>
                <w:sz w:val="24"/>
                <w:szCs w:val="24"/>
              </w:rPr>
              <w:t>---------</w:t>
            </w:r>
            <w:r w:rsidRPr="00BF4C7C">
              <w:rPr>
                <w:rFonts w:ascii="Times New Roman" w:hAnsi="Times New Roman"/>
                <w:sz w:val="24"/>
                <w:szCs w:val="24"/>
              </w:rPr>
              <w:t>02</w:t>
            </w:r>
          </w:p>
          <w:p w:rsidR="00BA032F" w:rsidRPr="00BF4C7C" w:rsidRDefault="00BA032F" w:rsidP="002252C4">
            <w:pPr>
              <w:tabs>
                <w:tab w:val="left" w:leader="dot" w:pos="2880"/>
              </w:tabs>
              <w:jc w:val="right"/>
              <w:rPr>
                <w:rFonts w:ascii="Times New Roman" w:hAnsi="Times New Roman"/>
                <w:sz w:val="24"/>
                <w:szCs w:val="24"/>
              </w:rPr>
            </w:pPr>
            <w:r w:rsidRPr="00BF4C7C">
              <w:rPr>
                <w:rFonts w:ascii="Times New Roman" w:hAnsi="Times New Roman"/>
                <w:sz w:val="24"/>
                <w:szCs w:val="24"/>
              </w:rPr>
              <w:t xml:space="preserve">Three times </w:t>
            </w:r>
            <w:r>
              <w:rPr>
                <w:rFonts w:ascii="Times New Roman" w:hAnsi="Times New Roman"/>
                <w:sz w:val="24"/>
                <w:szCs w:val="24"/>
              </w:rPr>
              <w:t>---------</w:t>
            </w:r>
            <w:r w:rsidRPr="00BF4C7C">
              <w:rPr>
                <w:rFonts w:ascii="Times New Roman" w:hAnsi="Times New Roman"/>
                <w:sz w:val="24"/>
                <w:szCs w:val="24"/>
              </w:rPr>
              <w:t>03</w:t>
            </w:r>
          </w:p>
          <w:p w:rsidR="00BA032F" w:rsidRPr="00BF4C7C" w:rsidRDefault="00BA032F" w:rsidP="002252C4">
            <w:pPr>
              <w:tabs>
                <w:tab w:val="left" w:leader="dot" w:pos="2880"/>
              </w:tabs>
              <w:jc w:val="right"/>
              <w:rPr>
                <w:rFonts w:ascii="Times New Roman" w:hAnsi="Times New Roman"/>
                <w:sz w:val="24"/>
                <w:szCs w:val="24"/>
              </w:rPr>
            </w:pPr>
            <w:r w:rsidRPr="00BF4C7C">
              <w:rPr>
                <w:rFonts w:ascii="Times New Roman" w:hAnsi="Times New Roman"/>
                <w:sz w:val="24"/>
                <w:szCs w:val="24"/>
              </w:rPr>
              <w:t xml:space="preserve">Four or more times </w:t>
            </w:r>
            <w:r>
              <w:rPr>
                <w:rFonts w:ascii="Times New Roman" w:hAnsi="Times New Roman"/>
                <w:sz w:val="24"/>
                <w:szCs w:val="24"/>
              </w:rPr>
              <w:t>------</w:t>
            </w:r>
            <w:r w:rsidRPr="00BF4C7C">
              <w:rPr>
                <w:rFonts w:ascii="Times New Roman" w:hAnsi="Times New Roman"/>
                <w:sz w:val="24"/>
                <w:szCs w:val="24"/>
              </w:rPr>
              <w:t xml:space="preserve"> 04</w:t>
            </w:r>
          </w:p>
          <w:p w:rsidR="00BA032F" w:rsidRPr="00BF4C7C" w:rsidRDefault="00BA032F" w:rsidP="002252C4">
            <w:pPr>
              <w:tabs>
                <w:tab w:val="left" w:leader="dot" w:pos="2880"/>
              </w:tabs>
              <w:jc w:val="right"/>
              <w:rPr>
                <w:rFonts w:ascii="Times New Roman" w:hAnsi="Times New Roman"/>
                <w:sz w:val="24"/>
                <w:szCs w:val="24"/>
              </w:rPr>
            </w:pPr>
            <w:r w:rsidRPr="00BF4C7C">
              <w:rPr>
                <w:rFonts w:ascii="Times New Roman" w:hAnsi="Times New Roman"/>
                <w:sz w:val="24"/>
                <w:szCs w:val="24"/>
              </w:rPr>
              <w:t xml:space="preserve">Do not remember </w:t>
            </w:r>
            <w:r>
              <w:rPr>
                <w:rFonts w:ascii="Times New Roman" w:hAnsi="Times New Roman"/>
                <w:sz w:val="24"/>
                <w:szCs w:val="24"/>
              </w:rPr>
              <w:t>-------</w:t>
            </w:r>
            <w:r w:rsidRPr="00BF4C7C">
              <w:rPr>
                <w:rFonts w:ascii="Times New Roman" w:hAnsi="Times New Roman"/>
                <w:sz w:val="24"/>
                <w:szCs w:val="24"/>
              </w:rPr>
              <w:t>88</w:t>
            </w:r>
          </w:p>
        </w:tc>
        <w:tc>
          <w:tcPr>
            <w:tcW w:w="967" w:type="dxa"/>
            <w:shd w:val="clear" w:color="auto" w:fill="auto"/>
          </w:tcPr>
          <w:p w:rsidR="00BA032F" w:rsidRPr="00BF4C7C" w:rsidRDefault="00BA032F" w:rsidP="002252C4">
            <w:pPr>
              <w:rPr>
                <w:rFonts w:ascii="Times New Roman" w:hAnsi="Times New Roman"/>
                <w:sz w:val="24"/>
                <w:szCs w:val="24"/>
              </w:rPr>
            </w:pPr>
          </w:p>
        </w:tc>
      </w:tr>
      <w:tr w:rsidR="00BA032F" w:rsidRPr="00BF4C7C" w:rsidTr="002252C4">
        <w:trPr>
          <w:gridAfter w:val="2"/>
          <w:wAfter w:w="30" w:type="dxa"/>
        </w:trPr>
        <w:tc>
          <w:tcPr>
            <w:tcW w:w="810" w:type="dxa"/>
            <w:shd w:val="clear" w:color="auto" w:fill="auto"/>
            <w:vAlign w:val="center"/>
          </w:tcPr>
          <w:p w:rsidR="00BA032F" w:rsidRPr="00BF4C7C" w:rsidRDefault="00BA032F" w:rsidP="002252C4">
            <w:pPr>
              <w:jc w:val="center"/>
              <w:rPr>
                <w:rFonts w:ascii="Times New Roman" w:hAnsi="Times New Roman"/>
                <w:sz w:val="24"/>
                <w:szCs w:val="24"/>
              </w:rPr>
            </w:pPr>
            <w:r w:rsidRPr="00BF4C7C">
              <w:rPr>
                <w:rFonts w:ascii="Times New Roman" w:hAnsi="Times New Roman"/>
                <w:sz w:val="24"/>
                <w:szCs w:val="24"/>
              </w:rPr>
              <w:t>808</w:t>
            </w:r>
          </w:p>
        </w:tc>
        <w:tc>
          <w:tcPr>
            <w:tcW w:w="4320" w:type="dxa"/>
            <w:gridSpan w:val="3"/>
            <w:shd w:val="clear" w:color="auto" w:fill="auto"/>
            <w:vAlign w:val="center"/>
          </w:tcPr>
          <w:p w:rsidR="00BA032F" w:rsidRPr="00BF4C7C" w:rsidRDefault="00BA032F" w:rsidP="002252C4">
            <w:pPr>
              <w:rPr>
                <w:rFonts w:ascii="Times New Roman" w:hAnsi="Times New Roman"/>
                <w:bCs/>
                <w:sz w:val="24"/>
                <w:szCs w:val="24"/>
              </w:rPr>
            </w:pPr>
            <w:r w:rsidRPr="00BF4C7C">
              <w:rPr>
                <w:rFonts w:ascii="Times New Roman" w:hAnsi="Times New Roman"/>
                <w:bCs/>
                <w:sz w:val="24"/>
                <w:szCs w:val="24"/>
              </w:rPr>
              <w:t xml:space="preserve">The last time you had a contact with an HEW in the community, where did this contact occur? </w:t>
            </w:r>
          </w:p>
        </w:tc>
        <w:tc>
          <w:tcPr>
            <w:tcW w:w="3870" w:type="dxa"/>
            <w:gridSpan w:val="2"/>
            <w:shd w:val="clear" w:color="auto" w:fill="auto"/>
          </w:tcPr>
          <w:p w:rsidR="00BA032F" w:rsidRPr="00BF4C7C" w:rsidRDefault="00BA032F" w:rsidP="002252C4">
            <w:pPr>
              <w:tabs>
                <w:tab w:val="left" w:leader="dot" w:pos="2880"/>
              </w:tabs>
              <w:jc w:val="right"/>
              <w:rPr>
                <w:rFonts w:ascii="Times New Roman" w:hAnsi="Times New Roman"/>
                <w:sz w:val="24"/>
                <w:szCs w:val="24"/>
              </w:rPr>
            </w:pPr>
            <w:r w:rsidRPr="00BF4C7C">
              <w:rPr>
                <w:rFonts w:ascii="Times New Roman" w:hAnsi="Times New Roman"/>
                <w:sz w:val="24"/>
                <w:szCs w:val="24"/>
              </w:rPr>
              <w:t xml:space="preserve"> At a village gathering-</w:t>
            </w:r>
            <w:r>
              <w:rPr>
                <w:rFonts w:ascii="Times New Roman" w:hAnsi="Times New Roman"/>
                <w:sz w:val="24"/>
                <w:szCs w:val="24"/>
              </w:rPr>
              <w:t>---------</w:t>
            </w:r>
            <w:r w:rsidRPr="00BF4C7C">
              <w:rPr>
                <w:rFonts w:ascii="Times New Roman" w:hAnsi="Times New Roman"/>
                <w:sz w:val="24"/>
                <w:szCs w:val="24"/>
              </w:rPr>
              <w:t>01</w:t>
            </w:r>
          </w:p>
          <w:p w:rsidR="00BA032F" w:rsidRPr="00BF4C7C" w:rsidRDefault="00BA032F" w:rsidP="002252C4">
            <w:pPr>
              <w:tabs>
                <w:tab w:val="left" w:leader="dot" w:pos="2880"/>
              </w:tabs>
              <w:jc w:val="right"/>
              <w:rPr>
                <w:rFonts w:ascii="Times New Roman" w:hAnsi="Times New Roman"/>
                <w:sz w:val="24"/>
                <w:szCs w:val="24"/>
              </w:rPr>
            </w:pPr>
            <w:r w:rsidRPr="00BF4C7C">
              <w:rPr>
                <w:rFonts w:ascii="Times New Roman" w:hAnsi="Times New Roman"/>
                <w:sz w:val="24"/>
                <w:szCs w:val="24"/>
              </w:rPr>
              <w:t xml:space="preserve"> During PSNP Pay day-</w:t>
            </w:r>
            <w:r>
              <w:rPr>
                <w:rFonts w:ascii="Times New Roman" w:hAnsi="Times New Roman"/>
                <w:sz w:val="24"/>
                <w:szCs w:val="24"/>
              </w:rPr>
              <w:t>---------</w:t>
            </w:r>
            <w:r w:rsidRPr="00BF4C7C">
              <w:rPr>
                <w:rFonts w:ascii="Times New Roman" w:hAnsi="Times New Roman"/>
                <w:sz w:val="24"/>
                <w:szCs w:val="24"/>
              </w:rPr>
              <w:t>02</w:t>
            </w:r>
          </w:p>
          <w:p w:rsidR="00BA032F" w:rsidRPr="00BF4C7C" w:rsidRDefault="00BA032F" w:rsidP="002252C4">
            <w:pPr>
              <w:tabs>
                <w:tab w:val="left" w:leader="dot" w:pos="2880"/>
              </w:tabs>
              <w:jc w:val="right"/>
              <w:rPr>
                <w:rFonts w:ascii="Times New Roman" w:hAnsi="Times New Roman"/>
                <w:sz w:val="24"/>
                <w:szCs w:val="24"/>
              </w:rPr>
            </w:pPr>
            <w:r w:rsidRPr="00BF4C7C">
              <w:rPr>
                <w:rFonts w:ascii="Times New Roman" w:hAnsi="Times New Roman"/>
                <w:sz w:val="24"/>
                <w:szCs w:val="24"/>
              </w:rPr>
              <w:t xml:space="preserve"> At  religion place-</w:t>
            </w:r>
            <w:r>
              <w:rPr>
                <w:rFonts w:ascii="Times New Roman" w:hAnsi="Times New Roman"/>
                <w:sz w:val="24"/>
                <w:szCs w:val="24"/>
              </w:rPr>
              <w:t>----------</w:t>
            </w:r>
            <w:r w:rsidRPr="00BF4C7C">
              <w:rPr>
                <w:rFonts w:ascii="Times New Roman" w:hAnsi="Times New Roman"/>
                <w:sz w:val="24"/>
                <w:szCs w:val="24"/>
              </w:rPr>
              <w:t>03</w:t>
            </w:r>
          </w:p>
          <w:p w:rsidR="00BA032F" w:rsidRPr="00BF4C7C" w:rsidRDefault="00BA032F" w:rsidP="002252C4">
            <w:pPr>
              <w:tabs>
                <w:tab w:val="left" w:leader="dot" w:pos="2880"/>
              </w:tabs>
              <w:jc w:val="right"/>
              <w:rPr>
                <w:rFonts w:ascii="Times New Roman" w:hAnsi="Times New Roman"/>
                <w:sz w:val="24"/>
                <w:szCs w:val="24"/>
              </w:rPr>
            </w:pPr>
            <w:r w:rsidRPr="00BF4C7C">
              <w:rPr>
                <w:rFonts w:ascii="Times New Roman" w:hAnsi="Times New Roman"/>
                <w:sz w:val="24"/>
                <w:szCs w:val="24"/>
              </w:rPr>
              <w:t>During outreach services-</w:t>
            </w:r>
            <w:r>
              <w:rPr>
                <w:rFonts w:ascii="Times New Roman" w:hAnsi="Times New Roman"/>
                <w:sz w:val="24"/>
                <w:szCs w:val="24"/>
              </w:rPr>
              <w:t>-----------</w:t>
            </w:r>
            <w:r w:rsidRPr="00BF4C7C">
              <w:rPr>
                <w:rFonts w:ascii="Times New Roman" w:hAnsi="Times New Roman"/>
                <w:sz w:val="24"/>
                <w:szCs w:val="24"/>
              </w:rPr>
              <w:t>04</w:t>
            </w:r>
          </w:p>
          <w:p w:rsidR="00BA032F" w:rsidRPr="00BF4C7C" w:rsidRDefault="00BA032F" w:rsidP="002252C4">
            <w:pPr>
              <w:tabs>
                <w:tab w:val="left" w:leader="dot" w:pos="2880"/>
              </w:tabs>
              <w:jc w:val="right"/>
              <w:rPr>
                <w:rFonts w:ascii="Times New Roman" w:hAnsi="Times New Roman"/>
                <w:sz w:val="24"/>
                <w:szCs w:val="24"/>
              </w:rPr>
            </w:pPr>
            <w:r w:rsidRPr="00BF4C7C">
              <w:rPr>
                <w:rFonts w:ascii="Times New Roman" w:hAnsi="Times New Roman"/>
                <w:sz w:val="24"/>
                <w:szCs w:val="24"/>
              </w:rPr>
              <w:t xml:space="preserve">other  specify </w:t>
            </w:r>
            <w:r>
              <w:rPr>
                <w:rFonts w:ascii="Times New Roman" w:hAnsi="Times New Roman"/>
                <w:sz w:val="24"/>
                <w:szCs w:val="24"/>
              </w:rPr>
              <w:t>---------------99</w:t>
            </w:r>
          </w:p>
          <w:p w:rsidR="00BA032F" w:rsidRPr="00BF4C7C" w:rsidRDefault="00BA032F" w:rsidP="002252C4">
            <w:pPr>
              <w:tabs>
                <w:tab w:val="left" w:leader="dot" w:pos="2880"/>
              </w:tabs>
              <w:rPr>
                <w:rFonts w:ascii="Times New Roman" w:hAnsi="Times New Roman"/>
                <w:sz w:val="24"/>
                <w:szCs w:val="24"/>
              </w:rPr>
            </w:pPr>
            <w:r w:rsidRPr="00BF4C7C">
              <w:rPr>
                <w:rFonts w:ascii="Times New Roman" w:hAnsi="Times New Roman"/>
                <w:sz w:val="24"/>
                <w:szCs w:val="24"/>
              </w:rPr>
              <w:t>____________________________</w:t>
            </w:r>
          </w:p>
        </w:tc>
        <w:tc>
          <w:tcPr>
            <w:tcW w:w="967" w:type="dxa"/>
            <w:shd w:val="clear" w:color="auto" w:fill="auto"/>
          </w:tcPr>
          <w:p w:rsidR="00BA032F" w:rsidRPr="00BF4C7C" w:rsidRDefault="00BA032F" w:rsidP="002252C4">
            <w:pPr>
              <w:rPr>
                <w:rFonts w:ascii="Times New Roman" w:hAnsi="Times New Roman"/>
                <w:sz w:val="24"/>
                <w:szCs w:val="24"/>
              </w:rPr>
            </w:pPr>
          </w:p>
        </w:tc>
      </w:tr>
      <w:tr w:rsidR="00BA032F" w:rsidRPr="00BF4C7C" w:rsidTr="002252C4">
        <w:trPr>
          <w:gridAfter w:val="2"/>
          <w:wAfter w:w="30" w:type="dxa"/>
        </w:trPr>
        <w:tc>
          <w:tcPr>
            <w:tcW w:w="810" w:type="dxa"/>
            <w:shd w:val="clear" w:color="auto" w:fill="auto"/>
            <w:vAlign w:val="center"/>
          </w:tcPr>
          <w:p w:rsidR="00BA032F" w:rsidRPr="00BF4C7C" w:rsidRDefault="00BA032F" w:rsidP="002252C4">
            <w:pPr>
              <w:jc w:val="center"/>
              <w:rPr>
                <w:rFonts w:ascii="Times New Roman" w:hAnsi="Times New Roman"/>
                <w:sz w:val="24"/>
                <w:szCs w:val="24"/>
              </w:rPr>
            </w:pPr>
            <w:r w:rsidRPr="00BF4C7C">
              <w:rPr>
                <w:rFonts w:ascii="Times New Roman" w:hAnsi="Times New Roman"/>
                <w:sz w:val="24"/>
                <w:szCs w:val="24"/>
              </w:rPr>
              <w:t>809</w:t>
            </w:r>
          </w:p>
        </w:tc>
        <w:tc>
          <w:tcPr>
            <w:tcW w:w="4320" w:type="dxa"/>
            <w:gridSpan w:val="3"/>
            <w:shd w:val="clear" w:color="auto" w:fill="auto"/>
            <w:vAlign w:val="center"/>
          </w:tcPr>
          <w:p w:rsidR="00BA032F" w:rsidRPr="005A31D9" w:rsidRDefault="00BA032F" w:rsidP="002252C4">
            <w:pPr>
              <w:rPr>
                <w:rFonts w:ascii="Times New Roman" w:hAnsi="Times New Roman"/>
                <w:bCs/>
                <w:sz w:val="24"/>
                <w:szCs w:val="24"/>
              </w:rPr>
            </w:pPr>
            <w:r w:rsidRPr="005A31D9">
              <w:rPr>
                <w:rFonts w:ascii="Times New Roman" w:hAnsi="Times New Roman"/>
                <w:sz w:val="24"/>
                <w:szCs w:val="24"/>
              </w:rPr>
              <w:t>The last time when you had a contact with an HEW in the community, did she speak with you about adolescent nutrition?</w:t>
            </w:r>
          </w:p>
        </w:tc>
        <w:tc>
          <w:tcPr>
            <w:tcW w:w="3870" w:type="dxa"/>
            <w:gridSpan w:val="2"/>
            <w:shd w:val="clear" w:color="auto" w:fill="auto"/>
          </w:tcPr>
          <w:p w:rsidR="00BA032F" w:rsidRPr="00BF4C7C" w:rsidRDefault="00BA032F" w:rsidP="002252C4">
            <w:pPr>
              <w:jc w:val="right"/>
              <w:rPr>
                <w:rFonts w:ascii="Times New Roman" w:hAnsi="Times New Roman"/>
                <w:sz w:val="24"/>
                <w:szCs w:val="24"/>
              </w:rPr>
            </w:pPr>
            <w:r w:rsidRPr="00BF4C7C">
              <w:rPr>
                <w:rFonts w:ascii="Times New Roman" w:hAnsi="Times New Roman"/>
                <w:sz w:val="24"/>
                <w:szCs w:val="24"/>
              </w:rPr>
              <w:t xml:space="preserve">Yes </w:t>
            </w:r>
            <w:r>
              <w:rPr>
                <w:rFonts w:ascii="Times New Roman" w:hAnsi="Times New Roman"/>
                <w:sz w:val="24"/>
                <w:szCs w:val="24"/>
              </w:rPr>
              <w:t>--------------------</w:t>
            </w:r>
            <w:r w:rsidRPr="00BF4C7C">
              <w:rPr>
                <w:rFonts w:ascii="Times New Roman" w:hAnsi="Times New Roman"/>
                <w:sz w:val="24"/>
                <w:szCs w:val="24"/>
              </w:rPr>
              <w:t>-1</w:t>
            </w:r>
          </w:p>
          <w:p w:rsidR="00BA032F" w:rsidRPr="00BF4C7C" w:rsidRDefault="00BA032F" w:rsidP="002252C4">
            <w:pPr>
              <w:jc w:val="center"/>
              <w:rPr>
                <w:rFonts w:ascii="Times New Roman" w:hAnsi="Times New Roman"/>
                <w:sz w:val="24"/>
                <w:szCs w:val="24"/>
              </w:rPr>
            </w:pPr>
            <w:r>
              <w:rPr>
                <w:rFonts w:ascii="Times New Roman" w:hAnsi="Times New Roman"/>
                <w:sz w:val="24"/>
                <w:szCs w:val="24"/>
              </w:rPr>
              <w:t xml:space="preserve">                         </w:t>
            </w:r>
            <w:r w:rsidRPr="00BF4C7C">
              <w:rPr>
                <w:rFonts w:ascii="Times New Roman" w:hAnsi="Times New Roman"/>
                <w:sz w:val="24"/>
                <w:szCs w:val="24"/>
              </w:rPr>
              <w:t>No -</w:t>
            </w:r>
            <w:r>
              <w:rPr>
                <w:rFonts w:ascii="Times New Roman" w:hAnsi="Times New Roman"/>
                <w:sz w:val="24"/>
                <w:szCs w:val="24"/>
              </w:rPr>
              <w:t>-------------------</w:t>
            </w:r>
            <w:r w:rsidRPr="00BF4C7C">
              <w:rPr>
                <w:rFonts w:ascii="Times New Roman" w:hAnsi="Times New Roman"/>
                <w:sz w:val="24"/>
                <w:szCs w:val="24"/>
              </w:rPr>
              <w:t>2</w:t>
            </w:r>
          </w:p>
        </w:tc>
        <w:tc>
          <w:tcPr>
            <w:tcW w:w="967" w:type="dxa"/>
            <w:shd w:val="clear" w:color="auto" w:fill="auto"/>
          </w:tcPr>
          <w:p w:rsidR="00BA032F" w:rsidRPr="00BF4C7C" w:rsidRDefault="00BA032F" w:rsidP="002252C4">
            <w:pPr>
              <w:rPr>
                <w:rFonts w:ascii="Times New Roman" w:hAnsi="Times New Roman"/>
                <w:sz w:val="24"/>
                <w:szCs w:val="24"/>
              </w:rPr>
            </w:pPr>
          </w:p>
          <w:p w:rsidR="00BA032F" w:rsidRPr="00BF4C7C" w:rsidRDefault="00BA032F" w:rsidP="002252C4">
            <w:pPr>
              <w:rPr>
                <w:rFonts w:ascii="Times New Roman" w:hAnsi="Times New Roman"/>
                <w:sz w:val="24"/>
                <w:szCs w:val="24"/>
              </w:rPr>
            </w:pPr>
            <w:r w:rsidRPr="00BF4C7C">
              <w:rPr>
                <w:rFonts w:ascii="Times New Roman" w:hAnsi="Times New Roman"/>
                <w:sz w:val="24"/>
                <w:szCs w:val="24"/>
              </w:rPr>
              <w:t>&gt;1211</w:t>
            </w:r>
          </w:p>
        </w:tc>
      </w:tr>
      <w:tr w:rsidR="00BA032F" w:rsidRPr="00BF4C7C" w:rsidTr="002252C4">
        <w:trPr>
          <w:gridAfter w:val="2"/>
          <w:wAfter w:w="30" w:type="dxa"/>
          <w:trHeight w:val="1880"/>
        </w:trPr>
        <w:tc>
          <w:tcPr>
            <w:tcW w:w="810" w:type="dxa"/>
            <w:shd w:val="clear" w:color="auto" w:fill="auto"/>
            <w:vAlign w:val="center"/>
          </w:tcPr>
          <w:p w:rsidR="00BA032F" w:rsidRPr="00BF4C7C" w:rsidRDefault="00BA032F" w:rsidP="002252C4">
            <w:pPr>
              <w:jc w:val="center"/>
              <w:rPr>
                <w:rFonts w:ascii="Times New Roman" w:hAnsi="Times New Roman"/>
                <w:sz w:val="24"/>
                <w:szCs w:val="24"/>
              </w:rPr>
            </w:pPr>
            <w:r w:rsidRPr="00BF4C7C">
              <w:rPr>
                <w:rFonts w:ascii="Times New Roman" w:hAnsi="Times New Roman"/>
                <w:sz w:val="24"/>
                <w:szCs w:val="24"/>
              </w:rPr>
              <w:t>810</w:t>
            </w:r>
          </w:p>
        </w:tc>
        <w:tc>
          <w:tcPr>
            <w:tcW w:w="4320" w:type="dxa"/>
            <w:gridSpan w:val="3"/>
            <w:shd w:val="clear" w:color="auto" w:fill="auto"/>
            <w:vAlign w:val="center"/>
          </w:tcPr>
          <w:p w:rsidR="00BA032F" w:rsidRPr="00BF4C7C" w:rsidRDefault="00BA032F" w:rsidP="002252C4">
            <w:pPr>
              <w:rPr>
                <w:rFonts w:ascii="Times New Roman" w:hAnsi="Times New Roman"/>
                <w:bCs/>
                <w:i/>
              </w:rPr>
            </w:pPr>
            <w:r w:rsidRPr="00BF4C7C">
              <w:rPr>
                <w:rFonts w:ascii="Times New Roman" w:hAnsi="Times New Roman"/>
                <w:bCs/>
                <w:sz w:val="24"/>
                <w:szCs w:val="24"/>
              </w:rPr>
              <w:t>During your last contact with an HEW in the community, what did the HEW tell you about adolescent nutrition? (</w:t>
            </w:r>
            <w:r w:rsidRPr="00BF4C7C">
              <w:rPr>
                <w:rFonts w:ascii="Times New Roman" w:hAnsi="Times New Roman"/>
                <w:bCs/>
                <w:i/>
              </w:rPr>
              <w:t>Do not read out the options provided. Probe deep to find out more about the information, m</w:t>
            </w:r>
            <w:r w:rsidRPr="00BF4C7C">
              <w:rPr>
                <w:rFonts w:ascii="Times New Roman" w:hAnsi="Times New Roman"/>
                <w:i/>
              </w:rPr>
              <w:t>ultiple responses possible)</w:t>
            </w:r>
          </w:p>
        </w:tc>
        <w:tc>
          <w:tcPr>
            <w:tcW w:w="3870" w:type="dxa"/>
            <w:gridSpan w:val="2"/>
            <w:shd w:val="clear" w:color="auto" w:fill="auto"/>
          </w:tcPr>
          <w:p w:rsidR="00BA032F" w:rsidRPr="00BF4C7C" w:rsidRDefault="00BA032F" w:rsidP="002252C4">
            <w:pPr>
              <w:tabs>
                <w:tab w:val="left" w:leader="dot" w:pos="2880"/>
              </w:tabs>
              <w:jc w:val="right"/>
              <w:rPr>
                <w:rFonts w:ascii="Times New Roman" w:hAnsi="Times New Roman"/>
                <w:sz w:val="24"/>
                <w:szCs w:val="24"/>
              </w:rPr>
            </w:pPr>
            <w:r w:rsidRPr="00BF4C7C">
              <w:rPr>
                <w:rFonts w:ascii="Times New Roman" w:hAnsi="Times New Roman"/>
                <w:sz w:val="24"/>
                <w:szCs w:val="24"/>
              </w:rPr>
              <w:t xml:space="preserve">Eating a diversified diet </w:t>
            </w:r>
            <w:r>
              <w:rPr>
                <w:rFonts w:ascii="Times New Roman" w:hAnsi="Times New Roman"/>
                <w:sz w:val="24"/>
                <w:szCs w:val="24"/>
              </w:rPr>
              <w:t>--</w:t>
            </w:r>
            <w:r w:rsidRPr="00BF4C7C">
              <w:rPr>
                <w:rFonts w:ascii="Times New Roman" w:hAnsi="Times New Roman"/>
                <w:sz w:val="24"/>
                <w:szCs w:val="24"/>
              </w:rPr>
              <w:t>-01</w:t>
            </w:r>
          </w:p>
          <w:p w:rsidR="00BA032F" w:rsidRPr="00BF4C7C" w:rsidRDefault="00BA032F" w:rsidP="002252C4">
            <w:pPr>
              <w:tabs>
                <w:tab w:val="right" w:leader="dot" w:pos="4173"/>
              </w:tabs>
              <w:jc w:val="right"/>
              <w:rPr>
                <w:rFonts w:ascii="Times New Roman" w:hAnsi="Times New Roman"/>
                <w:bCs/>
                <w:sz w:val="24"/>
                <w:szCs w:val="24"/>
              </w:rPr>
            </w:pPr>
            <w:r w:rsidRPr="00BF4C7C">
              <w:rPr>
                <w:rFonts w:ascii="Times New Roman" w:hAnsi="Times New Roman"/>
                <w:bCs/>
                <w:sz w:val="24"/>
                <w:szCs w:val="24"/>
              </w:rPr>
              <w:t xml:space="preserve">Taking iron-folic acid supplement -02 </w:t>
            </w:r>
            <w:r w:rsidRPr="00BF4C7C">
              <w:rPr>
                <w:rFonts w:ascii="Times New Roman" w:hAnsi="Times New Roman"/>
                <w:sz w:val="24"/>
                <w:szCs w:val="24"/>
              </w:rPr>
              <w:t xml:space="preserve"> Taking deworming tablet </w:t>
            </w:r>
            <w:r>
              <w:rPr>
                <w:rFonts w:ascii="Times New Roman" w:hAnsi="Times New Roman"/>
                <w:sz w:val="24"/>
                <w:szCs w:val="24"/>
              </w:rPr>
              <w:t>-</w:t>
            </w:r>
            <w:r w:rsidRPr="00BF4C7C">
              <w:rPr>
                <w:rFonts w:ascii="Times New Roman" w:hAnsi="Times New Roman"/>
                <w:sz w:val="24"/>
                <w:szCs w:val="24"/>
              </w:rPr>
              <w:t>-03</w:t>
            </w:r>
          </w:p>
          <w:p w:rsidR="00BA032F" w:rsidRPr="00BF4C7C" w:rsidRDefault="00BA032F" w:rsidP="002252C4">
            <w:pPr>
              <w:tabs>
                <w:tab w:val="left" w:leader="dot" w:pos="2880"/>
              </w:tabs>
              <w:jc w:val="right"/>
              <w:rPr>
                <w:rFonts w:ascii="Times New Roman" w:hAnsi="Times New Roman"/>
                <w:sz w:val="24"/>
                <w:szCs w:val="24"/>
              </w:rPr>
            </w:pPr>
            <w:r>
              <w:rPr>
                <w:rFonts w:ascii="Times New Roman" w:hAnsi="Times New Roman"/>
                <w:sz w:val="24"/>
                <w:szCs w:val="24"/>
              </w:rPr>
              <w:t>Other (specify) --99</w:t>
            </w:r>
          </w:p>
          <w:p w:rsidR="00BA032F" w:rsidRPr="00BF4C7C" w:rsidRDefault="00BA032F" w:rsidP="002252C4">
            <w:pPr>
              <w:tabs>
                <w:tab w:val="left" w:leader="dot" w:pos="2880"/>
              </w:tabs>
              <w:jc w:val="right"/>
              <w:rPr>
                <w:rFonts w:ascii="Times New Roman" w:hAnsi="Times New Roman"/>
                <w:sz w:val="24"/>
                <w:szCs w:val="24"/>
              </w:rPr>
            </w:pPr>
            <w:r w:rsidRPr="00BF4C7C">
              <w:rPr>
                <w:rFonts w:ascii="Times New Roman" w:hAnsi="Times New Roman"/>
                <w:sz w:val="24"/>
                <w:szCs w:val="24"/>
              </w:rPr>
              <w:t>___________________________</w:t>
            </w:r>
          </w:p>
        </w:tc>
        <w:tc>
          <w:tcPr>
            <w:tcW w:w="967" w:type="dxa"/>
            <w:shd w:val="clear" w:color="auto" w:fill="auto"/>
          </w:tcPr>
          <w:p w:rsidR="00BA032F" w:rsidRPr="00BF4C7C" w:rsidRDefault="00BA032F" w:rsidP="002252C4">
            <w:pPr>
              <w:rPr>
                <w:rFonts w:ascii="Times New Roman" w:hAnsi="Times New Roman"/>
                <w:sz w:val="24"/>
                <w:szCs w:val="24"/>
              </w:rPr>
            </w:pPr>
          </w:p>
        </w:tc>
      </w:tr>
      <w:tr w:rsidR="00BA032F" w:rsidRPr="00BF4C7C" w:rsidTr="002252C4">
        <w:trPr>
          <w:gridAfter w:val="2"/>
          <w:wAfter w:w="30" w:type="dxa"/>
        </w:trPr>
        <w:tc>
          <w:tcPr>
            <w:tcW w:w="810" w:type="dxa"/>
            <w:shd w:val="clear" w:color="auto" w:fill="auto"/>
            <w:vAlign w:val="center"/>
          </w:tcPr>
          <w:p w:rsidR="00BA032F" w:rsidRPr="00BF4C7C" w:rsidRDefault="00BA032F" w:rsidP="002252C4">
            <w:pPr>
              <w:jc w:val="center"/>
              <w:rPr>
                <w:rFonts w:ascii="Times New Roman" w:hAnsi="Times New Roman"/>
                <w:sz w:val="24"/>
                <w:szCs w:val="24"/>
              </w:rPr>
            </w:pPr>
            <w:r w:rsidRPr="00BF4C7C">
              <w:rPr>
                <w:rFonts w:ascii="Times New Roman" w:hAnsi="Times New Roman"/>
                <w:sz w:val="24"/>
                <w:szCs w:val="24"/>
              </w:rPr>
              <w:t>811</w:t>
            </w:r>
          </w:p>
        </w:tc>
        <w:tc>
          <w:tcPr>
            <w:tcW w:w="4320" w:type="dxa"/>
            <w:gridSpan w:val="3"/>
            <w:shd w:val="clear" w:color="auto" w:fill="auto"/>
            <w:vAlign w:val="center"/>
          </w:tcPr>
          <w:p w:rsidR="00BA032F" w:rsidRPr="00BF4C7C" w:rsidRDefault="00BA032F" w:rsidP="002252C4">
            <w:pPr>
              <w:pStyle w:val="Footer"/>
              <w:rPr>
                <w:rFonts w:ascii="Times New Roman" w:hAnsi="Times New Roman"/>
                <w:bCs/>
                <w:sz w:val="24"/>
                <w:szCs w:val="24"/>
              </w:rPr>
            </w:pPr>
            <w:r w:rsidRPr="00BF4C7C">
              <w:rPr>
                <w:rFonts w:ascii="Times New Roman" w:hAnsi="Times New Roman"/>
                <w:bCs/>
                <w:sz w:val="24"/>
                <w:szCs w:val="24"/>
              </w:rPr>
              <w:t xml:space="preserve">Have you been visited by an HDA or WDA at your home any time in the last three months? </w:t>
            </w:r>
          </w:p>
        </w:tc>
        <w:tc>
          <w:tcPr>
            <w:tcW w:w="3870" w:type="dxa"/>
            <w:gridSpan w:val="2"/>
            <w:shd w:val="clear" w:color="auto" w:fill="auto"/>
          </w:tcPr>
          <w:p w:rsidR="00BA032F" w:rsidRPr="00BF4C7C" w:rsidRDefault="00BA032F" w:rsidP="002252C4">
            <w:pPr>
              <w:jc w:val="right"/>
              <w:rPr>
                <w:rFonts w:ascii="Times New Roman" w:hAnsi="Times New Roman"/>
                <w:sz w:val="24"/>
                <w:szCs w:val="24"/>
              </w:rPr>
            </w:pPr>
            <w:r w:rsidRPr="00BF4C7C">
              <w:rPr>
                <w:rFonts w:ascii="Times New Roman" w:hAnsi="Times New Roman"/>
                <w:sz w:val="24"/>
                <w:szCs w:val="24"/>
              </w:rPr>
              <w:t xml:space="preserve">Yes </w:t>
            </w:r>
            <w:r>
              <w:rPr>
                <w:rFonts w:ascii="Times New Roman" w:hAnsi="Times New Roman"/>
                <w:sz w:val="24"/>
                <w:szCs w:val="24"/>
              </w:rPr>
              <w:t>----------</w:t>
            </w:r>
            <w:r w:rsidRPr="00BF4C7C">
              <w:rPr>
                <w:rFonts w:ascii="Times New Roman" w:hAnsi="Times New Roman"/>
                <w:sz w:val="24"/>
                <w:szCs w:val="24"/>
              </w:rPr>
              <w:t>-1</w:t>
            </w:r>
          </w:p>
          <w:p w:rsidR="00BA032F" w:rsidRPr="00BF4C7C" w:rsidRDefault="00BA032F" w:rsidP="002252C4">
            <w:pPr>
              <w:jc w:val="right"/>
              <w:rPr>
                <w:rFonts w:ascii="Times New Roman" w:hAnsi="Times New Roman"/>
                <w:sz w:val="24"/>
                <w:szCs w:val="24"/>
              </w:rPr>
            </w:pPr>
            <w:r>
              <w:rPr>
                <w:rFonts w:ascii="Times New Roman" w:hAnsi="Times New Roman"/>
                <w:sz w:val="24"/>
                <w:szCs w:val="24"/>
              </w:rPr>
              <w:t>No ------------2</w:t>
            </w:r>
          </w:p>
          <w:p w:rsidR="00BA032F" w:rsidRPr="00BF4C7C" w:rsidRDefault="00BA032F" w:rsidP="002252C4">
            <w:pPr>
              <w:jc w:val="right"/>
              <w:rPr>
                <w:rFonts w:ascii="Times New Roman" w:hAnsi="Times New Roman"/>
                <w:bCs/>
                <w:sz w:val="24"/>
                <w:szCs w:val="24"/>
              </w:rPr>
            </w:pPr>
            <w:r w:rsidRPr="00BF4C7C">
              <w:rPr>
                <w:rFonts w:ascii="Times New Roman" w:hAnsi="Times New Roman"/>
                <w:sz w:val="24"/>
                <w:szCs w:val="24"/>
              </w:rPr>
              <w:t>I Can’t remember-</w:t>
            </w:r>
            <w:r>
              <w:rPr>
                <w:rFonts w:ascii="Times New Roman" w:hAnsi="Times New Roman"/>
                <w:sz w:val="24"/>
                <w:szCs w:val="24"/>
              </w:rPr>
              <w:t>-----</w:t>
            </w:r>
            <w:r w:rsidRPr="00BF4C7C">
              <w:rPr>
                <w:rFonts w:ascii="Times New Roman" w:hAnsi="Times New Roman"/>
                <w:sz w:val="24"/>
                <w:szCs w:val="24"/>
              </w:rPr>
              <w:t xml:space="preserve">88  </w:t>
            </w:r>
          </w:p>
        </w:tc>
        <w:tc>
          <w:tcPr>
            <w:tcW w:w="967" w:type="dxa"/>
            <w:shd w:val="clear" w:color="auto" w:fill="auto"/>
          </w:tcPr>
          <w:p w:rsidR="00BA032F" w:rsidRPr="00BF4C7C" w:rsidRDefault="00BA032F" w:rsidP="002252C4">
            <w:pPr>
              <w:pStyle w:val="Header"/>
              <w:rPr>
                <w:rFonts w:ascii="Times New Roman" w:hAnsi="Times New Roman"/>
                <w:sz w:val="24"/>
                <w:szCs w:val="24"/>
              </w:rPr>
            </w:pPr>
          </w:p>
          <w:p w:rsidR="00BA032F" w:rsidRPr="00BF4C7C" w:rsidRDefault="00BA032F" w:rsidP="002252C4">
            <w:pPr>
              <w:rPr>
                <w:rFonts w:ascii="Times New Roman" w:hAnsi="Times New Roman"/>
                <w:sz w:val="24"/>
                <w:szCs w:val="24"/>
              </w:rPr>
            </w:pPr>
            <w:r w:rsidRPr="00BF4C7C">
              <w:rPr>
                <w:rFonts w:ascii="Times New Roman" w:hAnsi="Times New Roman"/>
                <w:sz w:val="24"/>
                <w:szCs w:val="24"/>
              </w:rPr>
              <w:t>&gt;1216</w:t>
            </w:r>
          </w:p>
          <w:p w:rsidR="00BA032F" w:rsidRPr="00BF4C7C" w:rsidRDefault="00BA032F" w:rsidP="002252C4">
            <w:pPr>
              <w:pStyle w:val="Header"/>
              <w:rPr>
                <w:rFonts w:ascii="Times New Roman" w:hAnsi="Times New Roman"/>
                <w:sz w:val="24"/>
                <w:szCs w:val="24"/>
              </w:rPr>
            </w:pPr>
            <w:r w:rsidRPr="00BF4C7C">
              <w:rPr>
                <w:rFonts w:ascii="Times New Roman" w:hAnsi="Times New Roman"/>
                <w:sz w:val="24"/>
                <w:szCs w:val="24"/>
              </w:rPr>
              <w:t>&gt;1216</w:t>
            </w:r>
          </w:p>
        </w:tc>
      </w:tr>
      <w:tr w:rsidR="00BA032F" w:rsidRPr="00BF4C7C" w:rsidTr="002252C4">
        <w:trPr>
          <w:gridAfter w:val="2"/>
          <w:wAfter w:w="30" w:type="dxa"/>
        </w:trPr>
        <w:tc>
          <w:tcPr>
            <w:tcW w:w="810" w:type="dxa"/>
            <w:shd w:val="clear" w:color="auto" w:fill="auto"/>
            <w:vAlign w:val="center"/>
          </w:tcPr>
          <w:p w:rsidR="00BA032F" w:rsidRPr="00BF4C7C" w:rsidRDefault="00BA032F" w:rsidP="002252C4">
            <w:pPr>
              <w:jc w:val="center"/>
              <w:rPr>
                <w:rFonts w:ascii="Times New Roman" w:hAnsi="Times New Roman"/>
                <w:sz w:val="24"/>
                <w:szCs w:val="24"/>
              </w:rPr>
            </w:pPr>
            <w:r w:rsidRPr="00BF4C7C">
              <w:rPr>
                <w:rFonts w:ascii="Times New Roman" w:hAnsi="Times New Roman"/>
                <w:sz w:val="24"/>
                <w:szCs w:val="24"/>
              </w:rPr>
              <w:t>812</w:t>
            </w:r>
          </w:p>
        </w:tc>
        <w:tc>
          <w:tcPr>
            <w:tcW w:w="4320" w:type="dxa"/>
            <w:gridSpan w:val="3"/>
            <w:shd w:val="clear" w:color="auto" w:fill="auto"/>
            <w:vAlign w:val="center"/>
          </w:tcPr>
          <w:p w:rsidR="00BA032F" w:rsidRPr="00BF4C7C" w:rsidRDefault="00BA032F" w:rsidP="002252C4">
            <w:pPr>
              <w:rPr>
                <w:rFonts w:ascii="Times New Roman" w:hAnsi="Times New Roman"/>
                <w:bCs/>
                <w:sz w:val="24"/>
                <w:szCs w:val="24"/>
              </w:rPr>
            </w:pPr>
            <w:r w:rsidRPr="00BF4C7C">
              <w:rPr>
                <w:rFonts w:ascii="Times New Roman" w:hAnsi="Times New Roman"/>
                <w:bCs/>
                <w:sz w:val="24"/>
                <w:szCs w:val="24"/>
              </w:rPr>
              <w:t>How many times did an HDA or WDA visit you at your home in the last three months?</w:t>
            </w:r>
          </w:p>
        </w:tc>
        <w:tc>
          <w:tcPr>
            <w:tcW w:w="3870" w:type="dxa"/>
            <w:gridSpan w:val="2"/>
            <w:shd w:val="clear" w:color="auto" w:fill="auto"/>
          </w:tcPr>
          <w:p w:rsidR="00BA032F" w:rsidRPr="00BF4C7C" w:rsidRDefault="00BA032F" w:rsidP="002252C4">
            <w:pPr>
              <w:tabs>
                <w:tab w:val="left" w:leader="dot" w:pos="2880"/>
              </w:tabs>
              <w:jc w:val="right"/>
              <w:rPr>
                <w:rFonts w:ascii="Times New Roman" w:hAnsi="Times New Roman"/>
                <w:sz w:val="24"/>
                <w:szCs w:val="24"/>
              </w:rPr>
            </w:pPr>
            <w:r w:rsidRPr="00BF4C7C">
              <w:rPr>
                <w:rFonts w:ascii="Times New Roman" w:hAnsi="Times New Roman"/>
                <w:sz w:val="24"/>
                <w:szCs w:val="24"/>
              </w:rPr>
              <w:t xml:space="preserve">One time </w:t>
            </w:r>
            <w:r>
              <w:rPr>
                <w:rFonts w:ascii="Times New Roman" w:hAnsi="Times New Roman"/>
                <w:sz w:val="24"/>
                <w:szCs w:val="24"/>
              </w:rPr>
              <w:t>-------</w:t>
            </w:r>
            <w:r w:rsidRPr="00BF4C7C">
              <w:rPr>
                <w:rFonts w:ascii="Times New Roman" w:hAnsi="Times New Roman"/>
                <w:sz w:val="24"/>
                <w:szCs w:val="24"/>
              </w:rPr>
              <w:t xml:space="preserve"> 01</w:t>
            </w:r>
          </w:p>
          <w:p w:rsidR="00BA032F" w:rsidRPr="00BF4C7C" w:rsidRDefault="00BA032F" w:rsidP="002252C4">
            <w:pPr>
              <w:tabs>
                <w:tab w:val="left" w:leader="dot" w:pos="2880"/>
              </w:tabs>
              <w:jc w:val="right"/>
              <w:rPr>
                <w:rFonts w:ascii="Times New Roman" w:hAnsi="Times New Roman"/>
                <w:sz w:val="24"/>
                <w:szCs w:val="24"/>
              </w:rPr>
            </w:pPr>
            <w:r w:rsidRPr="00BF4C7C">
              <w:rPr>
                <w:rFonts w:ascii="Times New Roman" w:hAnsi="Times New Roman"/>
                <w:sz w:val="24"/>
                <w:szCs w:val="24"/>
              </w:rPr>
              <w:t xml:space="preserve">Two times </w:t>
            </w:r>
            <w:r>
              <w:rPr>
                <w:rFonts w:ascii="Times New Roman" w:hAnsi="Times New Roman"/>
                <w:sz w:val="24"/>
                <w:szCs w:val="24"/>
              </w:rPr>
              <w:t>---------</w:t>
            </w:r>
            <w:r w:rsidRPr="00BF4C7C">
              <w:rPr>
                <w:rFonts w:ascii="Times New Roman" w:hAnsi="Times New Roman"/>
                <w:sz w:val="24"/>
                <w:szCs w:val="24"/>
              </w:rPr>
              <w:t>02</w:t>
            </w:r>
          </w:p>
          <w:p w:rsidR="00BA032F" w:rsidRPr="00BF4C7C" w:rsidRDefault="00BA032F" w:rsidP="002252C4">
            <w:pPr>
              <w:tabs>
                <w:tab w:val="left" w:leader="dot" w:pos="2880"/>
              </w:tabs>
              <w:jc w:val="right"/>
              <w:rPr>
                <w:rFonts w:ascii="Times New Roman" w:hAnsi="Times New Roman"/>
                <w:sz w:val="24"/>
                <w:szCs w:val="24"/>
              </w:rPr>
            </w:pPr>
            <w:r w:rsidRPr="00BF4C7C">
              <w:rPr>
                <w:rFonts w:ascii="Times New Roman" w:hAnsi="Times New Roman"/>
                <w:sz w:val="24"/>
                <w:szCs w:val="24"/>
              </w:rPr>
              <w:t xml:space="preserve">Three times </w:t>
            </w:r>
            <w:r>
              <w:rPr>
                <w:rFonts w:ascii="Times New Roman" w:hAnsi="Times New Roman"/>
                <w:sz w:val="24"/>
                <w:szCs w:val="24"/>
              </w:rPr>
              <w:t>---------</w:t>
            </w:r>
            <w:r w:rsidRPr="00BF4C7C">
              <w:rPr>
                <w:rFonts w:ascii="Times New Roman" w:hAnsi="Times New Roman"/>
                <w:sz w:val="24"/>
                <w:szCs w:val="24"/>
              </w:rPr>
              <w:t>03</w:t>
            </w:r>
          </w:p>
          <w:p w:rsidR="00BA032F" w:rsidRPr="00BF4C7C" w:rsidRDefault="00BA032F" w:rsidP="002252C4">
            <w:pPr>
              <w:tabs>
                <w:tab w:val="left" w:leader="dot" w:pos="2880"/>
              </w:tabs>
              <w:jc w:val="right"/>
              <w:rPr>
                <w:rFonts w:ascii="Times New Roman" w:hAnsi="Times New Roman"/>
                <w:sz w:val="24"/>
                <w:szCs w:val="24"/>
              </w:rPr>
            </w:pPr>
            <w:r w:rsidRPr="00BF4C7C">
              <w:rPr>
                <w:rFonts w:ascii="Times New Roman" w:hAnsi="Times New Roman"/>
                <w:sz w:val="24"/>
                <w:szCs w:val="24"/>
              </w:rPr>
              <w:t xml:space="preserve">Four or more times </w:t>
            </w:r>
            <w:r>
              <w:rPr>
                <w:rFonts w:ascii="Times New Roman" w:hAnsi="Times New Roman"/>
                <w:sz w:val="24"/>
                <w:szCs w:val="24"/>
              </w:rPr>
              <w:t>------</w:t>
            </w:r>
            <w:r w:rsidRPr="00BF4C7C">
              <w:rPr>
                <w:rFonts w:ascii="Times New Roman" w:hAnsi="Times New Roman"/>
                <w:sz w:val="24"/>
                <w:szCs w:val="24"/>
              </w:rPr>
              <w:t xml:space="preserve"> 04</w:t>
            </w:r>
          </w:p>
          <w:p w:rsidR="00BA032F" w:rsidRPr="00BF4C7C" w:rsidRDefault="00BA032F" w:rsidP="002252C4">
            <w:pPr>
              <w:tabs>
                <w:tab w:val="left" w:leader="dot" w:pos="2880"/>
              </w:tabs>
              <w:jc w:val="right"/>
              <w:rPr>
                <w:rFonts w:ascii="Times New Roman" w:hAnsi="Times New Roman"/>
                <w:bCs/>
                <w:sz w:val="24"/>
                <w:szCs w:val="24"/>
              </w:rPr>
            </w:pPr>
            <w:r w:rsidRPr="00BF4C7C">
              <w:rPr>
                <w:rFonts w:ascii="Times New Roman" w:hAnsi="Times New Roman"/>
                <w:sz w:val="24"/>
                <w:szCs w:val="24"/>
              </w:rPr>
              <w:t xml:space="preserve">Do not remember </w:t>
            </w:r>
            <w:r>
              <w:rPr>
                <w:rFonts w:ascii="Times New Roman" w:hAnsi="Times New Roman"/>
                <w:sz w:val="24"/>
                <w:szCs w:val="24"/>
              </w:rPr>
              <w:t>-------</w:t>
            </w:r>
            <w:r w:rsidRPr="00BF4C7C">
              <w:rPr>
                <w:rFonts w:ascii="Times New Roman" w:hAnsi="Times New Roman"/>
                <w:sz w:val="24"/>
                <w:szCs w:val="24"/>
              </w:rPr>
              <w:t>88</w:t>
            </w:r>
          </w:p>
        </w:tc>
        <w:tc>
          <w:tcPr>
            <w:tcW w:w="967" w:type="dxa"/>
            <w:shd w:val="clear" w:color="auto" w:fill="auto"/>
          </w:tcPr>
          <w:p w:rsidR="00BA032F" w:rsidRPr="00BF4C7C" w:rsidRDefault="00BA032F" w:rsidP="002252C4">
            <w:pPr>
              <w:pStyle w:val="Header"/>
              <w:rPr>
                <w:rFonts w:ascii="Times New Roman" w:hAnsi="Times New Roman"/>
                <w:sz w:val="24"/>
                <w:szCs w:val="24"/>
              </w:rPr>
            </w:pPr>
          </w:p>
        </w:tc>
      </w:tr>
      <w:tr w:rsidR="00BA032F" w:rsidRPr="00BF4C7C" w:rsidTr="002252C4">
        <w:trPr>
          <w:gridAfter w:val="2"/>
          <w:wAfter w:w="30" w:type="dxa"/>
        </w:trPr>
        <w:tc>
          <w:tcPr>
            <w:tcW w:w="810" w:type="dxa"/>
            <w:shd w:val="clear" w:color="auto" w:fill="auto"/>
            <w:vAlign w:val="center"/>
          </w:tcPr>
          <w:p w:rsidR="00BA032F" w:rsidRPr="00BF4C7C" w:rsidRDefault="00BA032F" w:rsidP="002252C4">
            <w:pPr>
              <w:jc w:val="center"/>
              <w:rPr>
                <w:rFonts w:ascii="Times New Roman" w:hAnsi="Times New Roman"/>
                <w:sz w:val="24"/>
                <w:szCs w:val="24"/>
              </w:rPr>
            </w:pPr>
            <w:r w:rsidRPr="00BF4C7C">
              <w:rPr>
                <w:rFonts w:ascii="Times New Roman" w:hAnsi="Times New Roman"/>
                <w:sz w:val="24"/>
                <w:szCs w:val="24"/>
              </w:rPr>
              <w:t>813</w:t>
            </w:r>
          </w:p>
        </w:tc>
        <w:tc>
          <w:tcPr>
            <w:tcW w:w="4320" w:type="dxa"/>
            <w:gridSpan w:val="3"/>
            <w:shd w:val="clear" w:color="auto" w:fill="auto"/>
            <w:vAlign w:val="center"/>
          </w:tcPr>
          <w:p w:rsidR="00BA032F" w:rsidRPr="00BF4C7C" w:rsidRDefault="00BA032F" w:rsidP="002252C4">
            <w:pPr>
              <w:rPr>
                <w:rFonts w:ascii="Times New Roman" w:hAnsi="Times New Roman"/>
                <w:bCs/>
                <w:sz w:val="24"/>
                <w:szCs w:val="24"/>
              </w:rPr>
            </w:pPr>
            <w:r w:rsidRPr="00BF4C7C">
              <w:rPr>
                <w:rFonts w:ascii="Times New Roman" w:hAnsi="Times New Roman"/>
                <w:bCs/>
                <w:sz w:val="24"/>
                <w:szCs w:val="24"/>
              </w:rPr>
              <w:t>When was the last time that an HDA or WDA visited you at home?</w:t>
            </w:r>
          </w:p>
        </w:tc>
        <w:tc>
          <w:tcPr>
            <w:tcW w:w="3870" w:type="dxa"/>
            <w:gridSpan w:val="2"/>
            <w:shd w:val="clear" w:color="auto" w:fill="auto"/>
          </w:tcPr>
          <w:p w:rsidR="00BA032F" w:rsidRPr="00BF4C7C" w:rsidRDefault="00BA032F" w:rsidP="002252C4">
            <w:pPr>
              <w:tabs>
                <w:tab w:val="left" w:leader="dot" w:pos="2880"/>
              </w:tabs>
              <w:jc w:val="right"/>
              <w:rPr>
                <w:rFonts w:ascii="Times New Roman" w:hAnsi="Times New Roman"/>
                <w:bCs/>
                <w:sz w:val="24"/>
                <w:szCs w:val="24"/>
              </w:rPr>
            </w:pPr>
            <w:r w:rsidRPr="00BF4C7C">
              <w:rPr>
                <w:rFonts w:ascii="Times New Roman" w:hAnsi="Times New Roman"/>
                <w:bCs/>
                <w:sz w:val="24"/>
                <w:szCs w:val="24"/>
              </w:rPr>
              <w:t>Within last 1 month -</w:t>
            </w:r>
            <w:r>
              <w:rPr>
                <w:rFonts w:ascii="Times New Roman" w:hAnsi="Times New Roman"/>
                <w:bCs/>
                <w:sz w:val="24"/>
                <w:szCs w:val="24"/>
              </w:rPr>
              <w:t>------</w:t>
            </w:r>
            <w:r w:rsidRPr="00BF4C7C">
              <w:rPr>
                <w:rFonts w:ascii="Times New Roman" w:hAnsi="Times New Roman"/>
                <w:bCs/>
                <w:sz w:val="24"/>
                <w:szCs w:val="24"/>
              </w:rPr>
              <w:t>01</w:t>
            </w:r>
          </w:p>
          <w:p w:rsidR="00BA032F" w:rsidRPr="00BF4C7C" w:rsidRDefault="00BA032F" w:rsidP="002252C4">
            <w:pPr>
              <w:tabs>
                <w:tab w:val="left" w:leader="dot" w:pos="2880"/>
              </w:tabs>
              <w:jc w:val="right"/>
              <w:rPr>
                <w:rFonts w:ascii="Times New Roman" w:hAnsi="Times New Roman"/>
                <w:bCs/>
                <w:sz w:val="24"/>
                <w:szCs w:val="24"/>
              </w:rPr>
            </w:pPr>
            <w:r w:rsidRPr="00BF4C7C">
              <w:rPr>
                <w:rFonts w:ascii="Times New Roman" w:hAnsi="Times New Roman"/>
                <w:bCs/>
                <w:sz w:val="24"/>
                <w:szCs w:val="24"/>
              </w:rPr>
              <w:t>1-3 months ago-</w:t>
            </w:r>
            <w:r>
              <w:rPr>
                <w:rFonts w:ascii="Times New Roman" w:hAnsi="Times New Roman"/>
                <w:bCs/>
                <w:sz w:val="24"/>
                <w:szCs w:val="24"/>
              </w:rPr>
              <w:t>-------</w:t>
            </w:r>
            <w:r w:rsidRPr="00BF4C7C">
              <w:rPr>
                <w:rFonts w:ascii="Times New Roman" w:hAnsi="Times New Roman"/>
                <w:bCs/>
                <w:sz w:val="24"/>
                <w:szCs w:val="24"/>
              </w:rPr>
              <w:t xml:space="preserve">02  </w:t>
            </w:r>
          </w:p>
          <w:p w:rsidR="00BA032F" w:rsidRPr="00BF4C7C" w:rsidRDefault="00BA032F" w:rsidP="002252C4">
            <w:pPr>
              <w:tabs>
                <w:tab w:val="left" w:leader="dot" w:pos="2880"/>
              </w:tabs>
              <w:jc w:val="right"/>
              <w:rPr>
                <w:rFonts w:ascii="Times New Roman" w:hAnsi="Times New Roman"/>
                <w:bCs/>
                <w:sz w:val="24"/>
                <w:szCs w:val="24"/>
              </w:rPr>
            </w:pPr>
            <w:r w:rsidRPr="00BF4C7C">
              <w:rPr>
                <w:rFonts w:ascii="Times New Roman" w:hAnsi="Times New Roman"/>
                <w:bCs/>
                <w:sz w:val="24"/>
                <w:szCs w:val="24"/>
              </w:rPr>
              <w:t xml:space="preserve"> 3-6 months ago </w:t>
            </w:r>
            <w:r>
              <w:rPr>
                <w:rFonts w:ascii="Times New Roman" w:hAnsi="Times New Roman"/>
                <w:bCs/>
                <w:sz w:val="24"/>
                <w:szCs w:val="24"/>
              </w:rPr>
              <w:t>------</w:t>
            </w:r>
            <w:r w:rsidRPr="00BF4C7C">
              <w:rPr>
                <w:rFonts w:ascii="Times New Roman" w:hAnsi="Times New Roman"/>
                <w:bCs/>
                <w:sz w:val="24"/>
                <w:szCs w:val="24"/>
              </w:rPr>
              <w:t>-03</w:t>
            </w:r>
          </w:p>
          <w:p w:rsidR="00BA032F" w:rsidRPr="00BF4C7C" w:rsidRDefault="00BA032F" w:rsidP="002252C4">
            <w:pPr>
              <w:tabs>
                <w:tab w:val="left" w:leader="dot" w:pos="2880"/>
              </w:tabs>
              <w:jc w:val="right"/>
              <w:rPr>
                <w:rFonts w:ascii="Times New Roman" w:hAnsi="Times New Roman"/>
                <w:bCs/>
                <w:sz w:val="24"/>
                <w:szCs w:val="24"/>
              </w:rPr>
            </w:pPr>
            <w:r w:rsidRPr="00BF4C7C">
              <w:rPr>
                <w:rFonts w:ascii="Times New Roman" w:hAnsi="Times New Roman"/>
                <w:bCs/>
                <w:sz w:val="24"/>
                <w:szCs w:val="24"/>
              </w:rPr>
              <w:t xml:space="preserve"> Do not remember/know -</w:t>
            </w:r>
            <w:r>
              <w:rPr>
                <w:rFonts w:ascii="Times New Roman" w:hAnsi="Times New Roman"/>
                <w:bCs/>
                <w:sz w:val="24"/>
                <w:szCs w:val="24"/>
              </w:rPr>
              <w:t>-----</w:t>
            </w:r>
            <w:r w:rsidRPr="00BF4C7C">
              <w:rPr>
                <w:rFonts w:ascii="Times New Roman" w:hAnsi="Times New Roman"/>
                <w:bCs/>
                <w:sz w:val="24"/>
                <w:szCs w:val="24"/>
              </w:rPr>
              <w:t>88</w:t>
            </w:r>
          </w:p>
        </w:tc>
        <w:tc>
          <w:tcPr>
            <w:tcW w:w="967" w:type="dxa"/>
            <w:shd w:val="clear" w:color="auto" w:fill="auto"/>
          </w:tcPr>
          <w:p w:rsidR="00BA032F" w:rsidRPr="00BF4C7C" w:rsidRDefault="00BA032F" w:rsidP="002252C4">
            <w:pPr>
              <w:rPr>
                <w:rFonts w:ascii="Times New Roman" w:hAnsi="Times New Roman"/>
                <w:sz w:val="24"/>
                <w:szCs w:val="24"/>
              </w:rPr>
            </w:pPr>
          </w:p>
        </w:tc>
      </w:tr>
      <w:tr w:rsidR="00BA032F" w:rsidRPr="00BF4C7C" w:rsidTr="002252C4">
        <w:trPr>
          <w:gridAfter w:val="2"/>
          <w:wAfter w:w="30" w:type="dxa"/>
          <w:trHeight w:val="1250"/>
        </w:trPr>
        <w:tc>
          <w:tcPr>
            <w:tcW w:w="810" w:type="dxa"/>
            <w:shd w:val="clear" w:color="auto" w:fill="auto"/>
            <w:vAlign w:val="center"/>
          </w:tcPr>
          <w:p w:rsidR="00BA032F" w:rsidRPr="00BF4C7C" w:rsidRDefault="00BA032F" w:rsidP="002252C4">
            <w:pPr>
              <w:jc w:val="center"/>
              <w:rPr>
                <w:rFonts w:ascii="Times New Roman" w:hAnsi="Times New Roman"/>
                <w:sz w:val="24"/>
                <w:szCs w:val="24"/>
              </w:rPr>
            </w:pPr>
            <w:r w:rsidRPr="00BF4C7C">
              <w:rPr>
                <w:rFonts w:ascii="Times New Roman" w:hAnsi="Times New Roman"/>
                <w:sz w:val="24"/>
                <w:szCs w:val="24"/>
              </w:rPr>
              <w:t>814</w:t>
            </w:r>
          </w:p>
        </w:tc>
        <w:tc>
          <w:tcPr>
            <w:tcW w:w="4320" w:type="dxa"/>
            <w:gridSpan w:val="3"/>
            <w:shd w:val="clear" w:color="auto" w:fill="auto"/>
            <w:vAlign w:val="center"/>
          </w:tcPr>
          <w:p w:rsidR="00BA032F" w:rsidRPr="00BF4C7C" w:rsidRDefault="00BA032F" w:rsidP="002252C4">
            <w:pPr>
              <w:rPr>
                <w:rFonts w:ascii="Times New Roman" w:hAnsi="Times New Roman"/>
                <w:bCs/>
                <w:sz w:val="24"/>
                <w:szCs w:val="24"/>
              </w:rPr>
            </w:pPr>
            <w:r w:rsidRPr="00BF4C7C">
              <w:rPr>
                <w:rFonts w:ascii="Times New Roman" w:hAnsi="Times New Roman"/>
                <w:sz w:val="24"/>
                <w:szCs w:val="24"/>
              </w:rPr>
              <w:t xml:space="preserve">The last time when an HDA/WDA visit you at home, did she </w:t>
            </w:r>
            <w:r w:rsidRPr="00566BF9">
              <w:rPr>
                <w:rFonts w:ascii="Times New Roman" w:hAnsi="Times New Roman"/>
                <w:sz w:val="24"/>
                <w:szCs w:val="24"/>
              </w:rPr>
              <w:t>speak with you about adolescent nutrition?</w:t>
            </w:r>
          </w:p>
        </w:tc>
        <w:tc>
          <w:tcPr>
            <w:tcW w:w="3870" w:type="dxa"/>
            <w:gridSpan w:val="2"/>
            <w:shd w:val="clear" w:color="auto" w:fill="auto"/>
          </w:tcPr>
          <w:p w:rsidR="00BA032F" w:rsidRPr="00BF4C7C" w:rsidRDefault="00BA032F" w:rsidP="002252C4">
            <w:pPr>
              <w:jc w:val="right"/>
              <w:rPr>
                <w:rFonts w:ascii="Times New Roman" w:hAnsi="Times New Roman"/>
                <w:sz w:val="24"/>
                <w:szCs w:val="24"/>
              </w:rPr>
            </w:pPr>
            <w:r w:rsidRPr="00BF4C7C">
              <w:rPr>
                <w:rFonts w:ascii="Times New Roman" w:hAnsi="Times New Roman"/>
                <w:sz w:val="24"/>
                <w:szCs w:val="24"/>
              </w:rPr>
              <w:t xml:space="preserve"> Yes </w:t>
            </w:r>
            <w:r>
              <w:rPr>
                <w:rFonts w:ascii="Times New Roman" w:hAnsi="Times New Roman"/>
                <w:sz w:val="24"/>
                <w:szCs w:val="24"/>
              </w:rPr>
              <w:t>------------</w:t>
            </w:r>
            <w:r w:rsidRPr="00BF4C7C">
              <w:rPr>
                <w:rFonts w:ascii="Times New Roman" w:hAnsi="Times New Roman"/>
                <w:sz w:val="24"/>
                <w:szCs w:val="24"/>
              </w:rPr>
              <w:t>-1</w:t>
            </w:r>
          </w:p>
          <w:p w:rsidR="00BA032F" w:rsidRPr="00BF4C7C" w:rsidRDefault="00BA032F" w:rsidP="002252C4">
            <w:pPr>
              <w:jc w:val="right"/>
              <w:rPr>
                <w:rFonts w:ascii="Times New Roman" w:hAnsi="Times New Roman"/>
                <w:sz w:val="24"/>
                <w:szCs w:val="24"/>
              </w:rPr>
            </w:pPr>
            <w:r w:rsidRPr="00BF4C7C">
              <w:rPr>
                <w:rFonts w:ascii="Times New Roman" w:hAnsi="Times New Roman"/>
                <w:sz w:val="24"/>
                <w:szCs w:val="24"/>
              </w:rPr>
              <w:t>No -</w:t>
            </w:r>
            <w:r>
              <w:rPr>
                <w:rFonts w:ascii="Times New Roman" w:hAnsi="Times New Roman"/>
                <w:sz w:val="24"/>
                <w:szCs w:val="24"/>
              </w:rPr>
              <w:t>-------------</w:t>
            </w:r>
            <w:r w:rsidRPr="00BF4C7C">
              <w:rPr>
                <w:rFonts w:ascii="Times New Roman" w:hAnsi="Times New Roman"/>
                <w:sz w:val="24"/>
                <w:szCs w:val="24"/>
              </w:rPr>
              <w:t>2</w:t>
            </w:r>
          </w:p>
        </w:tc>
        <w:tc>
          <w:tcPr>
            <w:tcW w:w="967" w:type="dxa"/>
            <w:shd w:val="clear" w:color="auto" w:fill="auto"/>
          </w:tcPr>
          <w:p w:rsidR="00BA032F" w:rsidRPr="00BF4C7C" w:rsidRDefault="00BA032F" w:rsidP="002252C4">
            <w:pPr>
              <w:rPr>
                <w:rFonts w:ascii="Times New Roman" w:hAnsi="Times New Roman"/>
                <w:sz w:val="24"/>
                <w:szCs w:val="24"/>
              </w:rPr>
            </w:pPr>
          </w:p>
          <w:p w:rsidR="00BA032F" w:rsidRPr="00BF4C7C" w:rsidRDefault="00BA032F" w:rsidP="002252C4">
            <w:pPr>
              <w:rPr>
                <w:rFonts w:ascii="Times New Roman" w:hAnsi="Times New Roman"/>
                <w:sz w:val="24"/>
                <w:szCs w:val="24"/>
              </w:rPr>
            </w:pPr>
            <w:r w:rsidRPr="00BF4C7C">
              <w:rPr>
                <w:rFonts w:ascii="Times New Roman" w:hAnsi="Times New Roman"/>
                <w:sz w:val="24"/>
                <w:szCs w:val="24"/>
              </w:rPr>
              <w:t>&gt;1216</w:t>
            </w:r>
          </w:p>
        </w:tc>
      </w:tr>
      <w:tr w:rsidR="00BA032F" w:rsidRPr="00BF4C7C" w:rsidTr="002252C4">
        <w:trPr>
          <w:gridAfter w:val="2"/>
          <w:wAfter w:w="30" w:type="dxa"/>
          <w:trHeight w:val="2024"/>
        </w:trPr>
        <w:tc>
          <w:tcPr>
            <w:tcW w:w="810" w:type="dxa"/>
            <w:shd w:val="clear" w:color="auto" w:fill="auto"/>
            <w:vAlign w:val="center"/>
          </w:tcPr>
          <w:p w:rsidR="00BA032F" w:rsidRPr="00BF4C7C" w:rsidRDefault="00BA032F" w:rsidP="002252C4">
            <w:pPr>
              <w:jc w:val="center"/>
              <w:rPr>
                <w:rFonts w:ascii="Times New Roman" w:hAnsi="Times New Roman"/>
                <w:sz w:val="24"/>
                <w:szCs w:val="24"/>
              </w:rPr>
            </w:pPr>
            <w:r w:rsidRPr="00BF4C7C">
              <w:rPr>
                <w:rFonts w:ascii="Times New Roman" w:hAnsi="Times New Roman"/>
                <w:sz w:val="24"/>
                <w:szCs w:val="24"/>
              </w:rPr>
              <w:t>815</w:t>
            </w:r>
          </w:p>
        </w:tc>
        <w:tc>
          <w:tcPr>
            <w:tcW w:w="4320" w:type="dxa"/>
            <w:gridSpan w:val="3"/>
            <w:shd w:val="clear" w:color="auto" w:fill="auto"/>
            <w:vAlign w:val="center"/>
          </w:tcPr>
          <w:p w:rsidR="00BA032F" w:rsidRPr="00BF4C7C" w:rsidRDefault="00BA032F" w:rsidP="002252C4">
            <w:pPr>
              <w:rPr>
                <w:rFonts w:ascii="Times New Roman" w:hAnsi="Times New Roman"/>
                <w:bCs/>
                <w:sz w:val="24"/>
                <w:szCs w:val="24"/>
              </w:rPr>
            </w:pPr>
            <w:r w:rsidRPr="00BF4C7C">
              <w:rPr>
                <w:rFonts w:ascii="Times New Roman" w:hAnsi="Times New Roman"/>
                <w:bCs/>
                <w:sz w:val="24"/>
                <w:szCs w:val="24"/>
              </w:rPr>
              <w:t xml:space="preserve">Could you tell me what the HDA/WDA told you about </w:t>
            </w:r>
            <w:r w:rsidRPr="00566BF9">
              <w:rPr>
                <w:rFonts w:ascii="Times New Roman" w:hAnsi="Times New Roman"/>
                <w:sz w:val="24"/>
                <w:szCs w:val="24"/>
              </w:rPr>
              <w:t>adolescent nutrition</w:t>
            </w:r>
            <w:r w:rsidRPr="00BF4C7C">
              <w:rPr>
                <w:rFonts w:ascii="Times New Roman" w:hAnsi="Times New Roman"/>
                <w:bCs/>
                <w:sz w:val="24"/>
                <w:szCs w:val="24"/>
              </w:rPr>
              <w:t xml:space="preserve"> at your home?(</w:t>
            </w:r>
            <w:r w:rsidRPr="00BF4C7C">
              <w:rPr>
                <w:rFonts w:ascii="Times New Roman" w:hAnsi="Times New Roman"/>
                <w:bCs/>
                <w:sz w:val="20"/>
                <w:szCs w:val="20"/>
              </w:rPr>
              <w:t>multiple responses allowed</w:t>
            </w:r>
            <w:r w:rsidRPr="00BF4C7C">
              <w:rPr>
                <w:rFonts w:ascii="Times New Roman" w:hAnsi="Times New Roman"/>
                <w:bCs/>
                <w:sz w:val="24"/>
                <w:szCs w:val="24"/>
              </w:rPr>
              <w:t>)</w:t>
            </w:r>
            <w:r>
              <w:rPr>
                <w:rFonts w:ascii="Times New Roman" w:hAnsi="Times New Roman"/>
                <w:bCs/>
                <w:sz w:val="24"/>
                <w:szCs w:val="24"/>
              </w:rPr>
              <w:t xml:space="preserve"> </w:t>
            </w:r>
          </w:p>
        </w:tc>
        <w:tc>
          <w:tcPr>
            <w:tcW w:w="3870" w:type="dxa"/>
            <w:gridSpan w:val="2"/>
            <w:shd w:val="clear" w:color="auto" w:fill="auto"/>
          </w:tcPr>
          <w:p w:rsidR="00BA032F" w:rsidRPr="00BF4C7C" w:rsidRDefault="00BA032F" w:rsidP="002252C4">
            <w:pPr>
              <w:tabs>
                <w:tab w:val="left" w:leader="dot" w:pos="2880"/>
              </w:tabs>
              <w:jc w:val="right"/>
              <w:rPr>
                <w:rFonts w:ascii="Times New Roman" w:hAnsi="Times New Roman"/>
                <w:sz w:val="24"/>
                <w:szCs w:val="24"/>
              </w:rPr>
            </w:pPr>
            <w:r w:rsidRPr="00BF4C7C">
              <w:rPr>
                <w:rFonts w:ascii="Times New Roman" w:hAnsi="Times New Roman"/>
                <w:sz w:val="24"/>
                <w:szCs w:val="24"/>
              </w:rPr>
              <w:t>Eating a diversified diet -</w:t>
            </w:r>
            <w:r>
              <w:rPr>
                <w:rFonts w:ascii="Times New Roman" w:hAnsi="Times New Roman"/>
                <w:sz w:val="24"/>
                <w:szCs w:val="24"/>
              </w:rPr>
              <w:t>---</w:t>
            </w:r>
            <w:r w:rsidRPr="00BF4C7C">
              <w:rPr>
                <w:rFonts w:ascii="Times New Roman" w:hAnsi="Times New Roman"/>
                <w:sz w:val="24"/>
                <w:szCs w:val="24"/>
              </w:rPr>
              <w:t>01</w:t>
            </w:r>
          </w:p>
          <w:p w:rsidR="00BA032F" w:rsidRPr="00BF4C7C" w:rsidRDefault="00BA032F" w:rsidP="002252C4">
            <w:pPr>
              <w:tabs>
                <w:tab w:val="right" w:leader="dot" w:pos="4173"/>
              </w:tabs>
              <w:jc w:val="right"/>
              <w:rPr>
                <w:rFonts w:ascii="Times New Roman" w:hAnsi="Times New Roman"/>
                <w:bCs/>
                <w:sz w:val="24"/>
                <w:szCs w:val="24"/>
              </w:rPr>
            </w:pPr>
            <w:r w:rsidRPr="00BF4C7C">
              <w:rPr>
                <w:rFonts w:ascii="Times New Roman" w:hAnsi="Times New Roman"/>
                <w:bCs/>
                <w:sz w:val="24"/>
                <w:szCs w:val="24"/>
              </w:rPr>
              <w:t>Taking iron-folic acid supplement -</w:t>
            </w:r>
            <w:r>
              <w:rPr>
                <w:rFonts w:ascii="Times New Roman" w:hAnsi="Times New Roman"/>
                <w:bCs/>
                <w:sz w:val="24"/>
                <w:szCs w:val="24"/>
              </w:rPr>
              <w:t>-</w:t>
            </w:r>
            <w:r w:rsidRPr="00BF4C7C">
              <w:rPr>
                <w:rFonts w:ascii="Times New Roman" w:hAnsi="Times New Roman"/>
                <w:bCs/>
                <w:sz w:val="24"/>
                <w:szCs w:val="24"/>
              </w:rPr>
              <w:t xml:space="preserve">2 </w:t>
            </w:r>
            <w:r w:rsidRPr="00BF4C7C">
              <w:rPr>
                <w:rFonts w:ascii="Times New Roman" w:hAnsi="Times New Roman"/>
                <w:sz w:val="24"/>
                <w:szCs w:val="24"/>
              </w:rPr>
              <w:t xml:space="preserve"> Taking deworming tablet -</w:t>
            </w:r>
            <w:r>
              <w:rPr>
                <w:rFonts w:ascii="Times New Roman" w:hAnsi="Times New Roman"/>
                <w:sz w:val="24"/>
                <w:szCs w:val="24"/>
              </w:rPr>
              <w:t>--</w:t>
            </w:r>
            <w:r w:rsidRPr="00BF4C7C">
              <w:rPr>
                <w:rFonts w:ascii="Times New Roman" w:hAnsi="Times New Roman"/>
                <w:sz w:val="24"/>
                <w:szCs w:val="24"/>
              </w:rPr>
              <w:t>03</w:t>
            </w:r>
          </w:p>
          <w:p w:rsidR="00BA032F" w:rsidRPr="00BF4C7C" w:rsidRDefault="00BA032F" w:rsidP="002252C4">
            <w:pPr>
              <w:tabs>
                <w:tab w:val="left" w:leader="dot" w:pos="2880"/>
              </w:tabs>
              <w:jc w:val="right"/>
              <w:rPr>
                <w:rFonts w:ascii="Times New Roman" w:hAnsi="Times New Roman"/>
                <w:sz w:val="24"/>
                <w:szCs w:val="24"/>
              </w:rPr>
            </w:pPr>
            <w:r>
              <w:rPr>
                <w:rFonts w:ascii="Times New Roman" w:hAnsi="Times New Roman"/>
                <w:sz w:val="24"/>
                <w:szCs w:val="24"/>
              </w:rPr>
              <w:t>Other (specify) ------99</w:t>
            </w:r>
          </w:p>
          <w:p w:rsidR="00BA032F" w:rsidRPr="00BF4C7C" w:rsidRDefault="00BA032F" w:rsidP="002252C4">
            <w:pPr>
              <w:tabs>
                <w:tab w:val="left" w:leader="dot" w:pos="2880"/>
              </w:tabs>
              <w:jc w:val="right"/>
              <w:rPr>
                <w:rFonts w:ascii="Times New Roman" w:hAnsi="Times New Roman"/>
                <w:sz w:val="24"/>
                <w:szCs w:val="24"/>
              </w:rPr>
            </w:pPr>
            <w:r w:rsidRPr="00BF4C7C">
              <w:rPr>
                <w:rFonts w:ascii="Times New Roman" w:hAnsi="Times New Roman"/>
                <w:sz w:val="24"/>
                <w:szCs w:val="24"/>
              </w:rPr>
              <w:t>____________________________</w:t>
            </w:r>
          </w:p>
        </w:tc>
        <w:tc>
          <w:tcPr>
            <w:tcW w:w="967" w:type="dxa"/>
            <w:shd w:val="clear" w:color="auto" w:fill="auto"/>
          </w:tcPr>
          <w:p w:rsidR="00BA032F" w:rsidRPr="00BF4C7C" w:rsidRDefault="00BA032F" w:rsidP="002252C4">
            <w:pPr>
              <w:rPr>
                <w:rFonts w:ascii="Times New Roman" w:hAnsi="Times New Roman"/>
                <w:sz w:val="24"/>
                <w:szCs w:val="24"/>
              </w:rPr>
            </w:pPr>
          </w:p>
        </w:tc>
      </w:tr>
      <w:tr w:rsidR="00BA032F" w:rsidRPr="00BF4C7C" w:rsidTr="002252C4">
        <w:trPr>
          <w:gridAfter w:val="2"/>
          <w:wAfter w:w="30" w:type="dxa"/>
          <w:trHeight w:val="980"/>
        </w:trPr>
        <w:tc>
          <w:tcPr>
            <w:tcW w:w="810" w:type="dxa"/>
            <w:shd w:val="clear" w:color="auto" w:fill="auto"/>
            <w:vAlign w:val="center"/>
          </w:tcPr>
          <w:p w:rsidR="00BA032F" w:rsidRPr="00BF4C7C" w:rsidRDefault="00BA032F" w:rsidP="002252C4">
            <w:pPr>
              <w:jc w:val="center"/>
              <w:rPr>
                <w:rFonts w:ascii="Times New Roman" w:hAnsi="Times New Roman"/>
                <w:sz w:val="24"/>
                <w:szCs w:val="24"/>
              </w:rPr>
            </w:pPr>
            <w:r w:rsidRPr="00BF4C7C">
              <w:rPr>
                <w:rFonts w:ascii="Times New Roman" w:hAnsi="Times New Roman"/>
                <w:sz w:val="24"/>
                <w:szCs w:val="24"/>
              </w:rPr>
              <w:br w:type="page"/>
              <w:t>816</w:t>
            </w:r>
          </w:p>
        </w:tc>
        <w:tc>
          <w:tcPr>
            <w:tcW w:w="4320" w:type="dxa"/>
            <w:gridSpan w:val="3"/>
            <w:shd w:val="clear" w:color="auto" w:fill="auto"/>
            <w:vAlign w:val="center"/>
          </w:tcPr>
          <w:p w:rsidR="00BA032F" w:rsidRPr="00BF4C7C" w:rsidRDefault="00BA032F" w:rsidP="002252C4">
            <w:pPr>
              <w:rPr>
                <w:rFonts w:ascii="Times New Roman" w:hAnsi="Times New Roman"/>
                <w:bCs/>
                <w:sz w:val="24"/>
                <w:szCs w:val="24"/>
              </w:rPr>
            </w:pPr>
            <w:r w:rsidRPr="00BF4C7C">
              <w:rPr>
                <w:rFonts w:ascii="Times New Roman" w:hAnsi="Times New Roman"/>
                <w:bCs/>
                <w:sz w:val="24"/>
                <w:szCs w:val="24"/>
              </w:rPr>
              <w:t>In the past 6 months, have you attended an event at in the community that was related to adolescent nutrition?</w:t>
            </w:r>
          </w:p>
        </w:tc>
        <w:tc>
          <w:tcPr>
            <w:tcW w:w="3870" w:type="dxa"/>
            <w:gridSpan w:val="2"/>
            <w:shd w:val="clear" w:color="auto" w:fill="auto"/>
          </w:tcPr>
          <w:p w:rsidR="00BA032F" w:rsidRPr="00BF4C7C" w:rsidRDefault="00BA032F" w:rsidP="002252C4">
            <w:pPr>
              <w:jc w:val="right"/>
              <w:rPr>
                <w:rFonts w:ascii="Times New Roman" w:hAnsi="Times New Roman"/>
                <w:sz w:val="24"/>
                <w:szCs w:val="24"/>
              </w:rPr>
            </w:pPr>
            <w:r w:rsidRPr="00BF4C7C">
              <w:rPr>
                <w:rFonts w:ascii="Times New Roman" w:hAnsi="Times New Roman"/>
                <w:sz w:val="24"/>
                <w:szCs w:val="24"/>
              </w:rPr>
              <w:t>Yes -</w:t>
            </w:r>
            <w:r>
              <w:rPr>
                <w:rFonts w:ascii="Times New Roman" w:hAnsi="Times New Roman"/>
                <w:sz w:val="24"/>
                <w:szCs w:val="24"/>
              </w:rPr>
              <w:t>-------</w:t>
            </w:r>
            <w:r w:rsidRPr="00BF4C7C">
              <w:rPr>
                <w:rFonts w:ascii="Times New Roman" w:hAnsi="Times New Roman"/>
                <w:sz w:val="24"/>
                <w:szCs w:val="24"/>
              </w:rPr>
              <w:t>1</w:t>
            </w:r>
          </w:p>
          <w:p w:rsidR="00BA032F" w:rsidRPr="00BF4C7C" w:rsidRDefault="00BA032F" w:rsidP="002252C4">
            <w:pPr>
              <w:jc w:val="right"/>
              <w:rPr>
                <w:rFonts w:ascii="Times New Roman" w:hAnsi="Times New Roman"/>
                <w:sz w:val="24"/>
                <w:szCs w:val="24"/>
              </w:rPr>
            </w:pPr>
            <w:r w:rsidRPr="00BF4C7C">
              <w:rPr>
                <w:rFonts w:ascii="Times New Roman" w:hAnsi="Times New Roman"/>
                <w:sz w:val="24"/>
                <w:szCs w:val="24"/>
              </w:rPr>
              <w:t>No -</w:t>
            </w:r>
            <w:r>
              <w:rPr>
                <w:rFonts w:ascii="Times New Roman" w:hAnsi="Times New Roman"/>
                <w:sz w:val="24"/>
                <w:szCs w:val="24"/>
              </w:rPr>
              <w:t>-------</w:t>
            </w:r>
            <w:r w:rsidRPr="00BF4C7C">
              <w:rPr>
                <w:rFonts w:ascii="Times New Roman" w:hAnsi="Times New Roman"/>
                <w:sz w:val="24"/>
                <w:szCs w:val="24"/>
              </w:rPr>
              <w:t>2</w:t>
            </w:r>
          </w:p>
        </w:tc>
        <w:tc>
          <w:tcPr>
            <w:tcW w:w="967" w:type="dxa"/>
            <w:shd w:val="clear" w:color="auto" w:fill="auto"/>
          </w:tcPr>
          <w:p w:rsidR="00BA032F" w:rsidRPr="00BF4C7C" w:rsidRDefault="00BA032F" w:rsidP="002252C4">
            <w:pPr>
              <w:rPr>
                <w:rFonts w:ascii="Times New Roman" w:hAnsi="Times New Roman"/>
                <w:sz w:val="24"/>
                <w:szCs w:val="24"/>
              </w:rPr>
            </w:pPr>
          </w:p>
        </w:tc>
      </w:tr>
      <w:tr w:rsidR="00BA032F" w:rsidRPr="00BF4C7C" w:rsidTr="002252C4">
        <w:trPr>
          <w:gridAfter w:val="2"/>
          <w:wAfter w:w="30" w:type="dxa"/>
        </w:trPr>
        <w:tc>
          <w:tcPr>
            <w:tcW w:w="810" w:type="dxa"/>
            <w:shd w:val="clear" w:color="auto" w:fill="auto"/>
            <w:vAlign w:val="center"/>
          </w:tcPr>
          <w:p w:rsidR="00BA032F" w:rsidRPr="00BF4C7C" w:rsidRDefault="00BA032F" w:rsidP="002252C4">
            <w:pPr>
              <w:jc w:val="center"/>
              <w:rPr>
                <w:rFonts w:ascii="Times New Roman" w:hAnsi="Times New Roman"/>
                <w:sz w:val="24"/>
                <w:szCs w:val="24"/>
              </w:rPr>
            </w:pPr>
            <w:r w:rsidRPr="00BF4C7C">
              <w:rPr>
                <w:rFonts w:ascii="Times New Roman" w:hAnsi="Times New Roman"/>
                <w:sz w:val="24"/>
                <w:szCs w:val="24"/>
              </w:rPr>
              <w:t>817</w:t>
            </w:r>
          </w:p>
        </w:tc>
        <w:tc>
          <w:tcPr>
            <w:tcW w:w="4320" w:type="dxa"/>
            <w:gridSpan w:val="3"/>
            <w:shd w:val="clear" w:color="auto" w:fill="auto"/>
            <w:vAlign w:val="center"/>
          </w:tcPr>
          <w:p w:rsidR="00BA032F" w:rsidRPr="00BF4C7C" w:rsidRDefault="00BA032F" w:rsidP="002252C4">
            <w:pPr>
              <w:pStyle w:val="Footer"/>
              <w:rPr>
                <w:rFonts w:ascii="Times New Roman" w:hAnsi="Times New Roman"/>
                <w:sz w:val="24"/>
                <w:szCs w:val="24"/>
              </w:rPr>
            </w:pPr>
            <w:r w:rsidRPr="00BF4C7C">
              <w:rPr>
                <w:rFonts w:ascii="Times New Roman" w:hAnsi="Times New Roman"/>
                <w:sz w:val="24"/>
                <w:szCs w:val="24"/>
              </w:rPr>
              <w:t xml:space="preserve">Have you had nutrition education sessions in your school in the last three months? </w:t>
            </w:r>
          </w:p>
        </w:tc>
        <w:tc>
          <w:tcPr>
            <w:tcW w:w="3870" w:type="dxa"/>
            <w:gridSpan w:val="2"/>
            <w:shd w:val="clear" w:color="auto" w:fill="auto"/>
          </w:tcPr>
          <w:p w:rsidR="00BA032F" w:rsidRPr="00BF4C7C" w:rsidRDefault="00BA032F" w:rsidP="002252C4">
            <w:pPr>
              <w:jc w:val="right"/>
              <w:rPr>
                <w:rFonts w:ascii="Times New Roman" w:hAnsi="Times New Roman"/>
                <w:sz w:val="24"/>
                <w:szCs w:val="24"/>
              </w:rPr>
            </w:pPr>
            <w:r w:rsidRPr="00BF4C7C">
              <w:rPr>
                <w:rFonts w:ascii="Times New Roman" w:hAnsi="Times New Roman"/>
                <w:sz w:val="24"/>
                <w:szCs w:val="24"/>
              </w:rPr>
              <w:t>Yes -</w:t>
            </w:r>
            <w:r>
              <w:rPr>
                <w:rFonts w:ascii="Times New Roman" w:hAnsi="Times New Roman"/>
                <w:sz w:val="24"/>
                <w:szCs w:val="24"/>
              </w:rPr>
              <w:t>------</w:t>
            </w:r>
            <w:r w:rsidRPr="00BF4C7C">
              <w:rPr>
                <w:rFonts w:ascii="Times New Roman" w:hAnsi="Times New Roman"/>
                <w:sz w:val="24"/>
                <w:szCs w:val="24"/>
              </w:rPr>
              <w:t>1</w:t>
            </w:r>
          </w:p>
          <w:p w:rsidR="00BA032F" w:rsidRPr="00BF4C7C" w:rsidRDefault="00BA032F" w:rsidP="002252C4">
            <w:pPr>
              <w:jc w:val="right"/>
              <w:rPr>
                <w:rFonts w:ascii="Times New Roman" w:hAnsi="Times New Roman"/>
                <w:sz w:val="24"/>
                <w:szCs w:val="24"/>
              </w:rPr>
            </w:pPr>
            <w:r w:rsidRPr="00BF4C7C">
              <w:rPr>
                <w:rFonts w:ascii="Times New Roman" w:hAnsi="Times New Roman"/>
                <w:sz w:val="24"/>
                <w:szCs w:val="24"/>
              </w:rPr>
              <w:t xml:space="preserve">No </w:t>
            </w:r>
            <w:r>
              <w:rPr>
                <w:rFonts w:ascii="Times New Roman" w:hAnsi="Times New Roman"/>
                <w:sz w:val="24"/>
                <w:szCs w:val="24"/>
              </w:rPr>
              <w:t>------</w:t>
            </w:r>
            <w:r w:rsidRPr="00BF4C7C">
              <w:rPr>
                <w:rFonts w:ascii="Times New Roman" w:hAnsi="Times New Roman"/>
                <w:sz w:val="24"/>
                <w:szCs w:val="24"/>
              </w:rPr>
              <w:t>-2</w:t>
            </w:r>
          </w:p>
          <w:p w:rsidR="00BA032F" w:rsidRPr="00BF4C7C" w:rsidRDefault="00BA032F" w:rsidP="002252C4">
            <w:pPr>
              <w:jc w:val="right"/>
              <w:rPr>
                <w:rFonts w:ascii="Times New Roman" w:hAnsi="Times New Roman"/>
                <w:sz w:val="24"/>
                <w:szCs w:val="24"/>
              </w:rPr>
            </w:pPr>
            <w:r w:rsidRPr="00BF4C7C">
              <w:rPr>
                <w:rFonts w:ascii="Times New Roman" w:hAnsi="Times New Roman"/>
                <w:sz w:val="24"/>
                <w:szCs w:val="24"/>
              </w:rPr>
              <w:t>I Can’t remember-</w:t>
            </w:r>
            <w:r>
              <w:rPr>
                <w:rFonts w:ascii="Times New Roman" w:hAnsi="Times New Roman"/>
                <w:sz w:val="24"/>
                <w:szCs w:val="24"/>
              </w:rPr>
              <w:t>---</w:t>
            </w:r>
            <w:r w:rsidRPr="00BF4C7C">
              <w:rPr>
                <w:rFonts w:ascii="Times New Roman" w:hAnsi="Times New Roman"/>
                <w:sz w:val="24"/>
                <w:szCs w:val="24"/>
              </w:rPr>
              <w:t xml:space="preserve">88  </w:t>
            </w:r>
          </w:p>
        </w:tc>
        <w:tc>
          <w:tcPr>
            <w:tcW w:w="967" w:type="dxa"/>
            <w:shd w:val="clear" w:color="auto" w:fill="auto"/>
          </w:tcPr>
          <w:p w:rsidR="00BA032F" w:rsidRPr="00BF4C7C" w:rsidRDefault="00BA032F" w:rsidP="002252C4">
            <w:pPr>
              <w:rPr>
                <w:rFonts w:ascii="Times New Roman" w:hAnsi="Times New Roman"/>
                <w:sz w:val="24"/>
                <w:szCs w:val="24"/>
              </w:rPr>
            </w:pPr>
          </w:p>
          <w:p w:rsidR="00BA032F" w:rsidRPr="00BF4C7C" w:rsidRDefault="00BA032F" w:rsidP="002252C4">
            <w:pPr>
              <w:rPr>
                <w:rFonts w:ascii="Times New Roman" w:hAnsi="Times New Roman"/>
                <w:sz w:val="24"/>
                <w:szCs w:val="24"/>
              </w:rPr>
            </w:pPr>
            <w:r w:rsidRPr="00BF4C7C">
              <w:rPr>
                <w:rFonts w:ascii="Times New Roman" w:hAnsi="Times New Roman"/>
                <w:sz w:val="24"/>
                <w:szCs w:val="24"/>
              </w:rPr>
              <w:t>&gt;900</w:t>
            </w:r>
          </w:p>
          <w:p w:rsidR="00BA032F" w:rsidRPr="00BF4C7C" w:rsidRDefault="00BA032F" w:rsidP="002252C4">
            <w:pPr>
              <w:rPr>
                <w:rFonts w:ascii="Times New Roman" w:hAnsi="Times New Roman"/>
                <w:sz w:val="24"/>
                <w:szCs w:val="24"/>
              </w:rPr>
            </w:pPr>
            <w:r w:rsidRPr="00BF4C7C">
              <w:rPr>
                <w:rFonts w:ascii="Times New Roman" w:hAnsi="Times New Roman"/>
                <w:sz w:val="24"/>
                <w:szCs w:val="24"/>
              </w:rPr>
              <w:t xml:space="preserve">&gt;900 </w:t>
            </w:r>
          </w:p>
        </w:tc>
      </w:tr>
      <w:tr w:rsidR="00BA032F" w:rsidRPr="00BF4C7C" w:rsidTr="002252C4">
        <w:trPr>
          <w:gridAfter w:val="2"/>
          <w:wAfter w:w="30" w:type="dxa"/>
        </w:trPr>
        <w:tc>
          <w:tcPr>
            <w:tcW w:w="810" w:type="dxa"/>
            <w:shd w:val="clear" w:color="auto" w:fill="auto"/>
            <w:vAlign w:val="center"/>
          </w:tcPr>
          <w:p w:rsidR="00BA032F" w:rsidRPr="00BF4C7C" w:rsidRDefault="00BA032F" w:rsidP="002252C4">
            <w:pPr>
              <w:jc w:val="center"/>
              <w:rPr>
                <w:rFonts w:ascii="Times New Roman" w:hAnsi="Times New Roman"/>
                <w:sz w:val="24"/>
                <w:szCs w:val="24"/>
              </w:rPr>
            </w:pPr>
            <w:r w:rsidRPr="00BF4C7C">
              <w:rPr>
                <w:rFonts w:ascii="Times New Roman" w:hAnsi="Times New Roman"/>
                <w:sz w:val="24"/>
                <w:szCs w:val="24"/>
              </w:rPr>
              <w:t>81</w:t>
            </w:r>
            <w:r>
              <w:rPr>
                <w:rFonts w:ascii="Times New Roman" w:hAnsi="Times New Roman"/>
                <w:sz w:val="24"/>
                <w:szCs w:val="24"/>
              </w:rPr>
              <w:t>8</w:t>
            </w:r>
          </w:p>
        </w:tc>
        <w:tc>
          <w:tcPr>
            <w:tcW w:w="4320" w:type="dxa"/>
            <w:gridSpan w:val="3"/>
            <w:shd w:val="clear" w:color="auto" w:fill="auto"/>
            <w:vAlign w:val="center"/>
          </w:tcPr>
          <w:p w:rsidR="00BA032F" w:rsidRPr="00BF4C7C" w:rsidRDefault="00BA032F" w:rsidP="002252C4">
            <w:pPr>
              <w:pStyle w:val="Footer"/>
              <w:rPr>
                <w:rFonts w:ascii="Times New Roman" w:hAnsi="Times New Roman"/>
                <w:sz w:val="24"/>
                <w:szCs w:val="24"/>
              </w:rPr>
            </w:pPr>
            <w:r w:rsidRPr="00BF4C7C">
              <w:rPr>
                <w:rFonts w:ascii="Times New Roman" w:hAnsi="Times New Roman"/>
                <w:sz w:val="24"/>
                <w:szCs w:val="24"/>
              </w:rPr>
              <w:t>How many times did you have nutrition education in the last three months?</w:t>
            </w:r>
          </w:p>
        </w:tc>
        <w:tc>
          <w:tcPr>
            <w:tcW w:w="3870" w:type="dxa"/>
            <w:gridSpan w:val="2"/>
            <w:shd w:val="clear" w:color="auto" w:fill="auto"/>
          </w:tcPr>
          <w:p w:rsidR="00BA032F" w:rsidRPr="00BF4C7C" w:rsidRDefault="00BA032F" w:rsidP="002252C4">
            <w:pPr>
              <w:tabs>
                <w:tab w:val="left" w:leader="dot" w:pos="2880"/>
              </w:tabs>
              <w:jc w:val="right"/>
              <w:rPr>
                <w:rFonts w:ascii="Times New Roman" w:hAnsi="Times New Roman"/>
                <w:sz w:val="24"/>
                <w:szCs w:val="24"/>
              </w:rPr>
            </w:pPr>
            <w:r w:rsidRPr="00BF4C7C">
              <w:rPr>
                <w:rFonts w:ascii="Times New Roman" w:hAnsi="Times New Roman"/>
                <w:sz w:val="24"/>
                <w:szCs w:val="24"/>
              </w:rPr>
              <w:t xml:space="preserve">One time </w:t>
            </w:r>
            <w:r>
              <w:rPr>
                <w:rFonts w:ascii="Times New Roman" w:hAnsi="Times New Roman"/>
                <w:sz w:val="24"/>
                <w:szCs w:val="24"/>
              </w:rPr>
              <w:t>-------</w:t>
            </w:r>
            <w:r w:rsidRPr="00BF4C7C">
              <w:rPr>
                <w:rFonts w:ascii="Times New Roman" w:hAnsi="Times New Roman"/>
                <w:sz w:val="24"/>
                <w:szCs w:val="24"/>
              </w:rPr>
              <w:t xml:space="preserve"> 01</w:t>
            </w:r>
          </w:p>
          <w:p w:rsidR="00BA032F" w:rsidRPr="00BF4C7C" w:rsidRDefault="00BA032F" w:rsidP="002252C4">
            <w:pPr>
              <w:tabs>
                <w:tab w:val="left" w:leader="dot" w:pos="2880"/>
              </w:tabs>
              <w:jc w:val="right"/>
              <w:rPr>
                <w:rFonts w:ascii="Times New Roman" w:hAnsi="Times New Roman"/>
                <w:sz w:val="24"/>
                <w:szCs w:val="24"/>
              </w:rPr>
            </w:pPr>
            <w:r w:rsidRPr="00BF4C7C">
              <w:rPr>
                <w:rFonts w:ascii="Times New Roman" w:hAnsi="Times New Roman"/>
                <w:sz w:val="24"/>
                <w:szCs w:val="24"/>
              </w:rPr>
              <w:t xml:space="preserve">Two times </w:t>
            </w:r>
            <w:r>
              <w:rPr>
                <w:rFonts w:ascii="Times New Roman" w:hAnsi="Times New Roman"/>
                <w:sz w:val="24"/>
                <w:szCs w:val="24"/>
              </w:rPr>
              <w:t>---------</w:t>
            </w:r>
            <w:r w:rsidRPr="00BF4C7C">
              <w:rPr>
                <w:rFonts w:ascii="Times New Roman" w:hAnsi="Times New Roman"/>
                <w:sz w:val="24"/>
                <w:szCs w:val="24"/>
              </w:rPr>
              <w:t>02</w:t>
            </w:r>
          </w:p>
          <w:p w:rsidR="00BA032F" w:rsidRPr="00BF4C7C" w:rsidRDefault="00BA032F" w:rsidP="002252C4">
            <w:pPr>
              <w:tabs>
                <w:tab w:val="left" w:leader="dot" w:pos="2880"/>
              </w:tabs>
              <w:jc w:val="right"/>
              <w:rPr>
                <w:rFonts w:ascii="Times New Roman" w:hAnsi="Times New Roman"/>
                <w:sz w:val="24"/>
                <w:szCs w:val="24"/>
              </w:rPr>
            </w:pPr>
            <w:r w:rsidRPr="00BF4C7C">
              <w:rPr>
                <w:rFonts w:ascii="Times New Roman" w:hAnsi="Times New Roman"/>
                <w:sz w:val="24"/>
                <w:szCs w:val="24"/>
              </w:rPr>
              <w:t xml:space="preserve">Three times </w:t>
            </w:r>
            <w:r>
              <w:rPr>
                <w:rFonts w:ascii="Times New Roman" w:hAnsi="Times New Roman"/>
                <w:sz w:val="24"/>
                <w:szCs w:val="24"/>
              </w:rPr>
              <w:t>---------</w:t>
            </w:r>
            <w:r w:rsidRPr="00BF4C7C">
              <w:rPr>
                <w:rFonts w:ascii="Times New Roman" w:hAnsi="Times New Roman"/>
                <w:sz w:val="24"/>
                <w:szCs w:val="24"/>
              </w:rPr>
              <w:t>03</w:t>
            </w:r>
          </w:p>
          <w:p w:rsidR="00BA032F" w:rsidRPr="00BF4C7C" w:rsidRDefault="00BA032F" w:rsidP="002252C4">
            <w:pPr>
              <w:tabs>
                <w:tab w:val="left" w:leader="dot" w:pos="2880"/>
              </w:tabs>
              <w:jc w:val="right"/>
              <w:rPr>
                <w:rFonts w:ascii="Times New Roman" w:hAnsi="Times New Roman"/>
                <w:sz w:val="24"/>
                <w:szCs w:val="24"/>
              </w:rPr>
            </w:pPr>
            <w:r w:rsidRPr="00BF4C7C">
              <w:rPr>
                <w:rFonts w:ascii="Times New Roman" w:hAnsi="Times New Roman"/>
                <w:sz w:val="24"/>
                <w:szCs w:val="24"/>
              </w:rPr>
              <w:t xml:space="preserve">Four or more times </w:t>
            </w:r>
            <w:r>
              <w:rPr>
                <w:rFonts w:ascii="Times New Roman" w:hAnsi="Times New Roman"/>
                <w:sz w:val="24"/>
                <w:szCs w:val="24"/>
              </w:rPr>
              <w:t>------</w:t>
            </w:r>
            <w:r w:rsidRPr="00BF4C7C">
              <w:rPr>
                <w:rFonts w:ascii="Times New Roman" w:hAnsi="Times New Roman"/>
                <w:sz w:val="24"/>
                <w:szCs w:val="24"/>
              </w:rPr>
              <w:t xml:space="preserve"> 04</w:t>
            </w:r>
          </w:p>
          <w:p w:rsidR="00BA032F" w:rsidRPr="00BF4C7C" w:rsidRDefault="00BA032F" w:rsidP="002252C4">
            <w:pPr>
              <w:tabs>
                <w:tab w:val="left" w:leader="dot" w:pos="2880"/>
              </w:tabs>
              <w:jc w:val="right"/>
              <w:rPr>
                <w:rFonts w:ascii="Times New Roman" w:hAnsi="Times New Roman"/>
                <w:sz w:val="24"/>
                <w:szCs w:val="24"/>
              </w:rPr>
            </w:pPr>
            <w:r w:rsidRPr="00BF4C7C">
              <w:rPr>
                <w:rFonts w:ascii="Times New Roman" w:hAnsi="Times New Roman"/>
                <w:sz w:val="24"/>
                <w:szCs w:val="24"/>
              </w:rPr>
              <w:t xml:space="preserve">Do not remember </w:t>
            </w:r>
            <w:r>
              <w:rPr>
                <w:rFonts w:ascii="Times New Roman" w:hAnsi="Times New Roman"/>
                <w:sz w:val="24"/>
                <w:szCs w:val="24"/>
              </w:rPr>
              <w:t>-------</w:t>
            </w:r>
            <w:r w:rsidRPr="00BF4C7C">
              <w:rPr>
                <w:rFonts w:ascii="Times New Roman" w:hAnsi="Times New Roman"/>
                <w:sz w:val="24"/>
                <w:szCs w:val="24"/>
              </w:rPr>
              <w:t>88</w:t>
            </w:r>
          </w:p>
        </w:tc>
        <w:tc>
          <w:tcPr>
            <w:tcW w:w="967" w:type="dxa"/>
            <w:shd w:val="clear" w:color="auto" w:fill="auto"/>
          </w:tcPr>
          <w:p w:rsidR="00BA032F" w:rsidRPr="00BF4C7C" w:rsidRDefault="00BA032F" w:rsidP="002252C4">
            <w:pPr>
              <w:rPr>
                <w:rFonts w:ascii="Times New Roman" w:hAnsi="Times New Roman"/>
                <w:sz w:val="24"/>
                <w:szCs w:val="24"/>
              </w:rPr>
            </w:pPr>
          </w:p>
        </w:tc>
      </w:tr>
      <w:tr w:rsidR="00BA032F" w:rsidRPr="00BF4C7C" w:rsidTr="002252C4">
        <w:trPr>
          <w:gridAfter w:val="2"/>
          <w:wAfter w:w="30" w:type="dxa"/>
        </w:trPr>
        <w:tc>
          <w:tcPr>
            <w:tcW w:w="810" w:type="dxa"/>
            <w:shd w:val="clear" w:color="auto" w:fill="auto"/>
            <w:vAlign w:val="center"/>
          </w:tcPr>
          <w:p w:rsidR="00BA032F" w:rsidRPr="00BF4C7C" w:rsidRDefault="00BA032F" w:rsidP="002252C4">
            <w:pPr>
              <w:jc w:val="center"/>
              <w:rPr>
                <w:rFonts w:ascii="Times New Roman" w:hAnsi="Times New Roman"/>
                <w:sz w:val="24"/>
                <w:szCs w:val="24"/>
              </w:rPr>
            </w:pPr>
            <w:r w:rsidRPr="00BF4C7C">
              <w:rPr>
                <w:rFonts w:ascii="Times New Roman" w:hAnsi="Times New Roman"/>
                <w:sz w:val="24"/>
                <w:szCs w:val="24"/>
              </w:rPr>
              <w:t>81</w:t>
            </w:r>
            <w:r>
              <w:rPr>
                <w:rFonts w:ascii="Times New Roman" w:hAnsi="Times New Roman"/>
                <w:sz w:val="24"/>
                <w:szCs w:val="24"/>
              </w:rPr>
              <w:t>9</w:t>
            </w:r>
          </w:p>
        </w:tc>
        <w:tc>
          <w:tcPr>
            <w:tcW w:w="4320" w:type="dxa"/>
            <w:gridSpan w:val="3"/>
            <w:shd w:val="clear" w:color="auto" w:fill="auto"/>
            <w:vAlign w:val="center"/>
          </w:tcPr>
          <w:p w:rsidR="00BA032F" w:rsidRPr="00BF4C7C" w:rsidRDefault="00BA032F" w:rsidP="002252C4">
            <w:pPr>
              <w:pStyle w:val="Footer"/>
              <w:tabs>
                <w:tab w:val="left" w:pos="-1080"/>
                <w:tab w:val="left" w:pos="-720"/>
                <w:tab w:val="left" w:pos="0"/>
                <w:tab w:val="left" w:pos="1440"/>
                <w:tab w:val="left" w:pos="5760"/>
                <w:tab w:val="left" w:pos="6480"/>
                <w:tab w:val="left" w:pos="7200"/>
                <w:tab w:val="left" w:pos="7920"/>
                <w:tab w:val="left" w:pos="8640"/>
                <w:tab w:val="left" w:pos="9360"/>
              </w:tabs>
              <w:rPr>
                <w:rFonts w:ascii="Times New Roman" w:hAnsi="Times New Roman"/>
                <w:sz w:val="24"/>
                <w:szCs w:val="24"/>
              </w:rPr>
            </w:pPr>
            <w:r w:rsidRPr="00BF4C7C">
              <w:rPr>
                <w:rFonts w:ascii="Times New Roman" w:hAnsi="Times New Roman"/>
                <w:sz w:val="24"/>
                <w:szCs w:val="24"/>
              </w:rPr>
              <w:t>What was the nutrition education about?</w:t>
            </w:r>
          </w:p>
        </w:tc>
        <w:tc>
          <w:tcPr>
            <w:tcW w:w="3870" w:type="dxa"/>
            <w:gridSpan w:val="2"/>
            <w:shd w:val="clear" w:color="auto" w:fill="auto"/>
          </w:tcPr>
          <w:p w:rsidR="00BA032F" w:rsidRPr="00BF4C7C" w:rsidRDefault="00BA032F" w:rsidP="002252C4">
            <w:pPr>
              <w:tabs>
                <w:tab w:val="left" w:leader="dot" w:pos="2880"/>
              </w:tabs>
              <w:jc w:val="right"/>
              <w:rPr>
                <w:rFonts w:ascii="Times New Roman" w:hAnsi="Times New Roman"/>
                <w:sz w:val="24"/>
                <w:szCs w:val="24"/>
              </w:rPr>
            </w:pPr>
            <w:r w:rsidRPr="00BF4C7C">
              <w:rPr>
                <w:rFonts w:ascii="Times New Roman" w:hAnsi="Times New Roman"/>
                <w:sz w:val="24"/>
                <w:szCs w:val="24"/>
              </w:rPr>
              <w:t xml:space="preserve">Eating a diversified diet </w:t>
            </w:r>
            <w:r>
              <w:rPr>
                <w:rFonts w:ascii="Times New Roman" w:hAnsi="Times New Roman"/>
                <w:sz w:val="24"/>
                <w:szCs w:val="24"/>
              </w:rPr>
              <w:t>--</w:t>
            </w:r>
            <w:r w:rsidRPr="00BF4C7C">
              <w:rPr>
                <w:rFonts w:ascii="Times New Roman" w:hAnsi="Times New Roman"/>
                <w:sz w:val="24"/>
                <w:szCs w:val="24"/>
              </w:rPr>
              <w:t>-01</w:t>
            </w:r>
          </w:p>
          <w:p w:rsidR="00BA032F" w:rsidRPr="00BF4C7C" w:rsidRDefault="00BA032F" w:rsidP="002252C4">
            <w:pPr>
              <w:tabs>
                <w:tab w:val="right" w:leader="dot" w:pos="4173"/>
              </w:tabs>
              <w:jc w:val="right"/>
              <w:rPr>
                <w:rFonts w:ascii="Times New Roman" w:hAnsi="Times New Roman"/>
                <w:bCs/>
                <w:sz w:val="24"/>
                <w:szCs w:val="24"/>
              </w:rPr>
            </w:pPr>
            <w:r w:rsidRPr="00BF4C7C">
              <w:rPr>
                <w:rFonts w:ascii="Times New Roman" w:hAnsi="Times New Roman"/>
                <w:bCs/>
                <w:sz w:val="24"/>
                <w:szCs w:val="24"/>
              </w:rPr>
              <w:t xml:space="preserve">Taking iron-folic acid supplement -02 </w:t>
            </w:r>
            <w:r w:rsidRPr="00BF4C7C">
              <w:rPr>
                <w:rFonts w:ascii="Times New Roman" w:hAnsi="Times New Roman"/>
                <w:sz w:val="24"/>
                <w:szCs w:val="24"/>
              </w:rPr>
              <w:t xml:space="preserve"> Taking deworming tablet -</w:t>
            </w:r>
            <w:r>
              <w:rPr>
                <w:rFonts w:ascii="Times New Roman" w:hAnsi="Times New Roman"/>
                <w:sz w:val="24"/>
                <w:szCs w:val="24"/>
              </w:rPr>
              <w:t>--</w:t>
            </w:r>
            <w:r w:rsidRPr="00BF4C7C">
              <w:rPr>
                <w:rFonts w:ascii="Times New Roman" w:hAnsi="Times New Roman"/>
                <w:sz w:val="24"/>
                <w:szCs w:val="24"/>
              </w:rPr>
              <w:t>03</w:t>
            </w:r>
          </w:p>
          <w:p w:rsidR="00BA032F" w:rsidRPr="00BF4C7C" w:rsidRDefault="00BA032F" w:rsidP="002252C4">
            <w:pPr>
              <w:tabs>
                <w:tab w:val="left" w:leader="dot" w:pos="2880"/>
              </w:tabs>
              <w:jc w:val="right"/>
              <w:rPr>
                <w:rFonts w:ascii="Times New Roman" w:hAnsi="Times New Roman"/>
                <w:sz w:val="24"/>
                <w:szCs w:val="24"/>
              </w:rPr>
            </w:pPr>
            <w:r w:rsidRPr="00BF4C7C">
              <w:rPr>
                <w:rFonts w:ascii="Times New Roman" w:hAnsi="Times New Roman"/>
                <w:sz w:val="24"/>
                <w:szCs w:val="24"/>
              </w:rPr>
              <w:t xml:space="preserve">Other (specify) </w:t>
            </w:r>
            <w:r>
              <w:rPr>
                <w:rFonts w:ascii="Times New Roman" w:hAnsi="Times New Roman"/>
                <w:sz w:val="24"/>
                <w:szCs w:val="24"/>
              </w:rPr>
              <w:t>----99</w:t>
            </w:r>
          </w:p>
          <w:p w:rsidR="00BA032F" w:rsidRPr="00BF4C7C" w:rsidRDefault="00BA032F" w:rsidP="002252C4">
            <w:pPr>
              <w:tabs>
                <w:tab w:val="left" w:leader="dot" w:pos="2880"/>
              </w:tabs>
              <w:jc w:val="right"/>
              <w:rPr>
                <w:rFonts w:ascii="Times New Roman" w:hAnsi="Times New Roman"/>
                <w:sz w:val="24"/>
                <w:szCs w:val="24"/>
              </w:rPr>
            </w:pPr>
            <w:r w:rsidRPr="00BF4C7C">
              <w:rPr>
                <w:rFonts w:ascii="Times New Roman" w:hAnsi="Times New Roman"/>
                <w:sz w:val="24"/>
                <w:szCs w:val="24"/>
              </w:rPr>
              <w:t>_____________________________</w:t>
            </w:r>
          </w:p>
        </w:tc>
        <w:tc>
          <w:tcPr>
            <w:tcW w:w="967" w:type="dxa"/>
            <w:shd w:val="clear" w:color="auto" w:fill="auto"/>
          </w:tcPr>
          <w:p w:rsidR="00BA032F" w:rsidRPr="00BF4C7C" w:rsidRDefault="00BA032F" w:rsidP="002252C4">
            <w:pPr>
              <w:rPr>
                <w:rFonts w:ascii="Times New Roman" w:hAnsi="Times New Roman"/>
                <w:sz w:val="24"/>
                <w:szCs w:val="24"/>
              </w:rPr>
            </w:pPr>
          </w:p>
        </w:tc>
      </w:tr>
      <w:tr w:rsidR="00BA032F" w:rsidRPr="00BF4C7C" w:rsidTr="002252C4">
        <w:trPr>
          <w:gridAfter w:val="1"/>
          <w:wAfter w:w="7" w:type="dxa"/>
        </w:trPr>
        <w:tc>
          <w:tcPr>
            <w:tcW w:w="9990" w:type="dxa"/>
            <w:gridSpan w:val="8"/>
            <w:shd w:val="clear" w:color="auto" w:fill="auto"/>
            <w:vAlign w:val="center"/>
          </w:tcPr>
          <w:p w:rsidR="00BA032F" w:rsidRPr="00BF4C7C" w:rsidRDefault="00BA032F" w:rsidP="002252C4">
            <w:pPr>
              <w:pStyle w:val="Heading2"/>
              <w:rPr>
                <w:rFonts w:ascii="Times New Roman" w:hAnsi="Times New Roman"/>
                <w:color w:val="auto"/>
                <w:sz w:val="24"/>
                <w:szCs w:val="24"/>
              </w:rPr>
            </w:pPr>
            <w:bookmarkStart w:id="17" w:name="_Toc508785449"/>
            <w:bookmarkStart w:id="18" w:name="_Toc9682392"/>
            <w:bookmarkStart w:id="19" w:name="_Toc19828974"/>
            <w:r w:rsidRPr="00BF4C7C">
              <w:rPr>
                <w:rFonts w:ascii="Times New Roman" w:hAnsi="Times New Roman"/>
                <w:color w:val="auto"/>
                <w:sz w:val="24"/>
                <w:szCs w:val="24"/>
              </w:rPr>
              <w:t xml:space="preserve">Part 9: </w:t>
            </w:r>
            <w:r w:rsidRPr="0047364E">
              <w:rPr>
                <w:rFonts w:ascii="Times New Roman" w:hAnsi="Times New Roman"/>
                <w:color w:val="auto"/>
                <w:sz w:val="24"/>
                <w:szCs w:val="24"/>
              </w:rPr>
              <w:t>Mass/multi-media coverage</w:t>
            </w:r>
            <w:bookmarkEnd w:id="17"/>
            <w:bookmarkEnd w:id="18"/>
            <w:bookmarkEnd w:id="19"/>
          </w:p>
        </w:tc>
      </w:tr>
      <w:tr w:rsidR="00BA032F" w:rsidRPr="00BF4C7C" w:rsidTr="002252C4">
        <w:trPr>
          <w:gridAfter w:val="1"/>
          <w:wAfter w:w="7" w:type="dxa"/>
        </w:trPr>
        <w:tc>
          <w:tcPr>
            <w:tcW w:w="1080" w:type="dxa"/>
            <w:gridSpan w:val="2"/>
            <w:shd w:val="clear" w:color="auto" w:fill="auto"/>
            <w:vAlign w:val="center"/>
          </w:tcPr>
          <w:p w:rsidR="00BA032F" w:rsidRPr="00BF4C7C" w:rsidRDefault="00BA032F" w:rsidP="002252C4">
            <w:pPr>
              <w:jc w:val="center"/>
              <w:rPr>
                <w:rFonts w:ascii="Times New Roman" w:hAnsi="Times New Roman"/>
                <w:b/>
                <w:sz w:val="24"/>
                <w:szCs w:val="24"/>
              </w:rPr>
            </w:pPr>
            <w:r w:rsidRPr="00BF4C7C">
              <w:rPr>
                <w:rFonts w:ascii="Times New Roman" w:hAnsi="Times New Roman"/>
                <w:b/>
                <w:sz w:val="24"/>
                <w:szCs w:val="24"/>
              </w:rPr>
              <w:t>S.N.</w:t>
            </w:r>
          </w:p>
        </w:tc>
        <w:tc>
          <w:tcPr>
            <w:tcW w:w="3577" w:type="dxa"/>
            <w:shd w:val="clear" w:color="auto" w:fill="auto"/>
          </w:tcPr>
          <w:p w:rsidR="00BA032F" w:rsidRPr="00BF4C7C" w:rsidRDefault="00BA032F" w:rsidP="002252C4">
            <w:pPr>
              <w:jc w:val="center"/>
              <w:rPr>
                <w:rFonts w:ascii="Times New Roman" w:hAnsi="Times New Roman"/>
                <w:b/>
                <w:sz w:val="24"/>
                <w:szCs w:val="24"/>
              </w:rPr>
            </w:pPr>
            <w:r w:rsidRPr="00BF4C7C">
              <w:rPr>
                <w:rFonts w:ascii="Times New Roman" w:hAnsi="Times New Roman"/>
                <w:b/>
                <w:sz w:val="24"/>
                <w:szCs w:val="24"/>
              </w:rPr>
              <w:t>Questions</w:t>
            </w:r>
          </w:p>
        </w:tc>
        <w:tc>
          <w:tcPr>
            <w:tcW w:w="4140" w:type="dxa"/>
            <w:gridSpan w:val="2"/>
            <w:shd w:val="clear" w:color="auto" w:fill="auto"/>
          </w:tcPr>
          <w:p w:rsidR="00BA032F" w:rsidRPr="00BF4C7C" w:rsidRDefault="00BA032F" w:rsidP="002252C4">
            <w:pPr>
              <w:jc w:val="right"/>
              <w:rPr>
                <w:rFonts w:ascii="Times New Roman" w:hAnsi="Times New Roman"/>
                <w:b/>
                <w:sz w:val="24"/>
                <w:szCs w:val="24"/>
              </w:rPr>
            </w:pPr>
            <w:r w:rsidRPr="00BF4C7C">
              <w:rPr>
                <w:rFonts w:ascii="Times New Roman" w:hAnsi="Times New Roman"/>
                <w:b/>
                <w:sz w:val="24"/>
                <w:szCs w:val="24"/>
              </w:rPr>
              <w:t>Choices/Answers</w:t>
            </w:r>
          </w:p>
        </w:tc>
        <w:tc>
          <w:tcPr>
            <w:tcW w:w="1193" w:type="dxa"/>
            <w:gridSpan w:val="3"/>
            <w:shd w:val="clear" w:color="auto" w:fill="auto"/>
          </w:tcPr>
          <w:p w:rsidR="00BA032F" w:rsidRPr="00BF4C7C" w:rsidRDefault="00BA032F" w:rsidP="002252C4">
            <w:pPr>
              <w:jc w:val="center"/>
              <w:rPr>
                <w:rFonts w:ascii="Times New Roman" w:hAnsi="Times New Roman"/>
                <w:b/>
                <w:sz w:val="24"/>
                <w:szCs w:val="24"/>
              </w:rPr>
            </w:pPr>
            <w:r w:rsidRPr="00BF4C7C">
              <w:rPr>
                <w:rFonts w:ascii="Times New Roman" w:hAnsi="Times New Roman"/>
                <w:b/>
                <w:sz w:val="24"/>
                <w:szCs w:val="24"/>
              </w:rPr>
              <w:t>Skip</w:t>
            </w:r>
          </w:p>
        </w:tc>
      </w:tr>
      <w:tr w:rsidR="00BA032F" w:rsidRPr="000B1B36" w:rsidTr="002252C4">
        <w:trPr>
          <w:gridAfter w:val="1"/>
          <w:wAfter w:w="7" w:type="dxa"/>
        </w:trPr>
        <w:tc>
          <w:tcPr>
            <w:tcW w:w="1080" w:type="dxa"/>
            <w:gridSpan w:val="2"/>
            <w:shd w:val="clear" w:color="auto" w:fill="auto"/>
            <w:vAlign w:val="center"/>
          </w:tcPr>
          <w:p w:rsidR="00BA032F" w:rsidRPr="000B1B36" w:rsidRDefault="00BA032F" w:rsidP="002252C4">
            <w:pPr>
              <w:rPr>
                <w:rFonts w:ascii="Times New Roman" w:hAnsi="Times New Roman"/>
              </w:rPr>
            </w:pPr>
            <w:r w:rsidRPr="000B1B36">
              <w:rPr>
                <w:rFonts w:ascii="Times New Roman" w:hAnsi="Times New Roman"/>
              </w:rPr>
              <w:t>900</w:t>
            </w:r>
          </w:p>
        </w:tc>
        <w:tc>
          <w:tcPr>
            <w:tcW w:w="7717" w:type="dxa"/>
            <w:gridSpan w:val="3"/>
            <w:shd w:val="clear" w:color="auto" w:fill="auto"/>
            <w:vAlign w:val="center"/>
          </w:tcPr>
          <w:p w:rsidR="00BA032F" w:rsidRPr="000B1B36" w:rsidRDefault="00BA032F" w:rsidP="002252C4">
            <w:pPr>
              <w:rPr>
                <w:rFonts w:ascii="Times New Roman" w:hAnsi="Times New Roman"/>
              </w:rPr>
            </w:pPr>
            <w:r w:rsidRPr="000B1B36">
              <w:rPr>
                <w:rFonts w:ascii="Times New Roman" w:hAnsi="Times New Roman"/>
              </w:rPr>
              <w:t>Have you ever heard/seen any message about adolescent nutrition on any of the following:</w:t>
            </w:r>
          </w:p>
        </w:tc>
        <w:tc>
          <w:tcPr>
            <w:tcW w:w="1193" w:type="dxa"/>
            <w:gridSpan w:val="3"/>
            <w:shd w:val="clear" w:color="auto" w:fill="auto"/>
          </w:tcPr>
          <w:p w:rsidR="00BA032F" w:rsidRPr="000B1B36" w:rsidRDefault="00BA032F" w:rsidP="002252C4">
            <w:pPr>
              <w:rPr>
                <w:rFonts w:ascii="Times New Roman" w:hAnsi="Times New Roman"/>
              </w:rPr>
            </w:pPr>
          </w:p>
        </w:tc>
      </w:tr>
      <w:tr w:rsidR="00BA032F" w:rsidRPr="000B1B36" w:rsidTr="002252C4">
        <w:trPr>
          <w:gridAfter w:val="1"/>
          <w:wAfter w:w="7" w:type="dxa"/>
        </w:trPr>
        <w:tc>
          <w:tcPr>
            <w:tcW w:w="1080" w:type="dxa"/>
            <w:gridSpan w:val="2"/>
            <w:shd w:val="clear" w:color="auto" w:fill="auto"/>
            <w:vAlign w:val="center"/>
          </w:tcPr>
          <w:p w:rsidR="00BA032F" w:rsidRPr="000B1B36" w:rsidRDefault="00BA032F" w:rsidP="002252C4">
            <w:pPr>
              <w:rPr>
                <w:rFonts w:ascii="Times New Roman" w:hAnsi="Times New Roman"/>
              </w:rPr>
            </w:pPr>
            <w:r w:rsidRPr="000B1B36">
              <w:rPr>
                <w:rFonts w:ascii="Times New Roman" w:hAnsi="Times New Roman"/>
              </w:rPr>
              <w:t>901</w:t>
            </w:r>
          </w:p>
        </w:tc>
        <w:tc>
          <w:tcPr>
            <w:tcW w:w="3577" w:type="dxa"/>
            <w:shd w:val="clear" w:color="auto" w:fill="auto"/>
            <w:vAlign w:val="center"/>
          </w:tcPr>
          <w:p w:rsidR="00BA032F" w:rsidRPr="000B1B36" w:rsidRDefault="00BA032F" w:rsidP="002252C4">
            <w:pPr>
              <w:spacing w:before="20"/>
              <w:rPr>
                <w:rFonts w:ascii="Times New Roman" w:hAnsi="Times New Roman"/>
              </w:rPr>
            </w:pPr>
            <w:r w:rsidRPr="000B1B36">
              <w:rPr>
                <w:rFonts w:ascii="Times New Roman" w:hAnsi="Times New Roman"/>
              </w:rPr>
              <w:t xml:space="preserve">Newspaper/magazine </w:t>
            </w:r>
          </w:p>
        </w:tc>
        <w:tc>
          <w:tcPr>
            <w:tcW w:w="4140" w:type="dxa"/>
            <w:gridSpan w:val="2"/>
            <w:shd w:val="clear" w:color="auto" w:fill="auto"/>
            <w:vAlign w:val="center"/>
          </w:tcPr>
          <w:p w:rsidR="00BA032F" w:rsidRPr="000B1B36" w:rsidRDefault="00BA032F" w:rsidP="002252C4">
            <w:pPr>
              <w:contextualSpacing/>
              <w:jc w:val="right"/>
              <w:rPr>
                <w:rFonts w:ascii="Times New Roman" w:hAnsi="Times New Roman"/>
              </w:rPr>
            </w:pPr>
            <w:r w:rsidRPr="000B1B36">
              <w:rPr>
                <w:rFonts w:ascii="Times New Roman" w:hAnsi="Times New Roman"/>
              </w:rPr>
              <w:t xml:space="preserve">Yes -----------------01      </w:t>
            </w:r>
          </w:p>
          <w:p w:rsidR="00BA032F" w:rsidRPr="000B1B36" w:rsidRDefault="00BA032F" w:rsidP="002252C4">
            <w:pPr>
              <w:jc w:val="right"/>
              <w:rPr>
                <w:rFonts w:ascii="Times New Roman" w:hAnsi="Times New Roman"/>
              </w:rPr>
            </w:pPr>
            <w:r w:rsidRPr="000B1B36">
              <w:rPr>
                <w:rFonts w:ascii="Times New Roman" w:hAnsi="Times New Roman"/>
              </w:rPr>
              <w:t xml:space="preserve"> No ------------------02</w:t>
            </w:r>
          </w:p>
        </w:tc>
        <w:tc>
          <w:tcPr>
            <w:tcW w:w="1193" w:type="dxa"/>
            <w:gridSpan w:val="3"/>
            <w:shd w:val="clear" w:color="auto" w:fill="auto"/>
          </w:tcPr>
          <w:p w:rsidR="00BA032F" w:rsidRPr="000B1B36" w:rsidRDefault="00BA032F" w:rsidP="002252C4">
            <w:pPr>
              <w:rPr>
                <w:rFonts w:ascii="Times New Roman" w:hAnsi="Times New Roman"/>
              </w:rPr>
            </w:pPr>
          </w:p>
        </w:tc>
      </w:tr>
      <w:tr w:rsidR="00BA032F" w:rsidRPr="000B1B36" w:rsidTr="002252C4">
        <w:trPr>
          <w:gridAfter w:val="1"/>
          <w:wAfter w:w="7" w:type="dxa"/>
        </w:trPr>
        <w:tc>
          <w:tcPr>
            <w:tcW w:w="1080" w:type="dxa"/>
            <w:gridSpan w:val="2"/>
            <w:shd w:val="clear" w:color="auto" w:fill="auto"/>
            <w:vAlign w:val="center"/>
          </w:tcPr>
          <w:p w:rsidR="00BA032F" w:rsidRPr="000B1B36" w:rsidRDefault="00BA032F" w:rsidP="002252C4">
            <w:pPr>
              <w:rPr>
                <w:rFonts w:ascii="Times New Roman" w:hAnsi="Times New Roman"/>
              </w:rPr>
            </w:pPr>
            <w:r w:rsidRPr="000B1B36">
              <w:rPr>
                <w:rFonts w:ascii="Times New Roman" w:hAnsi="Times New Roman"/>
              </w:rPr>
              <w:t>902</w:t>
            </w:r>
          </w:p>
        </w:tc>
        <w:tc>
          <w:tcPr>
            <w:tcW w:w="3577" w:type="dxa"/>
            <w:shd w:val="clear" w:color="auto" w:fill="auto"/>
            <w:vAlign w:val="center"/>
          </w:tcPr>
          <w:p w:rsidR="00BA032F" w:rsidRPr="000B1B36" w:rsidRDefault="00BA032F" w:rsidP="002252C4">
            <w:pPr>
              <w:spacing w:before="20"/>
              <w:rPr>
                <w:rFonts w:ascii="Times New Roman" w:hAnsi="Times New Roman"/>
              </w:rPr>
            </w:pPr>
            <w:r w:rsidRPr="000B1B36">
              <w:rPr>
                <w:rFonts w:ascii="Times New Roman" w:hAnsi="Times New Roman"/>
              </w:rPr>
              <w:t>Radio</w:t>
            </w:r>
            <w:r>
              <w:rPr>
                <w:rFonts w:ascii="Times New Roman" w:hAnsi="Times New Roman"/>
              </w:rPr>
              <w:t xml:space="preserve">        </w:t>
            </w:r>
          </w:p>
        </w:tc>
        <w:tc>
          <w:tcPr>
            <w:tcW w:w="4140" w:type="dxa"/>
            <w:gridSpan w:val="2"/>
            <w:shd w:val="clear" w:color="auto" w:fill="auto"/>
            <w:vAlign w:val="center"/>
          </w:tcPr>
          <w:p w:rsidR="00BA032F" w:rsidRPr="000B1B36" w:rsidRDefault="00BA032F" w:rsidP="002252C4">
            <w:pPr>
              <w:contextualSpacing/>
              <w:jc w:val="right"/>
              <w:rPr>
                <w:rFonts w:ascii="Times New Roman" w:hAnsi="Times New Roman"/>
              </w:rPr>
            </w:pPr>
            <w:r w:rsidRPr="000B1B36">
              <w:rPr>
                <w:rFonts w:ascii="Times New Roman" w:hAnsi="Times New Roman"/>
              </w:rPr>
              <w:t xml:space="preserve">Yes -----------------01      </w:t>
            </w:r>
          </w:p>
          <w:p w:rsidR="00BA032F" w:rsidRPr="000B1B36" w:rsidRDefault="00BA032F" w:rsidP="002252C4">
            <w:pPr>
              <w:jc w:val="right"/>
              <w:rPr>
                <w:rFonts w:ascii="Times New Roman" w:hAnsi="Times New Roman"/>
              </w:rPr>
            </w:pPr>
            <w:r w:rsidRPr="000B1B36">
              <w:rPr>
                <w:rFonts w:ascii="Times New Roman" w:hAnsi="Times New Roman"/>
              </w:rPr>
              <w:t xml:space="preserve"> No ------------------02</w:t>
            </w:r>
          </w:p>
        </w:tc>
        <w:tc>
          <w:tcPr>
            <w:tcW w:w="1193" w:type="dxa"/>
            <w:gridSpan w:val="3"/>
            <w:shd w:val="clear" w:color="auto" w:fill="auto"/>
          </w:tcPr>
          <w:p w:rsidR="00BA032F" w:rsidRPr="000B1B36" w:rsidRDefault="00BA032F" w:rsidP="002252C4">
            <w:pPr>
              <w:rPr>
                <w:rFonts w:ascii="Times New Roman" w:hAnsi="Times New Roman"/>
              </w:rPr>
            </w:pPr>
          </w:p>
        </w:tc>
      </w:tr>
      <w:tr w:rsidR="00BA032F" w:rsidRPr="000B1B36" w:rsidTr="002252C4">
        <w:trPr>
          <w:gridAfter w:val="1"/>
          <w:wAfter w:w="7" w:type="dxa"/>
        </w:trPr>
        <w:tc>
          <w:tcPr>
            <w:tcW w:w="1080" w:type="dxa"/>
            <w:gridSpan w:val="2"/>
            <w:shd w:val="clear" w:color="auto" w:fill="auto"/>
          </w:tcPr>
          <w:p w:rsidR="00BA032F" w:rsidRPr="000B1B36" w:rsidRDefault="00BA032F" w:rsidP="002252C4">
            <w:pPr>
              <w:rPr>
                <w:rFonts w:ascii="Times New Roman" w:hAnsi="Times New Roman"/>
              </w:rPr>
            </w:pPr>
            <w:r w:rsidRPr="000B1B36">
              <w:rPr>
                <w:rFonts w:ascii="Times New Roman" w:hAnsi="Times New Roman"/>
              </w:rPr>
              <w:t>903</w:t>
            </w:r>
          </w:p>
        </w:tc>
        <w:tc>
          <w:tcPr>
            <w:tcW w:w="3577" w:type="dxa"/>
            <w:shd w:val="clear" w:color="auto" w:fill="auto"/>
            <w:vAlign w:val="center"/>
          </w:tcPr>
          <w:p w:rsidR="00BA032F" w:rsidRPr="000B1B36" w:rsidRDefault="00BA032F" w:rsidP="002252C4">
            <w:pPr>
              <w:spacing w:before="20"/>
              <w:rPr>
                <w:rFonts w:ascii="Times New Roman" w:hAnsi="Times New Roman"/>
              </w:rPr>
            </w:pPr>
            <w:r w:rsidRPr="000B1B36">
              <w:rPr>
                <w:rFonts w:ascii="Times New Roman" w:hAnsi="Times New Roman"/>
              </w:rPr>
              <w:t>TV</w:t>
            </w:r>
          </w:p>
        </w:tc>
        <w:tc>
          <w:tcPr>
            <w:tcW w:w="4140" w:type="dxa"/>
            <w:gridSpan w:val="2"/>
            <w:shd w:val="clear" w:color="auto" w:fill="auto"/>
            <w:vAlign w:val="center"/>
          </w:tcPr>
          <w:p w:rsidR="00BA032F" w:rsidRPr="000B1B36" w:rsidRDefault="00BA032F" w:rsidP="002252C4">
            <w:pPr>
              <w:contextualSpacing/>
              <w:jc w:val="right"/>
              <w:rPr>
                <w:rFonts w:ascii="Times New Roman" w:hAnsi="Times New Roman"/>
              </w:rPr>
            </w:pPr>
            <w:r w:rsidRPr="000B1B36">
              <w:rPr>
                <w:rFonts w:ascii="Times New Roman" w:hAnsi="Times New Roman"/>
              </w:rPr>
              <w:t xml:space="preserve">Yes -----------------01      </w:t>
            </w:r>
          </w:p>
          <w:p w:rsidR="00BA032F" w:rsidRPr="000B1B36" w:rsidRDefault="00BA032F" w:rsidP="002252C4">
            <w:pPr>
              <w:jc w:val="right"/>
              <w:rPr>
                <w:rFonts w:ascii="Times New Roman" w:hAnsi="Times New Roman"/>
              </w:rPr>
            </w:pPr>
            <w:r w:rsidRPr="000B1B36">
              <w:rPr>
                <w:rFonts w:ascii="Times New Roman" w:hAnsi="Times New Roman"/>
              </w:rPr>
              <w:t xml:space="preserve"> No ------------------02</w:t>
            </w:r>
          </w:p>
        </w:tc>
        <w:tc>
          <w:tcPr>
            <w:tcW w:w="1193" w:type="dxa"/>
            <w:gridSpan w:val="3"/>
            <w:shd w:val="clear" w:color="auto" w:fill="auto"/>
          </w:tcPr>
          <w:p w:rsidR="00BA032F" w:rsidRPr="000B1B36" w:rsidRDefault="00BA032F" w:rsidP="002252C4">
            <w:pPr>
              <w:rPr>
                <w:rFonts w:ascii="Times New Roman" w:hAnsi="Times New Roman"/>
              </w:rPr>
            </w:pPr>
          </w:p>
        </w:tc>
      </w:tr>
      <w:tr w:rsidR="00BA032F" w:rsidRPr="000B1B36" w:rsidTr="002252C4">
        <w:trPr>
          <w:gridAfter w:val="1"/>
          <w:wAfter w:w="7" w:type="dxa"/>
        </w:trPr>
        <w:tc>
          <w:tcPr>
            <w:tcW w:w="1080" w:type="dxa"/>
            <w:gridSpan w:val="2"/>
            <w:shd w:val="clear" w:color="auto" w:fill="auto"/>
          </w:tcPr>
          <w:p w:rsidR="00BA032F" w:rsidRPr="000B1B36" w:rsidRDefault="00BA032F" w:rsidP="002252C4">
            <w:pPr>
              <w:rPr>
                <w:rFonts w:ascii="Times New Roman" w:hAnsi="Times New Roman"/>
              </w:rPr>
            </w:pPr>
            <w:r w:rsidRPr="000B1B36">
              <w:rPr>
                <w:rFonts w:ascii="Times New Roman" w:hAnsi="Times New Roman"/>
              </w:rPr>
              <w:t>904</w:t>
            </w:r>
          </w:p>
        </w:tc>
        <w:tc>
          <w:tcPr>
            <w:tcW w:w="3577" w:type="dxa"/>
            <w:shd w:val="clear" w:color="auto" w:fill="auto"/>
            <w:vAlign w:val="center"/>
          </w:tcPr>
          <w:p w:rsidR="00BA032F" w:rsidRPr="000B1B36" w:rsidRDefault="00BA032F" w:rsidP="002252C4">
            <w:pPr>
              <w:spacing w:before="20"/>
              <w:rPr>
                <w:rFonts w:ascii="Times New Roman" w:hAnsi="Times New Roman"/>
              </w:rPr>
            </w:pPr>
            <w:r w:rsidRPr="000B1B36">
              <w:rPr>
                <w:rFonts w:ascii="Times New Roman" w:hAnsi="Times New Roman"/>
              </w:rPr>
              <w:t>Poster/ banner/ board</w:t>
            </w:r>
          </w:p>
        </w:tc>
        <w:tc>
          <w:tcPr>
            <w:tcW w:w="4140" w:type="dxa"/>
            <w:gridSpan w:val="2"/>
            <w:shd w:val="clear" w:color="auto" w:fill="auto"/>
            <w:vAlign w:val="center"/>
          </w:tcPr>
          <w:p w:rsidR="00BA032F" w:rsidRPr="000B1B36" w:rsidRDefault="00BA032F" w:rsidP="002252C4">
            <w:pPr>
              <w:contextualSpacing/>
              <w:jc w:val="right"/>
              <w:rPr>
                <w:rFonts w:ascii="Times New Roman" w:hAnsi="Times New Roman"/>
              </w:rPr>
            </w:pPr>
            <w:r w:rsidRPr="000B1B36">
              <w:rPr>
                <w:rFonts w:ascii="Times New Roman" w:hAnsi="Times New Roman"/>
              </w:rPr>
              <w:t xml:space="preserve">Yes -----------------01      </w:t>
            </w:r>
          </w:p>
          <w:p w:rsidR="00BA032F" w:rsidRPr="000B1B36" w:rsidRDefault="00BA032F" w:rsidP="002252C4">
            <w:pPr>
              <w:jc w:val="right"/>
              <w:rPr>
                <w:rFonts w:ascii="Times New Roman" w:hAnsi="Times New Roman"/>
              </w:rPr>
            </w:pPr>
            <w:r w:rsidRPr="000B1B36">
              <w:rPr>
                <w:rFonts w:ascii="Times New Roman" w:hAnsi="Times New Roman"/>
              </w:rPr>
              <w:t xml:space="preserve"> No ------------------02</w:t>
            </w:r>
          </w:p>
        </w:tc>
        <w:tc>
          <w:tcPr>
            <w:tcW w:w="1193" w:type="dxa"/>
            <w:gridSpan w:val="3"/>
            <w:shd w:val="clear" w:color="auto" w:fill="auto"/>
          </w:tcPr>
          <w:p w:rsidR="00BA032F" w:rsidRPr="000B1B36" w:rsidRDefault="00BA032F" w:rsidP="002252C4">
            <w:pPr>
              <w:rPr>
                <w:rFonts w:ascii="Times New Roman" w:hAnsi="Times New Roman"/>
              </w:rPr>
            </w:pPr>
          </w:p>
        </w:tc>
      </w:tr>
      <w:tr w:rsidR="00BA032F" w:rsidRPr="000B1B36" w:rsidTr="002252C4">
        <w:trPr>
          <w:gridAfter w:val="1"/>
          <w:wAfter w:w="7" w:type="dxa"/>
        </w:trPr>
        <w:tc>
          <w:tcPr>
            <w:tcW w:w="1080" w:type="dxa"/>
            <w:gridSpan w:val="2"/>
            <w:shd w:val="clear" w:color="auto" w:fill="auto"/>
          </w:tcPr>
          <w:p w:rsidR="00BA032F" w:rsidRPr="000B1B36" w:rsidRDefault="00BA032F" w:rsidP="002252C4">
            <w:pPr>
              <w:rPr>
                <w:rFonts w:ascii="Times New Roman" w:hAnsi="Times New Roman"/>
              </w:rPr>
            </w:pPr>
            <w:r w:rsidRPr="000B1B36">
              <w:rPr>
                <w:rFonts w:ascii="Times New Roman" w:hAnsi="Times New Roman"/>
              </w:rPr>
              <w:t>905</w:t>
            </w:r>
          </w:p>
        </w:tc>
        <w:tc>
          <w:tcPr>
            <w:tcW w:w="3577" w:type="dxa"/>
            <w:shd w:val="clear" w:color="auto" w:fill="auto"/>
            <w:vAlign w:val="center"/>
          </w:tcPr>
          <w:p w:rsidR="00BA032F" w:rsidRPr="000B1B36" w:rsidRDefault="00BA032F" w:rsidP="002252C4">
            <w:pPr>
              <w:spacing w:before="20"/>
              <w:rPr>
                <w:rFonts w:ascii="Times New Roman" w:hAnsi="Times New Roman"/>
              </w:rPr>
            </w:pPr>
            <w:r w:rsidRPr="000B1B36">
              <w:rPr>
                <w:rFonts w:ascii="Times New Roman" w:hAnsi="Times New Roman"/>
              </w:rPr>
              <w:t>Local theatre</w:t>
            </w:r>
          </w:p>
        </w:tc>
        <w:tc>
          <w:tcPr>
            <w:tcW w:w="4140" w:type="dxa"/>
            <w:gridSpan w:val="2"/>
            <w:shd w:val="clear" w:color="auto" w:fill="auto"/>
            <w:vAlign w:val="center"/>
          </w:tcPr>
          <w:p w:rsidR="00BA032F" w:rsidRPr="000B1B36" w:rsidRDefault="00BA032F" w:rsidP="002252C4">
            <w:pPr>
              <w:contextualSpacing/>
              <w:jc w:val="right"/>
              <w:rPr>
                <w:rFonts w:ascii="Times New Roman" w:hAnsi="Times New Roman"/>
              </w:rPr>
            </w:pPr>
            <w:r w:rsidRPr="000B1B36">
              <w:rPr>
                <w:rFonts w:ascii="Times New Roman" w:hAnsi="Times New Roman"/>
              </w:rPr>
              <w:t xml:space="preserve">Yes -----------------01      </w:t>
            </w:r>
          </w:p>
          <w:p w:rsidR="00BA032F" w:rsidRPr="000B1B36" w:rsidRDefault="00BA032F" w:rsidP="002252C4">
            <w:pPr>
              <w:jc w:val="right"/>
              <w:rPr>
                <w:rFonts w:ascii="Times New Roman" w:hAnsi="Times New Roman"/>
              </w:rPr>
            </w:pPr>
            <w:r w:rsidRPr="000B1B36">
              <w:rPr>
                <w:rFonts w:ascii="Times New Roman" w:hAnsi="Times New Roman"/>
              </w:rPr>
              <w:t xml:space="preserve"> No ------------------02</w:t>
            </w:r>
          </w:p>
        </w:tc>
        <w:tc>
          <w:tcPr>
            <w:tcW w:w="1193" w:type="dxa"/>
            <w:gridSpan w:val="3"/>
            <w:shd w:val="clear" w:color="auto" w:fill="auto"/>
          </w:tcPr>
          <w:p w:rsidR="00BA032F" w:rsidRPr="000B1B36" w:rsidRDefault="00BA032F" w:rsidP="002252C4">
            <w:pPr>
              <w:rPr>
                <w:rFonts w:ascii="Times New Roman" w:hAnsi="Times New Roman"/>
              </w:rPr>
            </w:pPr>
          </w:p>
        </w:tc>
      </w:tr>
      <w:tr w:rsidR="00BA032F" w:rsidRPr="000B1B36" w:rsidTr="002252C4">
        <w:trPr>
          <w:gridAfter w:val="1"/>
          <w:wAfter w:w="7" w:type="dxa"/>
        </w:trPr>
        <w:tc>
          <w:tcPr>
            <w:tcW w:w="1080" w:type="dxa"/>
            <w:gridSpan w:val="2"/>
            <w:shd w:val="clear" w:color="auto" w:fill="auto"/>
          </w:tcPr>
          <w:p w:rsidR="00BA032F" w:rsidRPr="000B1B36" w:rsidRDefault="00BA032F" w:rsidP="002252C4">
            <w:pPr>
              <w:rPr>
                <w:rFonts w:ascii="Times New Roman" w:hAnsi="Times New Roman"/>
              </w:rPr>
            </w:pPr>
            <w:r w:rsidRPr="000B1B36">
              <w:rPr>
                <w:rFonts w:ascii="Times New Roman" w:hAnsi="Times New Roman"/>
              </w:rPr>
              <w:t>906</w:t>
            </w:r>
          </w:p>
        </w:tc>
        <w:tc>
          <w:tcPr>
            <w:tcW w:w="3577" w:type="dxa"/>
            <w:shd w:val="clear" w:color="auto" w:fill="auto"/>
            <w:vAlign w:val="center"/>
          </w:tcPr>
          <w:p w:rsidR="00BA032F" w:rsidRPr="000B1B36" w:rsidRDefault="00BA032F" w:rsidP="002252C4">
            <w:pPr>
              <w:spacing w:before="20"/>
              <w:rPr>
                <w:rFonts w:ascii="Times New Roman" w:hAnsi="Times New Roman"/>
              </w:rPr>
            </w:pPr>
            <w:r w:rsidRPr="000B1B36">
              <w:rPr>
                <w:rFonts w:ascii="Times New Roman" w:hAnsi="Times New Roman"/>
              </w:rPr>
              <w:t>Local loudspeaker</w:t>
            </w:r>
          </w:p>
        </w:tc>
        <w:tc>
          <w:tcPr>
            <w:tcW w:w="4140" w:type="dxa"/>
            <w:gridSpan w:val="2"/>
            <w:shd w:val="clear" w:color="auto" w:fill="auto"/>
            <w:vAlign w:val="center"/>
          </w:tcPr>
          <w:p w:rsidR="00BA032F" w:rsidRPr="000B1B36" w:rsidRDefault="00BA032F" w:rsidP="002252C4">
            <w:pPr>
              <w:contextualSpacing/>
              <w:jc w:val="right"/>
              <w:rPr>
                <w:rFonts w:ascii="Times New Roman" w:hAnsi="Times New Roman"/>
              </w:rPr>
            </w:pPr>
            <w:r w:rsidRPr="000B1B36">
              <w:rPr>
                <w:rFonts w:ascii="Times New Roman" w:hAnsi="Times New Roman"/>
              </w:rPr>
              <w:t xml:space="preserve">Yes -----------------01      </w:t>
            </w:r>
          </w:p>
          <w:p w:rsidR="00BA032F" w:rsidRPr="000B1B36" w:rsidRDefault="00BA032F" w:rsidP="002252C4">
            <w:pPr>
              <w:jc w:val="right"/>
              <w:rPr>
                <w:rFonts w:ascii="Times New Roman" w:hAnsi="Times New Roman"/>
              </w:rPr>
            </w:pPr>
            <w:r w:rsidRPr="000B1B36">
              <w:rPr>
                <w:rFonts w:ascii="Times New Roman" w:hAnsi="Times New Roman"/>
              </w:rPr>
              <w:t xml:space="preserve"> No ------------------02</w:t>
            </w:r>
          </w:p>
        </w:tc>
        <w:tc>
          <w:tcPr>
            <w:tcW w:w="1193" w:type="dxa"/>
            <w:gridSpan w:val="3"/>
            <w:shd w:val="clear" w:color="auto" w:fill="auto"/>
          </w:tcPr>
          <w:p w:rsidR="00BA032F" w:rsidRPr="000B1B36" w:rsidRDefault="00BA032F" w:rsidP="002252C4">
            <w:pPr>
              <w:rPr>
                <w:rFonts w:ascii="Times New Roman" w:hAnsi="Times New Roman"/>
              </w:rPr>
            </w:pPr>
          </w:p>
        </w:tc>
      </w:tr>
      <w:tr w:rsidR="00BA032F" w:rsidRPr="000B1B36" w:rsidTr="002252C4">
        <w:trPr>
          <w:gridAfter w:val="1"/>
          <w:wAfter w:w="7" w:type="dxa"/>
        </w:trPr>
        <w:tc>
          <w:tcPr>
            <w:tcW w:w="1080" w:type="dxa"/>
            <w:gridSpan w:val="2"/>
            <w:shd w:val="clear" w:color="auto" w:fill="auto"/>
          </w:tcPr>
          <w:p w:rsidR="00BA032F" w:rsidRPr="000B1B36" w:rsidRDefault="00BA032F" w:rsidP="002252C4">
            <w:pPr>
              <w:rPr>
                <w:rFonts w:ascii="Times New Roman" w:hAnsi="Times New Roman"/>
              </w:rPr>
            </w:pPr>
            <w:r w:rsidRPr="000B1B36">
              <w:rPr>
                <w:rFonts w:ascii="Times New Roman" w:hAnsi="Times New Roman"/>
              </w:rPr>
              <w:t>907</w:t>
            </w:r>
          </w:p>
        </w:tc>
        <w:tc>
          <w:tcPr>
            <w:tcW w:w="3577" w:type="dxa"/>
            <w:shd w:val="clear" w:color="auto" w:fill="auto"/>
            <w:vAlign w:val="center"/>
          </w:tcPr>
          <w:p w:rsidR="00BA032F" w:rsidRPr="000B1B36" w:rsidRDefault="00BA032F" w:rsidP="002252C4">
            <w:pPr>
              <w:spacing w:before="20"/>
              <w:rPr>
                <w:rFonts w:ascii="Times New Roman" w:hAnsi="Times New Roman"/>
              </w:rPr>
            </w:pPr>
            <w:r w:rsidRPr="000B1B36">
              <w:rPr>
                <w:rFonts w:ascii="Times New Roman" w:hAnsi="Times New Roman"/>
              </w:rPr>
              <w:t>During a coffee ceremony</w:t>
            </w:r>
          </w:p>
        </w:tc>
        <w:tc>
          <w:tcPr>
            <w:tcW w:w="4140" w:type="dxa"/>
            <w:gridSpan w:val="2"/>
            <w:shd w:val="clear" w:color="auto" w:fill="auto"/>
            <w:vAlign w:val="center"/>
          </w:tcPr>
          <w:p w:rsidR="00BA032F" w:rsidRPr="000B1B36" w:rsidRDefault="00BA032F" w:rsidP="002252C4">
            <w:pPr>
              <w:contextualSpacing/>
              <w:jc w:val="right"/>
              <w:rPr>
                <w:rFonts w:ascii="Times New Roman" w:hAnsi="Times New Roman"/>
              </w:rPr>
            </w:pPr>
            <w:r w:rsidRPr="000B1B36">
              <w:rPr>
                <w:rFonts w:ascii="Times New Roman" w:hAnsi="Times New Roman"/>
              </w:rPr>
              <w:t xml:space="preserve">Yes -----------------01      </w:t>
            </w:r>
          </w:p>
          <w:p w:rsidR="00BA032F" w:rsidRPr="000B1B36" w:rsidRDefault="00BA032F" w:rsidP="002252C4">
            <w:pPr>
              <w:jc w:val="right"/>
              <w:rPr>
                <w:rFonts w:ascii="Times New Roman" w:hAnsi="Times New Roman"/>
              </w:rPr>
            </w:pPr>
            <w:r w:rsidRPr="000B1B36">
              <w:rPr>
                <w:rFonts w:ascii="Times New Roman" w:hAnsi="Times New Roman"/>
              </w:rPr>
              <w:t xml:space="preserve"> No ------------------02</w:t>
            </w:r>
          </w:p>
        </w:tc>
        <w:tc>
          <w:tcPr>
            <w:tcW w:w="1193" w:type="dxa"/>
            <w:gridSpan w:val="3"/>
            <w:shd w:val="clear" w:color="auto" w:fill="auto"/>
          </w:tcPr>
          <w:p w:rsidR="00BA032F" w:rsidRPr="000B1B36" w:rsidRDefault="00BA032F" w:rsidP="002252C4">
            <w:pPr>
              <w:rPr>
                <w:rFonts w:ascii="Times New Roman" w:hAnsi="Times New Roman"/>
              </w:rPr>
            </w:pPr>
          </w:p>
        </w:tc>
      </w:tr>
      <w:tr w:rsidR="00BA032F" w:rsidRPr="000B1B36" w:rsidTr="002252C4">
        <w:trPr>
          <w:gridAfter w:val="1"/>
          <w:wAfter w:w="7" w:type="dxa"/>
        </w:trPr>
        <w:tc>
          <w:tcPr>
            <w:tcW w:w="1080" w:type="dxa"/>
            <w:gridSpan w:val="2"/>
            <w:shd w:val="clear" w:color="auto" w:fill="auto"/>
          </w:tcPr>
          <w:p w:rsidR="00BA032F" w:rsidRPr="000B1B36" w:rsidRDefault="00BA032F" w:rsidP="002252C4">
            <w:pPr>
              <w:rPr>
                <w:rFonts w:ascii="Times New Roman" w:hAnsi="Times New Roman"/>
              </w:rPr>
            </w:pPr>
            <w:r w:rsidRPr="000B1B36">
              <w:rPr>
                <w:rFonts w:ascii="Times New Roman" w:hAnsi="Times New Roman"/>
              </w:rPr>
              <w:t>908</w:t>
            </w:r>
          </w:p>
        </w:tc>
        <w:tc>
          <w:tcPr>
            <w:tcW w:w="3577" w:type="dxa"/>
            <w:shd w:val="clear" w:color="auto" w:fill="auto"/>
            <w:vAlign w:val="center"/>
          </w:tcPr>
          <w:p w:rsidR="00BA032F" w:rsidRPr="000B1B36" w:rsidRDefault="00BA032F" w:rsidP="002252C4">
            <w:pPr>
              <w:spacing w:before="20"/>
              <w:rPr>
                <w:rFonts w:ascii="Times New Roman" w:hAnsi="Times New Roman"/>
              </w:rPr>
            </w:pPr>
            <w:r w:rsidRPr="000B1B36">
              <w:rPr>
                <w:rFonts w:ascii="Times New Roman" w:hAnsi="Times New Roman"/>
              </w:rPr>
              <w:t>Community/ village gathering (Edir, Equb )</w:t>
            </w:r>
          </w:p>
        </w:tc>
        <w:tc>
          <w:tcPr>
            <w:tcW w:w="4140" w:type="dxa"/>
            <w:gridSpan w:val="2"/>
            <w:shd w:val="clear" w:color="auto" w:fill="auto"/>
            <w:vAlign w:val="center"/>
          </w:tcPr>
          <w:p w:rsidR="00BA032F" w:rsidRPr="000B1B36" w:rsidRDefault="00BA032F" w:rsidP="002252C4">
            <w:pPr>
              <w:contextualSpacing/>
              <w:jc w:val="right"/>
              <w:rPr>
                <w:rFonts w:ascii="Times New Roman" w:hAnsi="Times New Roman"/>
              </w:rPr>
            </w:pPr>
            <w:r w:rsidRPr="000B1B36">
              <w:rPr>
                <w:rFonts w:ascii="Times New Roman" w:hAnsi="Times New Roman"/>
              </w:rPr>
              <w:t xml:space="preserve">Yes -----------------01      </w:t>
            </w:r>
          </w:p>
          <w:p w:rsidR="00BA032F" w:rsidRPr="000B1B36" w:rsidRDefault="00BA032F" w:rsidP="002252C4">
            <w:pPr>
              <w:jc w:val="right"/>
              <w:rPr>
                <w:rFonts w:ascii="Times New Roman" w:hAnsi="Times New Roman"/>
              </w:rPr>
            </w:pPr>
            <w:r w:rsidRPr="000B1B36">
              <w:rPr>
                <w:rFonts w:ascii="Times New Roman" w:hAnsi="Times New Roman"/>
              </w:rPr>
              <w:t xml:space="preserve"> No ------------------02</w:t>
            </w:r>
          </w:p>
        </w:tc>
        <w:tc>
          <w:tcPr>
            <w:tcW w:w="1193" w:type="dxa"/>
            <w:gridSpan w:val="3"/>
            <w:shd w:val="clear" w:color="auto" w:fill="auto"/>
          </w:tcPr>
          <w:p w:rsidR="00BA032F" w:rsidRPr="000B1B36" w:rsidRDefault="00BA032F" w:rsidP="002252C4">
            <w:pPr>
              <w:rPr>
                <w:rFonts w:ascii="Times New Roman" w:hAnsi="Times New Roman"/>
              </w:rPr>
            </w:pPr>
          </w:p>
        </w:tc>
      </w:tr>
      <w:tr w:rsidR="00BA032F" w:rsidRPr="000B1B36" w:rsidTr="002252C4">
        <w:trPr>
          <w:gridAfter w:val="1"/>
          <w:wAfter w:w="7" w:type="dxa"/>
        </w:trPr>
        <w:tc>
          <w:tcPr>
            <w:tcW w:w="1080" w:type="dxa"/>
            <w:gridSpan w:val="2"/>
            <w:shd w:val="clear" w:color="auto" w:fill="auto"/>
          </w:tcPr>
          <w:p w:rsidR="00BA032F" w:rsidRPr="000B1B36" w:rsidRDefault="00BA032F" w:rsidP="002252C4">
            <w:pPr>
              <w:rPr>
                <w:rFonts w:ascii="Times New Roman" w:hAnsi="Times New Roman"/>
              </w:rPr>
            </w:pPr>
            <w:r w:rsidRPr="000B1B36">
              <w:rPr>
                <w:rFonts w:ascii="Times New Roman" w:hAnsi="Times New Roman"/>
              </w:rPr>
              <w:t>909</w:t>
            </w:r>
          </w:p>
        </w:tc>
        <w:tc>
          <w:tcPr>
            <w:tcW w:w="3577" w:type="dxa"/>
            <w:shd w:val="clear" w:color="auto" w:fill="auto"/>
            <w:vAlign w:val="center"/>
          </w:tcPr>
          <w:p w:rsidR="00BA032F" w:rsidRPr="000B1B36" w:rsidRDefault="00BA032F" w:rsidP="002252C4">
            <w:pPr>
              <w:spacing w:before="20"/>
              <w:rPr>
                <w:rFonts w:ascii="Times New Roman" w:hAnsi="Times New Roman"/>
              </w:rPr>
            </w:pPr>
            <w:r w:rsidRPr="000B1B36">
              <w:rPr>
                <w:rFonts w:ascii="Times New Roman" w:hAnsi="Times New Roman"/>
              </w:rPr>
              <w:t>Mobile phone (SMS)</w:t>
            </w:r>
          </w:p>
        </w:tc>
        <w:tc>
          <w:tcPr>
            <w:tcW w:w="4140" w:type="dxa"/>
            <w:gridSpan w:val="2"/>
            <w:shd w:val="clear" w:color="auto" w:fill="auto"/>
            <w:vAlign w:val="center"/>
          </w:tcPr>
          <w:p w:rsidR="00BA032F" w:rsidRPr="000B1B36" w:rsidRDefault="00BA032F" w:rsidP="002252C4">
            <w:pPr>
              <w:contextualSpacing/>
              <w:jc w:val="right"/>
              <w:rPr>
                <w:rFonts w:ascii="Times New Roman" w:hAnsi="Times New Roman"/>
              </w:rPr>
            </w:pPr>
            <w:r w:rsidRPr="000B1B36">
              <w:rPr>
                <w:rFonts w:ascii="Times New Roman" w:hAnsi="Times New Roman"/>
              </w:rPr>
              <w:t xml:space="preserve">Yes -----------------01      </w:t>
            </w:r>
          </w:p>
          <w:p w:rsidR="00BA032F" w:rsidRPr="000B1B36" w:rsidRDefault="00BA032F" w:rsidP="002252C4">
            <w:pPr>
              <w:jc w:val="right"/>
              <w:rPr>
                <w:rFonts w:ascii="Times New Roman" w:hAnsi="Times New Roman"/>
              </w:rPr>
            </w:pPr>
            <w:r w:rsidRPr="000B1B36">
              <w:rPr>
                <w:rFonts w:ascii="Times New Roman" w:hAnsi="Times New Roman"/>
              </w:rPr>
              <w:t xml:space="preserve"> No ------------------02 </w:t>
            </w:r>
          </w:p>
        </w:tc>
        <w:tc>
          <w:tcPr>
            <w:tcW w:w="1193" w:type="dxa"/>
            <w:gridSpan w:val="3"/>
            <w:shd w:val="clear" w:color="auto" w:fill="auto"/>
          </w:tcPr>
          <w:p w:rsidR="00BA032F" w:rsidRPr="000B1B36" w:rsidRDefault="00BA032F" w:rsidP="002252C4">
            <w:pPr>
              <w:rPr>
                <w:rFonts w:ascii="Times New Roman" w:hAnsi="Times New Roman"/>
              </w:rPr>
            </w:pPr>
          </w:p>
        </w:tc>
      </w:tr>
      <w:tr w:rsidR="00BA032F" w:rsidRPr="00BF4C7C" w:rsidTr="002252C4">
        <w:trPr>
          <w:trHeight w:val="2177"/>
        </w:trPr>
        <w:tc>
          <w:tcPr>
            <w:tcW w:w="1080" w:type="dxa"/>
            <w:gridSpan w:val="2"/>
            <w:shd w:val="clear" w:color="auto" w:fill="auto"/>
            <w:vAlign w:val="center"/>
          </w:tcPr>
          <w:p w:rsidR="00BA032F" w:rsidRPr="000B1B36" w:rsidRDefault="00BA032F" w:rsidP="002252C4">
            <w:pPr>
              <w:rPr>
                <w:rFonts w:ascii="Times New Roman" w:hAnsi="Times New Roman"/>
              </w:rPr>
            </w:pPr>
            <w:r w:rsidRPr="000B1B36">
              <w:rPr>
                <w:rFonts w:ascii="Times New Roman" w:hAnsi="Times New Roman"/>
              </w:rPr>
              <w:t>910</w:t>
            </w:r>
          </w:p>
        </w:tc>
        <w:tc>
          <w:tcPr>
            <w:tcW w:w="3577" w:type="dxa"/>
            <w:shd w:val="clear" w:color="auto" w:fill="auto"/>
            <w:vAlign w:val="center"/>
          </w:tcPr>
          <w:p w:rsidR="00BA032F" w:rsidRPr="000B1B36" w:rsidRDefault="00BA032F" w:rsidP="002252C4">
            <w:pPr>
              <w:pStyle w:val="Footer"/>
              <w:tabs>
                <w:tab w:val="left" w:pos="-1080"/>
                <w:tab w:val="left" w:pos="-720"/>
                <w:tab w:val="left" w:pos="0"/>
                <w:tab w:val="left" w:pos="1440"/>
                <w:tab w:val="left" w:pos="5760"/>
                <w:tab w:val="left" w:pos="6480"/>
                <w:tab w:val="left" w:pos="7200"/>
                <w:tab w:val="left" w:pos="7920"/>
                <w:tab w:val="left" w:pos="8640"/>
                <w:tab w:val="left" w:pos="9360"/>
              </w:tabs>
              <w:spacing w:line="276" w:lineRule="auto"/>
              <w:rPr>
                <w:rFonts w:ascii="Times New Roman" w:hAnsi="Times New Roman"/>
              </w:rPr>
            </w:pPr>
            <w:r w:rsidRPr="000B1B36">
              <w:rPr>
                <w:rFonts w:ascii="Times New Roman" w:hAnsi="Times New Roman"/>
              </w:rPr>
              <w:t xml:space="preserve">If yes, What </w:t>
            </w:r>
            <w:r>
              <w:rPr>
                <w:rFonts w:ascii="Times New Roman" w:hAnsi="Times New Roman"/>
              </w:rPr>
              <w:t>do you remember from these</w:t>
            </w:r>
            <w:r w:rsidRPr="000B1B36">
              <w:rPr>
                <w:rFonts w:ascii="Times New Roman" w:hAnsi="Times New Roman"/>
              </w:rPr>
              <w:t xml:space="preserve"> messages?(do not read out list. select all mentioned.)</w:t>
            </w:r>
          </w:p>
        </w:tc>
        <w:tc>
          <w:tcPr>
            <w:tcW w:w="4140" w:type="dxa"/>
            <w:gridSpan w:val="2"/>
            <w:shd w:val="clear" w:color="auto" w:fill="auto"/>
            <w:vAlign w:val="center"/>
          </w:tcPr>
          <w:p w:rsidR="00BA032F" w:rsidRPr="005140EC" w:rsidRDefault="00BA032F" w:rsidP="002252C4">
            <w:pPr>
              <w:tabs>
                <w:tab w:val="left" w:leader="dot" w:pos="2880"/>
              </w:tabs>
              <w:jc w:val="right"/>
              <w:rPr>
                <w:rFonts w:ascii="Times New Roman" w:hAnsi="Times New Roman"/>
                <w:sz w:val="24"/>
                <w:szCs w:val="24"/>
              </w:rPr>
            </w:pPr>
            <w:r w:rsidRPr="005140EC">
              <w:rPr>
                <w:rFonts w:ascii="Times New Roman" w:hAnsi="Times New Roman"/>
                <w:sz w:val="24"/>
                <w:szCs w:val="24"/>
              </w:rPr>
              <w:t xml:space="preserve"> Eating a diversified diet---------------01 </w:t>
            </w:r>
          </w:p>
          <w:p w:rsidR="00BA032F" w:rsidRPr="005140EC" w:rsidRDefault="00BA032F" w:rsidP="002252C4">
            <w:pPr>
              <w:tabs>
                <w:tab w:val="right" w:leader="dot" w:pos="4173"/>
              </w:tabs>
              <w:jc w:val="right"/>
              <w:rPr>
                <w:rFonts w:ascii="Times New Roman" w:hAnsi="Times New Roman"/>
                <w:bCs/>
                <w:sz w:val="24"/>
                <w:szCs w:val="24"/>
              </w:rPr>
            </w:pPr>
            <w:r w:rsidRPr="005140EC">
              <w:rPr>
                <w:rFonts w:ascii="Times New Roman" w:hAnsi="Times New Roman"/>
                <w:bCs/>
                <w:sz w:val="24"/>
                <w:szCs w:val="24"/>
              </w:rPr>
              <w:t xml:space="preserve">Taking iron-folic acid supplement---02  </w:t>
            </w:r>
          </w:p>
          <w:p w:rsidR="00BA032F" w:rsidRDefault="00BA032F" w:rsidP="002252C4">
            <w:pPr>
              <w:tabs>
                <w:tab w:val="left" w:leader="dot" w:pos="2880"/>
              </w:tabs>
              <w:jc w:val="right"/>
              <w:rPr>
                <w:rFonts w:ascii="Times New Roman" w:hAnsi="Times New Roman"/>
                <w:sz w:val="24"/>
                <w:szCs w:val="24"/>
              </w:rPr>
            </w:pPr>
            <w:r w:rsidRPr="005140EC">
              <w:rPr>
                <w:rFonts w:ascii="Times New Roman" w:hAnsi="Times New Roman"/>
                <w:sz w:val="24"/>
                <w:szCs w:val="24"/>
              </w:rPr>
              <w:t xml:space="preserve">Taking deworming tablet --------------03 Other (specify) </w:t>
            </w:r>
            <w:r>
              <w:rPr>
                <w:rFonts w:ascii="Times New Roman" w:hAnsi="Times New Roman"/>
                <w:sz w:val="24"/>
                <w:szCs w:val="24"/>
              </w:rPr>
              <w:t>------------------------99</w:t>
            </w:r>
          </w:p>
          <w:p w:rsidR="00BA032F" w:rsidRPr="005140EC" w:rsidRDefault="00BA032F" w:rsidP="002252C4">
            <w:pPr>
              <w:tabs>
                <w:tab w:val="left" w:leader="dot" w:pos="2880"/>
              </w:tabs>
              <w:rPr>
                <w:rFonts w:ascii="Times New Roman" w:hAnsi="Times New Roman"/>
                <w:sz w:val="24"/>
                <w:szCs w:val="24"/>
              </w:rPr>
            </w:pPr>
            <w:r w:rsidRPr="005140EC">
              <w:rPr>
                <w:rFonts w:ascii="Times New Roman" w:hAnsi="Times New Roman"/>
                <w:sz w:val="24"/>
                <w:szCs w:val="24"/>
              </w:rPr>
              <w:t>____________________</w:t>
            </w:r>
          </w:p>
        </w:tc>
        <w:tc>
          <w:tcPr>
            <w:tcW w:w="1200" w:type="dxa"/>
            <w:gridSpan w:val="4"/>
            <w:shd w:val="clear" w:color="auto" w:fill="auto"/>
          </w:tcPr>
          <w:p w:rsidR="00BA032F" w:rsidRPr="000B1B36" w:rsidRDefault="00BA032F" w:rsidP="002252C4">
            <w:pPr>
              <w:suppressAutoHyphens w:val="0"/>
              <w:spacing w:after="0"/>
              <w:rPr>
                <w:rFonts w:ascii="Times New Roman" w:hAnsi="Times New Roman"/>
              </w:rPr>
            </w:pPr>
          </w:p>
        </w:tc>
      </w:tr>
    </w:tbl>
    <w:p w:rsidR="00BA032F" w:rsidRDefault="00BA032F" w:rsidP="00BA032F">
      <w:pPr>
        <w:rPr>
          <w:rFonts w:ascii="Times New Roman" w:eastAsia="Calibri" w:hAnsi="Times New Roman"/>
          <w:b/>
          <w:bCs/>
          <w:sz w:val="24"/>
          <w:szCs w:val="24"/>
        </w:rPr>
      </w:pPr>
    </w:p>
    <w:p w:rsidR="00BA032F" w:rsidRPr="005931C2" w:rsidRDefault="00BA032F" w:rsidP="00BA032F">
      <w:pPr>
        <w:spacing w:after="160" w:line="259" w:lineRule="auto"/>
        <w:rPr>
          <w:rFonts w:ascii="Times New Roman" w:hAnsi="Times New Roman"/>
          <w:b/>
          <w:sz w:val="28"/>
          <w:szCs w:val="28"/>
          <w:u w:val="single"/>
        </w:rPr>
      </w:pPr>
      <w:r w:rsidRPr="005931C2">
        <w:rPr>
          <w:rFonts w:ascii="Times New Roman" w:hAnsi="Times New Roman"/>
          <w:b/>
          <w:sz w:val="28"/>
          <w:szCs w:val="28"/>
          <w:u w:val="single"/>
        </w:rPr>
        <w:t xml:space="preserve">Part 10. </w:t>
      </w:r>
      <w:r w:rsidRPr="009B19BA">
        <w:rPr>
          <w:rFonts w:ascii="Times New Roman" w:hAnsi="Times New Roman"/>
          <w:b/>
          <w:sz w:val="28"/>
          <w:szCs w:val="28"/>
          <w:u w:val="single"/>
        </w:rPr>
        <w:t>Adolescents’ dietary questions</w:t>
      </w:r>
    </w:p>
    <w:p w:rsidR="00BA032F" w:rsidRPr="000D5A54" w:rsidRDefault="00BA032F" w:rsidP="00BA032F">
      <w:pPr>
        <w:spacing w:before="100" w:beforeAutospacing="1" w:after="100" w:afterAutospacing="1"/>
        <w:textAlignment w:val="baseline"/>
        <w:rPr>
          <w:rFonts w:ascii="Times New Roman" w:hAnsi="Times New Roman"/>
          <w:sz w:val="24"/>
          <w:szCs w:val="24"/>
        </w:rPr>
      </w:pPr>
      <w:r w:rsidRPr="000D5A54">
        <w:rPr>
          <w:rFonts w:ascii="Times New Roman" w:hAnsi="Times New Roman"/>
          <w:sz w:val="24"/>
          <w:szCs w:val="24"/>
        </w:rPr>
        <w:t xml:space="preserve"> “I would like you to tell me what you had to eat or drink after you woke up yesterday morning. Did you eat that food at home?  What did you have next and at what time?” [Proceed through the day, repeating these questions as necessary, and record each food or drink consumed in column 3 of the 24-hour recall form. Remember to probe for any snacks and drinks consumed between meals]</w:t>
      </w:r>
    </w:p>
    <w:p w:rsidR="00BA032F" w:rsidRPr="00D12C1E" w:rsidRDefault="00BA032F" w:rsidP="00BA032F">
      <w:pPr>
        <w:textAlignment w:val="baseline"/>
        <w:rPr>
          <w:rFonts w:ascii="Times New Roman" w:hAnsi="Times New Roman"/>
          <w:b/>
          <w:sz w:val="24"/>
          <w:szCs w:val="24"/>
          <w:u w:val="single"/>
        </w:rPr>
      </w:pPr>
      <w:r w:rsidRPr="00D12C1E">
        <w:rPr>
          <w:rFonts w:ascii="Times New Roman" w:hAnsi="Times New Roman"/>
          <w:b/>
          <w:sz w:val="24"/>
          <w:szCs w:val="24"/>
          <w:u w:val="single"/>
        </w:rPr>
        <w:t>1001</w:t>
      </w:r>
      <w:r>
        <w:rPr>
          <w:rFonts w:ascii="Times New Roman" w:hAnsi="Times New Roman"/>
          <w:b/>
          <w:sz w:val="24"/>
          <w:szCs w:val="24"/>
          <w:u w:val="single"/>
        </w:rPr>
        <w:t>.  D</w:t>
      </w:r>
      <w:r w:rsidRPr="00D12C1E">
        <w:rPr>
          <w:rFonts w:ascii="Times New Roman" w:hAnsi="Times New Roman"/>
          <w:b/>
          <w:sz w:val="24"/>
          <w:szCs w:val="24"/>
          <w:u w:val="single"/>
        </w:rPr>
        <w:t>ay of week (circle the day): 01-Mon   02-Tue    03-Wed   04-Thu   05-Fri   06-Sat    07-Sun</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1260"/>
        <w:gridCol w:w="2160"/>
        <w:gridCol w:w="2250"/>
        <w:gridCol w:w="3150"/>
      </w:tblGrid>
      <w:tr w:rsidR="00BA032F" w:rsidRPr="000D5A54" w:rsidTr="002252C4">
        <w:trPr>
          <w:trHeight w:val="494"/>
        </w:trPr>
        <w:tc>
          <w:tcPr>
            <w:tcW w:w="1008" w:type="dxa"/>
            <w:vAlign w:val="center"/>
          </w:tcPr>
          <w:p w:rsidR="00BA032F" w:rsidRPr="000D5A54" w:rsidRDefault="00BA032F" w:rsidP="002252C4">
            <w:pPr>
              <w:autoSpaceDE w:val="0"/>
              <w:autoSpaceDN w:val="0"/>
              <w:adjustRightInd w:val="0"/>
              <w:spacing w:line="240" w:lineRule="auto"/>
              <w:rPr>
                <w:rFonts w:ascii="Times New Roman" w:hAnsi="Times New Roman"/>
                <w:b/>
                <w:sz w:val="24"/>
                <w:szCs w:val="24"/>
              </w:rPr>
            </w:pPr>
            <w:r w:rsidRPr="000D5A54">
              <w:rPr>
                <w:rFonts w:ascii="Times New Roman" w:hAnsi="Times New Roman"/>
                <w:b/>
                <w:sz w:val="24"/>
                <w:szCs w:val="24"/>
              </w:rPr>
              <w:t>Time</w:t>
            </w:r>
          </w:p>
        </w:tc>
        <w:tc>
          <w:tcPr>
            <w:tcW w:w="1260" w:type="dxa"/>
            <w:vAlign w:val="center"/>
          </w:tcPr>
          <w:p w:rsidR="00BA032F" w:rsidRPr="000D5A54" w:rsidRDefault="00BA032F" w:rsidP="002252C4">
            <w:pPr>
              <w:autoSpaceDE w:val="0"/>
              <w:autoSpaceDN w:val="0"/>
              <w:adjustRightInd w:val="0"/>
              <w:spacing w:line="240" w:lineRule="auto"/>
              <w:rPr>
                <w:rFonts w:ascii="Times New Roman" w:hAnsi="Times New Roman"/>
                <w:b/>
                <w:sz w:val="24"/>
                <w:szCs w:val="24"/>
              </w:rPr>
            </w:pPr>
            <w:r w:rsidRPr="000D5A54">
              <w:rPr>
                <w:rFonts w:ascii="Times New Roman" w:hAnsi="Times New Roman"/>
                <w:b/>
                <w:sz w:val="24"/>
                <w:szCs w:val="24"/>
              </w:rPr>
              <w:t>Place eaten</w:t>
            </w:r>
          </w:p>
        </w:tc>
        <w:tc>
          <w:tcPr>
            <w:tcW w:w="2160" w:type="dxa"/>
          </w:tcPr>
          <w:p w:rsidR="00BA032F" w:rsidRDefault="00BA032F" w:rsidP="002252C4">
            <w:pPr>
              <w:autoSpaceDE w:val="0"/>
              <w:autoSpaceDN w:val="0"/>
              <w:adjustRightInd w:val="0"/>
              <w:spacing w:line="240" w:lineRule="auto"/>
              <w:rPr>
                <w:rFonts w:ascii="Times New Roman" w:hAnsi="Times New Roman"/>
                <w:b/>
                <w:sz w:val="24"/>
                <w:szCs w:val="24"/>
              </w:rPr>
            </w:pPr>
            <w:r>
              <w:rPr>
                <w:rFonts w:ascii="Times New Roman" w:hAnsi="Times New Roman"/>
                <w:b/>
                <w:sz w:val="24"/>
                <w:szCs w:val="24"/>
              </w:rPr>
              <w:t xml:space="preserve">Types of </w:t>
            </w:r>
          </w:p>
          <w:p w:rsidR="00BA032F" w:rsidRPr="000D5A54" w:rsidRDefault="00BA032F" w:rsidP="002252C4">
            <w:pPr>
              <w:autoSpaceDE w:val="0"/>
              <w:autoSpaceDN w:val="0"/>
              <w:adjustRightInd w:val="0"/>
              <w:spacing w:line="240" w:lineRule="auto"/>
              <w:rPr>
                <w:rFonts w:ascii="Times New Roman" w:hAnsi="Times New Roman"/>
                <w:b/>
                <w:sz w:val="24"/>
                <w:szCs w:val="24"/>
              </w:rPr>
            </w:pPr>
            <w:r w:rsidRPr="000D5A54">
              <w:rPr>
                <w:rFonts w:ascii="Times New Roman" w:hAnsi="Times New Roman"/>
                <w:b/>
                <w:sz w:val="24"/>
                <w:szCs w:val="24"/>
              </w:rPr>
              <w:t>Food/drink</w:t>
            </w:r>
          </w:p>
        </w:tc>
        <w:tc>
          <w:tcPr>
            <w:tcW w:w="2250" w:type="dxa"/>
            <w:vAlign w:val="center"/>
          </w:tcPr>
          <w:p w:rsidR="00BA032F" w:rsidRPr="000D5A54" w:rsidRDefault="00BA032F" w:rsidP="002252C4">
            <w:pPr>
              <w:autoSpaceDE w:val="0"/>
              <w:autoSpaceDN w:val="0"/>
              <w:adjustRightInd w:val="0"/>
              <w:spacing w:line="240" w:lineRule="auto"/>
              <w:rPr>
                <w:rFonts w:ascii="Times New Roman" w:hAnsi="Times New Roman"/>
                <w:b/>
                <w:sz w:val="24"/>
                <w:szCs w:val="24"/>
              </w:rPr>
            </w:pPr>
            <w:r w:rsidRPr="000D5A54">
              <w:rPr>
                <w:rFonts w:ascii="Times New Roman" w:hAnsi="Times New Roman"/>
                <w:b/>
                <w:sz w:val="24"/>
                <w:szCs w:val="24"/>
              </w:rPr>
              <w:t>Description of ingredients</w:t>
            </w:r>
          </w:p>
        </w:tc>
        <w:tc>
          <w:tcPr>
            <w:tcW w:w="3150" w:type="dxa"/>
          </w:tcPr>
          <w:p w:rsidR="00BA032F" w:rsidRPr="000D5A54" w:rsidRDefault="00BA032F" w:rsidP="002252C4">
            <w:pPr>
              <w:autoSpaceDE w:val="0"/>
              <w:autoSpaceDN w:val="0"/>
              <w:adjustRightInd w:val="0"/>
              <w:spacing w:line="240" w:lineRule="auto"/>
              <w:rPr>
                <w:rFonts w:ascii="Times New Roman" w:hAnsi="Times New Roman"/>
                <w:b/>
                <w:sz w:val="24"/>
                <w:szCs w:val="24"/>
              </w:rPr>
            </w:pPr>
            <w:r>
              <w:rPr>
                <w:rFonts w:ascii="Times New Roman" w:hAnsi="Times New Roman"/>
                <w:b/>
                <w:sz w:val="24"/>
                <w:szCs w:val="24"/>
              </w:rPr>
              <w:t>Amount consommed in local measurement</w:t>
            </w:r>
          </w:p>
        </w:tc>
      </w:tr>
      <w:tr w:rsidR="00BA032F" w:rsidRPr="00063B4A" w:rsidTr="002252C4">
        <w:trPr>
          <w:trHeight w:val="890"/>
        </w:trPr>
        <w:tc>
          <w:tcPr>
            <w:tcW w:w="1008" w:type="dxa"/>
          </w:tcPr>
          <w:p w:rsidR="00BA032F" w:rsidRPr="00063B4A" w:rsidRDefault="00BA032F" w:rsidP="002252C4">
            <w:pPr>
              <w:autoSpaceDE w:val="0"/>
              <w:autoSpaceDN w:val="0"/>
              <w:adjustRightInd w:val="0"/>
              <w:spacing w:line="240" w:lineRule="auto"/>
              <w:rPr>
                <w:rFonts w:ascii="Times New Roman" w:hAnsi="Times New Roman"/>
                <w:color w:val="FF0000"/>
                <w:sz w:val="24"/>
                <w:szCs w:val="24"/>
              </w:rPr>
            </w:pPr>
          </w:p>
          <w:p w:rsidR="00BA032F" w:rsidRPr="00063B4A" w:rsidRDefault="00BA032F" w:rsidP="002252C4">
            <w:pPr>
              <w:autoSpaceDE w:val="0"/>
              <w:autoSpaceDN w:val="0"/>
              <w:adjustRightInd w:val="0"/>
              <w:spacing w:line="240" w:lineRule="auto"/>
              <w:rPr>
                <w:rFonts w:ascii="Times New Roman" w:hAnsi="Times New Roman"/>
                <w:color w:val="FF0000"/>
                <w:sz w:val="24"/>
                <w:szCs w:val="24"/>
              </w:rPr>
            </w:pPr>
          </w:p>
        </w:tc>
        <w:tc>
          <w:tcPr>
            <w:tcW w:w="1260" w:type="dxa"/>
          </w:tcPr>
          <w:p w:rsidR="00BA032F" w:rsidRPr="00063B4A" w:rsidRDefault="00BA032F" w:rsidP="002252C4">
            <w:pPr>
              <w:autoSpaceDE w:val="0"/>
              <w:autoSpaceDN w:val="0"/>
              <w:adjustRightInd w:val="0"/>
              <w:spacing w:line="240" w:lineRule="auto"/>
              <w:rPr>
                <w:rFonts w:ascii="Times New Roman" w:hAnsi="Times New Roman"/>
                <w:color w:val="FF0000"/>
                <w:sz w:val="24"/>
                <w:szCs w:val="24"/>
              </w:rPr>
            </w:pPr>
          </w:p>
        </w:tc>
        <w:tc>
          <w:tcPr>
            <w:tcW w:w="2160" w:type="dxa"/>
          </w:tcPr>
          <w:p w:rsidR="00BA032F" w:rsidRPr="00063B4A" w:rsidRDefault="00BA032F" w:rsidP="002252C4">
            <w:pPr>
              <w:autoSpaceDE w:val="0"/>
              <w:autoSpaceDN w:val="0"/>
              <w:adjustRightInd w:val="0"/>
              <w:spacing w:line="240" w:lineRule="auto"/>
              <w:rPr>
                <w:rFonts w:ascii="Times New Roman" w:hAnsi="Times New Roman"/>
                <w:color w:val="FF0000"/>
                <w:sz w:val="24"/>
                <w:szCs w:val="24"/>
              </w:rPr>
            </w:pPr>
          </w:p>
        </w:tc>
        <w:tc>
          <w:tcPr>
            <w:tcW w:w="2250" w:type="dxa"/>
          </w:tcPr>
          <w:p w:rsidR="00BA032F" w:rsidRPr="00063B4A" w:rsidRDefault="00BA032F" w:rsidP="002252C4">
            <w:pPr>
              <w:autoSpaceDE w:val="0"/>
              <w:autoSpaceDN w:val="0"/>
              <w:adjustRightInd w:val="0"/>
              <w:spacing w:line="240" w:lineRule="auto"/>
              <w:rPr>
                <w:rFonts w:ascii="Times New Roman" w:hAnsi="Times New Roman"/>
                <w:color w:val="FF0000"/>
                <w:sz w:val="24"/>
                <w:szCs w:val="24"/>
              </w:rPr>
            </w:pPr>
          </w:p>
        </w:tc>
        <w:tc>
          <w:tcPr>
            <w:tcW w:w="3150" w:type="dxa"/>
          </w:tcPr>
          <w:p w:rsidR="00BA032F" w:rsidRPr="00063B4A" w:rsidRDefault="00BA032F" w:rsidP="002252C4">
            <w:pPr>
              <w:autoSpaceDE w:val="0"/>
              <w:autoSpaceDN w:val="0"/>
              <w:adjustRightInd w:val="0"/>
              <w:spacing w:line="240" w:lineRule="auto"/>
              <w:rPr>
                <w:rFonts w:ascii="Times New Roman" w:hAnsi="Times New Roman"/>
                <w:color w:val="FF0000"/>
                <w:sz w:val="24"/>
                <w:szCs w:val="24"/>
              </w:rPr>
            </w:pPr>
          </w:p>
        </w:tc>
      </w:tr>
      <w:tr w:rsidR="00BA032F" w:rsidRPr="00063B4A" w:rsidTr="002252C4">
        <w:trPr>
          <w:trHeight w:val="238"/>
        </w:trPr>
        <w:tc>
          <w:tcPr>
            <w:tcW w:w="1008" w:type="dxa"/>
          </w:tcPr>
          <w:p w:rsidR="00BA032F" w:rsidRPr="00063B4A" w:rsidRDefault="00BA032F" w:rsidP="002252C4">
            <w:pPr>
              <w:autoSpaceDE w:val="0"/>
              <w:autoSpaceDN w:val="0"/>
              <w:adjustRightInd w:val="0"/>
              <w:spacing w:line="240" w:lineRule="auto"/>
              <w:rPr>
                <w:rFonts w:ascii="Times New Roman" w:hAnsi="Times New Roman"/>
                <w:color w:val="FF0000"/>
                <w:sz w:val="24"/>
                <w:szCs w:val="24"/>
              </w:rPr>
            </w:pPr>
          </w:p>
          <w:p w:rsidR="00BA032F" w:rsidRPr="00063B4A" w:rsidRDefault="00BA032F" w:rsidP="002252C4">
            <w:pPr>
              <w:autoSpaceDE w:val="0"/>
              <w:autoSpaceDN w:val="0"/>
              <w:adjustRightInd w:val="0"/>
              <w:spacing w:line="240" w:lineRule="auto"/>
              <w:rPr>
                <w:rFonts w:ascii="Times New Roman" w:hAnsi="Times New Roman"/>
                <w:color w:val="FF0000"/>
                <w:sz w:val="24"/>
                <w:szCs w:val="24"/>
              </w:rPr>
            </w:pPr>
          </w:p>
        </w:tc>
        <w:tc>
          <w:tcPr>
            <w:tcW w:w="1260" w:type="dxa"/>
          </w:tcPr>
          <w:p w:rsidR="00BA032F" w:rsidRPr="00063B4A" w:rsidRDefault="00BA032F" w:rsidP="002252C4">
            <w:pPr>
              <w:autoSpaceDE w:val="0"/>
              <w:autoSpaceDN w:val="0"/>
              <w:adjustRightInd w:val="0"/>
              <w:spacing w:line="240" w:lineRule="auto"/>
              <w:rPr>
                <w:rFonts w:ascii="Times New Roman" w:hAnsi="Times New Roman"/>
                <w:color w:val="FF0000"/>
                <w:sz w:val="24"/>
                <w:szCs w:val="24"/>
              </w:rPr>
            </w:pPr>
          </w:p>
        </w:tc>
        <w:tc>
          <w:tcPr>
            <w:tcW w:w="2160" w:type="dxa"/>
          </w:tcPr>
          <w:p w:rsidR="00BA032F" w:rsidRPr="00063B4A" w:rsidRDefault="00BA032F" w:rsidP="002252C4">
            <w:pPr>
              <w:autoSpaceDE w:val="0"/>
              <w:autoSpaceDN w:val="0"/>
              <w:adjustRightInd w:val="0"/>
              <w:spacing w:line="240" w:lineRule="auto"/>
              <w:rPr>
                <w:rFonts w:ascii="Times New Roman" w:hAnsi="Times New Roman"/>
                <w:color w:val="FF0000"/>
                <w:sz w:val="24"/>
                <w:szCs w:val="24"/>
              </w:rPr>
            </w:pPr>
          </w:p>
        </w:tc>
        <w:tc>
          <w:tcPr>
            <w:tcW w:w="2250" w:type="dxa"/>
          </w:tcPr>
          <w:p w:rsidR="00BA032F" w:rsidRPr="00063B4A" w:rsidRDefault="00BA032F" w:rsidP="002252C4">
            <w:pPr>
              <w:autoSpaceDE w:val="0"/>
              <w:autoSpaceDN w:val="0"/>
              <w:adjustRightInd w:val="0"/>
              <w:spacing w:line="240" w:lineRule="auto"/>
              <w:rPr>
                <w:rFonts w:ascii="Times New Roman" w:hAnsi="Times New Roman"/>
                <w:color w:val="FF0000"/>
                <w:sz w:val="24"/>
                <w:szCs w:val="24"/>
              </w:rPr>
            </w:pPr>
          </w:p>
        </w:tc>
        <w:tc>
          <w:tcPr>
            <w:tcW w:w="3150" w:type="dxa"/>
          </w:tcPr>
          <w:p w:rsidR="00BA032F" w:rsidRPr="00063B4A" w:rsidRDefault="00BA032F" w:rsidP="002252C4">
            <w:pPr>
              <w:autoSpaceDE w:val="0"/>
              <w:autoSpaceDN w:val="0"/>
              <w:adjustRightInd w:val="0"/>
              <w:spacing w:line="240" w:lineRule="auto"/>
              <w:rPr>
                <w:rFonts w:ascii="Times New Roman" w:hAnsi="Times New Roman"/>
                <w:color w:val="FF0000"/>
                <w:sz w:val="24"/>
                <w:szCs w:val="24"/>
              </w:rPr>
            </w:pPr>
          </w:p>
        </w:tc>
      </w:tr>
      <w:tr w:rsidR="00BA032F" w:rsidRPr="00063B4A" w:rsidTr="002252C4">
        <w:trPr>
          <w:trHeight w:val="238"/>
        </w:trPr>
        <w:tc>
          <w:tcPr>
            <w:tcW w:w="1008" w:type="dxa"/>
          </w:tcPr>
          <w:p w:rsidR="00BA032F" w:rsidRPr="00063B4A" w:rsidRDefault="00BA032F" w:rsidP="002252C4">
            <w:pPr>
              <w:autoSpaceDE w:val="0"/>
              <w:autoSpaceDN w:val="0"/>
              <w:adjustRightInd w:val="0"/>
              <w:spacing w:line="240" w:lineRule="auto"/>
              <w:rPr>
                <w:rFonts w:ascii="Times New Roman" w:hAnsi="Times New Roman"/>
                <w:color w:val="FF0000"/>
                <w:sz w:val="24"/>
                <w:szCs w:val="24"/>
              </w:rPr>
            </w:pPr>
          </w:p>
          <w:p w:rsidR="00BA032F" w:rsidRPr="00063B4A" w:rsidRDefault="00BA032F" w:rsidP="002252C4">
            <w:pPr>
              <w:autoSpaceDE w:val="0"/>
              <w:autoSpaceDN w:val="0"/>
              <w:adjustRightInd w:val="0"/>
              <w:spacing w:line="240" w:lineRule="auto"/>
              <w:rPr>
                <w:rFonts w:ascii="Times New Roman" w:hAnsi="Times New Roman"/>
                <w:color w:val="FF0000"/>
                <w:sz w:val="24"/>
                <w:szCs w:val="24"/>
              </w:rPr>
            </w:pPr>
          </w:p>
        </w:tc>
        <w:tc>
          <w:tcPr>
            <w:tcW w:w="1260" w:type="dxa"/>
          </w:tcPr>
          <w:p w:rsidR="00BA032F" w:rsidRPr="00063B4A" w:rsidRDefault="00BA032F" w:rsidP="002252C4">
            <w:pPr>
              <w:autoSpaceDE w:val="0"/>
              <w:autoSpaceDN w:val="0"/>
              <w:adjustRightInd w:val="0"/>
              <w:spacing w:line="240" w:lineRule="auto"/>
              <w:rPr>
                <w:rFonts w:ascii="Times New Roman" w:hAnsi="Times New Roman"/>
                <w:color w:val="FF0000"/>
                <w:sz w:val="24"/>
                <w:szCs w:val="24"/>
              </w:rPr>
            </w:pPr>
          </w:p>
        </w:tc>
        <w:tc>
          <w:tcPr>
            <w:tcW w:w="2160" w:type="dxa"/>
          </w:tcPr>
          <w:p w:rsidR="00BA032F" w:rsidRPr="00063B4A" w:rsidRDefault="00BA032F" w:rsidP="002252C4">
            <w:pPr>
              <w:autoSpaceDE w:val="0"/>
              <w:autoSpaceDN w:val="0"/>
              <w:adjustRightInd w:val="0"/>
              <w:spacing w:line="240" w:lineRule="auto"/>
              <w:rPr>
                <w:rFonts w:ascii="Times New Roman" w:hAnsi="Times New Roman"/>
                <w:color w:val="FF0000"/>
                <w:sz w:val="24"/>
                <w:szCs w:val="24"/>
              </w:rPr>
            </w:pPr>
          </w:p>
        </w:tc>
        <w:tc>
          <w:tcPr>
            <w:tcW w:w="2250" w:type="dxa"/>
          </w:tcPr>
          <w:p w:rsidR="00BA032F" w:rsidRPr="00063B4A" w:rsidRDefault="00BA032F" w:rsidP="002252C4">
            <w:pPr>
              <w:autoSpaceDE w:val="0"/>
              <w:autoSpaceDN w:val="0"/>
              <w:adjustRightInd w:val="0"/>
              <w:spacing w:line="240" w:lineRule="auto"/>
              <w:rPr>
                <w:rFonts w:ascii="Times New Roman" w:hAnsi="Times New Roman"/>
                <w:color w:val="FF0000"/>
                <w:sz w:val="24"/>
                <w:szCs w:val="24"/>
              </w:rPr>
            </w:pPr>
          </w:p>
        </w:tc>
        <w:tc>
          <w:tcPr>
            <w:tcW w:w="3150" w:type="dxa"/>
          </w:tcPr>
          <w:p w:rsidR="00BA032F" w:rsidRPr="00063B4A" w:rsidRDefault="00BA032F" w:rsidP="002252C4">
            <w:pPr>
              <w:autoSpaceDE w:val="0"/>
              <w:autoSpaceDN w:val="0"/>
              <w:adjustRightInd w:val="0"/>
              <w:spacing w:line="240" w:lineRule="auto"/>
              <w:rPr>
                <w:rFonts w:ascii="Times New Roman" w:hAnsi="Times New Roman"/>
                <w:color w:val="FF0000"/>
                <w:sz w:val="24"/>
                <w:szCs w:val="24"/>
              </w:rPr>
            </w:pPr>
          </w:p>
        </w:tc>
      </w:tr>
      <w:tr w:rsidR="00BA032F" w:rsidRPr="00063B4A" w:rsidTr="002252C4">
        <w:trPr>
          <w:trHeight w:val="247"/>
        </w:trPr>
        <w:tc>
          <w:tcPr>
            <w:tcW w:w="1008" w:type="dxa"/>
          </w:tcPr>
          <w:p w:rsidR="00BA032F" w:rsidRPr="00063B4A" w:rsidRDefault="00BA032F" w:rsidP="002252C4">
            <w:pPr>
              <w:autoSpaceDE w:val="0"/>
              <w:autoSpaceDN w:val="0"/>
              <w:adjustRightInd w:val="0"/>
              <w:spacing w:line="240" w:lineRule="auto"/>
              <w:rPr>
                <w:rFonts w:ascii="Times New Roman" w:hAnsi="Times New Roman"/>
                <w:color w:val="FF0000"/>
                <w:sz w:val="24"/>
                <w:szCs w:val="24"/>
              </w:rPr>
            </w:pPr>
          </w:p>
          <w:p w:rsidR="00BA032F" w:rsidRPr="00063B4A" w:rsidRDefault="00BA032F" w:rsidP="002252C4">
            <w:pPr>
              <w:autoSpaceDE w:val="0"/>
              <w:autoSpaceDN w:val="0"/>
              <w:adjustRightInd w:val="0"/>
              <w:spacing w:line="240" w:lineRule="auto"/>
              <w:rPr>
                <w:rFonts w:ascii="Times New Roman" w:hAnsi="Times New Roman"/>
                <w:color w:val="FF0000"/>
                <w:sz w:val="24"/>
                <w:szCs w:val="24"/>
              </w:rPr>
            </w:pPr>
          </w:p>
        </w:tc>
        <w:tc>
          <w:tcPr>
            <w:tcW w:w="1260" w:type="dxa"/>
          </w:tcPr>
          <w:p w:rsidR="00BA032F" w:rsidRPr="00063B4A" w:rsidRDefault="00BA032F" w:rsidP="002252C4">
            <w:pPr>
              <w:autoSpaceDE w:val="0"/>
              <w:autoSpaceDN w:val="0"/>
              <w:adjustRightInd w:val="0"/>
              <w:spacing w:line="240" w:lineRule="auto"/>
              <w:rPr>
                <w:rFonts w:ascii="Times New Roman" w:hAnsi="Times New Roman"/>
                <w:color w:val="FF0000"/>
                <w:sz w:val="24"/>
                <w:szCs w:val="24"/>
              </w:rPr>
            </w:pPr>
          </w:p>
        </w:tc>
        <w:tc>
          <w:tcPr>
            <w:tcW w:w="2160" w:type="dxa"/>
          </w:tcPr>
          <w:p w:rsidR="00BA032F" w:rsidRPr="00063B4A" w:rsidRDefault="00BA032F" w:rsidP="002252C4">
            <w:pPr>
              <w:autoSpaceDE w:val="0"/>
              <w:autoSpaceDN w:val="0"/>
              <w:adjustRightInd w:val="0"/>
              <w:spacing w:line="240" w:lineRule="auto"/>
              <w:rPr>
                <w:rFonts w:ascii="Times New Roman" w:hAnsi="Times New Roman"/>
                <w:color w:val="FF0000"/>
                <w:sz w:val="24"/>
                <w:szCs w:val="24"/>
              </w:rPr>
            </w:pPr>
          </w:p>
        </w:tc>
        <w:tc>
          <w:tcPr>
            <w:tcW w:w="2250" w:type="dxa"/>
          </w:tcPr>
          <w:p w:rsidR="00BA032F" w:rsidRPr="00063B4A" w:rsidRDefault="00BA032F" w:rsidP="002252C4">
            <w:pPr>
              <w:autoSpaceDE w:val="0"/>
              <w:autoSpaceDN w:val="0"/>
              <w:adjustRightInd w:val="0"/>
              <w:spacing w:line="240" w:lineRule="auto"/>
              <w:rPr>
                <w:rFonts w:ascii="Times New Roman" w:hAnsi="Times New Roman"/>
                <w:color w:val="FF0000"/>
                <w:sz w:val="24"/>
                <w:szCs w:val="24"/>
              </w:rPr>
            </w:pPr>
          </w:p>
        </w:tc>
        <w:tc>
          <w:tcPr>
            <w:tcW w:w="3150" w:type="dxa"/>
          </w:tcPr>
          <w:p w:rsidR="00BA032F" w:rsidRPr="00063B4A" w:rsidRDefault="00BA032F" w:rsidP="002252C4">
            <w:pPr>
              <w:autoSpaceDE w:val="0"/>
              <w:autoSpaceDN w:val="0"/>
              <w:adjustRightInd w:val="0"/>
              <w:spacing w:line="240" w:lineRule="auto"/>
              <w:rPr>
                <w:rFonts w:ascii="Times New Roman" w:hAnsi="Times New Roman"/>
                <w:color w:val="FF0000"/>
                <w:sz w:val="24"/>
                <w:szCs w:val="24"/>
              </w:rPr>
            </w:pPr>
          </w:p>
        </w:tc>
      </w:tr>
    </w:tbl>
    <w:p w:rsidR="00BA032F" w:rsidRDefault="00BA032F" w:rsidP="00BA032F">
      <w:pPr>
        <w:autoSpaceDE w:val="0"/>
        <w:autoSpaceDN w:val="0"/>
        <w:adjustRightInd w:val="0"/>
        <w:rPr>
          <w:rFonts w:ascii="Times New Roman" w:hAnsi="Times New Roman"/>
          <w:sz w:val="24"/>
          <w:szCs w:val="24"/>
        </w:rPr>
      </w:pPr>
    </w:p>
    <w:p w:rsidR="00BA032F" w:rsidRPr="00E84718" w:rsidRDefault="00BA032F" w:rsidP="00BA032F">
      <w:pPr>
        <w:autoSpaceDE w:val="0"/>
        <w:autoSpaceDN w:val="0"/>
        <w:adjustRightInd w:val="0"/>
        <w:rPr>
          <w:rFonts w:ascii="Times New Roman" w:hAnsi="Times New Roman"/>
          <w:sz w:val="24"/>
          <w:szCs w:val="24"/>
        </w:rPr>
      </w:pPr>
      <w:r w:rsidRPr="00E84718">
        <w:rPr>
          <w:rFonts w:ascii="Times New Roman" w:hAnsi="Times New Roman"/>
          <w:sz w:val="24"/>
          <w:szCs w:val="24"/>
        </w:rPr>
        <w:t xml:space="preserve">102_02   </w:t>
      </w:r>
      <w:r>
        <w:rPr>
          <w:rFonts w:ascii="Times New Roman" w:hAnsi="Times New Roman"/>
          <w:sz w:val="24"/>
          <w:szCs w:val="24"/>
        </w:rPr>
        <w:t xml:space="preserve">      </w:t>
      </w:r>
      <w:r w:rsidRPr="00E84718">
        <w:rPr>
          <w:rFonts w:ascii="Times New Roman" w:hAnsi="Times New Roman"/>
          <w:sz w:val="24"/>
          <w:szCs w:val="24"/>
        </w:rPr>
        <w:t xml:space="preserve">Probe for sickness:  </w:t>
      </w:r>
      <w:r w:rsidRPr="00E84718">
        <w:rPr>
          <w:rFonts w:ascii="Times New Roman" w:hAnsi="Times New Roman"/>
          <w:sz w:val="24"/>
          <w:szCs w:val="24"/>
        </w:rPr>
        <w:sym w:font="Wingdings" w:char="F06F"/>
      </w:r>
      <w:r w:rsidRPr="00E84718">
        <w:rPr>
          <w:rFonts w:ascii="Times New Roman" w:hAnsi="Times New Roman"/>
          <w:sz w:val="24"/>
          <w:szCs w:val="24"/>
        </w:rPr>
        <w:t xml:space="preserve"> Yes      </w:t>
      </w:r>
      <w:r w:rsidRPr="00E84718">
        <w:rPr>
          <w:rFonts w:ascii="Times New Roman" w:hAnsi="Times New Roman"/>
          <w:sz w:val="24"/>
          <w:szCs w:val="24"/>
        </w:rPr>
        <w:sym w:font="Wingdings" w:char="F06F"/>
      </w:r>
      <w:r w:rsidRPr="00E84718">
        <w:rPr>
          <w:rFonts w:ascii="Times New Roman" w:hAnsi="Times New Roman"/>
          <w:sz w:val="24"/>
          <w:szCs w:val="24"/>
        </w:rPr>
        <w:t xml:space="preserve">  No</w:t>
      </w:r>
    </w:p>
    <w:p w:rsidR="00BA032F" w:rsidRPr="00E84718" w:rsidRDefault="00BA032F" w:rsidP="00BA032F">
      <w:pPr>
        <w:autoSpaceDE w:val="0"/>
        <w:autoSpaceDN w:val="0"/>
        <w:adjustRightInd w:val="0"/>
        <w:rPr>
          <w:rFonts w:ascii="Times New Roman" w:hAnsi="Times New Roman"/>
          <w:sz w:val="24"/>
          <w:szCs w:val="24"/>
        </w:rPr>
      </w:pPr>
      <w:r w:rsidRPr="00E84718">
        <w:rPr>
          <w:rFonts w:ascii="Times New Roman" w:hAnsi="Times New Roman"/>
          <w:sz w:val="24"/>
          <w:szCs w:val="24"/>
        </w:rPr>
        <w:t xml:space="preserve">102_03    </w:t>
      </w:r>
      <w:r>
        <w:rPr>
          <w:rFonts w:ascii="Times New Roman" w:hAnsi="Times New Roman"/>
          <w:sz w:val="24"/>
          <w:szCs w:val="24"/>
        </w:rPr>
        <w:t xml:space="preserve">      </w:t>
      </w:r>
      <w:r w:rsidRPr="00E84718">
        <w:rPr>
          <w:rFonts w:ascii="Times New Roman" w:hAnsi="Times New Roman"/>
          <w:sz w:val="24"/>
          <w:szCs w:val="24"/>
        </w:rPr>
        <w:t xml:space="preserve">If yes, did sickness affect appetite? </w:t>
      </w:r>
      <w:r w:rsidRPr="00E84718">
        <w:rPr>
          <w:rFonts w:ascii="Times New Roman" w:hAnsi="Times New Roman"/>
          <w:sz w:val="24"/>
          <w:szCs w:val="24"/>
        </w:rPr>
        <w:sym w:font="Wingdings" w:char="F06F"/>
      </w:r>
      <w:r w:rsidRPr="00E84718">
        <w:rPr>
          <w:rFonts w:ascii="Times New Roman" w:hAnsi="Times New Roman"/>
          <w:sz w:val="24"/>
          <w:szCs w:val="24"/>
        </w:rPr>
        <w:t xml:space="preserve">Yes   </w:t>
      </w:r>
      <w:r w:rsidRPr="00E84718">
        <w:rPr>
          <w:rFonts w:ascii="Times New Roman" w:hAnsi="Times New Roman"/>
          <w:sz w:val="24"/>
          <w:szCs w:val="24"/>
        </w:rPr>
        <w:sym w:font="Wingdings" w:char="F06F"/>
      </w:r>
      <w:r w:rsidRPr="00E84718">
        <w:rPr>
          <w:rFonts w:ascii="Times New Roman" w:hAnsi="Times New Roman"/>
          <w:sz w:val="24"/>
          <w:szCs w:val="24"/>
        </w:rPr>
        <w:t xml:space="preserve"> No</w:t>
      </w:r>
      <w:r w:rsidRPr="00E84718">
        <w:rPr>
          <w:rFonts w:ascii="Times New Roman" w:hAnsi="Times New Roman"/>
          <w:sz w:val="24"/>
          <w:szCs w:val="24"/>
        </w:rPr>
        <w:br/>
        <w:t xml:space="preserve">102_04   </w:t>
      </w:r>
      <w:r>
        <w:rPr>
          <w:rFonts w:ascii="Times New Roman" w:hAnsi="Times New Roman"/>
          <w:sz w:val="24"/>
          <w:szCs w:val="24"/>
        </w:rPr>
        <w:t xml:space="preserve">      </w:t>
      </w:r>
      <w:r w:rsidRPr="00E84718">
        <w:rPr>
          <w:rFonts w:ascii="Times New Roman" w:hAnsi="Times New Roman"/>
          <w:sz w:val="24"/>
          <w:szCs w:val="24"/>
        </w:rPr>
        <w:t xml:space="preserve"> If yes, how?     </w:t>
      </w:r>
      <w:r w:rsidRPr="00E84718">
        <w:rPr>
          <w:rFonts w:ascii="Times New Roman" w:hAnsi="Times New Roman"/>
          <w:sz w:val="24"/>
          <w:szCs w:val="24"/>
        </w:rPr>
        <w:sym w:font="Wingdings" w:char="F06F"/>
      </w:r>
      <w:r w:rsidRPr="00E84718">
        <w:rPr>
          <w:rFonts w:ascii="Times New Roman" w:hAnsi="Times New Roman"/>
          <w:sz w:val="24"/>
          <w:szCs w:val="24"/>
        </w:rPr>
        <w:t xml:space="preserve">Increase        </w:t>
      </w:r>
      <w:r w:rsidRPr="00E84718">
        <w:rPr>
          <w:rFonts w:ascii="Times New Roman" w:hAnsi="Times New Roman"/>
          <w:sz w:val="24"/>
          <w:szCs w:val="24"/>
        </w:rPr>
        <w:sym w:font="Wingdings" w:char="F06F"/>
      </w:r>
      <w:r w:rsidRPr="00E84718">
        <w:rPr>
          <w:rFonts w:ascii="Times New Roman" w:hAnsi="Times New Roman"/>
          <w:sz w:val="24"/>
          <w:szCs w:val="24"/>
        </w:rPr>
        <w:t>decrease</w:t>
      </w:r>
    </w:p>
    <w:p w:rsidR="00BA032F" w:rsidRPr="00E84718" w:rsidRDefault="00BA032F" w:rsidP="00BA032F">
      <w:pPr>
        <w:autoSpaceDE w:val="0"/>
        <w:autoSpaceDN w:val="0"/>
        <w:adjustRightInd w:val="0"/>
        <w:rPr>
          <w:rFonts w:ascii="Times New Roman" w:hAnsi="Times New Roman"/>
          <w:sz w:val="24"/>
          <w:szCs w:val="24"/>
        </w:rPr>
      </w:pPr>
      <w:r w:rsidRPr="00E84718">
        <w:rPr>
          <w:rFonts w:ascii="Times New Roman" w:hAnsi="Times New Roman"/>
          <w:sz w:val="24"/>
          <w:szCs w:val="24"/>
        </w:rPr>
        <w:t xml:space="preserve">102_05   </w:t>
      </w:r>
      <w:r>
        <w:rPr>
          <w:rFonts w:ascii="Times New Roman" w:hAnsi="Times New Roman"/>
          <w:sz w:val="24"/>
          <w:szCs w:val="24"/>
        </w:rPr>
        <w:t xml:space="preserve">     </w:t>
      </w:r>
      <w:r w:rsidRPr="00E84718">
        <w:rPr>
          <w:rFonts w:ascii="Times New Roman" w:hAnsi="Times New Roman"/>
          <w:sz w:val="24"/>
          <w:szCs w:val="24"/>
        </w:rPr>
        <w:t xml:space="preserve">Was food intake unusual?       </w:t>
      </w:r>
      <w:r w:rsidRPr="00E84718">
        <w:rPr>
          <w:rFonts w:ascii="Times New Roman" w:hAnsi="Times New Roman"/>
          <w:sz w:val="24"/>
          <w:szCs w:val="24"/>
        </w:rPr>
        <w:sym w:font="Wingdings" w:char="F06F"/>
      </w:r>
      <w:r w:rsidRPr="00E84718">
        <w:rPr>
          <w:rFonts w:ascii="Times New Roman" w:hAnsi="Times New Roman"/>
          <w:sz w:val="24"/>
          <w:szCs w:val="24"/>
        </w:rPr>
        <w:t xml:space="preserve">Yes      </w:t>
      </w:r>
      <w:r w:rsidRPr="00E84718">
        <w:rPr>
          <w:rFonts w:ascii="Times New Roman" w:hAnsi="Times New Roman"/>
          <w:sz w:val="24"/>
          <w:szCs w:val="24"/>
        </w:rPr>
        <w:sym w:font="Wingdings" w:char="F06F"/>
      </w:r>
      <w:r w:rsidRPr="00E84718">
        <w:rPr>
          <w:rFonts w:ascii="Times New Roman" w:hAnsi="Times New Roman"/>
          <w:sz w:val="24"/>
          <w:szCs w:val="24"/>
        </w:rPr>
        <w:t>No</w:t>
      </w:r>
    </w:p>
    <w:p w:rsidR="00BA032F" w:rsidRPr="00E84718" w:rsidRDefault="00BA032F" w:rsidP="00BA032F">
      <w:pPr>
        <w:autoSpaceDE w:val="0"/>
        <w:autoSpaceDN w:val="0"/>
        <w:adjustRightInd w:val="0"/>
        <w:rPr>
          <w:rFonts w:ascii="Times New Roman" w:hAnsi="Times New Roman"/>
          <w:sz w:val="24"/>
          <w:szCs w:val="24"/>
        </w:rPr>
      </w:pPr>
      <w:r w:rsidRPr="00E84718">
        <w:rPr>
          <w:rFonts w:ascii="Times New Roman" w:hAnsi="Times New Roman"/>
          <w:sz w:val="24"/>
          <w:szCs w:val="24"/>
        </w:rPr>
        <w:t xml:space="preserve">102_06   </w:t>
      </w:r>
      <w:r>
        <w:rPr>
          <w:rFonts w:ascii="Times New Roman" w:hAnsi="Times New Roman"/>
          <w:sz w:val="24"/>
          <w:szCs w:val="24"/>
        </w:rPr>
        <w:t xml:space="preserve">      </w:t>
      </w:r>
      <w:r w:rsidRPr="00E84718">
        <w:rPr>
          <w:rFonts w:ascii="Times New Roman" w:hAnsi="Times New Roman"/>
          <w:sz w:val="24"/>
          <w:szCs w:val="24"/>
        </w:rPr>
        <w:t xml:space="preserve"> If yes, how was it unusual?</w:t>
      </w:r>
    </w:p>
    <w:p w:rsidR="00BA032F" w:rsidRPr="00E84718" w:rsidRDefault="00BA032F" w:rsidP="00BA032F">
      <w:pPr>
        <w:autoSpaceDE w:val="0"/>
        <w:autoSpaceDN w:val="0"/>
        <w:adjustRightInd w:val="0"/>
        <w:rPr>
          <w:rFonts w:ascii="Times New Roman" w:hAnsi="Times New Roman"/>
          <w:sz w:val="24"/>
          <w:szCs w:val="24"/>
        </w:rPr>
      </w:pPr>
      <w:r w:rsidRPr="00E84718">
        <w:rPr>
          <w:rFonts w:ascii="Times New Roman" w:hAnsi="Times New Roman"/>
          <w:sz w:val="24"/>
          <w:szCs w:val="24"/>
        </w:rPr>
        <w:t xml:space="preserve">102_07         Was it a feast day?    </w:t>
      </w:r>
      <w:r w:rsidRPr="00E84718">
        <w:rPr>
          <w:rFonts w:ascii="Times New Roman" w:hAnsi="Times New Roman"/>
          <w:sz w:val="24"/>
          <w:szCs w:val="24"/>
        </w:rPr>
        <w:sym w:font="Wingdings" w:char="F06F"/>
      </w:r>
      <w:r w:rsidRPr="00E84718">
        <w:rPr>
          <w:rFonts w:ascii="Times New Roman" w:hAnsi="Times New Roman"/>
          <w:sz w:val="24"/>
          <w:szCs w:val="24"/>
        </w:rPr>
        <w:t xml:space="preserve">Yes      </w:t>
      </w:r>
      <w:r w:rsidRPr="00E84718">
        <w:rPr>
          <w:rFonts w:ascii="Times New Roman" w:hAnsi="Times New Roman"/>
          <w:sz w:val="24"/>
          <w:szCs w:val="24"/>
        </w:rPr>
        <w:sym w:font="Wingdings" w:char="F06F"/>
      </w:r>
      <w:r w:rsidRPr="00E84718">
        <w:rPr>
          <w:rFonts w:ascii="Times New Roman" w:hAnsi="Times New Roman"/>
          <w:sz w:val="24"/>
          <w:szCs w:val="24"/>
        </w:rPr>
        <w:t>No</w:t>
      </w:r>
    </w:p>
    <w:p w:rsidR="00BA032F" w:rsidRPr="00E84718" w:rsidRDefault="00BA032F" w:rsidP="00BA032F">
      <w:pPr>
        <w:autoSpaceDE w:val="0"/>
        <w:autoSpaceDN w:val="0"/>
        <w:adjustRightInd w:val="0"/>
        <w:rPr>
          <w:rFonts w:ascii="Times New Roman" w:hAnsi="Times New Roman"/>
          <w:sz w:val="24"/>
          <w:szCs w:val="24"/>
        </w:rPr>
      </w:pPr>
      <w:r w:rsidRPr="00E84718">
        <w:rPr>
          <w:rFonts w:ascii="Times New Roman" w:hAnsi="Times New Roman"/>
          <w:sz w:val="24"/>
          <w:szCs w:val="24"/>
        </w:rPr>
        <w:t xml:space="preserve">102_08         Was it a market day? </w:t>
      </w:r>
      <w:r w:rsidRPr="00E84718">
        <w:rPr>
          <w:rFonts w:ascii="Times New Roman" w:hAnsi="Times New Roman"/>
          <w:sz w:val="24"/>
          <w:szCs w:val="24"/>
        </w:rPr>
        <w:sym w:font="Wingdings" w:char="F06F"/>
      </w:r>
      <w:r w:rsidRPr="00E84718">
        <w:rPr>
          <w:rFonts w:ascii="Times New Roman" w:hAnsi="Times New Roman"/>
          <w:sz w:val="24"/>
          <w:szCs w:val="24"/>
        </w:rPr>
        <w:t xml:space="preserve">Yes      </w:t>
      </w:r>
      <w:r w:rsidRPr="00E84718">
        <w:rPr>
          <w:rFonts w:ascii="Times New Roman" w:hAnsi="Times New Roman"/>
          <w:sz w:val="24"/>
          <w:szCs w:val="24"/>
        </w:rPr>
        <w:sym w:font="Wingdings" w:char="F06F"/>
      </w:r>
      <w:r w:rsidRPr="00E84718">
        <w:rPr>
          <w:rFonts w:ascii="Times New Roman" w:hAnsi="Times New Roman"/>
          <w:sz w:val="24"/>
          <w:szCs w:val="24"/>
        </w:rPr>
        <w:t>No</w:t>
      </w:r>
    </w:p>
    <w:p w:rsidR="00BA032F" w:rsidRPr="00E84718" w:rsidRDefault="00BA032F" w:rsidP="00BA032F">
      <w:pPr>
        <w:autoSpaceDE w:val="0"/>
        <w:autoSpaceDN w:val="0"/>
        <w:adjustRightInd w:val="0"/>
        <w:rPr>
          <w:rFonts w:ascii="Times New Roman" w:hAnsi="Times New Roman"/>
          <w:sz w:val="24"/>
          <w:szCs w:val="24"/>
        </w:rPr>
      </w:pPr>
      <w:r w:rsidRPr="00E84718">
        <w:rPr>
          <w:rFonts w:ascii="Times New Roman" w:hAnsi="Times New Roman"/>
          <w:sz w:val="24"/>
          <w:szCs w:val="24"/>
        </w:rPr>
        <w:t xml:space="preserve">102_09         Was it a fasting day? </w:t>
      </w:r>
      <w:r w:rsidRPr="00E84718">
        <w:rPr>
          <w:rFonts w:ascii="Times New Roman" w:hAnsi="Times New Roman"/>
          <w:sz w:val="24"/>
          <w:szCs w:val="24"/>
        </w:rPr>
        <w:sym w:font="Wingdings" w:char="F06F"/>
      </w:r>
      <w:r w:rsidRPr="00E84718">
        <w:rPr>
          <w:rFonts w:ascii="Times New Roman" w:hAnsi="Times New Roman"/>
          <w:sz w:val="24"/>
          <w:szCs w:val="24"/>
        </w:rPr>
        <w:t xml:space="preserve">Yes      </w:t>
      </w:r>
      <w:r w:rsidRPr="00E84718">
        <w:rPr>
          <w:rFonts w:ascii="Times New Roman" w:hAnsi="Times New Roman"/>
          <w:sz w:val="24"/>
          <w:szCs w:val="24"/>
        </w:rPr>
        <w:sym w:font="Wingdings" w:char="F06F"/>
      </w:r>
      <w:r w:rsidRPr="00E84718">
        <w:rPr>
          <w:rFonts w:ascii="Times New Roman" w:hAnsi="Times New Roman"/>
          <w:sz w:val="24"/>
          <w:szCs w:val="24"/>
        </w:rPr>
        <w:t>No</w:t>
      </w:r>
    </w:p>
    <w:p w:rsidR="00BA032F" w:rsidRPr="00E84718" w:rsidRDefault="00BA032F" w:rsidP="00BA032F">
      <w:pPr>
        <w:autoSpaceDE w:val="0"/>
        <w:autoSpaceDN w:val="0"/>
        <w:adjustRightInd w:val="0"/>
        <w:rPr>
          <w:rFonts w:ascii="Times New Roman" w:hAnsi="Times New Roman"/>
          <w:sz w:val="24"/>
          <w:szCs w:val="24"/>
        </w:rPr>
      </w:pPr>
      <w:r w:rsidRPr="00E84718">
        <w:rPr>
          <w:rFonts w:ascii="Times New Roman" w:hAnsi="Times New Roman"/>
          <w:sz w:val="24"/>
          <w:szCs w:val="24"/>
        </w:rPr>
        <w:t xml:space="preserve">102_10          Probe for tablets:            </w:t>
      </w:r>
      <w:r w:rsidRPr="00E84718">
        <w:rPr>
          <w:rFonts w:ascii="Times New Roman" w:hAnsi="Times New Roman"/>
          <w:sz w:val="24"/>
          <w:szCs w:val="24"/>
        </w:rPr>
        <w:sym w:font="Wingdings" w:char="F06F"/>
      </w:r>
      <w:r w:rsidRPr="00E84718">
        <w:rPr>
          <w:rFonts w:ascii="Times New Roman" w:hAnsi="Times New Roman"/>
          <w:sz w:val="24"/>
          <w:szCs w:val="24"/>
        </w:rPr>
        <w:t xml:space="preserve"> Yes      </w:t>
      </w:r>
      <w:r w:rsidRPr="00E84718">
        <w:rPr>
          <w:rFonts w:ascii="Times New Roman" w:hAnsi="Times New Roman"/>
          <w:sz w:val="24"/>
          <w:szCs w:val="24"/>
        </w:rPr>
        <w:sym w:font="Wingdings" w:char="F06F"/>
      </w:r>
      <w:r w:rsidRPr="00E84718">
        <w:rPr>
          <w:rFonts w:ascii="Times New Roman" w:hAnsi="Times New Roman"/>
          <w:sz w:val="24"/>
          <w:szCs w:val="24"/>
        </w:rPr>
        <w:t xml:space="preserve">  No</w:t>
      </w:r>
    </w:p>
    <w:p w:rsidR="00BA032F" w:rsidRPr="00E84718" w:rsidRDefault="00BA032F" w:rsidP="00BA032F">
      <w:pPr>
        <w:autoSpaceDE w:val="0"/>
        <w:autoSpaceDN w:val="0"/>
        <w:adjustRightInd w:val="0"/>
        <w:rPr>
          <w:rFonts w:ascii="Times New Roman" w:hAnsi="Times New Roman"/>
          <w:sz w:val="24"/>
          <w:szCs w:val="24"/>
        </w:rPr>
      </w:pPr>
      <w:r w:rsidRPr="00E84718">
        <w:rPr>
          <w:rFonts w:ascii="Times New Roman" w:hAnsi="Times New Roman"/>
          <w:sz w:val="24"/>
          <w:szCs w:val="24"/>
        </w:rPr>
        <w:t xml:space="preserve">802_11     </w:t>
      </w:r>
      <w:r>
        <w:rPr>
          <w:rFonts w:ascii="Times New Roman" w:hAnsi="Times New Roman"/>
          <w:sz w:val="24"/>
          <w:szCs w:val="24"/>
        </w:rPr>
        <w:t xml:space="preserve">    </w:t>
      </w:r>
      <w:r w:rsidRPr="00E84718">
        <w:rPr>
          <w:rFonts w:ascii="Times New Roman" w:hAnsi="Times New Roman"/>
          <w:sz w:val="24"/>
          <w:szCs w:val="24"/>
        </w:rPr>
        <w:sym w:font="Wingdings" w:char="F06F"/>
      </w:r>
      <w:r w:rsidRPr="00E84718">
        <w:rPr>
          <w:rFonts w:ascii="Times New Roman" w:hAnsi="Times New Roman"/>
          <w:sz w:val="24"/>
          <w:szCs w:val="24"/>
        </w:rPr>
        <w:t xml:space="preserve"> Iron  </w:t>
      </w:r>
      <w:r w:rsidRPr="00E84718">
        <w:rPr>
          <w:rFonts w:ascii="Times New Roman" w:hAnsi="Times New Roman"/>
          <w:sz w:val="24"/>
          <w:szCs w:val="24"/>
        </w:rPr>
        <w:sym w:font="Wingdings" w:char="F06F"/>
      </w:r>
      <w:r w:rsidRPr="00E84718">
        <w:rPr>
          <w:rFonts w:ascii="Times New Roman" w:hAnsi="Times New Roman"/>
          <w:sz w:val="24"/>
          <w:szCs w:val="24"/>
        </w:rPr>
        <w:t xml:space="preserve">vitamins  </w:t>
      </w:r>
      <w:r w:rsidRPr="00E84718">
        <w:rPr>
          <w:rFonts w:ascii="Times New Roman" w:hAnsi="Times New Roman"/>
          <w:sz w:val="24"/>
          <w:szCs w:val="24"/>
        </w:rPr>
        <w:sym w:font="Wingdings" w:char="F06F"/>
      </w:r>
      <w:r w:rsidRPr="00E84718">
        <w:rPr>
          <w:rFonts w:ascii="Times New Roman" w:hAnsi="Times New Roman"/>
          <w:sz w:val="24"/>
          <w:szCs w:val="24"/>
        </w:rPr>
        <w:t xml:space="preserve">other supplements  </w:t>
      </w:r>
      <w:r w:rsidRPr="00E84718">
        <w:rPr>
          <w:rFonts w:ascii="Times New Roman" w:hAnsi="Times New Roman"/>
          <w:sz w:val="24"/>
          <w:szCs w:val="24"/>
        </w:rPr>
        <w:sym w:font="Wingdings" w:char="F06F"/>
      </w:r>
      <w:r w:rsidRPr="00E84718">
        <w:rPr>
          <w:rFonts w:ascii="Times New Roman" w:hAnsi="Times New Roman"/>
          <w:sz w:val="24"/>
          <w:szCs w:val="24"/>
        </w:rPr>
        <w:t>anti-malarial</w:t>
      </w:r>
    </w:p>
    <w:p w:rsidR="00BA032F" w:rsidRDefault="00BA032F" w:rsidP="00BA032F">
      <w:pPr>
        <w:rPr>
          <w:rFonts w:ascii="Times New Roman" w:eastAsia="Calibri" w:hAnsi="Times New Roman"/>
          <w:b/>
          <w:bCs/>
          <w:sz w:val="24"/>
          <w:szCs w:val="24"/>
        </w:rPr>
      </w:pPr>
      <w:r>
        <w:rPr>
          <w:rFonts w:ascii="Times New Roman" w:eastAsia="Calibri" w:hAnsi="Times New Roman"/>
          <w:b/>
          <w:bCs/>
          <w:sz w:val="24"/>
          <w:szCs w:val="24"/>
        </w:rPr>
        <w:t xml:space="preserve">Part 11. Body Measurements (Height, weight and MUAC) </w:t>
      </w:r>
    </w:p>
    <w:tbl>
      <w:tblPr>
        <w:tblStyle w:val="TableGrid"/>
        <w:tblW w:w="0" w:type="auto"/>
        <w:tblLook w:val="04A0" w:firstRow="1" w:lastRow="0" w:firstColumn="1" w:lastColumn="0" w:noHBand="0" w:noVBand="1"/>
      </w:tblPr>
      <w:tblGrid>
        <w:gridCol w:w="918"/>
        <w:gridCol w:w="3510"/>
        <w:gridCol w:w="5148"/>
      </w:tblGrid>
      <w:tr w:rsidR="00BA032F" w:rsidTr="002252C4">
        <w:tc>
          <w:tcPr>
            <w:tcW w:w="918" w:type="dxa"/>
          </w:tcPr>
          <w:p w:rsidR="00BA032F" w:rsidRDefault="00BA032F" w:rsidP="002252C4">
            <w:pPr>
              <w:jc w:val="both"/>
              <w:rPr>
                <w:rFonts w:eastAsia="Calibri"/>
                <w:sz w:val="24"/>
              </w:rPr>
            </w:pPr>
          </w:p>
        </w:tc>
        <w:tc>
          <w:tcPr>
            <w:tcW w:w="3510" w:type="dxa"/>
          </w:tcPr>
          <w:p w:rsidR="00BA032F" w:rsidRDefault="00BA032F" w:rsidP="002252C4">
            <w:pPr>
              <w:jc w:val="both"/>
              <w:rPr>
                <w:rFonts w:ascii="Times New Roman" w:eastAsia="Calibri" w:hAnsi="Times New Roman"/>
                <w:b/>
                <w:sz w:val="24"/>
                <w:szCs w:val="24"/>
              </w:rPr>
            </w:pPr>
            <w:r>
              <w:rPr>
                <w:rFonts w:ascii="Times New Roman" w:eastAsia="Calibri" w:hAnsi="Times New Roman"/>
                <w:b/>
                <w:sz w:val="24"/>
                <w:szCs w:val="24"/>
              </w:rPr>
              <w:t>Interviewer ID</w:t>
            </w:r>
          </w:p>
        </w:tc>
        <w:tc>
          <w:tcPr>
            <w:tcW w:w="5148" w:type="dxa"/>
          </w:tcPr>
          <w:p w:rsidR="00BA032F" w:rsidRDefault="00BA032F" w:rsidP="002252C4">
            <w:pPr>
              <w:jc w:val="both"/>
              <w:rPr>
                <w:rFonts w:ascii="Times New Roman" w:eastAsia="Calibri" w:hAnsi="Times New Roman"/>
                <w:sz w:val="24"/>
                <w:szCs w:val="24"/>
              </w:rPr>
            </w:pPr>
            <w:r>
              <w:rPr>
                <w:rFonts w:ascii="Times New Roman" w:eastAsia="Calibri" w:hAnsi="Times New Roman"/>
                <w:sz w:val="24"/>
                <w:szCs w:val="24"/>
              </w:rPr>
              <w:t>________________</w:t>
            </w:r>
          </w:p>
        </w:tc>
      </w:tr>
      <w:tr w:rsidR="00BA032F" w:rsidTr="002252C4">
        <w:tc>
          <w:tcPr>
            <w:tcW w:w="918" w:type="dxa"/>
          </w:tcPr>
          <w:p w:rsidR="00BA032F" w:rsidRDefault="00BA032F" w:rsidP="002252C4">
            <w:pPr>
              <w:jc w:val="both"/>
              <w:rPr>
                <w:rFonts w:ascii="Times New Roman" w:eastAsia="Calibri" w:hAnsi="Times New Roman"/>
                <w:sz w:val="24"/>
                <w:szCs w:val="24"/>
              </w:rPr>
            </w:pPr>
            <w:r>
              <w:rPr>
                <w:rFonts w:ascii="Times New Roman" w:eastAsia="Calibri" w:hAnsi="Times New Roman"/>
                <w:sz w:val="24"/>
                <w:szCs w:val="24"/>
              </w:rPr>
              <w:t>1101</w:t>
            </w:r>
          </w:p>
        </w:tc>
        <w:tc>
          <w:tcPr>
            <w:tcW w:w="3510" w:type="dxa"/>
          </w:tcPr>
          <w:p w:rsidR="00BA032F" w:rsidRDefault="00BA032F" w:rsidP="002252C4">
            <w:pPr>
              <w:jc w:val="both"/>
              <w:rPr>
                <w:rFonts w:ascii="Times New Roman" w:eastAsia="Calibri" w:hAnsi="Times New Roman"/>
                <w:sz w:val="24"/>
                <w:szCs w:val="24"/>
              </w:rPr>
            </w:pPr>
            <w:r>
              <w:rPr>
                <w:rFonts w:ascii="Times New Roman" w:eastAsia="Calibri" w:hAnsi="Times New Roman"/>
                <w:sz w:val="24"/>
                <w:szCs w:val="24"/>
              </w:rPr>
              <w:t>Height in Centimeters (cm)</w:t>
            </w:r>
          </w:p>
          <w:p w:rsidR="00BA032F" w:rsidRDefault="00BA032F" w:rsidP="002252C4">
            <w:pPr>
              <w:jc w:val="both"/>
              <w:rPr>
                <w:rFonts w:ascii="Times New Roman" w:eastAsia="Calibri" w:hAnsi="Times New Roman"/>
                <w:sz w:val="24"/>
                <w:szCs w:val="24"/>
              </w:rPr>
            </w:pPr>
          </w:p>
        </w:tc>
        <w:tc>
          <w:tcPr>
            <w:tcW w:w="5148" w:type="dxa"/>
          </w:tcPr>
          <w:p w:rsidR="00BA032F" w:rsidRDefault="00BA032F" w:rsidP="002252C4">
            <w:pPr>
              <w:jc w:val="both"/>
              <w:rPr>
                <w:rFonts w:ascii="Times New Roman" w:eastAsia="Calibri" w:hAnsi="Times New Roman"/>
                <w:sz w:val="24"/>
                <w:szCs w:val="24"/>
              </w:rPr>
            </w:pPr>
            <w:r>
              <w:rPr>
                <w:rFonts w:ascii="Times New Roman" w:eastAsia="Calibri" w:hAnsi="Times New Roman"/>
                <w:sz w:val="24"/>
                <w:szCs w:val="24"/>
              </w:rPr>
              <w:t>Reading 1 _____________</w:t>
            </w:r>
          </w:p>
          <w:p w:rsidR="00BA032F" w:rsidRDefault="00BA032F" w:rsidP="002252C4">
            <w:pPr>
              <w:jc w:val="both"/>
              <w:rPr>
                <w:rFonts w:ascii="Times New Roman" w:eastAsia="Calibri" w:hAnsi="Times New Roman"/>
                <w:sz w:val="24"/>
                <w:szCs w:val="24"/>
              </w:rPr>
            </w:pPr>
            <w:r>
              <w:rPr>
                <w:rFonts w:ascii="Times New Roman" w:eastAsia="Calibri" w:hAnsi="Times New Roman"/>
                <w:sz w:val="24"/>
                <w:szCs w:val="24"/>
              </w:rPr>
              <w:t>Reading 2 _____________</w:t>
            </w:r>
          </w:p>
          <w:p w:rsidR="00BA032F" w:rsidRDefault="00BA032F" w:rsidP="002252C4">
            <w:pPr>
              <w:jc w:val="both"/>
              <w:rPr>
                <w:rFonts w:ascii="Times New Roman" w:eastAsia="Calibri" w:hAnsi="Times New Roman"/>
                <w:sz w:val="24"/>
                <w:szCs w:val="24"/>
              </w:rPr>
            </w:pPr>
            <w:r>
              <w:rPr>
                <w:rFonts w:ascii="Times New Roman" w:eastAsia="Calibri" w:hAnsi="Times New Roman"/>
                <w:sz w:val="24"/>
                <w:szCs w:val="24"/>
              </w:rPr>
              <w:t>Average reading _______</w:t>
            </w:r>
          </w:p>
        </w:tc>
      </w:tr>
      <w:tr w:rsidR="00BA032F" w:rsidTr="002252C4">
        <w:tc>
          <w:tcPr>
            <w:tcW w:w="918" w:type="dxa"/>
          </w:tcPr>
          <w:p w:rsidR="00BA032F" w:rsidRDefault="00BA032F" w:rsidP="002252C4">
            <w:pPr>
              <w:jc w:val="both"/>
              <w:rPr>
                <w:rFonts w:ascii="Times New Roman" w:eastAsia="Calibri" w:hAnsi="Times New Roman"/>
                <w:sz w:val="24"/>
                <w:szCs w:val="24"/>
              </w:rPr>
            </w:pPr>
            <w:r>
              <w:rPr>
                <w:rFonts w:ascii="Times New Roman" w:eastAsia="Calibri" w:hAnsi="Times New Roman"/>
                <w:sz w:val="24"/>
                <w:szCs w:val="24"/>
              </w:rPr>
              <w:t>1102</w:t>
            </w:r>
          </w:p>
        </w:tc>
        <w:tc>
          <w:tcPr>
            <w:tcW w:w="3510" w:type="dxa"/>
          </w:tcPr>
          <w:p w:rsidR="00BA032F" w:rsidRDefault="00BA032F" w:rsidP="002252C4">
            <w:pPr>
              <w:jc w:val="both"/>
              <w:rPr>
                <w:rFonts w:ascii="Times New Roman" w:eastAsia="Calibri" w:hAnsi="Times New Roman"/>
                <w:sz w:val="24"/>
                <w:szCs w:val="24"/>
              </w:rPr>
            </w:pPr>
            <w:r>
              <w:rPr>
                <w:rFonts w:ascii="Times New Roman" w:eastAsia="Calibri" w:hAnsi="Times New Roman"/>
                <w:sz w:val="24"/>
                <w:szCs w:val="24"/>
              </w:rPr>
              <w:t xml:space="preserve">Weight in Kilograms (kg) </w:t>
            </w:r>
          </w:p>
          <w:p w:rsidR="00BA032F" w:rsidRDefault="00BA032F" w:rsidP="002252C4">
            <w:pPr>
              <w:jc w:val="both"/>
              <w:rPr>
                <w:rFonts w:ascii="Times New Roman" w:eastAsia="Calibri" w:hAnsi="Times New Roman"/>
                <w:sz w:val="24"/>
                <w:szCs w:val="24"/>
              </w:rPr>
            </w:pPr>
          </w:p>
        </w:tc>
        <w:tc>
          <w:tcPr>
            <w:tcW w:w="5148" w:type="dxa"/>
          </w:tcPr>
          <w:p w:rsidR="00BA032F" w:rsidRDefault="00BA032F" w:rsidP="002252C4">
            <w:pPr>
              <w:jc w:val="both"/>
              <w:rPr>
                <w:rFonts w:ascii="Times New Roman" w:eastAsia="Calibri" w:hAnsi="Times New Roman"/>
                <w:sz w:val="24"/>
                <w:szCs w:val="24"/>
              </w:rPr>
            </w:pPr>
            <w:r>
              <w:rPr>
                <w:rFonts w:ascii="Times New Roman" w:eastAsia="Calibri" w:hAnsi="Times New Roman"/>
                <w:sz w:val="24"/>
                <w:szCs w:val="24"/>
              </w:rPr>
              <w:t>Reading 1 _____________</w:t>
            </w:r>
          </w:p>
          <w:p w:rsidR="00BA032F" w:rsidRDefault="00BA032F" w:rsidP="002252C4">
            <w:pPr>
              <w:jc w:val="both"/>
              <w:rPr>
                <w:rFonts w:ascii="Times New Roman" w:eastAsia="Calibri" w:hAnsi="Times New Roman"/>
                <w:sz w:val="24"/>
                <w:szCs w:val="24"/>
              </w:rPr>
            </w:pPr>
            <w:r>
              <w:rPr>
                <w:rFonts w:ascii="Times New Roman" w:eastAsia="Calibri" w:hAnsi="Times New Roman"/>
                <w:sz w:val="24"/>
                <w:szCs w:val="24"/>
              </w:rPr>
              <w:t>Reading 2 _____________</w:t>
            </w:r>
          </w:p>
          <w:p w:rsidR="00BA032F" w:rsidRDefault="00BA032F" w:rsidP="002252C4">
            <w:pPr>
              <w:jc w:val="both"/>
              <w:rPr>
                <w:rFonts w:ascii="Times New Roman" w:eastAsia="Calibri" w:hAnsi="Times New Roman"/>
                <w:sz w:val="24"/>
                <w:szCs w:val="24"/>
              </w:rPr>
            </w:pPr>
            <w:r>
              <w:rPr>
                <w:rFonts w:ascii="Times New Roman" w:eastAsia="Calibri" w:hAnsi="Times New Roman"/>
                <w:sz w:val="24"/>
                <w:szCs w:val="24"/>
              </w:rPr>
              <w:t>Average reading _______</w:t>
            </w:r>
          </w:p>
        </w:tc>
      </w:tr>
      <w:tr w:rsidR="00BA032F" w:rsidTr="002252C4">
        <w:tc>
          <w:tcPr>
            <w:tcW w:w="918" w:type="dxa"/>
          </w:tcPr>
          <w:p w:rsidR="00BA032F" w:rsidRDefault="00BA032F" w:rsidP="002252C4">
            <w:pPr>
              <w:jc w:val="both"/>
              <w:rPr>
                <w:rFonts w:ascii="Times New Roman" w:eastAsia="Calibri" w:hAnsi="Times New Roman"/>
                <w:sz w:val="24"/>
                <w:szCs w:val="24"/>
              </w:rPr>
            </w:pPr>
            <w:r>
              <w:rPr>
                <w:rFonts w:ascii="Times New Roman" w:eastAsia="Calibri" w:hAnsi="Times New Roman"/>
                <w:sz w:val="24"/>
                <w:szCs w:val="24"/>
              </w:rPr>
              <w:t>1103</w:t>
            </w:r>
          </w:p>
        </w:tc>
        <w:tc>
          <w:tcPr>
            <w:tcW w:w="3510" w:type="dxa"/>
          </w:tcPr>
          <w:p w:rsidR="00BA032F" w:rsidRDefault="00BA032F" w:rsidP="002252C4">
            <w:pPr>
              <w:jc w:val="both"/>
              <w:rPr>
                <w:rFonts w:ascii="Times New Roman" w:eastAsia="Calibri" w:hAnsi="Times New Roman"/>
                <w:sz w:val="24"/>
                <w:szCs w:val="24"/>
              </w:rPr>
            </w:pPr>
            <w:r w:rsidRPr="00A26CB7">
              <w:rPr>
                <w:rFonts w:ascii="Times New Roman" w:eastAsia="Calibri" w:hAnsi="Times New Roman"/>
                <w:bCs/>
                <w:sz w:val="24"/>
                <w:szCs w:val="24"/>
              </w:rPr>
              <w:t>MUAC</w:t>
            </w:r>
            <w:r>
              <w:rPr>
                <w:rFonts w:ascii="Times New Roman" w:eastAsia="Calibri" w:hAnsi="Times New Roman"/>
                <w:sz w:val="24"/>
                <w:szCs w:val="24"/>
              </w:rPr>
              <w:t xml:space="preserve"> in Centimeters (cm)</w:t>
            </w:r>
          </w:p>
          <w:p w:rsidR="00BA032F" w:rsidRDefault="00BA032F" w:rsidP="002252C4">
            <w:pPr>
              <w:jc w:val="both"/>
              <w:rPr>
                <w:rFonts w:ascii="Times New Roman" w:eastAsia="Calibri" w:hAnsi="Times New Roman"/>
                <w:sz w:val="24"/>
                <w:szCs w:val="24"/>
              </w:rPr>
            </w:pPr>
          </w:p>
        </w:tc>
        <w:tc>
          <w:tcPr>
            <w:tcW w:w="5148" w:type="dxa"/>
          </w:tcPr>
          <w:p w:rsidR="00BA032F" w:rsidRDefault="00BA032F" w:rsidP="002252C4">
            <w:pPr>
              <w:jc w:val="both"/>
              <w:rPr>
                <w:rFonts w:ascii="Times New Roman" w:eastAsia="Calibri" w:hAnsi="Times New Roman"/>
                <w:sz w:val="24"/>
                <w:szCs w:val="24"/>
              </w:rPr>
            </w:pPr>
            <w:r>
              <w:rPr>
                <w:rFonts w:ascii="Times New Roman" w:eastAsia="Calibri" w:hAnsi="Times New Roman"/>
                <w:sz w:val="24"/>
                <w:szCs w:val="24"/>
              </w:rPr>
              <w:t>Reading 1 _____________</w:t>
            </w:r>
          </w:p>
          <w:p w:rsidR="00BA032F" w:rsidRDefault="00BA032F" w:rsidP="002252C4">
            <w:pPr>
              <w:jc w:val="both"/>
              <w:rPr>
                <w:rFonts w:ascii="Times New Roman" w:eastAsia="Calibri" w:hAnsi="Times New Roman"/>
                <w:sz w:val="24"/>
                <w:szCs w:val="24"/>
              </w:rPr>
            </w:pPr>
            <w:r>
              <w:rPr>
                <w:rFonts w:ascii="Times New Roman" w:eastAsia="Calibri" w:hAnsi="Times New Roman"/>
                <w:sz w:val="24"/>
                <w:szCs w:val="24"/>
              </w:rPr>
              <w:t>Reading 2 _____________</w:t>
            </w:r>
          </w:p>
          <w:p w:rsidR="00BA032F" w:rsidRDefault="00BA032F" w:rsidP="002252C4">
            <w:pPr>
              <w:jc w:val="both"/>
              <w:rPr>
                <w:rFonts w:ascii="Times New Roman" w:eastAsia="Calibri" w:hAnsi="Times New Roman"/>
                <w:sz w:val="24"/>
                <w:szCs w:val="24"/>
              </w:rPr>
            </w:pPr>
            <w:r>
              <w:rPr>
                <w:rFonts w:ascii="Times New Roman" w:eastAsia="Calibri" w:hAnsi="Times New Roman"/>
                <w:sz w:val="24"/>
                <w:szCs w:val="24"/>
              </w:rPr>
              <w:t>Average  reading _______</w:t>
            </w:r>
          </w:p>
        </w:tc>
      </w:tr>
    </w:tbl>
    <w:p w:rsidR="00BA032F" w:rsidRDefault="00BA032F" w:rsidP="00BA032F">
      <w:pPr>
        <w:pStyle w:val="Heading1"/>
        <w:spacing w:before="0"/>
        <w:jc w:val="both"/>
        <w:rPr>
          <w:rFonts w:ascii="Nyala" w:hAnsi="Nyala" w:cs="Nyala"/>
          <w:color w:val="auto"/>
          <w:u w:val="single"/>
        </w:rPr>
      </w:pPr>
      <w:bookmarkStart w:id="20" w:name="_Toc9682394"/>
    </w:p>
    <w:p w:rsidR="00BA032F" w:rsidRDefault="00BA032F" w:rsidP="00BA032F">
      <w:pPr>
        <w:pStyle w:val="Heading1"/>
        <w:spacing w:before="0"/>
        <w:jc w:val="both"/>
        <w:rPr>
          <w:rFonts w:ascii="Nyala" w:hAnsi="Nyala"/>
          <w:color w:val="auto"/>
          <w:u w:val="single"/>
        </w:rPr>
      </w:pPr>
      <w:bookmarkStart w:id="21" w:name="_Toc19828975"/>
      <w:r w:rsidRPr="005F57E9">
        <w:rPr>
          <w:rFonts w:ascii="Nyala" w:hAnsi="Nyala" w:cs="Nyala"/>
          <w:color w:val="auto"/>
          <w:u w:val="single"/>
        </w:rPr>
        <w:t>አባሪ</w:t>
      </w:r>
      <w:r w:rsidRPr="005F57E9">
        <w:rPr>
          <w:rFonts w:ascii="Nyala" w:hAnsi="Nyala"/>
          <w:color w:val="auto"/>
          <w:u w:val="single"/>
        </w:rPr>
        <w:t>ዎች</w:t>
      </w:r>
      <w:bookmarkEnd w:id="20"/>
      <w:bookmarkEnd w:id="21"/>
    </w:p>
    <w:p w:rsidR="00BA032F" w:rsidRPr="00746596" w:rsidRDefault="00BA032F" w:rsidP="00BA032F">
      <w:pPr>
        <w:pStyle w:val="Heading1"/>
        <w:spacing w:before="0"/>
        <w:jc w:val="both"/>
        <w:rPr>
          <w:rFonts w:ascii="Nyala" w:hAnsi="Nyala"/>
          <w:b w:val="0"/>
          <w:color w:val="auto"/>
          <w:u w:val="single"/>
        </w:rPr>
      </w:pPr>
      <w:bookmarkStart w:id="22" w:name="_Toc9682395"/>
      <w:bookmarkStart w:id="23" w:name="_Toc19828976"/>
      <w:r w:rsidRPr="00746596">
        <w:rPr>
          <w:rStyle w:val="Heading1Char"/>
          <w:rFonts w:ascii="Times New Roman" w:hAnsi="Times New Roman"/>
          <w:color w:val="auto"/>
        </w:rPr>
        <w:t xml:space="preserve">I. </w:t>
      </w:r>
      <w:r w:rsidRPr="00746596">
        <w:rPr>
          <w:rFonts w:ascii="Nyala" w:hAnsi="Nyala" w:cs="Nyala"/>
          <w:color w:val="auto"/>
        </w:rPr>
        <w:t>በጽሑፍ</w:t>
      </w:r>
      <w:r w:rsidRPr="00746596">
        <w:rPr>
          <w:rFonts w:ascii="Times New Roman" w:hAnsi="Times New Roman"/>
          <w:color w:val="auto"/>
        </w:rPr>
        <w:t xml:space="preserve"> </w:t>
      </w:r>
      <w:r w:rsidRPr="00746596">
        <w:rPr>
          <w:rFonts w:ascii="Nyala" w:hAnsi="Nyala" w:cs="Nyala"/>
          <w:color w:val="auto"/>
        </w:rPr>
        <w:t>የቀረበ</w:t>
      </w:r>
      <w:r w:rsidRPr="00746596">
        <w:rPr>
          <w:rFonts w:ascii="Times New Roman" w:hAnsi="Times New Roman"/>
          <w:color w:val="auto"/>
        </w:rPr>
        <w:t xml:space="preserve"> </w:t>
      </w:r>
      <w:r w:rsidRPr="00746596">
        <w:rPr>
          <w:rFonts w:ascii="Nyala" w:hAnsi="Nyala" w:cs="Nyala"/>
          <w:color w:val="auto"/>
        </w:rPr>
        <w:t>የስምምነት</w:t>
      </w:r>
      <w:r w:rsidRPr="00746596">
        <w:rPr>
          <w:rFonts w:ascii="Times New Roman" w:hAnsi="Times New Roman"/>
          <w:color w:val="auto"/>
        </w:rPr>
        <w:t xml:space="preserve"> </w:t>
      </w:r>
      <w:r w:rsidRPr="00746596">
        <w:rPr>
          <w:rFonts w:ascii="Nyala" w:hAnsi="Nyala" w:cs="Nyala"/>
          <w:color w:val="auto"/>
        </w:rPr>
        <w:t>ቅጽ</w:t>
      </w:r>
      <w:bookmarkEnd w:id="22"/>
      <w:bookmarkEnd w:id="23"/>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18"/>
      </w:tblGrid>
      <w:tr w:rsidR="00BA032F" w:rsidRPr="005A69F9" w:rsidTr="002252C4">
        <w:trPr>
          <w:jc w:val="center"/>
        </w:trPr>
        <w:tc>
          <w:tcPr>
            <w:tcW w:w="10818" w:type="dxa"/>
            <w:shd w:val="pct20" w:color="auto" w:fill="auto"/>
          </w:tcPr>
          <w:p w:rsidR="00BA032F" w:rsidRPr="003E073A" w:rsidRDefault="00BA032F" w:rsidP="002252C4">
            <w:pPr>
              <w:spacing w:after="0" w:line="240" w:lineRule="auto"/>
              <w:rPr>
                <w:rFonts w:ascii="Times New Roman" w:eastAsia="Times New Roman" w:hAnsi="Times New Roman"/>
                <w:b/>
                <w:sz w:val="24"/>
                <w:szCs w:val="24"/>
              </w:rPr>
            </w:pPr>
            <w:r w:rsidRPr="00A22D73">
              <w:rPr>
                <w:rFonts w:ascii="Nyala" w:eastAsia="Times New Roman" w:hAnsi="Nyala" w:cs="Nyala"/>
                <w:b/>
                <w:sz w:val="24"/>
                <w:szCs w:val="24"/>
              </w:rPr>
              <w:t>መግቢያ</w:t>
            </w:r>
            <w:r w:rsidRPr="00A22D73">
              <w:rPr>
                <w:rFonts w:ascii="Times New Roman" w:eastAsia="Times New Roman" w:hAnsi="Times New Roman"/>
                <w:b/>
                <w:sz w:val="24"/>
                <w:szCs w:val="24"/>
              </w:rPr>
              <w:t xml:space="preserve"> </w:t>
            </w:r>
          </w:p>
        </w:tc>
      </w:tr>
      <w:tr w:rsidR="00BA032F" w:rsidRPr="005A69F9" w:rsidTr="002252C4">
        <w:trPr>
          <w:jc w:val="center"/>
        </w:trPr>
        <w:tc>
          <w:tcPr>
            <w:tcW w:w="10818" w:type="dxa"/>
          </w:tcPr>
          <w:p w:rsidR="00BA032F" w:rsidRDefault="00BA032F" w:rsidP="002252C4">
            <w:pPr>
              <w:widowControl w:val="0"/>
              <w:autoSpaceDE w:val="0"/>
              <w:autoSpaceDN w:val="0"/>
              <w:spacing w:after="0" w:line="360" w:lineRule="auto"/>
              <w:rPr>
                <w:rFonts w:ascii="Times New Roman" w:eastAsia="Times New Roman" w:hAnsi="Times New Roman"/>
                <w:b/>
                <w:sz w:val="24"/>
                <w:szCs w:val="24"/>
              </w:rPr>
            </w:pPr>
            <w:r w:rsidRPr="00A22D73">
              <w:rPr>
                <w:rFonts w:ascii="Nyala" w:eastAsia="Times New Roman" w:hAnsi="Nyala" w:cs="Nyala"/>
                <w:b/>
                <w:sz w:val="24"/>
                <w:szCs w:val="24"/>
              </w:rPr>
              <w:t>መግቢያ</w:t>
            </w:r>
            <w:r w:rsidRPr="003E073A">
              <w:rPr>
                <w:rFonts w:ascii="Times New Roman" w:eastAsia="Times New Roman" w:hAnsi="Times New Roman"/>
                <w:b/>
                <w:sz w:val="24"/>
                <w:szCs w:val="24"/>
                <w:u w:val="single"/>
              </w:rPr>
              <w:t>/</w:t>
            </w:r>
            <w:r>
              <w:rPr>
                <w:rFonts w:ascii="Nyala" w:eastAsia="Times New Roman" w:hAnsi="Nyala"/>
                <w:b/>
                <w:sz w:val="24"/>
                <w:szCs w:val="24"/>
                <w:u w:val="single"/>
              </w:rPr>
              <w:t>ዓላማ</w:t>
            </w:r>
            <w:r w:rsidRPr="003E073A">
              <w:rPr>
                <w:rFonts w:ascii="Times New Roman" w:eastAsia="Times New Roman" w:hAnsi="Times New Roman"/>
                <w:b/>
                <w:sz w:val="24"/>
                <w:szCs w:val="24"/>
                <w:u w:val="single"/>
              </w:rPr>
              <w:t>:</w:t>
            </w:r>
          </w:p>
          <w:p w:rsidR="00BA032F" w:rsidRDefault="00BA032F" w:rsidP="002252C4">
            <w:pPr>
              <w:widowControl w:val="0"/>
              <w:autoSpaceDE w:val="0"/>
              <w:autoSpaceDN w:val="0"/>
              <w:spacing w:after="0" w:line="360" w:lineRule="auto"/>
              <w:rPr>
                <w:rFonts w:ascii="Nyala" w:hAnsi="Nyala" w:cs="Nyala"/>
              </w:rPr>
            </w:pPr>
            <w:r w:rsidRPr="000F63DB">
              <w:rPr>
                <w:rFonts w:ascii="Nyala" w:eastAsia="Times New Roman" w:hAnsi="Nyala"/>
              </w:rPr>
              <w:t>ሄሎ፤</w:t>
            </w:r>
            <w:r w:rsidRPr="000F63DB">
              <w:rPr>
                <w:rFonts w:ascii="Times New Roman" w:eastAsia="Times New Roman" w:hAnsi="Times New Roman"/>
              </w:rPr>
              <w:t xml:space="preserve"> </w:t>
            </w:r>
            <w:r w:rsidRPr="000F63DB">
              <w:rPr>
                <w:rFonts w:ascii="Nyala" w:eastAsia="Times New Roman" w:hAnsi="Nyala" w:cs="Nyala"/>
              </w:rPr>
              <w:t>ውድ</w:t>
            </w:r>
            <w:r w:rsidRPr="000F63DB">
              <w:rPr>
                <w:rFonts w:ascii="Times New Roman" w:eastAsia="Times New Roman" w:hAnsi="Times New Roman"/>
              </w:rPr>
              <w:t xml:space="preserve"> </w:t>
            </w:r>
            <w:r w:rsidRPr="000F63DB">
              <w:rPr>
                <w:rFonts w:ascii="Nyala" w:eastAsia="Times New Roman" w:hAnsi="Nyala" w:cs="Nyala"/>
              </w:rPr>
              <w:t>ተሳታፊ</w:t>
            </w:r>
            <w:r w:rsidRPr="000F63DB">
              <w:rPr>
                <w:rFonts w:ascii="Times New Roman" w:eastAsia="Times New Roman" w:hAnsi="Times New Roman"/>
              </w:rPr>
              <w:t xml:space="preserve"> </w:t>
            </w:r>
            <w:r w:rsidRPr="000F63DB">
              <w:rPr>
                <w:rFonts w:ascii="Nyala" w:eastAsia="Times New Roman" w:hAnsi="Nyala" w:cs="Nyala"/>
              </w:rPr>
              <w:t>ስሜ</w:t>
            </w:r>
            <w:r w:rsidRPr="000F63DB">
              <w:rPr>
                <w:rFonts w:ascii="Times New Roman" w:hAnsi="Times New Roman"/>
              </w:rPr>
              <w:t>: ________________</w:t>
            </w:r>
            <w:r w:rsidRPr="000F63DB">
              <w:rPr>
                <w:rFonts w:ascii="Nyala" w:hAnsi="Nyala"/>
              </w:rPr>
              <w:t>ይባላል፡፡</w:t>
            </w:r>
            <w:r w:rsidRPr="000F63DB">
              <w:rPr>
                <w:rFonts w:ascii="Times New Roman" w:hAnsi="Times New Roman"/>
              </w:rPr>
              <w:t xml:space="preserve"> </w:t>
            </w:r>
            <w:r w:rsidRPr="000F63DB">
              <w:rPr>
                <w:rFonts w:ascii="Nyala" w:eastAsia="Times New Roman" w:hAnsi="Nyala" w:cs="Nyala"/>
              </w:rPr>
              <w:t>እኔ</w:t>
            </w:r>
            <w:r w:rsidRPr="000F63DB">
              <w:rPr>
                <w:rFonts w:ascii="Times New Roman" w:eastAsia="Times New Roman" w:hAnsi="Times New Roman"/>
              </w:rPr>
              <w:t xml:space="preserve"> </w:t>
            </w:r>
            <w:r w:rsidRPr="000F63DB">
              <w:rPr>
                <w:rFonts w:ascii="Nyala" w:eastAsia="Times New Roman" w:hAnsi="Nyala" w:cs="Nyala"/>
              </w:rPr>
              <w:t>የ3ኛ ዲግሪ</w:t>
            </w:r>
            <w:r w:rsidRPr="000F63DB">
              <w:rPr>
                <w:rFonts w:ascii="Times New Roman" w:eastAsia="Times New Roman" w:hAnsi="Times New Roman"/>
              </w:rPr>
              <w:t xml:space="preserve"> </w:t>
            </w:r>
            <w:r>
              <w:rPr>
                <w:rFonts w:ascii="Nyala" w:eastAsia="Times New Roman" w:hAnsi="Nyala"/>
              </w:rPr>
              <w:t>ተማሪ የዮሴፍ ሀላላ</w:t>
            </w:r>
            <w:r w:rsidRPr="000F63DB">
              <w:rPr>
                <w:rFonts w:ascii="Nyala" w:eastAsia="Times New Roman" w:hAnsi="Nyala"/>
              </w:rPr>
              <w:t xml:space="preserve"> የመመረቅያ </w:t>
            </w:r>
            <w:r w:rsidRPr="000F63DB">
              <w:rPr>
                <w:rFonts w:ascii="Nyala" w:eastAsia="Times New Roman" w:hAnsi="Nyala" w:cs="Nyala"/>
              </w:rPr>
              <w:t>ጥናት/ምርምር</w:t>
            </w:r>
            <w:r w:rsidRPr="000F63DB">
              <w:rPr>
                <w:rFonts w:ascii="Times New Roman" w:eastAsia="Times New Roman" w:hAnsi="Times New Roman"/>
              </w:rPr>
              <w:t xml:space="preserve"> </w:t>
            </w:r>
            <w:r w:rsidRPr="000F63DB">
              <w:rPr>
                <w:rFonts w:ascii="Nyala" w:eastAsia="Times New Roman" w:hAnsi="Nyala" w:cs="Nyala"/>
              </w:rPr>
              <w:t>መረጃ</w:t>
            </w:r>
            <w:r w:rsidRPr="000F63DB">
              <w:rPr>
                <w:rFonts w:ascii="Times New Roman" w:eastAsia="Times New Roman" w:hAnsi="Times New Roman"/>
              </w:rPr>
              <w:t xml:space="preserve"> </w:t>
            </w:r>
            <w:r w:rsidRPr="000F63DB">
              <w:rPr>
                <w:rFonts w:ascii="Nyala" w:eastAsia="Times New Roman" w:hAnsi="Nyala" w:cs="Nyala"/>
              </w:rPr>
              <w:t>ሰብሳቢ ነኝ</w:t>
            </w:r>
            <w:r w:rsidRPr="000F63DB">
              <w:rPr>
                <w:rFonts w:ascii="Nyala" w:eastAsia="Times New Roman" w:hAnsi="Nyala"/>
              </w:rPr>
              <w:t>፡፡</w:t>
            </w:r>
            <w:r w:rsidRPr="000F63DB">
              <w:rPr>
                <w:rFonts w:ascii="Times New Roman" w:hAnsi="Times New Roman"/>
                <w:bCs/>
              </w:rPr>
              <w:t xml:space="preserve">                                                                                                                                                                                               </w:t>
            </w:r>
            <w:r w:rsidRPr="000F63DB">
              <w:rPr>
                <w:rFonts w:ascii="Times New Roman" w:hAnsi="Times New Roman"/>
                <w:b/>
                <w:bCs/>
              </w:rPr>
              <w:t xml:space="preserve"> </w:t>
            </w:r>
            <w:r w:rsidRPr="000F63DB">
              <w:rPr>
                <w:rFonts w:ascii="Times New Roman" w:hAnsi="Times New Roman"/>
                <w:b/>
              </w:rPr>
              <w:t xml:space="preserve">  </w:t>
            </w:r>
          </w:p>
          <w:p w:rsidR="00BA032F" w:rsidRPr="002C50EA" w:rsidRDefault="00BA032F" w:rsidP="002252C4">
            <w:pPr>
              <w:widowControl w:val="0"/>
              <w:autoSpaceDE w:val="0"/>
              <w:autoSpaceDN w:val="0"/>
              <w:spacing w:after="0" w:line="360" w:lineRule="auto"/>
              <w:rPr>
                <w:rFonts w:ascii="Nyala" w:hAnsi="Nyala" w:cs="Nyala"/>
                <w:sz w:val="24"/>
                <w:szCs w:val="24"/>
              </w:rPr>
            </w:pPr>
            <w:r w:rsidRPr="002C50EA">
              <w:rPr>
                <w:rFonts w:ascii="Nyala" w:eastAsia="Times New Roman" w:hAnsi="Nyala"/>
                <w:sz w:val="24"/>
                <w:szCs w:val="24"/>
              </w:rPr>
              <w:t xml:space="preserve">አቶ ዮሴፍ ሃላላ </w:t>
            </w:r>
            <w:r w:rsidRPr="002C50EA">
              <w:rPr>
                <w:rFonts w:ascii="Nyala" w:hAnsi="Nyala" w:cs="Nyala"/>
                <w:sz w:val="24"/>
                <w:szCs w:val="24"/>
              </w:rPr>
              <w:t>በደቡብ</w:t>
            </w:r>
            <w:r w:rsidRPr="002C50EA">
              <w:rPr>
                <w:rFonts w:ascii="Times New Roman" w:hAnsi="Times New Roman"/>
                <w:sz w:val="24"/>
                <w:szCs w:val="24"/>
              </w:rPr>
              <w:t xml:space="preserve"> </w:t>
            </w:r>
            <w:r w:rsidRPr="002C50EA">
              <w:rPr>
                <w:rFonts w:ascii="Nyala" w:hAnsi="Nyala" w:cs="Nyala"/>
                <w:sz w:val="24"/>
                <w:szCs w:val="24"/>
              </w:rPr>
              <w:t>ኢትዮጵያ</w:t>
            </w:r>
            <w:r w:rsidRPr="002C50EA">
              <w:rPr>
                <w:rFonts w:ascii="Times New Roman" w:hAnsi="Times New Roman"/>
                <w:sz w:val="24"/>
                <w:szCs w:val="24"/>
              </w:rPr>
              <w:t xml:space="preserve"> </w:t>
            </w:r>
            <w:r w:rsidRPr="002C50EA">
              <w:rPr>
                <w:rFonts w:ascii="Nyala" w:hAnsi="Nyala"/>
                <w:sz w:val="24"/>
                <w:szCs w:val="24"/>
              </w:rPr>
              <w:t xml:space="preserve">ክልል ውስጥ </w:t>
            </w:r>
            <w:r w:rsidRPr="002C50EA">
              <w:rPr>
                <w:rFonts w:ascii="Nyala" w:hAnsi="Nyala" w:cs="Nyala"/>
                <w:sz w:val="24"/>
                <w:szCs w:val="24"/>
              </w:rPr>
              <w:t>ባሉ</w:t>
            </w:r>
            <w:r w:rsidRPr="002C50EA">
              <w:rPr>
                <w:rFonts w:ascii="Times New Roman" w:hAnsi="Times New Roman"/>
                <w:sz w:val="24"/>
                <w:szCs w:val="24"/>
              </w:rPr>
              <w:t xml:space="preserve">  </w:t>
            </w:r>
            <w:r w:rsidRPr="002C50EA">
              <w:rPr>
                <w:rFonts w:ascii="Nyala" w:hAnsi="Nyala" w:cs="Nyala"/>
                <w:sz w:val="24"/>
                <w:szCs w:val="24"/>
              </w:rPr>
              <w:t>ልጃገረዶች(10-19 ዕድሜ) ላይ የአመጋገብ</w:t>
            </w:r>
            <w:r w:rsidRPr="002C50EA">
              <w:rPr>
                <w:rFonts w:ascii="Times New Roman" w:hAnsi="Times New Roman"/>
                <w:sz w:val="24"/>
                <w:szCs w:val="24"/>
              </w:rPr>
              <w:t xml:space="preserve"> </w:t>
            </w:r>
            <w:r w:rsidRPr="002C50EA">
              <w:rPr>
                <w:rFonts w:ascii="Nyala" w:hAnsi="Nyala" w:cs="Nyala"/>
                <w:sz w:val="24"/>
                <w:szCs w:val="24"/>
              </w:rPr>
              <w:t xml:space="preserve">ስርዓት፤ ደም ማነስ፣ </w:t>
            </w:r>
            <w:r w:rsidRPr="002C50EA">
              <w:rPr>
                <w:rFonts w:ascii="Times New Roman" w:hAnsi="Times New Roman"/>
                <w:sz w:val="24"/>
                <w:szCs w:val="24"/>
              </w:rPr>
              <w:t xml:space="preserve"> </w:t>
            </w:r>
            <w:r w:rsidRPr="002C50EA">
              <w:rPr>
                <w:rFonts w:ascii="Nyala" w:hAnsi="Nyala" w:cs="Nyala"/>
                <w:sz w:val="24"/>
                <w:szCs w:val="24"/>
              </w:rPr>
              <w:t>የአመጋገብ</w:t>
            </w:r>
            <w:r w:rsidRPr="002C50EA">
              <w:rPr>
                <w:rFonts w:ascii="Times New Roman" w:hAnsi="Times New Roman"/>
                <w:sz w:val="24"/>
                <w:szCs w:val="24"/>
              </w:rPr>
              <w:t xml:space="preserve"> </w:t>
            </w:r>
            <w:r w:rsidRPr="002C50EA">
              <w:rPr>
                <w:rFonts w:ascii="Nyala" w:hAnsi="Nyala" w:cs="Nyala"/>
                <w:sz w:val="24"/>
                <w:szCs w:val="24"/>
              </w:rPr>
              <w:t>አገልግሎት</w:t>
            </w:r>
            <w:r w:rsidRPr="002C50EA">
              <w:rPr>
                <w:rFonts w:ascii="Times New Roman" w:hAnsi="Times New Roman"/>
                <w:sz w:val="24"/>
                <w:szCs w:val="24"/>
              </w:rPr>
              <w:t xml:space="preserve"> </w:t>
            </w:r>
            <w:r w:rsidRPr="002C50EA">
              <w:rPr>
                <w:rFonts w:ascii="Nyala" w:hAnsi="Nyala" w:cs="Nyala"/>
                <w:sz w:val="24"/>
                <w:szCs w:val="24"/>
              </w:rPr>
              <w:t>አጠቃቀም ችግርና ምቹ ሁኔታ ላይ ምርምር እያደረገ ነው፡፡</w:t>
            </w:r>
          </w:p>
          <w:p w:rsidR="00BA032F" w:rsidRPr="002C50EA" w:rsidRDefault="00BA032F" w:rsidP="002252C4">
            <w:pPr>
              <w:pStyle w:val="CommentText"/>
              <w:spacing w:line="360" w:lineRule="auto"/>
              <w:jc w:val="both"/>
              <w:rPr>
                <w:rFonts w:ascii="Nyala" w:hAnsi="Nyala" w:cs="Nyala"/>
                <w:sz w:val="24"/>
                <w:szCs w:val="24"/>
              </w:rPr>
            </w:pPr>
            <w:r w:rsidRPr="002C50EA">
              <w:rPr>
                <w:rFonts w:ascii="Nyala" w:hAnsi="Nyala" w:cs="Nyala"/>
                <w:sz w:val="24"/>
                <w:szCs w:val="24"/>
              </w:rPr>
              <w:t>በጠቅላላ</w:t>
            </w:r>
            <w:r w:rsidRPr="002C50EA">
              <w:rPr>
                <w:rFonts w:ascii="Times New Roman" w:hAnsi="Times New Roman"/>
                <w:sz w:val="24"/>
                <w:szCs w:val="24"/>
              </w:rPr>
              <w:t xml:space="preserve"> </w:t>
            </w:r>
            <w:r w:rsidRPr="002C50EA">
              <w:rPr>
                <w:rFonts w:ascii="Nyala" w:hAnsi="Nyala" w:cs="Nyala"/>
                <w:sz w:val="24"/>
                <w:szCs w:val="24"/>
              </w:rPr>
              <w:t>ዕድሜያቸው</w:t>
            </w:r>
            <w:r w:rsidRPr="002C50EA">
              <w:rPr>
                <w:rFonts w:ascii="Times New Roman" w:hAnsi="Times New Roman"/>
                <w:sz w:val="24"/>
                <w:szCs w:val="24"/>
              </w:rPr>
              <w:t xml:space="preserve"> </w:t>
            </w:r>
            <w:r w:rsidRPr="002C50EA">
              <w:rPr>
                <w:rFonts w:ascii="Nyala" w:hAnsi="Nyala" w:cs="Nyala"/>
                <w:sz w:val="24"/>
                <w:szCs w:val="24"/>
              </w:rPr>
              <w:t>ከ</w:t>
            </w:r>
            <w:r w:rsidRPr="002C50EA">
              <w:rPr>
                <w:rFonts w:ascii="Times New Roman" w:hAnsi="Times New Roman"/>
                <w:sz w:val="24"/>
                <w:szCs w:val="24"/>
              </w:rPr>
              <w:t xml:space="preserve">10-19 </w:t>
            </w:r>
            <w:r w:rsidRPr="002C50EA">
              <w:rPr>
                <w:rFonts w:ascii="Nyala" w:hAnsi="Nyala" w:cs="Nyala"/>
                <w:sz w:val="24"/>
                <w:szCs w:val="24"/>
              </w:rPr>
              <w:t>ዓመት</w:t>
            </w:r>
            <w:r w:rsidRPr="002C50EA">
              <w:rPr>
                <w:rFonts w:ascii="Times New Roman" w:hAnsi="Times New Roman"/>
                <w:sz w:val="24"/>
                <w:szCs w:val="24"/>
              </w:rPr>
              <w:t xml:space="preserve"> </w:t>
            </w:r>
            <w:r>
              <w:rPr>
                <w:rFonts w:ascii="Nyala" w:hAnsi="Nyala"/>
                <w:sz w:val="24"/>
                <w:szCs w:val="24"/>
              </w:rPr>
              <w:t xml:space="preserve">ክልል </w:t>
            </w:r>
            <w:r w:rsidRPr="002C50EA">
              <w:rPr>
                <w:rFonts w:ascii="Nyala" w:hAnsi="Nyala" w:cs="Nyala"/>
                <w:sz w:val="24"/>
                <w:szCs w:val="24"/>
              </w:rPr>
              <w:t>ውስጥ</w:t>
            </w:r>
            <w:r w:rsidRPr="002C50EA">
              <w:rPr>
                <w:rFonts w:ascii="Times New Roman" w:hAnsi="Times New Roman"/>
                <w:sz w:val="24"/>
                <w:szCs w:val="24"/>
              </w:rPr>
              <w:t xml:space="preserve"> </w:t>
            </w:r>
            <w:r w:rsidRPr="002C50EA">
              <w:rPr>
                <w:rFonts w:ascii="Nyala" w:hAnsi="Nyala"/>
                <w:sz w:val="24"/>
                <w:szCs w:val="24"/>
              </w:rPr>
              <w:t xml:space="preserve">ያሉ </w:t>
            </w:r>
            <w:r w:rsidRPr="002C50EA">
              <w:rPr>
                <w:rFonts w:ascii="Times New Roman" w:hAnsi="Times New Roman"/>
                <w:b/>
                <w:sz w:val="24"/>
                <w:szCs w:val="24"/>
              </w:rPr>
              <w:t>843</w:t>
            </w:r>
            <w:r w:rsidRPr="002C50EA">
              <w:rPr>
                <w:rFonts w:ascii="Times New Roman" w:hAnsi="Times New Roman"/>
                <w:sz w:val="24"/>
                <w:szCs w:val="24"/>
              </w:rPr>
              <w:t xml:space="preserve"> </w:t>
            </w:r>
            <w:r w:rsidRPr="002C50EA">
              <w:rPr>
                <w:rFonts w:ascii="Nyala" w:hAnsi="Nyala" w:cs="Nyala"/>
                <w:sz w:val="24"/>
                <w:szCs w:val="24"/>
              </w:rPr>
              <w:t>ልጃገረዶች</w:t>
            </w:r>
            <w:r w:rsidRPr="002C50EA">
              <w:rPr>
                <w:rFonts w:ascii="Times New Roman" w:hAnsi="Times New Roman"/>
                <w:sz w:val="24"/>
                <w:szCs w:val="24"/>
              </w:rPr>
              <w:t xml:space="preserve"> </w:t>
            </w:r>
            <w:r w:rsidRPr="002C50EA">
              <w:rPr>
                <w:rFonts w:ascii="Nyala" w:hAnsi="Nyala" w:cs="Nyala"/>
                <w:sz w:val="24"/>
                <w:szCs w:val="24"/>
              </w:rPr>
              <w:t>በዚህ</w:t>
            </w:r>
            <w:r w:rsidRPr="002C50EA">
              <w:rPr>
                <w:rFonts w:ascii="Times New Roman" w:hAnsi="Times New Roman"/>
                <w:sz w:val="24"/>
                <w:szCs w:val="24"/>
              </w:rPr>
              <w:t xml:space="preserve"> </w:t>
            </w:r>
            <w:r w:rsidRPr="002C50EA">
              <w:rPr>
                <w:rFonts w:ascii="Nyala" w:hAnsi="Nyala" w:cs="Nyala"/>
                <w:sz w:val="24"/>
                <w:szCs w:val="24"/>
              </w:rPr>
              <w:t>ጥናት</w:t>
            </w:r>
            <w:r w:rsidRPr="002C50EA">
              <w:rPr>
                <w:rFonts w:ascii="Times New Roman" w:hAnsi="Times New Roman"/>
                <w:sz w:val="24"/>
                <w:szCs w:val="24"/>
              </w:rPr>
              <w:t xml:space="preserve"> </w:t>
            </w:r>
            <w:r w:rsidRPr="002C50EA">
              <w:rPr>
                <w:rFonts w:ascii="Nyala" w:hAnsi="Nyala" w:cs="Nyala"/>
                <w:sz w:val="24"/>
                <w:szCs w:val="24"/>
              </w:rPr>
              <w:t>ውስጥ</w:t>
            </w:r>
            <w:r w:rsidRPr="002C50EA">
              <w:rPr>
                <w:rFonts w:ascii="Times New Roman" w:hAnsi="Times New Roman"/>
                <w:sz w:val="24"/>
                <w:szCs w:val="24"/>
              </w:rPr>
              <w:t xml:space="preserve"> </w:t>
            </w:r>
            <w:r w:rsidRPr="002C50EA">
              <w:rPr>
                <w:rFonts w:ascii="Nyala" w:hAnsi="Nyala" w:cs="Nyala"/>
                <w:sz w:val="24"/>
                <w:szCs w:val="24"/>
              </w:rPr>
              <w:t>ይሳተፋሉ፡፡</w:t>
            </w:r>
            <w:r w:rsidRPr="002C50EA">
              <w:rPr>
                <w:rFonts w:ascii="Times New Roman" w:hAnsi="Times New Roman"/>
                <w:sz w:val="24"/>
                <w:szCs w:val="24"/>
              </w:rPr>
              <w:t xml:space="preserve"> </w:t>
            </w:r>
            <w:r>
              <w:rPr>
                <w:rFonts w:ascii="Nyala" w:hAnsi="Nyala"/>
                <w:sz w:val="24"/>
                <w:szCs w:val="24"/>
              </w:rPr>
              <w:t xml:space="preserve">ተሳታፊ </w:t>
            </w:r>
            <w:r w:rsidRPr="002C50EA">
              <w:rPr>
                <w:rFonts w:ascii="Nyala" w:hAnsi="Nyala" w:cs="Nyala"/>
                <w:sz w:val="24"/>
                <w:szCs w:val="24"/>
              </w:rPr>
              <w:t>ለዚህ</w:t>
            </w:r>
            <w:r w:rsidRPr="002C50EA">
              <w:rPr>
                <w:rFonts w:ascii="Times New Roman" w:hAnsi="Times New Roman"/>
                <w:sz w:val="24"/>
                <w:szCs w:val="24"/>
              </w:rPr>
              <w:t xml:space="preserve"> </w:t>
            </w:r>
            <w:r w:rsidRPr="002C50EA">
              <w:rPr>
                <w:rFonts w:ascii="Nyala" w:hAnsi="Nyala" w:cs="Nyala"/>
                <w:sz w:val="24"/>
                <w:szCs w:val="24"/>
              </w:rPr>
              <w:t>ጥናት</w:t>
            </w:r>
            <w:r w:rsidRPr="002C50EA">
              <w:rPr>
                <w:rFonts w:ascii="Times New Roman" w:hAnsi="Times New Roman"/>
                <w:sz w:val="24"/>
                <w:szCs w:val="24"/>
              </w:rPr>
              <w:t xml:space="preserve"> </w:t>
            </w:r>
            <w:r w:rsidRPr="002C50EA">
              <w:rPr>
                <w:rFonts w:ascii="Nyala" w:hAnsi="Nyala" w:cs="Nyala"/>
                <w:sz w:val="24"/>
                <w:szCs w:val="24"/>
              </w:rPr>
              <w:t>የተመረ</w:t>
            </w:r>
            <w:r>
              <w:rPr>
                <w:rFonts w:ascii="Nyala" w:hAnsi="Nyala" w:cs="Nyala"/>
                <w:sz w:val="24"/>
                <w:szCs w:val="24"/>
              </w:rPr>
              <w:t>ጠው</w:t>
            </w:r>
            <w:r w:rsidRPr="002C50EA">
              <w:rPr>
                <w:rFonts w:ascii="Times New Roman" w:hAnsi="Times New Roman"/>
                <w:sz w:val="24"/>
                <w:szCs w:val="24"/>
              </w:rPr>
              <w:t xml:space="preserve"> </w:t>
            </w:r>
            <w:r w:rsidRPr="002C50EA">
              <w:rPr>
                <w:rFonts w:ascii="Nyala" w:hAnsi="Nyala" w:cs="Nyala"/>
                <w:sz w:val="24"/>
                <w:szCs w:val="24"/>
              </w:rPr>
              <w:t>በአጋጣሚ</w:t>
            </w:r>
            <w:r w:rsidRPr="002C50EA">
              <w:rPr>
                <w:rFonts w:ascii="Times New Roman" w:hAnsi="Times New Roman"/>
                <w:sz w:val="24"/>
                <w:szCs w:val="24"/>
              </w:rPr>
              <w:t xml:space="preserve"> </w:t>
            </w:r>
            <w:r w:rsidRPr="002C50EA">
              <w:rPr>
                <w:rFonts w:ascii="Nyala" w:hAnsi="Nyala" w:cs="Nyala"/>
                <w:sz w:val="24"/>
                <w:szCs w:val="24"/>
              </w:rPr>
              <w:t>ነው</w:t>
            </w:r>
            <w:r w:rsidRPr="002C50EA">
              <w:rPr>
                <w:rFonts w:ascii="Nyala" w:hAnsi="Nyala"/>
                <w:sz w:val="24"/>
                <w:szCs w:val="24"/>
              </w:rPr>
              <w:t>፡፡</w:t>
            </w:r>
            <w:r w:rsidRPr="002C50EA">
              <w:rPr>
                <w:rFonts w:ascii="Times New Roman" w:hAnsi="Times New Roman"/>
                <w:sz w:val="24"/>
                <w:szCs w:val="24"/>
              </w:rPr>
              <w:t xml:space="preserve">   </w:t>
            </w:r>
          </w:p>
          <w:p w:rsidR="00BA032F" w:rsidRPr="00DB1662" w:rsidRDefault="00BA032F" w:rsidP="002252C4">
            <w:pPr>
              <w:widowControl w:val="0"/>
              <w:autoSpaceDE w:val="0"/>
              <w:autoSpaceDN w:val="0"/>
              <w:spacing w:after="120" w:line="360" w:lineRule="auto"/>
              <w:jc w:val="both"/>
              <w:rPr>
                <w:rFonts w:ascii="Times New Roman" w:eastAsia="Times New Roman" w:hAnsi="Times New Roman"/>
                <w:sz w:val="24"/>
                <w:szCs w:val="24"/>
              </w:rPr>
            </w:pPr>
            <w:r w:rsidRPr="002C50EA">
              <w:rPr>
                <w:rFonts w:ascii="Nyala" w:eastAsia="Times New Roman" w:hAnsi="Nyala" w:cs="Nyala"/>
                <w:b/>
                <w:sz w:val="24"/>
                <w:szCs w:val="24"/>
                <w:u w:val="single"/>
              </w:rPr>
              <w:t>ሂደቶች</w:t>
            </w:r>
            <w:r>
              <w:rPr>
                <w:rFonts w:ascii="Nyala" w:eastAsia="Times New Roman" w:hAnsi="Nyala" w:cs="Nyala"/>
                <w:b/>
                <w:sz w:val="24"/>
                <w:szCs w:val="24"/>
              </w:rPr>
              <w:t xml:space="preserve">፡  </w:t>
            </w:r>
            <w:r w:rsidRPr="001B73EF">
              <w:rPr>
                <w:rFonts w:ascii="Nyala" w:eastAsia="Times New Roman" w:hAnsi="Nyala" w:cs="Nyala"/>
                <w:sz w:val="24"/>
                <w:szCs w:val="24"/>
              </w:rPr>
              <w:t>በዚህ</w:t>
            </w:r>
            <w:r w:rsidRPr="001B73EF">
              <w:rPr>
                <w:rFonts w:ascii="Times New Roman" w:eastAsia="Times New Roman" w:hAnsi="Times New Roman"/>
                <w:sz w:val="24"/>
                <w:szCs w:val="24"/>
              </w:rPr>
              <w:t xml:space="preserve"> </w:t>
            </w:r>
            <w:r w:rsidRPr="001B73EF">
              <w:rPr>
                <w:rFonts w:ascii="Nyala" w:eastAsia="Times New Roman" w:hAnsi="Nyala" w:cs="Nyala"/>
                <w:sz w:val="24"/>
                <w:szCs w:val="24"/>
              </w:rPr>
              <w:t>ጥናት</w:t>
            </w:r>
            <w:r w:rsidRPr="001B73EF">
              <w:rPr>
                <w:rFonts w:ascii="Times New Roman" w:eastAsia="Times New Roman" w:hAnsi="Times New Roman"/>
                <w:sz w:val="24"/>
                <w:szCs w:val="24"/>
              </w:rPr>
              <w:t xml:space="preserve"> </w:t>
            </w:r>
            <w:r w:rsidRPr="001B73EF">
              <w:rPr>
                <w:rFonts w:ascii="Nyala" w:eastAsia="Times New Roman" w:hAnsi="Nyala" w:cs="Nyala"/>
                <w:sz w:val="24"/>
                <w:szCs w:val="24"/>
              </w:rPr>
              <w:t>ለመሳተፍ</w:t>
            </w:r>
            <w:r w:rsidRPr="001B73EF">
              <w:rPr>
                <w:rFonts w:ascii="Times New Roman" w:eastAsia="Times New Roman" w:hAnsi="Times New Roman"/>
                <w:sz w:val="24"/>
                <w:szCs w:val="24"/>
              </w:rPr>
              <w:t xml:space="preserve"> </w:t>
            </w:r>
            <w:r>
              <w:rPr>
                <w:rFonts w:ascii="Nyala" w:eastAsia="Times New Roman" w:hAnsi="Nyala" w:cs="Nyala"/>
                <w:sz w:val="24"/>
                <w:szCs w:val="24"/>
              </w:rPr>
              <w:t xml:space="preserve">ፍቃደኛ ከሆነች፤ </w:t>
            </w:r>
            <w:r w:rsidRPr="001B73EF">
              <w:rPr>
                <w:rFonts w:ascii="Times New Roman" w:eastAsia="Times New Roman" w:hAnsi="Times New Roman"/>
                <w:sz w:val="24"/>
                <w:szCs w:val="24"/>
              </w:rPr>
              <w:t xml:space="preserve"> </w:t>
            </w:r>
            <w:r w:rsidRPr="001B73EF">
              <w:rPr>
                <w:rFonts w:ascii="Nyala" w:eastAsia="Times New Roman" w:hAnsi="Nyala" w:cs="Nyala"/>
                <w:sz w:val="24"/>
                <w:szCs w:val="24"/>
              </w:rPr>
              <w:t>ስለ</w:t>
            </w:r>
            <w:r w:rsidRPr="001B73EF">
              <w:rPr>
                <w:rFonts w:ascii="Times New Roman" w:eastAsia="Times New Roman" w:hAnsi="Times New Roman"/>
                <w:sz w:val="24"/>
                <w:szCs w:val="24"/>
              </w:rPr>
              <w:t xml:space="preserve"> </w:t>
            </w:r>
            <w:r w:rsidRPr="001B73EF">
              <w:rPr>
                <w:rFonts w:ascii="Nyala" w:eastAsia="Times New Roman" w:hAnsi="Nyala" w:cs="Nyala"/>
                <w:sz w:val="24"/>
                <w:szCs w:val="24"/>
              </w:rPr>
              <w:t>ጤና</w:t>
            </w:r>
            <w:r>
              <w:rPr>
                <w:rFonts w:ascii="Nyala" w:eastAsia="Times New Roman" w:hAnsi="Nyala" w:cs="Nyala"/>
                <w:sz w:val="24"/>
                <w:szCs w:val="24"/>
              </w:rPr>
              <w:t xml:space="preserve"> </w:t>
            </w:r>
            <w:r>
              <w:rPr>
                <w:rFonts w:ascii="Nyala" w:eastAsia="Times New Roman" w:hAnsi="Nyala"/>
                <w:sz w:val="24"/>
                <w:szCs w:val="24"/>
              </w:rPr>
              <w:t>፣</w:t>
            </w:r>
            <w:r w:rsidRPr="001B73EF">
              <w:rPr>
                <w:rFonts w:ascii="Times New Roman" w:eastAsia="Times New Roman" w:hAnsi="Times New Roman"/>
                <w:sz w:val="24"/>
                <w:szCs w:val="24"/>
              </w:rPr>
              <w:t xml:space="preserve"> </w:t>
            </w:r>
            <w:r w:rsidRPr="001B73EF">
              <w:rPr>
                <w:rFonts w:ascii="Nyala" w:eastAsia="Times New Roman" w:hAnsi="Nyala" w:cs="Nyala"/>
                <w:sz w:val="24"/>
                <w:szCs w:val="24"/>
              </w:rPr>
              <w:t>ስለ</w:t>
            </w:r>
            <w:r w:rsidRPr="001B73EF">
              <w:rPr>
                <w:rFonts w:ascii="Times New Roman" w:eastAsia="Times New Roman" w:hAnsi="Times New Roman"/>
                <w:sz w:val="24"/>
                <w:szCs w:val="24"/>
              </w:rPr>
              <w:t xml:space="preserve"> </w:t>
            </w:r>
            <w:r w:rsidRPr="001B73EF">
              <w:rPr>
                <w:rFonts w:ascii="Nyala" w:eastAsia="Times New Roman" w:hAnsi="Nyala" w:cs="Nyala"/>
                <w:sz w:val="24"/>
                <w:szCs w:val="24"/>
              </w:rPr>
              <w:t>አመጋገብ</w:t>
            </w:r>
            <w:r w:rsidRPr="001B73EF">
              <w:rPr>
                <w:rFonts w:ascii="Times New Roman" w:eastAsia="Times New Roman" w:hAnsi="Times New Roman"/>
                <w:sz w:val="24"/>
                <w:szCs w:val="24"/>
              </w:rPr>
              <w:t xml:space="preserve">  </w:t>
            </w:r>
            <w:r w:rsidRPr="001B73EF">
              <w:rPr>
                <w:rFonts w:ascii="Nyala" w:eastAsia="Times New Roman" w:hAnsi="Nyala" w:cs="Nyala"/>
                <w:sz w:val="24"/>
                <w:szCs w:val="24"/>
              </w:rPr>
              <w:t>እና</w:t>
            </w:r>
            <w:r w:rsidRPr="001B73EF">
              <w:rPr>
                <w:rFonts w:ascii="Times New Roman" w:eastAsia="Times New Roman" w:hAnsi="Times New Roman"/>
                <w:sz w:val="24"/>
                <w:szCs w:val="24"/>
              </w:rPr>
              <w:t xml:space="preserve"> </w:t>
            </w:r>
            <w:r w:rsidRPr="001B73EF">
              <w:rPr>
                <w:rFonts w:ascii="Nyala" w:eastAsia="Times New Roman" w:hAnsi="Nyala" w:cs="Nyala"/>
                <w:sz w:val="24"/>
                <w:szCs w:val="24"/>
              </w:rPr>
              <w:t>ስ</w:t>
            </w:r>
            <w:r>
              <w:rPr>
                <w:rFonts w:ascii="Nyala" w:eastAsia="Times New Roman" w:hAnsi="Nyala" w:cs="Nyala"/>
                <w:sz w:val="24"/>
                <w:szCs w:val="24"/>
              </w:rPr>
              <w:t>ነ-</w:t>
            </w:r>
            <w:r w:rsidRPr="001B73EF">
              <w:rPr>
                <w:rFonts w:ascii="Times New Roman" w:eastAsia="Times New Roman" w:hAnsi="Times New Roman"/>
                <w:sz w:val="24"/>
                <w:szCs w:val="24"/>
              </w:rPr>
              <w:t xml:space="preserve"> </w:t>
            </w:r>
            <w:r w:rsidRPr="001B73EF">
              <w:rPr>
                <w:rFonts w:ascii="Nyala" w:eastAsia="Times New Roman" w:hAnsi="Nyala" w:cs="Nyala"/>
                <w:sz w:val="24"/>
                <w:szCs w:val="24"/>
              </w:rPr>
              <w:t>ምግ</w:t>
            </w:r>
            <w:r>
              <w:rPr>
                <w:rFonts w:ascii="Nyala" w:eastAsia="Times New Roman" w:hAnsi="Nyala" w:cs="Nyala"/>
                <w:sz w:val="24"/>
                <w:szCs w:val="24"/>
              </w:rPr>
              <w:t>ብ</w:t>
            </w:r>
            <w:r w:rsidRPr="001B73EF">
              <w:rPr>
                <w:rFonts w:ascii="Times New Roman" w:eastAsia="Times New Roman" w:hAnsi="Times New Roman"/>
                <w:sz w:val="24"/>
                <w:szCs w:val="24"/>
              </w:rPr>
              <w:t xml:space="preserve"> </w:t>
            </w:r>
            <w:r w:rsidRPr="001B73EF">
              <w:rPr>
                <w:rFonts w:ascii="Nyala" w:eastAsia="Times New Roman" w:hAnsi="Nyala" w:cs="Nyala"/>
                <w:sz w:val="24"/>
                <w:szCs w:val="24"/>
              </w:rPr>
              <w:t>አገልግሎቶች</w:t>
            </w:r>
            <w:r w:rsidRPr="001B73EF">
              <w:rPr>
                <w:rFonts w:ascii="Times New Roman" w:eastAsia="Times New Roman" w:hAnsi="Times New Roman"/>
                <w:sz w:val="24"/>
                <w:szCs w:val="24"/>
              </w:rPr>
              <w:t xml:space="preserve"> </w:t>
            </w:r>
            <w:r>
              <w:rPr>
                <w:rFonts w:ascii="Nyala" w:eastAsia="Times New Roman" w:hAnsi="Nyala" w:cs="Nyala"/>
                <w:sz w:val="24"/>
                <w:szCs w:val="24"/>
              </w:rPr>
              <w:t>እጠይቃ</w:t>
            </w:r>
            <w:r w:rsidRPr="001B73EF">
              <w:rPr>
                <w:rFonts w:ascii="Nyala" w:eastAsia="Times New Roman" w:hAnsi="Nyala" w:cs="Nyala"/>
                <w:sz w:val="24"/>
                <w:szCs w:val="24"/>
              </w:rPr>
              <w:t>ለሁ</w:t>
            </w:r>
            <w:r>
              <w:rPr>
                <w:rFonts w:ascii="Times New Roman" w:eastAsia="Times New Roman" w:hAnsi="Times New Roman"/>
                <w:sz w:val="24"/>
                <w:szCs w:val="24"/>
              </w:rPr>
              <w:t xml:space="preserve">::  </w:t>
            </w:r>
            <w:r w:rsidRPr="0055599F">
              <w:rPr>
                <w:rFonts w:ascii="Nyala" w:hAnsi="Nyala" w:cs="Nyala"/>
                <w:sz w:val="24"/>
                <w:szCs w:val="24"/>
              </w:rPr>
              <w:t>ይህ</w:t>
            </w:r>
            <w:r w:rsidRPr="0055599F">
              <w:rPr>
                <w:rFonts w:asciiTheme="majorBidi" w:hAnsiTheme="majorBidi" w:cstheme="majorBidi"/>
                <w:sz w:val="24"/>
                <w:szCs w:val="24"/>
              </w:rPr>
              <w:t xml:space="preserve"> </w:t>
            </w:r>
            <w:r w:rsidRPr="0055599F">
              <w:rPr>
                <w:rFonts w:ascii="Nyala" w:hAnsi="Nyala" w:cs="Nyala"/>
                <w:sz w:val="24"/>
                <w:szCs w:val="24"/>
              </w:rPr>
              <w:t>ጥናት</w:t>
            </w:r>
            <w:r w:rsidRPr="0055599F">
              <w:rPr>
                <w:rFonts w:asciiTheme="majorBidi" w:hAnsiTheme="majorBidi" w:cstheme="majorBidi"/>
                <w:sz w:val="24"/>
                <w:szCs w:val="24"/>
              </w:rPr>
              <w:t xml:space="preserve"> </w:t>
            </w:r>
            <w:r w:rsidRPr="0055599F">
              <w:rPr>
                <w:rFonts w:ascii="Nyala" w:hAnsi="Nyala" w:cs="Nyala"/>
                <w:sz w:val="24"/>
                <w:szCs w:val="24"/>
              </w:rPr>
              <w:t>በአሥራዎቹ</w:t>
            </w:r>
            <w:r w:rsidRPr="0055599F">
              <w:rPr>
                <w:rFonts w:asciiTheme="majorBidi" w:hAnsiTheme="majorBidi" w:cstheme="majorBidi"/>
                <w:sz w:val="24"/>
                <w:szCs w:val="24"/>
              </w:rPr>
              <w:t xml:space="preserve"> </w:t>
            </w:r>
            <w:r w:rsidRPr="0055599F">
              <w:rPr>
                <w:rFonts w:ascii="Nyala" w:hAnsi="Nyala" w:cs="Nyala"/>
                <w:sz w:val="24"/>
                <w:szCs w:val="24"/>
              </w:rPr>
              <w:t>ዕድሜ</w:t>
            </w:r>
            <w:r w:rsidRPr="0055599F">
              <w:rPr>
                <w:rFonts w:asciiTheme="majorBidi" w:hAnsiTheme="majorBidi" w:cstheme="majorBidi"/>
                <w:sz w:val="24"/>
                <w:szCs w:val="24"/>
              </w:rPr>
              <w:t xml:space="preserve"> </w:t>
            </w:r>
            <w:r w:rsidRPr="0055599F">
              <w:rPr>
                <w:rFonts w:ascii="Nyala" w:hAnsi="Nyala" w:cstheme="majorBidi"/>
                <w:sz w:val="24"/>
                <w:szCs w:val="24"/>
              </w:rPr>
              <w:t xml:space="preserve">ክልል </w:t>
            </w:r>
            <w:r w:rsidRPr="0055599F">
              <w:rPr>
                <w:rFonts w:ascii="Nyala" w:hAnsi="Nyala" w:cs="Nyala"/>
                <w:sz w:val="24"/>
                <w:szCs w:val="24"/>
              </w:rPr>
              <w:t>ላይ</w:t>
            </w:r>
            <w:r w:rsidRPr="0055599F">
              <w:rPr>
                <w:rFonts w:asciiTheme="majorBidi" w:hAnsiTheme="majorBidi" w:cstheme="majorBidi"/>
                <w:sz w:val="24"/>
                <w:szCs w:val="24"/>
              </w:rPr>
              <w:t xml:space="preserve"> </w:t>
            </w:r>
            <w:r w:rsidRPr="0055599F">
              <w:rPr>
                <w:rFonts w:ascii="Nyala" w:hAnsi="Nyala" w:cs="Nyala"/>
                <w:sz w:val="24"/>
                <w:szCs w:val="24"/>
              </w:rPr>
              <w:t>የሚገኙ</w:t>
            </w:r>
            <w:r w:rsidRPr="0055599F">
              <w:rPr>
                <w:rFonts w:asciiTheme="majorBidi" w:hAnsiTheme="majorBidi" w:cstheme="majorBidi"/>
                <w:sz w:val="24"/>
                <w:szCs w:val="24"/>
              </w:rPr>
              <w:t xml:space="preserve"> </w:t>
            </w:r>
            <w:r w:rsidRPr="0055599F">
              <w:rPr>
                <w:rFonts w:ascii="Nyala" w:hAnsi="Nyala" w:cs="Nyala"/>
                <w:sz w:val="24"/>
                <w:szCs w:val="24"/>
              </w:rPr>
              <w:t>ልጃገረዶች</w:t>
            </w:r>
            <w:r w:rsidRPr="0055599F">
              <w:rPr>
                <w:rFonts w:asciiTheme="majorBidi" w:hAnsiTheme="majorBidi" w:cstheme="majorBidi"/>
                <w:sz w:val="24"/>
                <w:szCs w:val="24"/>
              </w:rPr>
              <w:t xml:space="preserve"> </w:t>
            </w:r>
            <w:r w:rsidRPr="0055599F">
              <w:rPr>
                <w:rFonts w:ascii="Nyala" w:hAnsi="Nyala" w:cs="Nyala"/>
                <w:sz w:val="24"/>
                <w:szCs w:val="24"/>
              </w:rPr>
              <w:t>እና</w:t>
            </w:r>
            <w:r w:rsidRPr="0055599F">
              <w:rPr>
                <w:rFonts w:asciiTheme="majorBidi" w:hAnsiTheme="majorBidi" w:cstheme="majorBidi"/>
                <w:sz w:val="24"/>
                <w:szCs w:val="24"/>
              </w:rPr>
              <w:t xml:space="preserve"> </w:t>
            </w:r>
            <w:r w:rsidRPr="0055599F">
              <w:rPr>
                <w:rFonts w:ascii="Nyala" w:hAnsi="Nyala" w:cs="Nyala"/>
                <w:sz w:val="24"/>
                <w:szCs w:val="24"/>
              </w:rPr>
              <w:t>ወላጆቻቸው</w:t>
            </w:r>
            <w:r w:rsidRPr="0055599F">
              <w:rPr>
                <w:rFonts w:asciiTheme="majorBidi" w:hAnsiTheme="majorBidi" w:cstheme="majorBidi"/>
                <w:sz w:val="24"/>
                <w:szCs w:val="24"/>
              </w:rPr>
              <w:t xml:space="preserve"> </w:t>
            </w:r>
            <w:r w:rsidRPr="0055599F">
              <w:rPr>
                <w:rFonts w:ascii="Nyala" w:hAnsi="Nyala" w:cs="Nyala"/>
                <w:sz w:val="24"/>
                <w:szCs w:val="24"/>
              </w:rPr>
              <w:t>ስነ</w:t>
            </w:r>
            <w:r w:rsidRPr="0055599F">
              <w:rPr>
                <w:rFonts w:asciiTheme="majorBidi" w:hAnsiTheme="majorBidi" w:cstheme="majorBidi"/>
                <w:sz w:val="24"/>
                <w:szCs w:val="24"/>
              </w:rPr>
              <w:t>-</w:t>
            </w:r>
            <w:r w:rsidRPr="0055599F">
              <w:rPr>
                <w:rFonts w:ascii="Nyala" w:hAnsi="Nyala" w:cs="Nyala"/>
                <w:sz w:val="24"/>
                <w:szCs w:val="24"/>
              </w:rPr>
              <w:t>ህዝባዊ</w:t>
            </w:r>
            <w:r w:rsidRPr="0055599F">
              <w:rPr>
                <w:rFonts w:asciiTheme="majorBidi" w:hAnsiTheme="majorBidi" w:cstheme="majorBidi"/>
                <w:sz w:val="24"/>
                <w:szCs w:val="24"/>
              </w:rPr>
              <w:t xml:space="preserve"> </w:t>
            </w:r>
            <w:r w:rsidRPr="0055599F">
              <w:rPr>
                <w:rFonts w:ascii="Nyala" w:hAnsi="Nyala" w:cs="Nyala"/>
                <w:sz w:val="24"/>
                <w:szCs w:val="24"/>
              </w:rPr>
              <w:t>እና</w:t>
            </w:r>
            <w:r w:rsidRPr="0055599F">
              <w:rPr>
                <w:rFonts w:asciiTheme="majorBidi" w:hAnsiTheme="majorBidi" w:cstheme="majorBidi"/>
                <w:sz w:val="24"/>
                <w:szCs w:val="24"/>
              </w:rPr>
              <w:t xml:space="preserve"> </w:t>
            </w:r>
            <w:r w:rsidRPr="0055599F">
              <w:rPr>
                <w:rFonts w:ascii="Nyala" w:hAnsi="Nyala" w:cs="Nyala"/>
                <w:sz w:val="24"/>
                <w:szCs w:val="24"/>
              </w:rPr>
              <w:t>ኢኮኖሚያዊ</w:t>
            </w:r>
            <w:r w:rsidRPr="0055599F">
              <w:rPr>
                <w:rFonts w:asciiTheme="majorBidi" w:hAnsiTheme="majorBidi" w:cstheme="majorBidi"/>
                <w:sz w:val="24"/>
                <w:szCs w:val="24"/>
              </w:rPr>
              <w:t xml:space="preserve"> </w:t>
            </w:r>
            <w:r w:rsidRPr="0055599F">
              <w:rPr>
                <w:rFonts w:ascii="Nyala" w:hAnsi="Nyala" w:cs="Nyala"/>
                <w:sz w:val="24"/>
                <w:szCs w:val="24"/>
              </w:rPr>
              <w:t>ሁኔታ</w:t>
            </w:r>
            <w:r w:rsidRPr="0055599F">
              <w:rPr>
                <w:rFonts w:ascii="Nyala" w:hAnsi="Nyala" w:cstheme="majorBidi"/>
                <w:sz w:val="24"/>
                <w:szCs w:val="24"/>
              </w:rPr>
              <w:t>፤</w:t>
            </w:r>
            <w:r w:rsidRPr="0055599F">
              <w:rPr>
                <w:rFonts w:asciiTheme="majorBidi" w:hAnsiTheme="majorBidi" w:cstheme="majorBidi"/>
                <w:sz w:val="24"/>
                <w:szCs w:val="24"/>
              </w:rPr>
              <w:t xml:space="preserve"> </w:t>
            </w:r>
            <w:r w:rsidRPr="0055599F">
              <w:rPr>
                <w:rFonts w:ascii="Nyala" w:hAnsi="Nyala" w:cs="Nyala"/>
                <w:sz w:val="24"/>
                <w:szCs w:val="24"/>
              </w:rPr>
              <w:t>የአመጋገብ</w:t>
            </w:r>
            <w:r w:rsidRPr="0055599F">
              <w:rPr>
                <w:rFonts w:asciiTheme="majorBidi" w:hAnsiTheme="majorBidi" w:cstheme="majorBidi"/>
                <w:sz w:val="24"/>
                <w:szCs w:val="24"/>
              </w:rPr>
              <w:t xml:space="preserve"> </w:t>
            </w:r>
            <w:r w:rsidRPr="0055599F">
              <w:rPr>
                <w:rFonts w:ascii="Nyala" w:hAnsi="Nyala" w:cs="Nyala"/>
                <w:sz w:val="24"/>
                <w:szCs w:val="24"/>
              </w:rPr>
              <w:t>ስርዓት</w:t>
            </w:r>
            <w:r w:rsidRPr="0055599F">
              <w:rPr>
                <w:rFonts w:ascii="Nyala" w:hAnsi="Nyala" w:cstheme="majorBidi"/>
                <w:sz w:val="24"/>
                <w:szCs w:val="24"/>
              </w:rPr>
              <w:t>፤</w:t>
            </w:r>
            <w:r w:rsidRPr="0055599F">
              <w:rPr>
                <w:rFonts w:asciiTheme="majorBidi" w:hAnsiTheme="majorBidi" w:cstheme="majorBidi"/>
                <w:sz w:val="24"/>
                <w:szCs w:val="24"/>
              </w:rPr>
              <w:t xml:space="preserve"> </w:t>
            </w:r>
            <w:r w:rsidRPr="0055599F">
              <w:rPr>
                <w:rFonts w:ascii="Nyala" w:hAnsi="Nyala" w:cs="Nyala"/>
                <w:sz w:val="24"/>
                <w:szCs w:val="24"/>
              </w:rPr>
              <w:t>ባህሪ</w:t>
            </w:r>
            <w:r w:rsidRPr="0055599F">
              <w:rPr>
                <w:rFonts w:asciiTheme="majorBidi" w:hAnsiTheme="majorBidi" w:cstheme="majorBidi"/>
                <w:sz w:val="24"/>
                <w:szCs w:val="24"/>
              </w:rPr>
              <w:t xml:space="preserve"> </w:t>
            </w:r>
            <w:r w:rsidRPr="0055599F">
              <w:rPr>
                <w:rFonts w:ascii="Nyala" w:hAnsi="Nyala" w:cs="Nyala"/>
                <w:sz w:val="24"/>
                <w:szCs w:val="24"/>
              </w:rPr>
              <w:t>እና</w:t>
            </w:r>
            <w:r w:rsidRPr="0055599F">
              <w:rPr>
                <w:rFonts w:asciiTheme="majorBidi" w:hAnsiTheme="majorBidi" w:cstheme="majorBidi"/>
                <w:sz w:val="24"/>
                <w:szCs w:val="24"/>
              </w:rPr>
              <w:t xml:space="preserve"> </w:t>
            </w:r>
            <w:r w:rsidRPr="0055599F">
              <w:rPr>
                <w:rFonts w:ascii="Nyala" w:hAnsi="Nyala" w:cs="Nyala"/>
                <w:sz w:val="24"/>
                <w:szCs w:val="24"/>
              </w:rPr>
              <w:t>የህይወት</w:t>
            </w:r>
            <w:r w:rsidRPr="0055599F">
              <w:rPr>
                <w:rFonts w:asciiTheme="majorBidi" w:hAnsiTheme="majorBidi" w:cstheme="majorBidi"/>
                <w:sz w:val="24"/>
                <w:szCs w:val="24"/>
              </w:rPr>
              <w:t xml:space="preserve"> </w:t>
            </w:r>
            <w:r w:rsidRPr="0055599F">
              <w:rPr>
                <w:rFonts w:ascii="Nyala" w:hAnsi="Nyala" w:cs="Nyala"/>
                <w:sz w:val="24"/>
                <w:szCs w:val="24"/>
              </w:rPr>
              <w:t>ዘይቤዎች</w:t>
            </w:r>
            <w:r w:rsidRPr="0055599F">
              <w:rPr>
                <w:rFonts w:ascii="Nyala" w:hAnsi="Nyala" w:cstheme="majorBidi"/>
                <w:sz w:val="24"/>
                <w:szCs w:val="24"/>
              </w:rPr>
              <w:t xml:space="preserve">፤ </w:t>
            </w:r>
            <w:r w:rsidRPr="0055599F">
              <w:rPr>
                <w:rFonts w:ascii="Nyala" w:hAnsi="Nyala" w:cs="Nyala"/>
                <w:sz w:val="24"/>
                <w:szCs w:val="24"/>
              </w:rPr>
              <w:t>የግል</w:t>
            </w:r>
            <w:r w:rsidRPr="0055599F">
              <w:rPr>
                <w:rFonts w:asciiTheme="majorBidi" w:hAnsiTheme="majorBidi" w:cstheme="majorBidi"/>
                <w:sz w:val="24"/>
                <w:szCs w:val="24"/>
              </w:rPr>
              <w:t xml:space="preserve"> </w:t>
            </w:r>
            <w:r w:rsidRPr="0055599F">
              <w:rPr>
                <w:rFonts w:ascii="Nyala" w:hAnsi="Nyala" w:cs="Nyala"/>
                <w:sz w:val="24"/>
                <w:szCs w:val="24"/>
              </w:rPr>
              <w:t>ንጽህና</w:t>
            </w:r>
            <w:r w:rsidRPr="0055599F">
              <w:rPr>
                <w:rFonts w:asciiTheme="majorBidi" w:hAnsiTheme="majorBidi" w:cstheme="majorBidi"/>
                <w:sz w:val="24"/>
                <w:szCs w:val="24"/>
              </w:rPr>
              <w:t xml:space="preserve"> </w:t>
            </w:r>
            <w:r w:rsidRPr="0055599F">
              <w:rPr>
                <w:rFonts w:ascii="Nyala" w:hAnsi="Nyala" w:cs="Nyala"/>
                <w:sz w:val="24"/>
                <w:szCs w:val="24"/>
              </w:rPr>
              <w:t>እና</w:t>
            </w:r>
            <w:r w:rsidRPr="0055599F">
              <w:rPr>
                <w:rFonts w:asciiTheme="majorBidi" w:hAnsiTheme="majorBidi" w:cstheme="majorBidi"/>
                <w:sz w:val="24"/>
                <w:szCs w:val="24"/>
              </w:rPr>
              <w:t xml:space="preserve"> </w:t>
            </w:r>
            <w:r w:rsidRPr="0055599F">
              <w:rPr>
                <w:rFonts w:ascii="Nyala" w:hAnsi="Nyala" w:cs="Nyala"/>
                <w:sz w:val="24"/>
                <w:szCs w:val="24"/>
              </w:rPr>
              <w:t>የአካባቢ</w:t>
            </w:r>
            <w:r w:rsidRPr="0055599F">
              <w:rPr>
                <w:rFonts w:asciiTheme="majorBidi" w:hAnsiTheme="majorBidi" w:cstheme="majorBidi"/>
                <w:sz w:val="24"/>
                <w:szCs w:val="24"/>
              </w:rPr>
              <w:t xml:space="preserve"> </w:t>
            </w:r>
            <w:r w:rsidRPr="0055599F">
              <w:rPr>
                <w:rFonts w:ascii="Nyala" w:hAnsi="Nyala" w:cs="Nyala"/>
                <w:sz w:val="24"/>
                <w:szCs w:val="24"/>
              </w:rPr>
              <w:t>ጤና</w:t>
            </w:r>
            <w:r w:rsidRPr="0055599F">
              <w:rPr>
                <w:rFonts w:asciiTheme="majorBidi" w:hAnsiTheme="majorBidi" w:cstheme="majorBidi"/>
                <w:sz w:val="24"/>
                <w:szCs w:val="24"/>
              </w:rPr>
              <w:t xml:space="preserve"> </w:t>
            </w:r>
            <w:r w:rsidRPr="0055599F">
              <w:rPr>
                <w:rFonts w:ascii="Nyala" w:hAnsi="Nyala" w:cs="Nyala"/>
                <w:sz w:val="24"/>
                <w:szCs w:val="24"/>
              </w:rPr>
              <w:t>አጠባበቅ</w:t>
            </w:r>
            <w:r w:rsidRPr="0055599F">
              <w:rPr>
                <w:rFonts w:asciiTheme="majorBidi" w:hAnsiTheme="majorBidi" w:cstheme="majorBidi"/>
                <w:sz w:val="24"/>
                <w:szCs w:val="24"/>
              </w:rPr>
              <w:t xml:space="preserve"> </w:t>
            </w:r>
            <w:r w:rsidRPr="0055599F">
              <w:rPr>
                <w:rFonts w:ascii="Nyala" w:hAnsi="Nyala" w:cs="Nyala"/>
                <w:sz w:val="24"/>
                <w:szCs w:val="24"/>
              </w:rPr>
              <w:t xml:space="preserve">ለማሻሻል ለምሰሩ አካላት ይጠቅማል፡፡ </w:t>
            </w:r>
          </w:p>
          <w:p w:rsidR="00BA032F" w:rsidRDefault="00BA032F" w:rsidP="002252C4">
            <w:pPr>
              <w:spacing w:line="240" w:lineRule="auto"/>
              <w:jc w:val="both"/>
              <w:rPr>
                <w:rFonts w:ascii="Nyala" w:eastAsia="Times New Roman" w:hAnsi="Nyala" w:cs="Nyala"/>
                <w:sz w:val="24"/>
                <w:szCs w:val="24"/>
              </w:rPr>
            </w:pPr>
            <w:r w:rsidRPr="0055599F">
              <w:rPr>
                <w:rFonts w:ascii="Nyala" w:eastAsia="Times New Roman" w:hAnsi="Nyala"/>
                <w:color w:val="000000" w:themeColor="text1"/>
                <w:sz w:val="24"/>
                <w:szCs w:val="24"/>
              </w:rPr>
              <w:t>በ</w:t>
            </w:r>
            <w:r w:rsidRPr="0055599F">
              <w:rPr>
                <w:rFonts w:ascii="Nyala" w:eastAsia="Times New Roman" w:hAnsi="Nyala" w:cs="Nyala"/>
                <w:color w:val="000000" w:themeColor="text1"/>
                <w:sz w:val="24"/>
                <w:szCs w:val="24"/>
              </w:rPr>
              <w:t>ጠቅላላ</w:t>
            </w:r>
            <w:r w:rsidRPr="0055599F">
              <w:rPr>
                <w:rFonts w:ascii="Times New Roman" w:eastAsia="Times New Roman" w:hAnsi="Times New Roman"/>
                <w:color w:val="000000" w:themeColor="text1"/>
                <w:sz w:val="24"/>
                <w:szCs w:val="24"/>
              </w:rPr>
              <w:t xml:space="preserve"> </w:t>
            </w:r>
            <w:r w:rsidRPr="0055599F">
              <w:rPr>
                <w:rFonts w:ascii="Nyala" w:eastAsia="Times New Roman" w:hAnsi="Nyala" w:cs="Nyala"/>
                <w:color w:val="000000" w:themeColor="text1"/>
                <w:sz w:val="24"/>
                <w:szCs w:val="24"/>
              </w:rPr>
              <w:t>የመረጃ</w:t>
            </w:r>
            <w:r w:rsidRPr="0055599F">
              <w:rPr>
                <w:rFonts w:ascii="Times New Roman" w:eastAsia="Times New Roman" w:hAnsi="Times New Roman"/>
                <w:color w:val="000000" w:themeColor="text1"/>
                <w:sz w:val="24"/>
                <w:szCs w:val="24"/>
              </w:rPr>
              <w:t xml:space="preserve"> </w:t>
            </w:r>
            <w:r w:rsidRPr="0055599F">
              <w:rPr>
                <w:rFonts w:ascii="Nyala" w:eastAsia="Times New Roman" w:hAnsi="Nyala" w:cs="Nyala"/>
                <w:color w:val="000000" w:themeColor="text1"/>
                <w:sz w:val="24"/>
                <w:szCs w:val="24"/>
              </w:rPr>
              <w:t>አሰባሰብ</w:t>
            </w:r>
            <w:r w:rsidRPr="0055599F">
              <w:rPr>
                <w:rFonts w:ascii="Times New Roman" w:eastAsia="Times New Roman" w:hAnsi="Times New Roman"/>
                <w:color w:val="000000" w:themeColor="text1"/>
                <w:sz w:val="24"/>
                <w:szCs w:val="24"/>
              </w:rPr>
              <w:t xml:space="preserve"> </w:t>
            </w:r>
            <w:r w:rsidRPr="0055599F">
              <w:rPr>
                <w:rFonts w:ascii="Nyala" w:eastAsia="Times New Roman" w:hAnsi="Nyala" w:cs="Nyala"/>
                <w:color w:val="000000" w:themeColor="text1"/>
                <w:sz w:val="24"/>
                <w:szCs w:val="24"/>
              </w:rPr>
              <w:t>ሂደት</w:t>
            </w:r>
            <w:r w:rsidRPr="0055599F">
              <w:rPr>
                <w:rFonts w:ascii="Times New Roman" w:eastAsia="Times New Roman" w:hAnsi="Times New Roman"/>
                <w:color w:val="000000" w:themeColor="text1"/>
                <w:sz w:val="24"/>
                <w:szCs w:val="24"/>
              </w:rPr>
              <w:t xml:space="preserve"> 45 </w:t>
            </w:r>
            <w:r w:rsidRPr="0055599F">
              <w:rPr>
                <w:rFonts w:ascii="Nyala" w:eastAsia="Times New Roman" w:hAnsi="Nyala" w:cs="Nyala"/>
                <w:color w:val="000000" w:themeColor="text1"/>
                <w:sz w:val="24"/>
                <w:szCs w:val="24"/>
              </w:rPr>
              <w:t>ደቂቃ</w:t>
            </w:r>
            <w:r w:rsidRPr="0055599F">
              <w:rPr>
                <w:rFonts w:ascii="Times New Roman" w:eastAsia="Times New Roman" w:hAnsi="Times New Roman"/>
                <w:color w:val="000000" w:themeColor="text1"/>
                <w:sz w:val="24"/>
                <w:szCs w:val="24"/>
              </w:rPr>
              <w:t xml:space="preserve"> </w:t>
            </w:r>
            <w:r w:rsidRPr="0055599F">
              <w:rPr>
                <w:rFonts w:ascii="Nyala" w:eastAsia="Times New Roman" w:hAnsi="Nyala" w:cs="Nyala"/>
                <w:color w:val="000000" w:themeColor="text1"/>
                <w:sz w:val="24"/>
                <w:szCs w:val="24"/>
              </w:rPr>
              <w:t>ያህል</w:t>
            </w:r>
            <w:r w:rsidRPr="0055599F">
              <w:rPr>
                <w:rFonts w:ascii="Times New Roman" w:eastAsia="Times New Roman" w:hAnsi="Times New Roman"/>
                <w:color w:val="000000" w:themeColor="text1"/>
                <w:sz w:val="24"/>
                <w:szCs w:val="24"/>
              </w:rPr>
              <w:t xml:space="preserve"> </w:t>
            </w:r>
            <w:r w:rsidRPr="0055599F">
              <w:rPr>
                <w:rFonts w:ascii="Nyala" w:eastAsia="Times New Roman" w:hAnsi="Nyala" w:cs="Nyala"/>
                <w:color w:val="000000" w:themeColor="text1"/>
                <w:sz w:val="24"/>
                <w:szCs w:val="24"/>
              </w:rPr>
              <w:t>ይፈጃል</w:t>
            </w:r>
            <w:r w:rsidRPr="0055599F">
              <w:rPr>
                <w:rFonts w:ascii="Nyala" w:eastAsia="Times New Roman" w:hAnsi="Nyala"/>
                <w:color w:val="000000" w:themeColor="text1"/>
                <w:sz w:val="24"/>
                <w:szCs w:val="24"/>
              </w:rPr>
              <w:t xml:space="preserve">፡፡ በተጨማሪም የሰውነት ክብደት፤ ቁመት እና የላይኛው የእጅ ክንድ (MUAC) </w:t>
            </w:r>
            <w:r w:rsidRPr="0055599F">
              <w:rPr>
                <w:rFonts w:ascii="Nyala" w:eastAsia="Times New Roman" w:hAnsi="Nyala" w:cs="Nyala"/>
                <w:color w:val="000000" w:themeColor="text1"/>
                <w:sz w:val="24"/>
                <w:szCs w:val="24"/>
              </w:rPr>
              <w:t>ልኬት</w:t>
            </w:r>
            <w:r w:rsidRPr="0055599F">
              <w:rPr>
                <w:rFonts w:ascii="Times New Roman" w:eastAsia="Times New Roman" w:hAnsi="Times New Roman"/>
                <w:color w:val="000000" w:themeColor="text1"/>
                <w:sz w:val="24"/>
                <w:szCs w:val="24"/>
              </w:rPr>
              <w:t xml:space="preserve"> </w:t>
            </w:r>
            <w:r w:rsidRPr="0055599F">
              <w:rPr>
                <w:rFonts w:ascii="Nyala" w:eastAsia="Times New Roman" w:hAnsi="Nyala" w:cs="Nyala"/>
                <w:color w:val="000000" w:themeColor="text1"/>
                <w:sz w:val="24"/>
                <w:szCs w:val="24"/>
              </w:rPr>
              <w:t>እወስዳለሁ</w:t>
            </w:r>
            <w:r w:rsidRPr="0055599F">
              <w:rPr>
                <w:rFonts w:ascii="Nyala" w:eastAsia="Times New Roman" w:hAnsi="Nyala"/>
                <w:color w:val="000000" w:themeColor="text1"/>
                <w:sz w:val="24"/>
                <w:szCs w:val="24"/>
              </w:rPr>
              <w:t xml:space="preserve">፡፡  </w:t>
            </w:r>
          </w:p>
          <w:p w:rsidR="00BA032F" w:rsidRPr="00A252E2" w:rsidRDefault="00BA032F" w:rsidP="002252C4">
            <w:pPr>
              <w:spacing w:line="240" w:lineRule="auto"/>
              <w:jc w:val="both"/>
              <w:rPr>
                <w:rFonts w:ascii="Times New Roman" w:hAnsi="Times New Roman"/>
                <w:sz w:val="24"/>
                <w:szCs w:val="24"/>
              </w:rPr>
            </w:pPr>
            <w:r w:rsidRPr="00A252E2">
              <w:rPr>
                <w:rFonts w:ascii="Nyala" w:eastAsia="Times New Roman" w:hAnsi="Nyala"/>
                <w:sz w:val="24"/>
                <w:szCs w:val="24"/>
              </w:rPr>
              <w:t>ፍቃደኛ</w:t>
            </w:r>
            <w:r w:rsidRPr="00A252E2">
              <w:rPr>
                <w:rFonts w:ascii="Times New Roman" w:eastAsia="Times New Roman" w:hAnsi="Times New Roman"/>
                <w:sz w:val="24"/>
                <w:szCs w:val="24"/>
              </w:rPr>
              <w:t xml:space="preserve"> </w:t>
            </w:r>
            <w:r w:rsidRPr="00A252E2">
              <w:rPr>
                <w:rFonts w:ascii="Nyala" w:eastAsia="Times New Roman" w:hAnsi="Nyala"/>
                <w:sz w:val="24"/>
                <w:szCs w:val="24"/>
              </w:rPr>
              <w:t>ከሆነች</w:t>
            </w:r>
            <w:r w:rsidRPr="00A252E2">
              <w:rPr>
                <w:rFonts w:ascii="Times New Roman" w:eastAsia="Times New Roman" w:hAnsi="Times New Roman"/>
                <w:sz w:val="24"/>
                <w:szCs w:val="24"/>
              </w:rPr>
              <w:t xml:space="preserve"> </w:t>
            </w:r>
            <w:r w:rsidRPr="00A252E2">
              <w:rPr>
                <w:rFonts w:ascii="Nyala" w:eastAsia="Times New Roman" w:hAnsi="Nyala"/>
                <w:sz w:val="24"/>
                <w:szCs w:val="24"/>
              </w:rPr>
              <w:t>የላቦራቶር</w:t>
            </w:r>
            <w:r w:rsidRPr="00A252E2">
              <w:rPr>
                <w:rFonts w:ascii="Times New Roman" w:eastAsia="Times New Roman" w:hAnsi="Times New Roman"/>
                <w:sz w:val="24"/>
                <w:szCs w:val="24"/>
              </w:rPr>
              <w:t xml:space="preserve"> </w:t>
            </w:r>
            <w:r w:rsidRPr="00A252E2">
              <w:rPr>
                <w:rFonts w:ascii="Nyala" w:eastAsia="Times New Roman" w:hAnsi="Nyala"/>
                <w:sz w:val="24"/>
                <w:szCs w:val="24"/>
              </w:rPr>
              <w:t>ቴክኒሽያን</w:t>
            </w:r>
            <w:r w:rsidRPr="00A252E2">
              <w:rPr>
                <w:rFonts w:ascii="Times New Roman" w:eastAsia="Times New Roman" w:hAnsi="Times New Roman"/>
                <w:sz w:val="24"/>
                <w:szCs w:val="24"/>
              </w:rPr>
              <w:t xml:space="preserve"> </w:t>
            </w:r>
            <w:r w:rsidRPr="00A252E2">
              <w:rPr>
                <w:rFonts w:ascii="Nyala" w:eastAsia="Times New Roman" w:hAnsi="Nyala"/>
                <w:sz w:val="24"/>
                <w:szCs w:val="24"/>
              </w:rPr>
              <w:t>የደም</w:t>
            </w:r>
            <w:r w:rsidRPr="00A252E2">
              <w:rPr>
                <w:rFonts w:ascii="Times New Roman" w:eastAsia="Times New Roman" w:hAnsi="Times New Roman"/>
                <w:sz w:val="24"/>
                <w:szCs w:val="24"/>
              </w:rPr>
              <w:t xml:space="preserve"> </w:t>
            </w:r>
            <w:r w:rsidRPr="00A252E2">
              <w:rPr>
                <w:rFonts w:ascii="Nyala" w:eastAsia="Times New Roman" w:hAnsi="Nyala"/>
                <w:sz w:val="24"/>
                <w:szCs w:val="24"/>
              </w:rPr>
              <w:t>ማነስ</w:t>
            </w:r>
            <w:r w:rsidRPr="00A252E2">
              <w:rPr>
                <w:rFonts w:ascii="Times New Roman" w:eastAsia="Times New Roman" w:hAnsi="Times New Roman"/>
                <w:sz w:val="24"/>
                <w:szCs w:val="24"/>
              </w:rPr>
              <w:t xml:space="preserve"> </w:t>
            </w:r>
            <w:r w:rsidRPr="00A252E2">
              <w:rPr>
                <w:rFonts w:ascii="Nyala" w:eastAsia="Times New Roman" w:hAnsi="Nyala"/>
                <w:sz w:val="24"/>
                <w:szCs w:val="24"/>
              </w:rPr>
              <w:t>በሽታ</w:t>
            </w:r>
            <w:r w:rsidRPr="00A252E2">
              <w:rPr>
                <w:rFonts w:ascii="Times New Roman" w:eastAsia="Times New Roman" w:hAnsi="Times New Roman"/>
                <w:sz w:val="24"/>
                <w:szCs w:val="24"/>
              </w:rPr>
              <w:t xml:space="preserve"> </w:t>
            </w:r>
            <w:r w:rsidRPr="00A252E2">
              <w:rPr>
                <w:rFonts w:ascii="Nyala" w:eastAsia="Times New Roman" w:hAnsi="Nyala"/>
                <w:sz w:val="24"/>
                <w:szCs w:val="24"/>
              </w:rPr>
              <w:t>ምርመራ</w:t>
            </w:r>
            <w:r w:rsidRPr="00A252E2">
              <w:rPr>
                <w:rFonts w:ascii="Times New Roman" w:eastAsia="Times New Roman" w:hAnsi="Times New Roman"/>
                <w:sz w:val="24"/>
                <w:szCs w:val="24"/>
              </w:rPr>
              <w:t xml:space="preserve"> </w:t>
            </w:r>
            <w:r w:rsidRPr="00A252E2">
              <w:rPr>
                <w:rFonts w:ascii="Nyala" w:eastAsia="Times New Roman" w:hAnsi="Nyala"/>
                <w:sz w:val="24"/>
                <w:szCs w:val="24"/>
              </w:rPr>
              <w:t>ለማድረግ</w:t>
            </w:r>
            <w:r w:rsidRPr="00A252E2">
              <w:rPr>
                <w:rFonts w:ascii="Times New Roman" w:eastAsia="Times New Roman" w:hAnsi="Times New Roman"/>
                <w:sz w:val="24"/>
                <w:szCs w:val="24"/>
              </w:rPr>
              <w:t xml:space="preserve"> </w:t>
            </w:r>
            <w:r w:rsidRPr="00A252E2">
              <w:rPr>
                <w:rFonts w:ascii="Nyala" w:eastAsia="Times New Roman" w:hAnsi="Nyala"/>
                <w:sz w:val="24"/>
                <w:szCs w:val="24"/>
              </w:rPr>
              <w:t>ከጣት</w:t>
            </w:r>
            <w:r w:rsidRPr="00A252E2">
              <w:rPr>
                <w:rFonts w:ascii="Times New Roman" w:eastAsia="Times New Roman" w:hAnsi="Times New Roman"/>
                <w:sz w:val="24"/>
                <w:szCs w:val="24"/>
              </w:rPr>
              <w:t xml:space="preserve"> </w:t>
            </w:r>
            <w:r w:rsidRPr="00A252E2">
              <w:rPr>
                <w:rFonts w:ascii="Nyala" w:eastAsia="Times New Roman" w:hAnsi="Nyala"/>
                <w:sz w:val="24"/>
                <w:szCs w:val="24"/>
              </w:rPr>
              <w:t>ጫፍ</w:t>
            </w:r>
            <w:r w:rsidRPr="00A252E2">
              <w:rPr>
                <w:rFonts w:ascii="Times New Roman" w:eastAsia="Times New Roman" w:hAnsi="Times New Roman"/>
                <w:sz w:val="24"/>
                <w:szCs w:val="24"/>
              </w:rPr>
              <w:t xml:space="preserve">  </w:t>
            </w:r>
            <w:r w:rsidRPr="00A252E2">
              <w:rPr>
                <w:rFonts w:ascii="Nyala" w:eastAsia="Times New Roman" w:hAnsi="Nyala"/>
                <w:sz w:val="24"/>
                <w:szCs w:val="24"/>
              </w:rPr>
              <w:t>የደም</w:t>
            </w:r>
            <w:r w:rsidRPr="00A252E2">
              <w:rPr>
                <w:rFonts w:ascii="Times New Roman" w:eastAsia="Times New Roman" w:hAnsi="Times New Roman"/>
                <w:sz w:val="24"/>
                <w:szCs w:val="24"/>
              </w:rPr>
              <w:t xml:space="preserve"> </w:t>
            </w:r>
            <w:r w:rsidRPr="00A252E2">
              <w:rPr>
                <w:rFonts w:ascii="Nyala" w:eastAsia="Times New Roman" w:hAnsi="Nyala"/>
                <w:sz w:val="24"/>
                <w:szCs w:val="24"/>
              </w:rPr>
              <w:t>ናሙና</w:t>
            </w:r>
            <w:r w:rsidRPr="00A252E2">
              <w:rPr>
                <w:rFonts w:ascii="Times New Roman" w:eastAsia="Times New Roman" w:hAnsi="Times New Roman"/>
                <w:sz w:val="24"/>
                <w:szCs w:val="24"/>
              </w:rPr>
              <w:t xml:space="preserve"> </w:t>
            </w:r>
            <w:r w:rsidRPr="00A252E2">
              <w:rPr>
                <w:rFonts w:ascii="Nyala" w:eastAsia="Times New Roman" w:hAnsi="Nyala"/>
                <w:sz w:val="24"/>
                <w:szCs w:val="24"/>
              </w:rPr>
              <w:t>ይወስዳል</w:t>
            </w:r>
            <w:r w:rsidRPr="00A252E2">
              <w:rPr>
                <w:rFonts w:ascii="Times New Roman" w:eastAsia="Times New Roman" w:hAnsi="Times New Roman"/>
                <w:sz w:val="24"/>
                <w:szCs w:val="24"/>
              </w:rPr>
              <w:t xml:space="preserve">:: </w:t>
            </w:r>
            <w:r w:rsidRPr="00A252E2">
              <w:rPr>
                <w:rFonts w:ascii="Times New Roman" w:hAnsi="Nyala"/>
                <w:sz w:val="24"/>
                <w:szCs w:val="24"/>
              </w:rPr>
              <w:t>አነስተኛ</w:t>
            </w:r>
            <w:r w:rsidRPr="00A252E2">
              <w:rPr>
                <w:rFonts w:ascii="Times New Roman" w:hAnsi="Times New Roman"/>
                <w:sz w:val="24"/>
                <w:szCs w:val="24"/>
              </w:rPr>
              <w:t xml:space="preserve"> </w:t>
            </w:r>
            <w:r w:rsidRPr="00A252E2">
              <w:rPr>
                <w:rFonts w:ascii="Times New Roman" w:hAnsi="Nyala"/>
                <w:sz w:val="24"/>
                <w:szCs w:val="24"/>
              </w:rPr>
              <w:t>የሄሞግሎቢን</w:t>
            </w:r>
            <w:r w:rsidRPr="00A252E2">
              <w:rPr>
                <w:rFonts w:ascii="Times New Roman" w:hAnsi="Times New Roman"/>
                <w:sz w:val="24"/>
                <w:szCs w:val="24"/>
              </w:rPr>
              <w:t xml:space="preserve"> </w:t>
            </w:r>
            <w:r w:rsidRPr="00A252E2">
              <w:rPr>
                <w:rFonts w:ascii="Times New Roman" w:hAnsi="Nyala"/>
                <w:sz w:val="24"/>
                <w:szCs w:val="24"/>
              </w:rPr>
              <w:t>ደረጃ</w:t>
            </w:r>
            <w:r w:rsidRPr="00A252E2">
              <w:rPr>
                <w:rFonts w:ascii="Times New Roman" w:hAnsi="Times New Roman"/>
                <w:sz w:val="24"/>
                <w:szCs w:val="24"/>
              </w:rPr>
              <w:t xml:space="preserve"> </w:t>
            </w:r>
            <w:r w:rsidRPr="00A252E2">
              <w:rPr>
                <w:rFonts w:ascii="Times New Roman" w:hAnsi="Nyala"/>
                <w:sz w:val="24"/>
                <w:szCs w:val="24"/>
              </w:rPr>
              <w:t>ያላቸው</w:t>
            </w:r>
            <w:r w:rsidRPr="00A252E2">
              <w:rPr>
                <w:rFonts w:ascii="Times New Roman" w:hAnsi="Times New Roman"/>
                <w:sz w:val="24"/>
                <w:szCs w:val="24"/>
              </w:rPr>
              <w:t xml:space="preserve"> </w:t>
            </w:r>
            <w:r w:rsidRPr="00A252E2">
              <w:rPr>
                <w:rFonts w:ascii="Times New Roman" w:hAnsi="Nyala"/>
                <w:sz w:val="24"/>
                <w:szCs w:val="24"/>
              </w:rPr>
              <w:t>ልጃገረዶች</w:t>
            </w:r>
            <w:r w:rsidRPr="00A252E2">
              <w:rPr>
                <w:rFonts w:ascii="Times New Roman" w:hAnsi="Times New Roman"/>
                <w:sz w:val="24"/>
                <w:szCs w:val="24"/>
              </w:rPr>
              <w:t xml:space="preserve"> (Hb &lt;12 µg / dL) </w:t>
            </w:r>
            <w:r w:rsidRPr="00A252E2">
              <w:rPr>
                <w:rFonts w:ascii="Times New Roman" w:hAnsi="Nyala"/>
                <w:sz w:val="24"/>
                <w:szCs w:val="24"/>
              </w:rPr>
              <w:t>በአካባቢው</w:t>
            </w:r>
            <w:r w:rsidRPr="00A252E2">
              <w:rPr>
                <w:rFonts w:ascii="Times New Roman" w:hAnsi="Times New Roman"/>
                <w:sz w:val="24"/>
                <w:szCs w:val="24"/>
              </w:rPr>
              <w:t xml:space="preserve"> </w:t>
            </w:r>
            <w:r w:rsidRPr="00A252E2">
              <w:rPr>
                <w:rFonts w:ascii="Times New Roman" w:hAnsi="Nyala"/>
                <w:sz w:val="24"/>
                <w:szCs w:val="24"/>
              </w:rPr>
              <w:t>ባለው</w:t>
            </w:r>
            <w:r w:rsidRPr="00A252E2">
              <w:rPr>
                <w:rFonts w:ascii="Times New Roman" w:hAnsi="Times New Roman"/>
                <w:sz w:val="24"/>
                <w:szCs w:val="24"/>
              </w:rPr>
              <w:t xml:space="preserve"> </w:t>
            </w:r>
            <w:r w:rsidRPr="00A252E2">
              <w:rPr>
                <w:rFonts w:ascii="Times New Roman" w:hAnsi="Nyala"/>
                <w:sz w:val="24"/>
                <w:szCs w:val="24"/>
              </w:rPr>
              <w:t>ጤና</w:t>
            </w:r>
            <w:r w:rsidRPr="00A252E2">
              <w:rPr>
                <w:rFonts w:ascii="Times New Roman" w:hAnsi="Times New Roman"/>
                <w:sz w:val="24"/>
                <w:szCs w:val="24"/>
              </w:rPr>
              <w:t xml:space="preserve"> </w:t>
            </w:r>
            <w:r w:rsidRPr="00A252E2">
              <w:rPr>
                <w:rFonts w:ascii="Times New Roman" w:hAnsi="Nyala"/>
                <w:sz w:val="24"/>
                <w:szCs w:val="24"/>
              </w:rPr>
              <w:t>ተቋማት</w:t>
            </w:r>
            <w:r w:rsidRPr="00A252E2">
              <w:rPr>
                <w:rFonts w:ascii="Times New Roman" w:hAnsi="Times New Roman"/>
                <w:sz w:val="24"/>
                <w:szCs w:val="24"/>
              </w:rPr>
              <w:t xml:space="preserve"> </w:t>
            </w:r>
            <w:r w:rsidRPr="00A252E2">
              <w:rPr>
                <w:rFonts w:ascii="Times New Roman" w:hAnsi="Nyala"/>
                <w:sz w:val="24"/>
                <w:szCs w:val="24"/>
              </w:rPr>
              <w:t>ጋር</w:t>
            </w:r>
            <w:r w:rsidRPr="00A252E2">
              <w:rPr>
                <w:rFonts w:ascii="Times New Roman" w:hAnsi="Times New Roman"/>
                <w:sz w:val="24"/>
                <w:szCs w:val="24"/>
              </w:rPr>
              <w:t xml:space="preserve"> </w:t>
            </w:r>
            <w:r w:rsidRPr="00A252E2">
              <w:rPr>
                <w:rFonts w:ascii="Times New Roman" w:hAnsi="Nyala"/>
                <w:sz w:val="24"/>
                <w:szCs w:val="24"/>
              </w:rPr>
              <w:t>ተገኝተው</w:t>
            </w:r>
            <w:r w:rsidRPr="00A252E2">
              <w:rPr>
                <w:rFonts w:ascii="Times New Roman" w:hAnsi="Times New Roman"/>
                <w:sz w:val="24"/>
                <w:szCs w:val="24"/>
              </w:rPr>
              <w:t xml:space="preserve"> </w:t>
            </w:r>
            <w:r w:rsidRPr="00A252E2">
              <w:rPr>
                <w:rFonts w:ascii="Times New Roman" w:hAnsi="Nyala"/>
                <w:sz w:val="24"/>
                <w:szCs w:val="24"/>
              </w:rPr>
              <w:t>እንድታከሙ</w:t>
            </w:r>
            <w:r w:rsidRPr="00A252E2">
              <w:rPr>
                <w:rFonts w:ascii="Times New Roman" w:hAnsi="Times New Roman"/>
                <w:sz w:val="24"/>
                <w:szCs w:val="24"/>
              </w:rPr>
              <w:t xml:space="preserve"> </w:t>
            </w:r>
            <w:r w:rsidRPr="00A252E2">
              <w:rPr>
                <w:rFonts w:ascii="Times New Roman" w:hAnsi="Nyala"/>
                <w:sz w:val="24"/>
                <w:szCs w:val="24"/>
              </w:rPr>
              <w:t>ያደረጋል፡፡</w:t>
            </w:r>
            <w:r w:rsidRPr="00A252E2">
              <w:rPr>
                <w:rFonts w:ascii="Times New Roman" w:hAnsi="Times New Roman"/>
                <w:sz w:val="24"/>
                <w:szCs w:val="24"/>
              </w:rPr>
              <w:t xml:space="preserve"> </w:t>
            </w:r>
          </w:p>
          <w:p w:rsidR="00BA032F" w:rsidRPr="00EA18F0" w:rsidRDefault="00BA032F" w:rsidP="002252C4">
            <w:pPr>
              <w:spacing w:line="240" w:lineRule="auto"/>
              <w:jc w:val="both"/>
              <w:rPr>
                <w:rFonts w:ascii="Times New Roman" w:eastAsia="Times New Roman" w:hAnsi="Times New Roman"/>
                <w:b/>
                <w:iCs/>
                <w:sz w:val="24"/>
                <w:szCs w:val="24"/>
                <w:u w:val="single"/>
              </w:rPr>
            </w:pPr>
            <w:r w:rsidRPr="00EA18F0">
              <w:rPr>
                <w:rFonts w:ascii="Nyala" w:hAnsi="Nyala" w:cs="Nyala"/>
                <w:b/>
                <w:u w:val="single"/>
              </w:rPr>
              <w:t>አደጋ/ሥጋት</w:t>
            </w:r>
            <w:r w:rsidRPr="00EA18F0">
              <w:rPr>
                <w:rFonts w:ascii="Times New Roman" w:eastAsia="Times New Roman" w:hAnsi="Times New Roman"/>
                <w:b/>
                <w:iCs/>
                <w:sz w:val="24"/>
                <w:szCs w:val="24"/>
                <w:u w:val="single"/>
              </w:rPr>
              <w:t xml:space="preserve">: </w:t>
            </w:r>
          </w:p>
          <w:p w:rsidR="00BA032F" w:rsidRPr="008A1EAF" w:rsidRDefault="00BA032F" w:rsidP="002252C4">
            <w:pPr>
              <w:spacing w:line="240" w:lineRule="auto"/>
              <w:jc w:val="both"/>
              <w:rPr>
                <w:rFonts w:ascii="Times New Roman" w:eastAsia="Times New Roman" w:hAnsi="Times New Roman"/>
                <w:sz w:val="24"/>
                <w:szCs w:val="24"/>
              </w:rPr>
            </w:pPr>
            <w:r w:rsidRPr="000F63DB">
              <w:rPr>
                <w:rFonts w:ascii="Nyala" w:hAnsi="Nyala" w:cs="Nyala"/>
              </w:rPr>
              <w:t>በዚህ</w:t>
            </w:r>
            <w:r w:rsidRPr="000F63DB">
              <w:rPr>
                <w:rFonts w:ascii="Times New Roman" w:hAnsi="Times New Roman"/>
              </w:rPr>
              <w:t xml:space="preserve"> </w:t>
            </w:r>
            <w:r w:rsidRPr="000F63DB">
              <w:rPr>
                <w:rFonts w:ascii="Nyala" w:hAnsi="Nyala" w:cs="Nyala"/>
              </w:rPr>
              <w:t>ጥናት</w:t>
            </w:r>
            <w:r w:rsidRPr="000F63DB">
              <w:rPr>
                <w:rFonts w:ascii="Times New Roman" w:hAnsi="Times New Roman"/>
              </w:rPr>
              <w:t xml:space="preserve"> </w:t>
            </w:r>
            <w:r w:rsidRPr="000F63DB">
              <w:rPr>
                <w:rFonts w:ascii="Nyala" w:hAnsi="Nyala" w:cs="Nyala"/>
              </w:rPr>
              <w:t>ውስጥ</w:t>
            </w:r>
            <w:r w:rsidRPr="000F63DB">
              <w:rPr>
                <w:rFonts w:ascii="Times New Roman" w:hAnsi="Times New Roman"/>
              </w:rPr>
              <w:t xml:space="preserve"> </w:t>
            </w:r>
            <w:r>
              <w:rPr>
                <w:rFonts w:ascii="Nyala" w:hAnsi="Nyala" w:cs="Nyala"/>
              </w:rPr>
              <w:t>ከ</w:t>
            </w:r>
            <w:r w:rsidRPr="000F63DB">
              <w:rPr>
                <w:rFonts w:ascii="Nyala" w:hAnsi="Nyala" w:cs="Nyala"/>
              </w:rPr>
              <w:t>መሳተ</w:t>
            </w:r>
            <w:r>
              <w:rPr>
                <w:rFonts w:ascii="Nyala" w:hAnsi="Nyala" w:cs="Nyala"/>
              </w:rPr>
              <w:t>ፉ</w:t>
            </w:r>
            <w:r w:rsidRPr="000F63DB">
              <w:rPr>
                <w:rFonts w:ascii="Times New Roman" w:hAnsi="Times New Roman"/>
              </w:rPr>
              <w:t xml:space="preserve"> </w:t>
            </w:r>
            <w:r w:rsidRPr="000F63DB">
              <w:rPr>
                <w:rFonts w:ascii="Nyala" w:hAnsi="Nyala" w:cs="Nyala"/>
              </w:rPr>
              <w:t>የተነሳ</w:t>
            </w:r>
            <w:r w:rsidRPr="000F63DB">
              <w:rPr>
                <w:rFonts w:ascii="Times New Roman" w:hAnsi="Times New Roman"/>
              </w:rPr>
              <w:t xml:space="preserve"> </w:t>
            </w:r>
            <w:r w:rsidRPr="000F63DB">
              <w:rPr>
                <w:rFonts w:ascii="Nyala" w:hAnsi="Nyala" w:cs="Nyala"/>
              </w:rPr>
              <w:t>ለጤንነት</w:t>
            </w:r>
            <w:r>
              <w:rPr>
                <w:rFonts w:ascii="Nyala" w:hAnsi="Nyala" w:cs="Nyala"/>
              </w:rPr>
              <w:t>/ለቤተሰብ</w:t>
            </w:r>
            <w:r w:rsidRPr="000F63DB">
              <w:rPr>
                <w:rFonts w:ascii="Times New Roman" w:hAnsi="Times New Roman"/>
              </w:rPr>
              <w:t xml:space="preserve"> </w:t>
            </w:r>
            <w:r w:rsidRPr="000F63DB">
              <w:rPr>
                <w:rFonts w:ascii="Nyala" w:hAnsi="Nyala" w:cs="Nyala"/>
              </w:rPr>
              <w:t>ምንም</w:t>
            </w:r>
            <w:r w:rsidRPr="000F63DB">
              <w:rPr>
                <w:rFonts w:ascii="Times New Roman" w:hAnsi="Times New Roman"/>
              </w:rPr>
              <w:t xml:space="preserve"> </w:t>
            </w:r>
            <w:r w:rsidRPr="000F63DB">
              <w:rPr>
                <w:rFonts w:ascii="Nyala" w:hAnsi="Nyala" w:cs="Nyala"/>
              </w:rPr>
              <w:t>ስጋት</w:t>
            </w:r>
            <w:r w:rsidRPr="000F63DB">
              <w:rPr>
                <w:rFonts w:ascii="Times New Roman" w:hAnsi="Times New Roman"/>
              </w:rPr>
              <w:t xml:space="preserve"> </w:t>
            </w:r>
            <w:r w:rsidRPr="000F63DB">
              <w:rPr>
                <w:rFonts w:ascii="Nyala" w:hAnsi="Nyala" w:cs="Nyala"/>
              </w:rPr>
              <w:t>እንደሌለ</w:t>
            </w:r>
            <w:r w:rsidRPr="000F63DB">
              <w:rPr>
                <w:rFonts w:ascii="Times New Roman" w:hAnsi="Times New Roman"/>
              </w:rPr>
              <w:t xml:space="preserve"> </w:t>
            </w:r>
            <w:r w:rsidRPr="000F63DB">
              <w:rPr>
                <w:rFonts w:ascii="Nyala" w:hAnsi="Nyala" w:cs="Nyala"/>
              </w:rPr>
              <w:t>አምናለሁ</w:t>
            </w:r>
            <w:r w:rsidRPr="000F63DB">
              <w:rPr>
                <w:rFonts w:ascii="Nyala" w:hAnsi="Nyala"/>
              </w:rPr>
              <w:t>፡፡</w:t>
            </w:r>
            <w:r w:rsidRPr="000F63DB">
              <w:rPr>
                <w:rFonts w:ascii="Times New Roman" w:hAnsi="Times New Roman"/>
              </w:rPr>
              <w:t xml:space="preserve"> </w:t>
            </w:r>
            <w:r w:rsidRPr="000F63DB">
              <w:rPr>
                <w:rFonts w:ascii="Nyala" w:hAnsi="Nyala" w:cs="Nyala"/>
              </w:rPr>
              <w:t>ምንም</w:t>
            </w:r>
            <w:r w:rsidRPr="000F63DB">
              <w:rPr>
                <w:rFonts w:ascii="Times New Roman" w:hAnsi="Times New Roman"/>
              </w:rPr>
              <w:t xml:space="preserve"> </w:t>
            </w:r>
            <w:r w:rsidRPr="000F63DB">
              <w:rPr>
                <w:rFonts w:ascii="Nyala" w:hAnsi="Nyala" w:cs="Nyala"/>
              </w:rPr>
              <w:t>ስሜታዊ</w:t>
            </w:r>
            <w:r w:rsidRPr="000F63DB">
              <w:rPr>
                <w:rFonts w:ascii="Times New Roman" w:hAnsi="Times New Roman"/>
              </w:rPr>
              <w:t xml:space="preserve"> </w:t>
            </w:r>
            <w:r w:rsidRPr="000F63DB">
              <w:rPr>
                <w:rFonts w:ascii="Nyala" w:hAnsi="Nyala" w:cs="Nyala"/>
              </w:rPr>
              <w:t>ጥያቄዎች</w:t>
            </w:r>
            <w:r w:rsidRPr="000F63DB">
              <w:rPr>
                <w:rFonts w:ascii="Times New Roman" w:hAnsi="Times New Roman"/>
              </w:rPr>
              <w:t xml:space="preserve"> </w:t>
            </w:r>
            <w:r w:rsidRPr="000F63DB">
              <w:rPr>
                <w:rFonts w:ascii="Nyala" w:hAnsi="Nyala" w:cs="Nyala"/>
              </w:rPr>
              <w:t>የሉም ፡፡</w:t>
            </w:r>
            <w:r w:rsidRPr="000F63DB">
              <w:rPr>
                <w:rFonts w:ascii="Times New Roman" w:hAnsi="Times New Roman"/>
              </w:rPr>
              <w:t xml:space="preserve"> </w:t>
            </w:r>
            <w:r>
              <w:rPr>
                <w:rFonts w:ascii="Nyala" w:hAnsi="Nyala"/>
              </w:rPr>
              <w:t xml:space="preserve">ከጣት ጫፍ ደም ለመውሰድ በሹል ነገር ስወጋ ትንሽ ልያም ይችላል፤ ነገር ግን ወድሁኑ/በደቅቃዎች ውስጥ ይተዋል፡፡ </w:t>
            </w:r>
          </w:p>
          <w:p w:rsidR="00BA032F" w:rsidRPr="00461383" w:rsidRDefault="00BA032F" w:rsidP="002252C4">
            <w:pPr>
              <w:widowControl w:val="0"/>
              <w:autoSpaceDE w:val="0"/>
              <w:autoSpaceDN w:val="0"/>
              <w:spacing w:after="0" w:line="360" w:lineRule="auto"/>
              <w:rPr>
                <w:rFonts w:ascii="Times New Roman" w:eastAsia="Times New Roman" w:hAnsi="Times New Roman"/>
                <w:b/>
                <w:sz w:val="24"/>
                <w:szCs w:val="24"/>
                <w:u w:val="single"/>
              </w:rPr>
            </w:pPr>
            <w:r w:rsidRPr="00461383">
              <w:rPr>
                <w:rFonts w:ascii="Nyala" w:hAnsi="Nyala" w:cs="Nyala"/>
                <w:b/>
                <w:u w:val="single"/>
              </w:rPr>
              <w:t>ጥቅሞች፡</w:t>
            </w:r>
            <w:r w:rsidRPr="00461383">
              <w:rPr>
                <w:rFonts w:ascii="Times New Roman" w:eastAsia="Times New Roman" w:hAnsi="Times New Roman"/>
                <w:b/>
                <w:sz w:val="24"/>
                <w:szCs w:val="24"/>
                <w:u w:val="single"/>
              </w:rPr>
              <w:t xml:space="preserve">  </w:t>
            </w:r>
          </w:p>
          <w:p w:rsidR="00BA032F" w:rsidRPr="00B060D2" w:rsidRDefault="00BA032F" w:rsidP="002252C4">
            <w:pPr>
              <w:widowControl w:val="0"/>
              <w:autoSpaceDE w:val="0"/>
              <w:autoSpaceDN w:val="0"/>
              <w:spacing w:after="120" w:line="360" w:lineRule="auto"/>
              <w:jc w:val="both"/>
              <w:rPr>
                <w:rFonts w:asciiTheme="majorBidi" w:hAnsiTheme="majorBidi" w:cstheme="majorBidi"/>
              </w:rPr>
            </w:pPr>
            <w:r w:rsidRPr="000F63DB">
              <w:rPr>
                <w:rFonts w:ascii="Nyala" w:hAnsi="Nyala" w:cs="Nyala"/>
              </w:rPr>
              <w:t>በዚህ</w:t>
            </w:r>
            <w:r w:rsidRPr="000F63DB">
              <w:rPr>
                <w:rFonts w:ascii="Times New Roman" w:hAnsi="Times New Roman"/>
              </w:rPr>
              <w:t xml:space="preserve"> </w:t>
            </w:r>
            <w:r w:rsidRPr="000F63DB">
              <w:rPr>
                <w:rFonts w:ascii="Nyala" w:hAnsi="Nyala" w:cs="Nyala"/>
              </w:rPr>
              <w:t>ጥናት</w:t>
            </w:r>
            <w:r w:rsidRPr="000F63DB">
              <w:rPr>
                <w:rFonts w:ascii="Times New Roman" w:hAnsi="Times New Roman"/>
              </w:rPr>
              <w:t xml:space="preserve"> </w:t>
            </w:r>
            <w:r w:rsidRPr="000F63DB">
              <w:rPr>
                <w:rFonts w:ascii="Nyala" w:hAnsi="Nyala" w:cs="Nyala"/>
              </w:rPr>
              <w:t>ውስጥ</w:t>
            </w:r>
            <w:r w:rsidRPr="000F63DB">
              <w:rPr>
                <w:rFonts w:ascii="Times New Roman" w:hAnsi="Times New Roman"/>
              </w:rPr>
              <w:t xml:space="preserve"> </w:t>
            </w:r>
            <w:r>
              <w:rPr>
                <w:rFonts w:ascii="Nyala" w:hAnsi="Nyala" w:cs="Nyala"/>
              </w:rPr>
              <w:t>ከ</w:t>
            </w:r>
            <w:r w:rsidRPr="000F63DB">
              <w:rPr>
                <w:rFonts w:ascii="Nyala" w:hAnsi="Nyala" w:cs="Nyala"/>
              </w:rPr>
              <w:t>መሳተፍ</w:t>
            </w:r>
            <w:r w:rsidRPr="000F63DB">
              <w:rPr>
                <w:rFonts w:ascii="Times New Roman" w:hAnsi="Times New Roman"/>
              </w:rPr>
              <w:t xml:space="preserve"> </w:t>
            </w:r>
            <w:r w:rsidRPr="000F63DB">
              <w:rPr>
                <w:rFonts w:ascii="Nyala" w:hAnsi="Nyala" w:cs="Nyala"/>
              </w:rPr>
              <w:t>የተነሳ</w:t>
            </w:r>
            <w:r>
              <w:rPr>
                <w:rFonts w:ascii="Nyala" w:hAnsi="Nyala" w:cs="Nyala"/>
              </w:rPr>
              <w:t xml:space="preserve"> የሚገኝ ቀጥተኛ ጥቅም ባይኖርም በአከባብ ለምገኙ </w:t>
            </w:r>
            <w:r w:rsidRPr="000F63DB">
              <w:rPr>
                <w:rFonts w:ascii="Nyala" w:hAnsi="Nyala" w:cs="Nyala"/>
              </w:rPr>
              <w:t>የአመጋገብ</w:t>
            </w:r>
            <w:r w:rsidRPr="000F63DB">
              <w:rPr>
                <w:rFonts w:asciiTheme="majorBidi" w:hAnsiTheme="majorBidi" w:cstheme="majorBidi"/>
              </w:rPr>
              <w:t xml:space="preserve"> </w:t>
            </w:r>
            <w:r w:rsidRPr="000F63DB">
              <w:rPr>
                <w:rFonts w:ascii="Nyala" w:hAnsi="Nyala" w:cs="Nyala"/>
              </w:rPr>
              <w:t>ስርዓት</w:t>
            </w:r>
            <w:r>
              <w:rPr>
                <w:rFonts w:ascii="Nyala" w:hAnsi="Nyala" w:cstheme="majorBidi"/>
              </w:rPr>
              <w:t xml:space="preserve"> </w:t>
            </w:r>
            <w:r w:rsidRPr="000F63DB">
              <w:rPr>
                <w:rFonts w:ascii="Nyala" w:hAnsi="Nyala" w:cs="Nyala"/>
              </w:rPr>
              <w:t>እና</w:t>
            </w:r>
            <w:r w:rsidRPr="000F63DB">
              <w:rPr>
                <w:rFonts w:asciiTheme="majorBidi" w:hAnsiTheme="majorBidi" w:cstheme="majorBidi"/>
              </w:rPr>
              <w:t xml:space="preserve"> </w:t>
            </w:r>
            <w:r w:rsidRPr="000F63DB">
              <w:rPr>
                <w:rFonts w:ascii="Nyala" w:hAnsi="Nyala" w:cs="Nyala"/>
              </w:rPr>
              <w:t>የአካባቢ</w:t>
            </w:r>
            <w:r w:rsidRPr="000F63DB">
              <w:rPr>
                <w:rFonts w:asciiTheme="majorBidi" w:hAnsiTheme="majorBidi" w:cstheme="majorBidi"/>
              </w:rPr>
              <w:t xml:space="preserve"> </w:t>
            </w:r>
            <w:r w:rsidRPr="000F63DB">
              <w:rPr>
                <w:rFonts w:ascii="Nyala" w:hAnsi="Nyala" w:cs="Nyala"/>
              </w:rPr>
              <w:t>ጤና</w:t>
            </w:r>
            <w:r w:rsidRPr="000F63DB">
              <w:rPr>
                <w:rFonts w:asciiTheme="majorBidi" w:hAnsiTheme="majorBidi" w:cstheme="majorBidi"/>
              </w:rPr>
              <w:t xml:space="preserve"> </w:t>
            </w:r>
            <w:r w:rsidRPr="000F63DB">
              <w:rPr>
                <w:rFonts w:ascii="Nyala" w:hAnsi="Nyala" w:cs="Nyala"/>
              </w:rPr>
              <w:t>አጠባበቅ</w:t>
            </w:r>
            <w:r w:rsidRPr="000F63DB">
              <w:rPr>
                <w:rFonts w:asciiTheme="majorBidi" w:hAnsiTheme="majorBidi" w:cstheme="majorBidi"/>
              </w:rPr>
              <w:t xml:space="preserve"> </w:t>
            </w:r>
            <w:r>
              <w:rPr>
                <w:rFonts w:ascii="Nyala" w:hAnsi="Nyala" w:cs="Nyala"/>
              </w:rPr>
              <w:t>ለማሻሻል ለምሰሩ አካላት ይጠቅማል፡፡</w:t>
            </w:r>
            <w:r w:rsidRPr="000F63DB">
              <w:rPr>
                <w:rFonts w:ascii="Nyala" w:hAnsi="Nyala" w:cs="Nyala"/>
              </w:rPr>
              <w:t xml:space="preserve"> </w:t>
            </w:r>
          </w:p>
          <w:p w:rsidR="00BA032F" w:rsidRDefault="00BA032F" w:rsidP="002252C4">
            <w:pPr>
              <w:widowControl w:val="0"/>
              <w:autoSpaceDE w:val="0"/>
              <w:autoSpaceDN w:val="0"/>
              <w:spacing w:after="0" w:line="360" w:lineRule="auto"/>
              <w:rPr>
                <w:rFonts w:ascii="Times New Roman" w:hAnsi="Times New Roman"/>
              </w:rPr>
            </w:pPr>
            <w:r w:rsidRPr="00D81FCF">
              <w:rPr>
                <w:rFonts w:ascii="Nyala" w:hAnsi="Nyala" w:cs="Nyala"/>
                <w:b/>
                <w:u w:val="single"/>
              </w:rPr>
              <w:t>ካሳ</w:t>
            </w:r>
            <w:r w:rsidRPr="000F63DB">
              <w:rPr>
                <w:rFonts w:ascii="Times New Roman" w:hAnsi="Times New Roman"/>
                <w:b/>
              </w:rPr>
              <w:t>:</w:t>
            </w:r>
            <w:r w:rsidRPr="000F63DB">
              <w:rPr>
                <w:rFonts w:ascii="Times New Roman" w:hAnsi="Times New Roman"/>
              </w:rPr>
              <w:t xml:space="preserve"> </w:t>
            </w:r>
            <w:r w:rsidRPr="000F63DB">
              <w:rPr>
                <w:rFonts w:ascii="Nyala" w:hAnsi="Nyala" w:cs="Nyala"/>
              </w:rPr>
              <w:t>በዚህ</w:t>
            </w:r>
            <w:r w:rsidRPr="000F63DB">
              <w:rPr>
                <w:rFonts w:ascii="Times New Roman" w:hAnsi="Times New Roman"/>
              </w:rPr>
              <w:t xml:space="preserve"> </w:t>
            </w:r>
            <w:r w:rsidRPr="000F63DB">
              <w:rPr>
                <w:rFonts w:ascii="Nyala" w:hAnsi="Nyala" w:cs="Nyala"/>
              </w:rPr>
              <w:t xml:space="preserve"> ምርምር</w:t>
            </w:r>
            <w:r w:rsidRPr="000F63DB">
              <w:rPr>
                <w:rFonts w:ascii="Times New Roman" w:hAnsi="Times New Roman"/>
              </w:rPr>
              <w:t xml:space="preserve">  </w:t>
            </w:r>
            <w:r w:rsidRPr="000F63DB">
              <w:rPr>
                <w:rFonts w:ascii="Nyala" w:hAnsi="Nyala" w:cs="Nyala"/>
              </w:rPr>
              <w:t>ውስጥ</w:t>
            </w:r>
            <w:r w:rsidRPr="000F63DB">
              <w:rPr>
                <w:rFonts w:ascii="Times New Roman" w:hAnsi="Times New Roman"/>
              </w:rPr>
              <w:t xml:space="preserve"> </w:t>
            </w:r>
            <w:r w:rsidRPr="000F63DB">
              <w:rPr>
                <w:rFonts w:ascii="Nyala" w:hAnsi="Nyala" w:cs="Nyala"/>
              </w:rPr>
              <w:t>ለተሳተፉ</w:t>
            </w:r>
            <w:r w:rsidRPr="000F63DB">
              <w:rPr>
                <w:rFonts w:ascii="Times New Roman" w:hAnsi="Times New Roman"/>
              </w:rPr>
              <w:t xml:space="preserve"> </w:t>
            </w:r>
            <w:r w:rsidRPr="000F63DB">
              <w:rPr>
                <w:rFonts w:ascii="Nyala" w:hAnsi="Nyala" w:cs="Nyala"/>
              </w:rPr>
              <w:t>ተሳታፊዎች</w:t>
            </w:r>
            <w:r w:rsidRPr="000F63DB">
              <w:rPr>
                <w:rFonts w:ascii="Times New Roman" w:hAnsi="Times New Roman"/>
              </w:rPr>
              <w:t xml:space="preserve"> </w:t>
            </w:r>
            <w:r w:rsidRPr="000F63DB">
              <w:rPr>
                <w:rFonts w:ascii="Nyala" w:hAnsi="Nyala" w:cs="Nyala"/>
              </w:rPr>
              <w:t>ምንም</w:t>
            </w:r>
            <w:r w:rsidRPr="000F63DB">
              <w:rPr>
                <w:rFonts w:ascii="Times New Roman" w:hAnsi="Times New Roman"/>
              </w:rPr>
              <w:t xml:space="preserve"> </w:t>
            </w:r>
            <w:r w:rsidRPr="000F63DB">
              <w:rPr>
                <w:rFonts w:ascii="Nyala" w:hAnsi="Nyala" w:cs="Nyala"/>
              </w:rPr>
              <w:t>ክፍያ</w:t>
            </w:r>
            <w:r w:rsidRPr="000F63DB">
              <w:rPr>
                <w:rFonts w:ascii="Times New Roman" w:hAnsi="Times New Roman"/>
              </w:rPr>
              <w:t xml:space="preserve"> </w:t>
            </w:r>
            <w:r w:rsidRPr="000F63DB">
              <w:rPr>
                <w:rFonts w:ascii="Nyala" w:hAnsi="Nyala" w:cs="Nyala"/>
              </w:rPr>
              <w:t>የለም</w:t>
            </w:r>
            <w:r w:rsidRPr="000F63DB">
              <w:rPr>
                <w:rFonts w:ascii="Nyala" w:hAnsi="Nyala"/>
              </w:rPr>
              <w:t>፡፡</w:t>
            </w:r>
            <w:r w:rsidRPr="000F63DB">
              <w:rPr>
                <w:rFonts w:ascii="Times New Roman" w:hAnsi="Times New Roman"/>
              </w:rPr>
              <w:t xml:space="preserve"> </w:t>
            </w:r>
            <w:r w:rsidRPr="000F63DB">
              <w:rPr>
                <w:rFonts w:ascii="Nyala" w:hAnsi="Nyala" w:cs="Nyala"/>
              </w:rPr>
              <w:t>በዚህ</w:t>
            </w:r>
            <w:r w:rsidRPr="000F63DB">
              <w:rPr>
                <w:rFonts w:ascii="Times New Roman" w:hAnsi="Times New Roman"/>
              </w:rPr>
              <w:t xml:space="preserve"> </w:t>
            </w:r>
            <w:r w:rsidRPr="000F63DB">
              <w:rPr>
                <w:rFonts w:ascii="Nyala" w:hAnsi="Nyala" w:cs="Nyala"/>
              </w:rPr>
              <w:t>ጥናት</w:t>
            </w:r>
            <w:r w:rsidRPr="000F63DB">
              <w:rPr>
                <w:rFonts w:ascii="Times New Roman" w:hAnsi="Times New Roman"/>
              </w:rPr>
              <w:t xml:space="preserve"> </w:t>
            </w:r>
            <w:r w:rsidRPr="000F63DB">
              <w:rPr>
                <w:rFonts w:ascii="Nyala" w:hAnsi="Nyala" w:cs="Nyala"/>
              </w:rPr>
              <w:t>ውስጥ</w:t>
            </w:r>
            <w:r w:rsidRPr="000F63DB">
              <w:rPr>
                <w:rFonts w:ascii="Times New Roman" w:hAnsi="Times New Roman"/>
              </w:rPr>
              <w:t xml:space="preserve"> </w:t>
            </w:r>
            <w:r w:rsidRPr="000F63DB">
              <w:rPr>
                <w:rFonts w:ascii="Nyala" w:hAnsi="Nyala"/>
              </w:rPr>
              <w:t>ስለ</w:t>
            </w:r>
            <w:r w:rsidRPr="000F63DB">
              <w:rPr>
                <w:rFonts w:ascii="Nyala" w:hAnsi="Nyala" w:cs="Nyala"/>
              </w:rPr>
              <w:t>ተሳተ</w:t>
            </w:r>
            <w:r>
              <w:rPr>
                <w:rFonts w:ascii="Nyala" w:hAnsi="Nyala" w:cs="Nyala"/>
              </w:rPr>
              <w:t>ፉ</w:t>
            </w:r>
            <w:r w:rsidRPr="000F63DB">
              <w:rPr>
                <w:rFonts w:ascii="Times New Roman" w:hAnsi="Times New Roman"/>
              </w:rPr>
              <w:t xml:space="preserve"> </w:t>
            </w:r>
            <w:r>
              <w:rPr>
                <w:rFonts w:ascii="Nyala" w:hAnsi="Nyala" w:cs="Nyala"/>
              </w:rPr>
              <w:t>እናደንቃ</w:t>
            </w:r>
            <w:r w:rsidRPr="000F63DB">
              <w:rPr>
                <w:rFonts w:ascii="Nyala" w:hAnsi="Nyala" w:cs="Nyala"/>
              </w:rPr>
              <w:t>ለን</w:t>
            </w:r>
            <w:r w:rsidRPr="000F63DB">
              <w:rPr>
                <w:rFonts w:ascii="Nyala" w:hAnsi="Nyala"/>
              </w:rPr>
              <w:t>፡፡</w:t>
            </w:r>
            <w:r w:rsidRPr="000F63DB">
              <w:rPr>
                <w:rFonts w:ascii="Times New Roman" w:hAnsi="Times New Roman"/>
              </w:rPr>
              <w:t xml:space="preserve"> </w:t>
            </w:r>
          </w:p>
          <w:p w:rsidR="00BA032F" w:rsidRDefault="00BA032F" w:rsidP="002252C4">
            <w:pPr>
              <w:widowControl w:val="0"/>
              <w:autoSpaceDE w:val="0"/>
              <w:autoSpaceDN w:val="0"/>
              <w:spacing w:after="0" w:line="360" w:lineRule="auto"/>
              <w:rPr>
                <w:rFonts w:ascii="Nyala" w:eastAsia="Times New Roman" w:hAnsi="Nyala" w:cs="Nyala"/>
                <w:sz w:val="24"/>
                <w:szCs w:val="24"/>
              </w:rPr>
            </w:pPr>
            <w:r>
              <w:rPr>
                <w:rFonts w:ascii="Nyala" w:hAnsi="Nyala" w:cs="Nyala"/>
                <w:b/>
                <w:u w:val="single"/>
              </w:rPr>
              <w:t>ም</w:t>
            </w:r>
            <w:r w:rsidRPr="002B53AB">
              <w:rPr>
                <w:rFonts w:ascii="Nyala" w:hAnsi="Nyala" w:cs="Nyala"/>
                <w:b/>
                <w:u w:val="single"/>
              </w:rPr>
              <w:t>ስጢራዊነት</w:t>
            </w:r>
            <w:r w:rsidRPr="003E073A">
              <w:rPr>
                <w:rFonts w:ascii="Times New Roman" w:eastAsia="Times New Roman" w:hAnsi="Times New Roman"/>
                <w:b/>
                <w:iCs/>
                <w:sz w:val="24"/>
                <w:szCs w:val="24"/>
              </w:rPr>
              <w:t>:</w:t>
            </w:r>
            <w:r>
              <w:rPr>
                <w:rFonts w:ascii="Times New Roman" w:eastAsia="Times New Roman" w:hAnsi="Times New Roman"/>
                <w:b/>
                <w:iCs/>
                <w:sz w:val="24"/>
                <w:szCs w:val="24"/>
              </w:rPr>
              <w:t xml:space="preserve">   </w:t>
            </w:r>
            <w:r>
              <w:rPr>
                <w:rFonts w:ascii="Nyala" w:eastAsia="Times New Roman" w:hAnsi="Nyala" w:cs="Nyala"/>
                <w:sz w:val="24"/>
                <w:szCs w:val="24"/>
              </w:rPr>
              <w:t>ምላሽ</w:t>
            </w:r>
            <w:r w:rsidRPr="002B53AB">
              <w:rPr>
                <w:rFonts w:ascii="Times New Roman" w:eastAsia="Times New Roman" w:hAnsi="Times New Roman"/>
                <w:sz w:val="24"/>
                <w:szCs w:val="24"/>
              </w:rPr>
              <w:t xml:space="preserve"> </w:t>
            </w:r>
            <w:r w:rsidRPr="002B53AB">
              <w:rPr>
                <w:rFonts w:ascii="Nyala" w:eastAsia="Times New Roman" w:hAnsi="Nyala" w:cs="Nyala"/>
                <w:sz w:val="24"/>
                <w:szCs w:val="24"/>
              </w:rPr>
              <w:t>በተቻለ</w:t>
            </w:r>
            <w:r>
              <w:rPr>
                <w:rFonts w:ascii="Nyala" w:eastAsia="Times New Roman" w:hAnsi="Nyala" w:cs="Nyala"/>
                <w:sz w:val="24"/>
                <w:szCs w:val="24"/>
              </w:rPr>
              <w:t xml:space="preserve"> </w:t>
            </w:r>
            <w:r w:rsidRPr="002B53AB">
              <w:rPr>
                <w:rFonts w:ascii="Times New Roman" w:eastAsia="Times New Roman" w:hAnsi="Times New Roman"/>
                <w:sz w:val="24"/>
                <w:szCs w:val="24"/>
              </w:rPr>
              <w:t xml:space="preserve"> </w:t>
            </w:r>
            <w:r w:rsidRPr="002B53AB">
              <w:rPr>
                <w:rFonts w:ascii="Nyala" w:eastAsia="Times New Roman" w:hAnsi="Nyala" w:cs="Nyala"/>
                <w:sz w:val="24"/>
                <w:szCs w:val="24"/>
              </w:rPr>
              <w:t>መጠን</w:t>
            </w:r>
            <w:r w:rsidRPr="002B53AB">
              <w:rPr>
                <w:rFonts w:ascii="Times New Roman" w:eastAsia="Times New Roman" w:hAnsi="Times New Roman"/>
                <w:sz w:val="24"/>
                <w:szCs w:val="24"/>
              </w:rPr>
              <w:t xml:space="preserve"> </w:t>
            </w:r>
            <w:r w:rsidRPr="002B53AB">
              <w:rPr>
                <w:rFonts w:ascii="Nyala" w:eastAsia="Times New Roman" w:hAnsi="Nyala" w:cs="Nyala"/>
                <w:sz w:val="24"/>
                <w:szCs w:val="24"/>
              </w:rPr>
              <w:t>ምሥጢራዊ</w:t>
            </w:r>
            <w:r w:rsidRPr="002B53AB">
              <w:rPr>
                <w:rFonts w:ascii="Times New Roman" w:eastAsia="Times New Roman" w:hAnsi="Times New Roman"/>
                <w:sz w:val="24"/>
                <w:szCs w:val="24"/>
              </w:rPr>
              <w:t xml:space="preserve"> </w:t>
            </w:r>
            <w:r w:rsidRPr="002B53AB">
              <w:rPr>
                <w:rFonts w:ascii="Nyala" w:eastAsia="Times New Roman" w:hAnsi="Nyala" w:cs="Nyala"/>
                <w:sz w:val="24"/>
                <w:szCs w:val="24"/>
              </w:rPr>
              <w:t>እናደርጋለን</w:t>
            </w:r>
            <w:r>
              <w:rPr>
                <w:rFonts w:ascii="Nyala" w:eastAsia="Times New Roman" w:hAnsi="Nyala"/>
                <w:sz w:val="24"/>
                <w:szCs w:val="24"/>
              </w:rPr>
              <w:t xml:space="preserve">፡፡ </w:t>
            </w:r>
            <w:r w:rsidRPr="000F63DB">
              <w:rPr>
                <w:rFonts w:ascii="Nyala" w:hAnsi="Nyala" w:cs="Nyala"/>
              </w:rPr>
              <w:t>የ</w:t>
            </w:r>
            <w:r>
              <w:rPr>
                <w:rFonts w:ascii="Nyala" w:hAnsi="Nyala" w:cs="Nyala"/>
              </w:rPr>
              <w:t>ተሳታፊ</w:t>
            </w:r>
            <w:r w:rsidRPr="000F63DB">
              <w:rPr>
                <w:rFonts w:ascii="Nyala" w:hAnsi="Nyala" w:cs="Nyala"/>
              </w:rPr>
              <w:t xml:space="preserve"> </w:t>
            </w:r>
            <w:r w:rsidRPr="000F63DB">
              <w:rPr>
                <w:rFonts w:ascii="Times New Roman" w:hAnsi="Times New Roman"/>
              </w:rPr>
              <w:t xml:space="preserve"> </w:t>
            </w:r>
            <w:r w:rsidRPr="000F63DB">
              <w:rPr>
                <w:rFonts w:ascii="Nyala" w:hAnsi="Nyala" w:cs="Nyala"/>
              </w:rPr>
              <w:t>ማንነት</w:t>
            </w:r>
            <w:r w:rsidRPr="000F63DB">
              <w:rPr>
                <w:rFonts w:ascii="Times New Roman" w:hAnsi="Times New Roman"/>
              </w:rPr>
              <w:t xml:space="preserve"> </w:t>
            </w:r>
            <w:r w:rsidRPr="000F63DB">
              <w:rPr>
                <w:rFonts w:ascii="Nyala" w:hAnsi="Nyala" w:cs="Nyala"/>
              </w:rPr>
              <w:t>በሚስጢር</w:t>
            </w:r>
            <w:r w:rsidRPr="000F63DB">
              <w:rPr>
                <w:rFonts w:ascii="Times New Roman" w:hAnsi="Times New Roman"/>
              </w:rPr>
              <w:t xml:space="preserve"> </w:t>
            </w:r>
            <w:r w:rsidRPr="000F63DB">
              <w:rPr>
                <w:rFonts w:ascii="Nyala" w:hAnsi="Nyala" w:cs="Nyala"/>
              </w:rPr>
              <w:t>ይጠበቃል</w:t>
            </w:r>
            <w:r w:rsidRPr="000F63DB">
              <w:rPr>
                <w:rFonts w:ascii="Nyala" w:hAnsi="Nyala"/>
              </w:rPr>
              <w:t>፡፡</w:t>
            </w:r>
            <w:r w:rsidRPr="000F63DB">
              <w:rPr>
                <w:rFonts w:ascii="Times New Roman" w:hAnsi="Times New Roman"/>
              </w:rPr>
              <w:t xml:space="preserve"> </w:t>
            </w:r>
            <w:r w:rsidRPr="000F63DB">
              <w:rPr>
                <w:rFonts w:ascii="Nyala" w:hAnsi="Nyala" w:cs="Nyala"/>
              </w:rPr>
              <w:t>የጥናቱ</w:t>
            </w:r>
            <w:r w:rsidRPr="000F63DB">
              <w:rPr>
                <w:rFonts w:ascii="Times New Roman" w:hAnsi="Times New Roman"/>
              </w:rPr>
              <w:t xml:space="preserve"> </w:t>
            </w:r>
            <w:r w:rsidRPr="000F63DB">
              <w:rPr>
                <w:rFonts w:ascii="Nyala" w:hAnsi="Nyala" w:cs="Nyala"/>
              </w:rPr>
              <w:t>ቡድን</w:t>
            </w:r>
            <w:r w:rsidRPr="000F63DB">
              <w:rPr>
                <w:rFonts w:ascii="Times New Roman" w:hAnsi="Times New Roman"/>
              </w:rPr>
              <w:t xml:space="preserve"> </w:t>
            </w:r>
            <w:r>
              <w:rPr>
                <w:rFonts w:ascii="Nyala" w:hAnsi="Nyala"/>
              </w:rPr>
              <w:t>ኣባላት</w:t>
            </w:r>
            <w:r>
              <w:rPr>
                <w:rFonts w:ascii="Times New Roman" w:hAnsi="Times New Roman"/>
              </w:rPr>
              <w:t xml:space="preserve"> </w:t>
            </w:r>
            <w:r w:rsidRPr="000F63DB">
              <w:rPr>
                <w:rFonts w:ascii="Nyala" w:hAnsi="Nyala" w:cs="Nyala"/>
              </w:rPr>
              <w:t>መረጃውን</w:t>
            </w:r>
            <w:r w:rsidRPr="000F63DB">
              <w:rPr>
                <w:rFonts w:ascii="Times New Roman" w:hAnsi="Times New Roman"/>
              </w:rPr>
              <w:t xml:space="preserve"> </w:t>
            </w:r>
            <w:r w:rsidRPr="000F63DB">
              <w:rPr>
                <w:rFonts w:ascii="Nyala" w:hAnsi="Nyala" w:cs="Nyala"/>
              </w:rPr>
              <w:t>ብቻ</w:t>
            </w:r>
            <w:r w:rsidRPr="000F63DB">
              <w:rPr>
                <w:rFonts w:ascii="Times New Roman" w:hAnsi="Times New Roman"/>
              </w:rPr>
              <w:t xml:space="preserve"> </w:t>
            </w:r>
            <w:r w:rsidRPr="000F63DB">
              <w:rPr>
                <w:rFonts w:ascii="Nyala" w:hAnsi="Nyala" w:cs="Nyala"/>
              </w:rPr>
              <w:t>ለማየት</w:t>
            </w:r>
            <w:r w:rsidRPr="000F63DB">
              <w:rPr>
                <w:rFonts w:ascii="Times New Roman" w:hAnsi="Times New Roman"/>
              </w:rPr>
              <w:t xml:space="preserve"> </w:t>
            </w:r>
            <w:r w:rsidRPr="000F63DB">
              <w:rPr>
                <w:rFonts w:ascii="Nyala" w:hAnsi="Nyala" w:cs="Nyala"/>
              </w:rPr>
              <w:t>ይችላል</w:t>
            </w:r>
            <w:r w:rsidRPr="000F63DB">
              <w:rPr>
                <w:rFonts w:ascii="Nyala" w:hAnsi="Nyala"/>
              </w:rPr>
              <w:t>፡፡</w:t>
            </w:r>
            <w:r w:rsidRPr="000F63DB">
              <w:rPr>
                <w:rFonts w:ascii="Times New Roman" w:hAnsi="Times New Roman"/>
              </w:rPr>
              <w:t xml:space="preserve"> </w:t>
            </w:r>
            <w:r>
              <w:rPr>
                <w:rFonts w:ascii="Nyala" w:hAnsi="Nyala" w:cs="Nyala"/>
              </w:rPr>
              <w:t>ስለ ተሳታፊ</w:t>
            </w:r>
            <w:r w:rsidRPr="000F63DB">
              <w:rPr>
                <w:rFonts w:ascii="Times New Roman" w:hAnsi="Times New Roman"/>
              </w:rPr>
              <w:t xml:space="preserve"> </w:t>
            </w:r>
            <w:r w:rsidRPr="000F63DB">
              <w:rPr>
                <w:rFonts w:ascii="Nyala" w:hAnsi="Nyala" w:cs="Nyala"/>
              </w:rPr>
              <w:t>የተመዘገቡ</w:t>
            </w:r>
            <w:r w:rsidRPr="000F63DB">
              <w:rPr>
                <w:rFonts w:ascii="Times New Roman" w:hAnsi="Times New Roman"/>
              </w:rPr>
              <w:t xml:space="preserve"> </w:t>
            </w:r>
            <w:r w:rsidRPr="000F63DB">
              <w:rPr>
                <w:rFonts w:ascii="Nyala" w:hAnsi="Nyala" w:cs="Nyala"/>
              </w:rPr>
              <w:t>መረጃ</w:t>
            </w:r>
            <w:r>
              <w:rPr>
                <w:rFonts w:ascii="Nyala" w:hAnsi="Nyala" w:cs="Nyala"/>
              </w:rPr>
              <w:t>ዎች</w:t>
            </w:r>
            <w:r w:rsidRPr="000F63DB">
              <w:rPr>
                <w:rFonts w:ascii="Nyala" w:hAnsi="Nyala" w:cs="Nyala"/>
              </w:rPr>
              <w:t>ን</w:t>
            </w:r>
            <w:r w:rsidRPr="000F63DB">
              <w:rPr>
                <w:rFonts w:ascii="Times New Roman" w:hAnsi="Times New Roman"/>
              </w:rPr>
              <w:t xml:space="preserve"> </w:t>
            </w:r>
            <w:r w:rsidRPr="000F63DB">
              <w:rPr>
                <w:rFonts w:ascii="Nyala" w:hAnsi="Nyala" w:cs="Nyala"/>
              </w:rPr>
              <w:t>የማግኘት</w:t>
            </w:r>
            <w:r w:rsidRPr="000F63DB">
              <w:rPr>
                <w:rFonts w:ascii="Times New Roman" w:hAnsi="Times New Roman"/>
              </w:rPr>
              <w:t xml:space="preserve"> </w:t>
            </w:r>
            <w:r w:rsidRPr="000F63DB">
              <w:rPr>
                <w:rFonts w:ascii="Nyala" w:hAnsi="Nyala" w:cs="Nyala"/>
              </w:rPr>
              <w:t>እና</w:t>
            </w:r>
            <w:r w:rsidRPr="000F63DB">
              <w:rPr>
                <w:rFonts w:ascii="Times New Roman" w:hAnsi="Times New Roman"/>
              </w:rPr>
              <w:t xml:space="preserve"> </w:t>
            </w:r>
            <w:r w:rsidRPr="000F63DB">
              <w:rPr>
                <w:rFonts w:ascii="Nyala" w:hAnsi="Nyala" w:cs="Nyala"/>
              </w:rPr>
              <w:t>አስፈላጊ</w:t>
            </w:r>
            <w:r w:rsidRPr="000F63DB">
              <w:rPr>
                <w:rFonts w:ascii="Times New Roman" w:hAnsi="Times New Roman"/>
              </w:rPr>
              <w:t xml:space="preserve"> </w:t>
            </w:r>
            <w:r w:rsidRPr="000F63DB">
              <w:rPr>
                <w:rFonts w:ascii="Nyala" w:hAnsi="Nyala" w:cs="Nyala"/>
              </w:rPr>
              <w:t>ከሆነ</w:t>
            </w:r>
            <w:r w:rsidRPr="000F63DB">
              <w:rPr>
                <w:rFonts w:ascii="Times New Roman" w:hAnsi="Times New Roman"/>
              </w:rPr>
              <w:t xml:space="preserve"> </w:t>
            </w:r>
            <w:r w:rsidRPr="000F63DB">
              <w:rPr>
                <w:rFonts w:ascii="Nyala" w:hAnsi="Nyala" w:cs="Nyala"/>
              </w:rPr>
              <w:t>እርማቶችን</w:t>
            </w:r>
            <w:r w:rsidRPr="000F63DB">
              <w:rPr>
                <w:rFonts w:ascii="Times New Roman" w:hAnsi="Times New Roman"/>
              </w:rPr>
              <w:t xml:space="preserve"> </w:t>
            </w:r>
            <w:r w:rsidRPr="000F63DB">
              <w:rPr>
                <w:rFonts w:ascii="Nyala" w:hAnsi="Nyala" w:cs="Nyala"/>
              </w:rPr>
              <w:t>የማድረግ</w:t>
            </w:r>
            <w:r w:rsidRPr="000F63DB">
              <w:rPr>
                <w:rFonts w:ascii="Times New Roman" w:hAnsi="Times New Roman"/>
              </w:rPr>
              <w:t xml:space="preserve"> </w:t>
            </w:r>
            <w:r w:rsidRPr="000F63DB">
              <w:rPr>
                <w:rFonts w:ascii="Nyala" w:hAnsi="Nyala" w:cs="Nyala"/>
              </w:rPr>
              <w:t>መብት</w:t>
            </w:r>
            <w:r w:rsidRPr="000F63DB">
              <w:rPr>
                <w:rFonts w:ascii="Times New Roman" w:hAnsi="Times New Roman"/>
              </w:rPr>
              <w:t xml:space="preserve"> </w:t>
            </w:r>
            <w:r>
              <w:rPr>
                <w:rFonts w:ascii="Nyala" w:hAnsi="Nyala" w:cs="Nyala"/>
              </w:rPr>
              <w:t>አለ</w:t>
            </w:r>
            <w:r w:rsidRPr="000F63DB">
              <w:rPr>
                <w:rFonts w:ascii="Nyala" w:hAnsi="Nyala"/>
              </w:rPr>
              <w:t>፡፡</w:t>
            </w:r>
            <w:r w:rsidRPr="000F63DB">
              <w:rPr>
                <w:rFonts w:ascii="Times New Roman" w:hAnsi="Times New Roman"/>
              </w:rPr>
              <w:t xml:space="preserve">  </w:t>
            </w:r>
            <w:r>
              <w:rPr>
                <w:rFonts w:ascii="Nyala" w:eastAsia="Times New Roman" w:hAnsi="Nyala" w:cs="Nyala"/>
                <w:sz w:val="24"/>
                <w:szCs w:val="24"/>
              </w:rPr>
              <w:t>ስምና የ</w:t>
            </w:r>
            <w:r>
              <w:rPr>
                <w:rFonts w:ascii="Nyala" w:hAnsi="Nyala" w:cs="Nyala"/>
              </w:rPr>
              <w:t>ተሳታፊ</w:t>
            </w:r>
            <w:r>
              <w:rPr>
                <w:rFonts w:ascii="Nyala" w:eastAsia="Times New Roman" w:hAnsi="Nyala" w:cs="Nyala"/>
                <w:sz w:val="24"/>
                <w:szCs w:val="24"/>
              </w:rPr>
              <w:t xml:space="preserve"> ማንነት የምገልፁ ነገሮች በቅጾች ላይ አይጻፉም፡፡ ተመርማሪው መረጃዎችን ለምርምር ሥራ ብቻ ይጠቀማል፡፡   </w:t>
            </w:r>
          </w:p>
          <w:p w:rsidR="00BA032F" w:rsidRPr="0050683B" w:rsidRDefault="00BA032F" w:rsidP="002252C4">
            <w:pPr>
              <w:widowControl w:val="0"/>
              <w:autoSpaceDE w:val="0"/>
              <w:autoSpaceDN w:val="0"/>
              <w:spacing w:after="120" w:line="360" w:lineRule="auto"/>
              <w:jc w:val="both"/>
              <w:rPr>
                <w:rFonts w:ascii="Times New Roman" w:eastAsia="Times New Roman" w:hAnsi="Times New Roman"/>
                <w:b/>
                <w:sz w:val="24"/>
                <w:szCs w:val="24"/>
              </w:rPr>
            </w:pPr>
            <w:r w:rsidRPr="003E073A">
              <w:rPr>
                <w:rFonts w:ascii="Times New Roman" w:eastAsia="Times New Roman" w:hAnsi="Times New Roman"/>
                <w:sz w:val="24"/>
                <w:szCs w:val="24"/>
              </w:rPr>
              <w:t xml:space="preserve"> </w:t>
            </w:r>
            <w:r>
              <w:rPr>
                <w:rFonts w:ascii="Nyala" w:eastAsia="Times New Roman" w:hAnsi="Nyala" w:cs="Nyala"/>
                <w:b/>
                <w:sz w:val="24"/>
                <w:szCs w:val="24"/>
                <w:u w:val="single"/>
              </w:rPr>
              <w:t>የ</w:t>
            </w:r>
            <w:r w:rsidRPr="008438A8">
              <w:rPr>
                <w:rFonts w:ascii="Nyala" w:eastAsia="Times New Roman" w:hAnsi="Nyala" w:cs="Nyala"/>
                <w:b/>
                <w:sz w:val="24"/>
                <w:szCs w:val="24"/>
                <w:u w:val="single"/>
              </w:rPr>
              <w:t>ፈቃደኝነት</w:t>
            </w:r>
            <w:r w:rsidRPr="008438A8">
              <w:rPr>
                <w:rFonts w:ascii="Times New Roman" w:eastAsia="Times New Roman" w:hAnsi="Times New Roman"/>
                <w:b/>
                <w:sz w:val="24"/>
                <w:szCs w:val="24"/>
                <w:u w:val="single"/>
              </w:rPr>
              <w:t xml:space="preserve"> </w:t>
            </w:r>
            <w:r w:rsidRPr="008438A8">
              <w:rPr>
                <w:rFonts w:ascii="Nyala" w:eastAsia="Times New Roman" w:hAnsi="Nyala" w:cs="Nyala"/>
                <w:b/>
                <w:sz w:val="24"/>
                <w:szCs w:val="24"/>
                <w:u w:val="single"/>
              </w:rPr>
              <w:t>ተሳትፎ</w:t>
            </w:r>
            <w:r w:rsidRPr="008438A8">
              <w:rPr>
                <w:rFonts w:ascii="Times New Roman" w:eastAsia="Times New Roman" w:hAnsi="Times New Roman"/>
                <w:b/>
                <w:sz w:val="24"/>
                <w:szCs w:val="24"/>
                <w:u w:val="single"/>
              </w:rPr>
              <w:t xml:space="preserve"> </w:t>
            </w:r>
            <w:r w:rsidRPr="008438A8">
              <w:rPr>
                <w:rFonts w:ascii="Nyala" w:eastAsia="Times New Roman" w:hAnsi="Nyala" w:cs="Nyala"/>
                <w:b/>
                <w:sz w:val="24"/>
                <w:szCs w:val="24"/>
                <w:u w:val="single"/>
              </w:rPr>
              <w:t>እና</w:t>
            </w:r>
            <w:r w:rsidRPr="008438A8">
              <w:rPr>
                <w:rFonts w:ascii="Times New Roman" w:eastAsia="Times New Roman" w:hAnsi="Times New Roman"/>
                <w:b/>
                <w:sz w:val="24"/>
                <w:szCs w:val="24"/>
                <w:u w:val="single"/>
              </w:rPr>
              <w:t xml:space="preserve"> </w:t>
            </w:r>
            <w:r w:rsidRPr="008438A8">
              <w:rPr>
                <w:rFonts w:ascii="Nyala" w:eastAsia="Times New Roman" w:hAnsi="Nyala" w:cs="Nyala"/>
                <w:b/>
                <w:sz w:val="24"/>
                <w:szCs w:val="24"/>
                <w:u w:val="single"/>
              </w:rPr>
              <w:t>መቋረጥ</w:t>
            </w:r>
            <w:r w:rsidRPr="008438A8">
              <w:rPr>
                <w:rFonts w:ascii="Times New Roman" w:eastAsia="Times New Roman" w:hAnsi="Times New Roman"/>
                <w:b/>
                <w:sz w:val="24"/>
                <w:szCs w:val="24"/>
                <w:u w:val="single"/>
              </w:rPr>
              <w:t>-</w:t>
            </w:r>
            <w:r>
              <w:rPr>
                <w:rFonts w:ascii="Times New Roman" w:eastAsia="Times New Roman" w:hAnsi="Times New Roman"/>
                <w:b/>
                <w:sz w:val="24"/>
                <w:szCs w:val="24"/>
                <w:u w:val="single"/>
              </w:rPr>
              <w:t xml:space="preserve">  </w:t>
            </w:r>
            <w:r w:rsidRPr="000F63DB">
              <w:rPr>
                <w:rFonts w:ascii="Nyala" w:eastAsia="Times New Roman" w:hAnsi="Nyala" w:cs="Nyala"/>
              </w:rPr>
              <w:t>ተሳትፎ</w:t>
            </w:r>
            <w:r w:rsidRPr="000F63DB">
              <w:rPr>
                <w:rFonts w:ascii="Times New Roman" w:eastAsia="Times New Roman" w:hAnsi="Times New Roman"/>
              </w:rPr>
              <w:t xml:space="preserve"> </w:t>
            </w:r>
            <w:r w:rsidRPr="000F63DB">
              <w:rPr>
                <w:rFonts w:ascii="Nyala" w:eastAsia="Times New Roman" w:hAnsi="Nyala" w:cs="Nyala"/>
              </w:rPr>
              <w:t>በፈቃደኝነት</w:t>
            </w:r>
            <w:r w:rsidRPr="000F63DB">
              <w:rPr>
                <w:rFonts w:ascii="Times New Roman" w:eastAsia="Times New Roman" w:hAnsi="Times New Roman"/>
              </w:rPr>
              <w:t xml:space="preserve"> </w:t>
            </w:r>
            <w:r w:rsidRPr="000F63DB">
              <w:rPr>
                <w:rFonts w:ascii="Nyala" w:eastAsia="Times New Roman" w:hAnsi="Nyala" w:cs="Nyala"/>
              </w:rPr>
              <w:t>ይሆናል</w:t>
            </w:r>
            <w:r w:rsidRPr="000F63DB">
              <w:rPr>
                <w:rFonts w:ascii="Nyala" w:eastAsia="Times New Roman" w:hAnsi="Nyala"/>
              </w:rPr>
              <w:t>፡፡</w:t>
            </w:r>
            <w:r w:rsidRPr="000F63DB">
              <w:rPr>
                <w:rFonts w:ascii="Times New Roman" w:eastAsia="Times New Roman" w:hAnsi="Times New Roman"/>
              </w:rPr>
              <w:t xml:space="preserve"> </w:t>
            </w:r>
            <w:r w:rsidRPr="000F63DB">
              <w:rPr>
                <w:rFonts w:ascii="Nyala" w:eastAsia="Times New Roman" w:hAnsi="Nyala" w:cs="Nyala"/>
              </w:rPr>
              <w:t>ጥያቄዎቹን</w:t>
            </w:r>
            <w:r w:rsidRPr="000F63DB">
              <w:rPr>
                <w:rFonts w:ascii="Times New Roman" w:eastAsia="Times New Roman" w:hAnsi="Times New Roman"/>
              </w:rPr>
              <w:t xml:space="preserve"> </w:t>
            </w:r>
            <w:r w:rsidRPr="000F63DB">
              <w:rPr>
                <w:rFonts w:ascii="Nyala" w:eastAsia="Times New Roman" w:hAnsi="Nyala" w:cs="Nyala"/>
              </w:rPr>
              <w:t>በከፊል</w:t>
            </w:r>
            <w:r w:rsidRPr="000F63DB">
              <w:rPr>
                <w:rFonts w:ascii="Times New Roman" w:eastAsia="Times New Roman" w:hAnsi="Times New Roman"/>
              </w:rPr>
              <w:t xml:space="preserve"> </w:t>
            </w:r>
            <w:r w:rsidRPr="000F63DB">
              <w:rPr>
                <w:rFonts w:ascii="Nyala" w:eastAsia="Times New Roman" w:hAnsi="Nyala" w:cs="Nyala"/>
              </w:rPr>
              <w:t>ወይም</w:t>
            </w:r>
            <w:r w:rsidRPr="000F63DB">
              <w:rPr>
                <w:rFonts w:ascii="Times New Roman" w:eastAsia="Times New Roman" w:hAnsi="Times New Roman"/>
              </w:rPr>
              <w:t xml:space="preserve"> </w:t>
            </w:r>
            <w:r w:rsidRPr="000F63DB">
              <w:rPr>
                <w:rFonts w:ascii="Nyala" w:eastAsia="Times New Roman" w:hAnsi="Nyala" w:cs="Nyala"/>
              </w:rPr>
              <w:t>ሙሉ</w:t>
            </w:r>
            <w:r w:rsidRPr="000F63DB">
              <w:rPr>
                <w:rFonts w:ascii="Times New Roman" w:eastAsia="Times New Roman" w:hAnsi="Times New Roman"/>
              </w:rPr>
              <w:t xml:space="preserve"> </w:t>
            </w:r>
            <w:r w:rsidRPr="000F63DB">
              <w:rPr>
                <w:rFonts w:ascii="Nyala" w:eastAsia="Times New Roman" w:hAnsi="Nyala" w:cs="Nyala"/>
              </w:rPr>
              <w:t>በሙሉ</w:t>
            </w:r>
            <w:r w:rsidRPr="000F63DB">
              <w:rPr>
                <w:rFonts w:ascii="Times New Roman" w:eastAsia="Times New Roman" w:hAnsi="Times New Roman"/>
              </w:rPr>
              <w:t xml:space="preserve"> </w:t>
            </w:r>
            <w:r w:rsidRPr="000F63DB">
              <w:rPr>
                <w:rFonts w:ascii="Nyala" w:eastAsia="Times New Roman" w:hAnsi="Nyala" w:cs="Nyala"/>
              </w:rPr>
              <w:t>ላለመመለስ</w:t>
            </w:r>
            <w:r w:rsidRPr="000F63DB">
              <w:rPr>
                <w:rFonts w:ascii="Times New Roman" w:eastAsia="Times New Roman" w:hAnsi="Times New Roman"/>
              </w:rPr>
              <w:t xml:space="preserve">  </w:t>
            </w:r>
            <w:r>
              <w:rPr>
                <w:rFonts w:ascii="Nyala" w:eastAsia="Times New Roman" w:hAnsi="Nyala" w:cs="Nyala"/>
              </w:rPr>
              <w:t>ይቻላል</w:t>
            </w:r>
            <w:r w:rsidRPr="000F63DB">
              <w:rPr>
                <w:rFonts w:ascii="Nyala" w:eastAsia="Times New Roman" w:hAnsi="Nyala"/>
              </w:rPr>
              <w:t>፡፡</w:t>
            </w:r>
            <w:r w:rsidRPr="000F63DB">
              <w:rPr>
                <w:rFonts w:ascii="Times New Roman" w:eastAsia="Times New Roman" w:hAnsi="Times New Roman"/>
              </w:rPr>
              <w:t xml:space="preserve"> </w:t>
            </w:r>
            <w:r w:rsidRPr="000F63DB">
              <w:rPr>
                <w:rFonts w:ascii="Nyala" w:eastAsia="Times New Roman" w:hAnsi="Nyala" w:cs="Nyala"/>
              </w:rPr>
              <w:t>በማንኛውም</w:t>
            </w:r>
            <w:r w:rsidRPr="000F63DB">
              <w:rPr>
                <w:rFonts w:ascii="Times New Roman" w:eastAsia="Times New Roman" w:hAnsi="Times New Roman"/>
              </w:rPr>
              <w:t xml:space="preserve"> </w:t>
            </w:r>
            <w:r w:rsidRPr="000F63DB">
              <w:rPr>
                <w:rFonts w:ascii="Nyala" w:eastAsia="Times New Roman" w:hAnsi="Nyala" w:cs="Nyala"/>
              </w:rPr>
              <w:t>ጊዜ</w:t>
            </w:r>
            <w:r w:rsidRPr="000F63DB">
              <w:rPr>
                <w:rFonts w:ascii="Times New Roman" w:eastAsia="Times New Roman" w:hAnsi="Times New Roman"/>
              </w:rPr>
              <w:t xml:space="preserve"> </w:t>
            </w:r>
            <w:r w:rsidRPr="000F63DB">
              <w:rPr>
                <w:rFonts w:ascii="Nyala" w:eastAsia="Times New Roman" w:hAnsi="Nyala" w:cs="Nyala"/>
              </w:rPr>
              <w:t>ከጥናቱ</w:t>
            </w:r>
            <w:r w:rsidRPr="000F63DB">
              <w:rPr>
                <w:rFonts w:ascii="Times New Roman" w:eastAsia="Times New Roman" w:hAnsi="Times New Roman"/>
              </w:rPr>
              <w:t xml:space="preserve"> </w:t>
            </w:r>
            <w:r w:rsidRPr="000F63DB">
              <w:rPr>
                <w:rFonts w:ascii="Nyala" w:eastAsia="Times New Roman" w:hAnsi="Nyala" w:cs="Nyala"/>
              </w:rPr>
              <w:t xml:space="preserve">የመውጣት </w:t>
            </w:r>
            <w:r w:rsidRPr="000F63DB">
              <w:rPr>
                <w:rFonts w:ascii="Times New Roman" w:eastAsia="Times New Roman" w:hAnsi="Times New Roman"/>
              </w:rPr>
              <w:t xml:space="preserve"> </w:t>
            </w:r>
            <w:r w:rsidRPr="000F63DB">
              <w:rPr>
                <w:rFonts w:ascii="Nyala" w:eastAsia="Times New Roman" w:hAnsi="Nyala" w:cs="Nyala"/>
              </w:rPr>
              <w:t>መብት</w:t>
            </w:r>
            <w:r w:rsidRPr="000F63DB">
              <w:rPr>
                <w:rFonts w:ascii="Times New Roman" w:eastAsia="Times New Roman" w:hAnsi="Times New Roman"/>
              </w:rPr>
              <w:t xml:space="preserve"> </w:t>
            </w:r>
            <w:r w:rsidRPr="000F63DB">
              <w:rPr>
                <w:rFonts w:ascii="Nyala" w:eastAsia="Times New Roman" w:hAnsi="Nyala"/>
              </w:rPr>
              <w:t>አ</w:t>
            </w:r>
            <w:r>
              <w:rPr>
                <w:rFonts w:ascii="Nyala" w:eastAsia="Times New Roman" w:hAnsi="Nyala" w:cs="Nyala"/>
              </w:rPr>
              <w:t>ለ</w:t>
            </w:r>
            <w:r w:rsidRPr="000F63DB">
              <w:rPr>
                <w:rFonts w:ascii="Nyala" w:eastAsia="Times New Roman" w:hAnsi="Nyala"/>
              </w:rPr>
              <w:t>፡፡</w:t>
            </w:r>
            <w:r>
              <w:rPr>
                <w:rFonts w:ascii="Nyala" w:eastAsia="Times New Roman" w:hAnsi="Nyala"/>
              </w:rPr>
              <w:t xml:space="preserve"> </w:t>
            </w:r>
            <w:r w:rsidRPr="0050683B">
              <w:rPr>
                <w:rFonts w:ascii="Nyala" w:eastAsia="Times New Roman" w:hAnsi="Nyala"/>
              </w:rPr>
              <w:t>ትክክለኛ ወይም የተሳሳተ መልስ የለም</w:t>
            </w:r>
            <w:r>
              <w:rPr>
                <w:rFonts w:ascii="Nyala" w:eastAsia="Times New Roman" w:hAnsi="Nyala"/>
              </w:rPr>
              <w:t xml:space="preserve">፡፡ መሳተፍና ያለመሳተፍ </w:t>
            </w:r>
            <w:r>
              <w:rPr>
                <w:rFonts w:ascii="Nyala" w:hAnsi="Nyala" w:cs="Nyala"/>
              </w:rPr>
              <w:t>ተሳታፊ</w:t>
            </w:r>
            <w:r>
              <w:rPr>
                <w:rFonts w:ascii="Nyala" w:eastAsia="Times New Roman" w:hAnsi="Nyala"/>
              </w:rPr>
              <w:t xml:space="preserve"> ከጤና ተቁዋም ከምያገኝው ጥቅማጥቅም ጋር አይገነኝም፡፡</w:t>
            </w:r>
          </w:p>
          <w:p w:rsidR="00BA032F" w:rsidRDefault="00BA032F" w:rsidP="002252C4">
            <w:pPr>
              <w:widowControl w:val="0"/>
              <w:autoSpaceDE w:val="0"/>
              <w:autoSpaceDN w:val="0"/>
              <w:spacing w:after="0" w:line="360" w:lineRule="auto"/>
              <w:rPr>
                <w:rFonts w:ascii="Times New Roman" w:eastAsia="Times New Roman" w:hAnsi="Times New Roman"/>
                <w:b/>
                <w:sz w:val="24"/>
                <w:szCs w:val="24"/>
                <w:u w:val="single"/>
              </w:rPr>
            </w:pPr>
            <w:r>
              <w:rPr>
                <w:rFonts w:ascii="Nyala" w:eastAsia="Times New Roman" w:hAnsi="Nyala"/>
                <w:b/>
                <w:sz w:val="24"/>
                <w:szCs w:val="24"/>
                <w:u w:val="single"/>
              </w:rPr>
              <w:t>የሚመለከተው አካል</w:t>
            </w:r>
            <w:r w:rsidRPr="003E073A">
              <w:rPr>
                <w:rFonts w:ascii="Times New Roman" w:eastAsia="Times New Roman" w:hAnsi="Times New Roman"/>
                <w:b/>
                <w:sz w:val="24"/>
                <w:szCs w:val="24"/>
                <w:u w:val="single"/>
              </w:rPr>
              <w:t>:</w:t>
            </w:r>
            <w:r>
              <w:rPr>
                <w:rFonts w:ascii="Times New Roman" w:eastAsia="Times New Roman" w:hAnsi="Times New Roman"/>
                <w:b/>
                <w:sz w:val="24"/>
                <w:szCs w:val="24"/>
                <w:u w:val="single"/>
              </w:rPr>
              <w:t xml:space="preserve"> </w:t>
            </w:r>
          </w:p>
          <w:p w:rsidR="00BA032F" w:rsidRPr="003E073A" w:rsidRDefault="00BA032F" w:rsidP="002252C4">
            <w:pPr>
              <w:widowControl w:val="0"/>
              <w:autoSpaceDE w:val="0"/>
              <w:autoSpaceDN w:val="0"/>
              <w:spacing w:after="0" w:line="360" w:lineRule="auto"/>
              <w:rPr>
                <w:rFonts w:ascii="Times New Roman" w:eastAsia="Times New Roman" w:hAnsi="Times New Roman"/>
                <w:b/>
                <w:sz w:val="24"/>
                <w:szCs w:val="24"/>
              </w:rPr>
            </w:pPr>
            <w:r>
              <w:rPr>
                <w:rFonts w:ascii="Nyala" w:hAnsi="Nyala" w:cs="Nyala"/>
              </w:rPr>
              <w:t xml:space="preserve">ማነኛው ጥያቄ ካለ ለመመለስ ዝግጁ ነኝ፡፡ በተጨማር ዋና ተመራማሪ ከተፈለገ </w:t>
            </w:r>
            <w:r w:rsidRPr="000F63DB">
              <w:rPr>
                <w:rFonts w:ascii="Nyala" w:hAnsi="Nyala" w:cs="Nyala"/>
              </w:rPr>
              <w:t>አቶ</w:t>
            </w:r>
            <w:r w:rsidRPr="000F63DB">
              <w:rPr>
                <w:rFonts w:ascii="Times New Roman" w:hAnsi="Times New Roman"/>
              </w:rPr>
              <w:t xml:space="preserve"> </w:t>
            </w:r>
            <w:r w:rsidRPr="000F63DB">
              <w:rPr>
                <w:rFonts w:ascii="Nyala" w:hAnsi="Nyala" w:cs="Nyala"/>
              </w:rPr>
              <w:t>ዮሴፍ</w:t>
            </w:r>
            <w:r w:rsidRPr="000F63DB">
              <w:rPr>
                <w:rFonts w:ascii="Times New Roman" w:hAnsi="Times New Roman"/>
              </w:rPr>
              <w:t xml:space="preserve"> </w:t>
            </w:r>
            <w:r w:rsidRPr="000F63DB">
              <w:rPr>
                <w:rFonts w:ascii="Nyala" w:hAnsi="Nyala" w:cs="Nyala"/>
              </w:rPr>
              <w:t>ሃላላ</w:t>
            </w:r>
            <w:r w:rsidRPr="000F63DB">
              <w:rPr>
                <w:rFonts w:ascii="Times New Roman" w:hAnsi="Times New Roman"/>
              </w:rPr>
              <w:t xml:space="preserve"> </w:t>
            </w:r>
            <w:r w:rsidRPr="000F63DB">
              <w:rPr>
                <w:rFonts w:ascii="Nyala" w:hAnsi="Nyala" w:cs="Nyala"/>
              </w:rPr>
              <w:t>የጥናት</w:t>
            </w:r>
            <w:r w:rsidRPr="000F63DB">
              <w:rPr>
                <w:rFonts w:ascii="Times New Roman" w:hAnsi="Times New Roman"/>
              </w:rPr>
              <w:t xml:space="preserve"> </w:t>
            </w:r>
            <w:r w:rsidRPr="000F63DB">
              <w:rPr>
                <w:rFonts w:ascii="Nyala" w:hAnsi="Nyala" w:cs="Nyala"/>
              </w:rPr>
              <w:t>ዋነኛ</w:t>
            </w:r>
            <w:r w:rsidRPr="000F63DB">
              <w:rPr>
                <w:rFonts w:ascii="Times New Roman" w:hAnsi="Times New Roman"/>
              </w:rPr>
              <w:t xml:space="preserve"> </w:t>
            </w:r>
            <w:r w:rsidRPr="000F63DB">
              <w:rPr>
                <w:rFonts w:ascii="Nyala" w:hAnsi="Nyala"/>
                <w:bCs/>
                <w:lang w:eastAsia="en-GB"/>
              </w:rPr>
              <w:t>ተመራማሪ</w:t>
            </w:r>
            <w:r w:rsidRPr="000F63DB">
              <w:rPr>
                <w:rFonts w:ascii="Times New Roman" w:hAnsi="Times New Roman"/>
              </w:rPr>
              <w:t xml:space="preserve"> </w:t>
            </w:r>
            <w:r w:rsidRPr="000F63DB">
              <w:rPr>
                <w:rFonts w:ascii="Nyala" w:hAnsi="Nyala" w:cs="Nyala"/>
              </w:rPr>
              <w:t>ስለሆኑ</w:t>
            </w:r>
            <w:r w:rsidRPr="000F63DB">
              <w:rPr>
                <w:rFonts w:ascii="Times New Roman" w:hAnsi="Times New Roman"/>
              </w:rPr>
              <w:t xml:space="preserve"> </w:t>
            </w:r>
            <w:r w:rsidRPr="000F63DB">
              <w:rPr>
                <w:rFonts w:ascii="Nyala" w:hAnsi="Nyala" w:cs="Nyala"/>
              </w:rPr>
              <w:t>ማንኛውም</w:t>
            </w:r>
            <w:r w:rsidRPr="000F63DB">
              <w:rPr>
                <w:rFonts w:ascii="Times New Roman" w:hAnsi="Times New Roman"/>
              </w:rPr>
              <w:t xml:space="preserve"> </w:t>
            </w:r>
            <w:r w:rsidRPr="000F63DB">
              <w:rPr>
                <w:rFonts w:ascii="Nyala" w:hAnsi="Nyala" w:cs="Nyala"/>
              </w:rPr>
              <w:t>ጥያቄ</w:t>
            </w:r>
            <w:r w:rsidRPr="000F63DB">
              <w:rPr>
                <w:rFonts w:ascii="Times New Roman" w:hAnsi="Times New Roman"/>
              </w:rPr>
              <w:t xml:space="preserve"> </w:t>
            </w:r>
            <w:r>
              <w:rPr>
                <w:rFonts w:ascii="Nyala" w:hAnsi="Nyala" w:cs="Nyala"/>
              </w:rPr>
              <w:t>ቢኖር</w:t>
            </w:r>
            <w:r w:rsidRPr="000F63DB">
              <w:rPr>
                <w:rFonts w:ascii="Nyala" w:hAnsi="Nyala"/>
              </w:rPr>
              <w:t>፤</w:t>
            </w:r>
            <w:r w:rsidRPr="000F63DB">
              <w:rPr>
                <w:rFonts w:ascii="Times New Roman" w:hAnsi="Times New Roman"/>
              </w:rPr>
              <w:t xml:space="preserve"> </w:t>
            </w:r>
            <w:r w:rsidRPr="000F63DB">
              <w:rPr>
                <w:rFonts w:ascii="Nyala" w:hAnsi="Nyala" w:cs="Nyala"/>
              </w:rPr>
              <w:t>በ</w:t>
            </w:r>
            <w:r w:rsidRPr="000F63DB">
              <w:rPr>
                <w:rFonts w:ascii="Times New Roman" w:hAnsi="Times New Roman"/>
              </w:rPr>
              <w:t xml:space="preserve"> +251913233179 </w:t>
            </w:r>
            <w:r w:rsidRPr="000F63DB">
              <w:rPr>
                <w:rFonts w:ascii="Nyala" w:hAnsi="Nyala" w:cs="Nyala"/>
              </w:rPr>
              <w:t>መደወል</w:t>
            </w:r>
            <w:r w:rsidRPr="000F63DB">
              <w:rPr>
                <w:rFonts w:ascii="Times New Roman" w:hAnsi="Times New Roman"/>
              </w:rPr>
              <w:t xml:space="preserve"> </w:t>
            </w:r>
            <w:r>
              <w:rPr>
                <w:rFonts w:ascii="Nyala" w:hAnsi="Nyala" w:cs="Nyala"/>
              </w:rPr>
              <w:t xml:space="preserve"> ይቻላል</w:t>
            </w:r>
            <w:r w:rsidRPr="000F63DB">
              <w:rPr>
                <w:rFonts w:ascii="Nyala" w:hAnsi="Nyala" w:cs="Nyala"/>
              </w:rPr>
              <w:t>፡፡</w:t>
            </w:r>
            <w:r w:rsidRPr="000F63DB">
              <w:rPr>
                <w:rFonts w:ascii="Times New Roman" w:hAnsi="Times New Roman"/>
              </w:rPr>
              <w:t xml:space="preserve">       </w:t>
            </w:r>
            <w:r>
              <w:rPr>
                <w:rFonts w:ascii="Times New Roman" w:hAnsi="Times New Roman"/>
              </w:rPr>
              <w:t xml:space="preserve"> </w:t>
            </w:r>
            <w:r w:rsidRPr="000F63DB">
              <w:rPr>
                <w:rFonts w:ascii="Times New Roman" w:hAnsi="Times New Roman"/>
              </w:rPr>
              <w:t xml:space="preserve">                                                                                              </w:t>
            </w:r>
          </w:p>
          <w:p w:rsidR="00BA032F" w:rsidRPr="008D5F8E" w:rsidRDefault="00BA032F" w:rsidP="002252C4">
            <w:pPr>
              <w:widowControl w:val="0"/>
              <w:suppressAutoHyphens w:val="0"/>
              <w:autoSpaceDE w:val="0"/>
              <w:autoSpaceDN w:val="0"/>
              <w:spacing w:after="0" w:line="360" w:lineRule="auto"/>
              <w:jc w:val="both"/>
              <w:rPr>
                <w:rFonts w:ascii="Times New Roman" w:eastAsia="Times New Roman" w:hAnsi="Times New Roman"/>
                <w:sz w:val="24"/>
                <w:szCs w:val="24"/>
              </w:rPr>
            </w:pPr>
            <w:r w:rsidRPr="003E073A">
              <w:rPr>
                <w:rFonts w:ascii="Times New Roman" w:eastAsia="Times New Roman" w:hAnsi="Times New Roman"/>
                <w:sz w:val="24"/>
                <w:szCs w:val="24"/>
              </w:rPr>
              <w:t xml:space="preserve"> </w:t>
            </w:r>
            <w:r w:rsidRPr="00663073">
              <w:rPr>
                <w:rFonts w:ascii="Nyala" w:eastAsia="Times New Roman" w:hAnsi="Nyala" w:cs="Nyala"/>
                <w:sz w:val="24"/>
                <w:szCs w:val="24"/>
              </w:rPr>
              <w:t>ስለ</w:t>
            </w:r>
            <w:r w:rsidRPr="00663073">
              <w:rPr>
                <w:rFonts w:ascii="Times New Roman" w:eastAsia="Times New Roman" w:hAnsi="Times New Roman"/>
                <w:sz w:val="24"/>
                <w:szCs w:val="24"/>
              </w:rPr>
              <w:t xml:space="preserve"> </w:t>
            </w:r>
            <w:r>
              <w:rPr>
                <w:rFonts w:ascii="Nyala" w:eastAsia="Times New Roman" w:hAnsi="Nyala" w:cs="Nyala"/>
                <w:sz w:val="24"/>
                <w:szCs w:val="24"/>
              </w:rPr>
              <w:t>ጥና</w:t>
            </w:r>
            <w:r w:rsidRPr="00663073">
              <w:rPr>
                <w:rFonts w:ascii="Nyala" w:eastAsia="Times New Roman" w:hAnsi="Nyala" w:cs="Nyala"/>
                <w:sz w:val="24"/>
                <w:szCs w:val="24"/>
              </w:rPr>
              <w:t>ቱ</w:t>
            </w:r>
            <w:r w:rsidRPr="00663073">
              <w:rPr>
                <w:rFonts w:ascii="Times New Roman" w:eastAsia="Times New Roman" w:hAnsi="Times New Roman"/>
                <w:sz w:val="24"/>
                <w:szCs w:val="24"/>
              </w:rPr>
              <w:t xml:space="preserve"> </w:t>
            </w:r>
            <w:r w:rsidRPr="00663073">
              <w:rPr>
                <w:rFonts w:ascii="Nyala" w:eastAsia="Times New Roman" w:hAnsi="Nyala" w:cs="Nyala"/>
                <w:sz w:val="24"/>
                <w:szCs w:val="24"/>
              </w:rPr>
              <w:t>ጥያቄ</w:t>
            </w:r>
            <w:r>
              <w:rPr>
                <w:rFonts w:ascii="Nyala" w:eastAsia="Times New Roman" w:hAnsi="Nyala" w:cs="Nyala"/>
                <w:sz w:val="24"/>
                <w:szCs w:val="24"/>
              </w:rPr>
              <w:t xml:space="preserve"> አለ</w:t>
            </w:r>
            <w:r w:rsidRPr="00663073">
              <w:rPr>
                <w:rFonts w:ascii="Times New Roman" w:eastAsia="Times New Roman" w:hAnsi="Times New Roman"/>
                <w:sz w:val="24"/>
                <w:szCs w:val="24"/>
              </w:rPr>
              <w:t>?</w:t>
            </w:r>
            <w:r>
              <w:rPr>
                <w:rFonts w:ascii="Times New Roman" w:eastAsia="Times New Roman" w:hAnsi="Times New Roman"/>
                <w:sz w:val="24"/>
                <w:szCs w:val="24"/>
              </w:rPr>
              <w:t xml:space="preserve">  </w:t>
            </w:r>
            <w:r w:rsidRPr="008B5977">
              <w:rPr>
                <w:rFonts w:ascii="Nyala" w:eastAsia="Times New Roman" w:hAnsi="Nyala" w:cs="Nyala"/>
                <w:sz w:val="24"/>
                <w:szCs w:val="24"/>
              </w:rPr>
              <w:t>እ</w:t>
            </w:r>
            <w:r>
              <w:rPr>
                <w:rFonts w:ascii="Nyala" w:eastAsia="Times New Roman" w:hAnsi="Nyala" w:cs="Nyala"/>
                <w:sz w:val="24"/>
                <w:szCs w:val="24"/>
              </w:rPr>
              <w:t>ኔ</w:t>
            </w:r>
            <w:r w:rsidRPr="008B5977">
              <w:rPr>
                <w:rFonts w:ascii="Times New Roman" w:eastAsia="Times New Roman" w:hAnsi="Times New Roman"/>
                <w:sz w:val="24"/>
                <w:szCs w:val="24"/>
              </w:rPr>
              <w:t xml:space="preserve"> </w:t>
            </w:r>
            <w:r>
              <w:rPr>
                <w:rFonts w:ascii="Nyala" w:eastAsia="Times New Roman" w:hAnsi="Nyala" w:cs="Nyala"/>
                <w:sz w:val="24"/>
                <w:szCs w:val="24"/>
              </w:rPr>
              <w:t>በም</w:t>
            </w:r>
            <w:r w:rsidRPr="008B5977">
              <w:rPr>
                <w:rFonts w:ascii="Nyala" w:eastAsia="Times New Roman" w:hAnsi="Nyala" w:cs="Nyala"/>
                <w:sz w:val="24"/>
                <w:szCs w:val="24"/>
              </w:rPr>
              <w:t>ወስዳቸው</w:t>
            </w:r>
            <w:r w:rsidRPr="008B5977">
              <w:rPr>
                <w:rFonts w:ascii="Times New Roman" w:eastAsia="Times New Roman" w:hAnsi="Times New Roman"/>
                <w:sz w:val="24"/>
                <w:szCs w:val="24"/>
              </w:rPr>
              <w:t xml:space="preserve"> </w:t>
            </w:r>
            <w:r>
              <w:rPr>
                <w:rFonts w:ascii="Nyala" w:eastAsia="Times New Roman" w:hAnsi="Nyala" w:cs="Nyala"/>
                <w:sz w:val="24"/>
                <w:szCs w:val="24"/>
              </w:rPr>
              <w:t>ልከተቶ</w:t>
            </w:r>
            <w:r w:rsidRPr="008B5977">
              <w:rPr>
                <w:rFonts w:ascii="Nyala" w:eastAsia="Times New Roman" w:hAnsi="Nyala" w:cs="Nyala"/>
                <w:sz w:val="24"/>
                <w:szCs w:val="24"/>
              </w:rPr>
              <w:t>ች</w:t>
            </w:r>
            <w:r>
              <w:rPr>
                <w:rFonts w:ascii="Nyala" w:eastAsia="Times New Roman" w:hAnsi="Nyala" w:cs="Nyala"/>
                <w:sz w:val="24"/>
                <w:szCs w:val="24"/>
              </w:rPr>
              <w:t>/መረጃዎች</w:t>
            </w:r>
            <w:r w:rsidRPr="008B5977">
              <w:rPr>
                <w:rFonts w:ascii="Times New Roman" w:eastAsia="Times New Roman" w:hAnsi="Times New Roman"/>
                <w:sz w:val="24"/>
                <w:szCs w:val="24"/>
              </w:rPr>
              <w:t xml:space="preserve"> </w:t>
            </w:r>
            <w:r w:rsidRPr="008B5977">
              <w:rPr>
                <w:rFonts w:ascii="Nyala" w:eastAsia="Times New Roman" w:hAnsi="Nyala" w:cs="Nyala"/>
                <w:sz w:val="24"/>
                <w:szCs w:val="24"/>
              </w:rPr>
              <w:t>ላይ</w:t>
            </w:r>
            <w:r w:rsidRPr="008B5977">
              <w:rPr>
                <w:rFonts w:ascii="Times New Roman" w:eastAsia="Times New Roman" w:hAnsi="Times New Roman"/>
                <w:sz w:val="24"/>
                <w:szCs w:val="24"/>
              </w:rPr>
              <w:t xml:space="preserve"> </w:t>
            </w:r>
            <w:r w:rsidRPr="008B5977">
              <w:rPr>
                <w:rFonts w:ascii="Nyala" w:eastAsia="Times New Roman" w:hAnsi="Nyala" w:cs="Nyala"/>
                <w:sz w:val="24"/>
                <w:szCs w:val="24"/>
              </w:rPr>
              <w:t>ጥያቄ</w:t>
            </w:r>
            <w:r w:rsidRPr="008B5977">
              <w:rPr>
                <w:rFonts w:ascii="Times New Roman" w:eastAsia="Times New Roman" w:hAnsi="Times New Roman"/>
                <w:sz w:val="24"/>
                <w:szCs w:val="24"/>
              </w:rPr>
              <w:t xml:space="preserve"> </w:t>
            </w:r>
            <w:r>
              <w:rPr>
                <w:rFonts w:ascii="Nyala" w:eastAsia="Times New Roman" w:hAnsi="Nyala" w:cs="Nyala"/>
                <w:sz w:val="24"/>
                <w:szCs w:val="24"/>
              </w:rPr>
              <w:t>ካለ</w:t>
            </w:r>
            <w:r>
              <w:rPr>
                <w:rFonts w:ascii="Times New Roman" w:eastAsia="Times New Roman" w:hAnsi="Times New Roman"/>
                <w:sz w:val="24"/>
                <w:szCs w:val="24"/>
              </w:rPr>
              <w:t xml:space="preserve"> </w:t>
            </w:r>
            <w:r w:rsidRPr="008B5977">
              <w:rPr>
                <w:rFonts w:ascii="Nyala" w:eastAsia="Times New Roman" w:hAnsi="Nyala" w:cs="Nyala"/>
                <w:sz w:val="24"/>
                <w:szCs w:val="24"/>
              </w:rPr>
              <w:t>የበለጠ</w:t>
            </w:r>
            <w:r w:rsidRPr="008B5977">
              <w:rPr>
                <w:rFonts w:ascii="Times New Roman" w:eastAsia="Times New Roman" w:hAnsi="Times New Roman"/>
                <w:sz w:val="24"/>
                <w:szCs w:val="24"/>
              </w:rPr>
              <w:t xml:space="preserve"> </w:t>
            </w:r>
            <w:r w:rsidRPr="008B5977">
              <w:rPr>
                <w:rFonts w:ascii="Nyala" w:eastAsia="Times New Roman" w:hAnsi="Nyala" w:cs="Nyala"/>
                <w:sz w:val="24"/>
                <w:szCs w:val="24"/>
              </w:rPr>
              <w:t>ማብራሪያ</w:t>
            </w:r>
            <w:r>
              <w:rPr>
                <w:rFonts w:ascii="Nyala" w:eastAsia="Times New Roman" w:hAnsi="Nyala" w:cs="Nyala"/>
                <w:sz w:val="24"/>
                <w:szCs w:val="24"/>
              </w:rPr>
              <w:t xml:space="preserve"> ለመስጠት ዝግጁ ነኝ፡፡</w:t>
            </w:r>
            <w:r w:rsidRPr="008B5977">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
          <w:p w:rsidR="00BA032F" w:rsidRPr="00C836E8" w:rsidRDefault="00BA032F" w:rsidP="002252C4">
            <w:pPr>
              <w:spacing w:line="240" w:lineRule="auto"/>
              <w:jc w:val="both"/>
              <w:rPr>
                <w:rFonts w:ascii="Nyala" w:hAnsi="Nyala"/>
                <w:b/>
                <w:sz w:val="24"/>
                <w:szCs w:val="24"/>
                <w:u w:val="single"/>
              </w:rPr>
            </w:pPr>
            <w:r w:rsidRPr="0072233A">
              <w:rPr>
                <w:rFonts w:ascii="Nyala" w:hAnsi="Nyala"/>
                <w:b/>
                <w:sz w:val="24"/>
                <w:szCs w:val="24"/>
                <w:u w:val="single"/>
              </w:rPr>
              <w:t>እድምያቸው 18-19 ዓመት ዕድሜ ክልል ላሉ ልጃገረዶች በጽሑፍ የቀረበ የስምምነት ቅጽ</w:t>
            </w:r>
          </w:p>
          <w:p w:rsidR="00BA032F" w:rsidRDefault="00BA032F" w:rsidP="002252C4">
            <w:pPr>
              <w:spacing w:after="0"/>
              <w:jc w:val="both"/>
              <w:rPr>
                <w:rFonts w:ascii="Times New Roman" w:eastAsia="Times New Roman" w:hAnsi="Times New Roman"/>
                <w:sz w:val="24"/>
                <w:szCs w:val="24"/>
              </w:rPr>
            </w:pPr>
            <w:r w:rsidRPr="00FC5E68">
              <w:rPr>
                <w:rFonts w:ascii="Nyala" w:eastAsia="Times New Roman" w:hAnsi="Nyala" w:cs="Nyala"/>
                <w:sz w:val="24"/>
                <w:szCs w:val="24"/>
              </w:rPr>
              <w:t>የጥናቱን</w:t>
            </w:r>
            <w:r w:rsidRPr="00FC5E68">
              <w:rPr>
                <w:rFonts w:ascii="Times New Roman" w:eastAsia="Times New Roman" w:hAnsi="Times New Roman"/>
                <w:sz w:val="24"/>
                <w:szCs w:val="24"/>
              </w:rPr>
              <w:t xml:space="preserve"> </w:t>
            </w:r>
            <w:r w:rsidRPr="00FC5E68">
              <w:rPr>
                <w:rFonts w:ascii="Nyala" w:eastAsia="Times New Roman" w:hAnsi="Nyala" w:cs="Nyala"/>
                <w:sz w:val="24"/>
                <w:szCs w:val="24"/>
              </w:rPr>
              <w:t>ዓላማ</w:t>
            </w:r>
            <w:r w:rsidRPr="00FC5E68">
              <w:rPr>
                <w:rFonts w:ascii="Times New Roman" w:eastAsia="Times New Roman" w:hAnsi="Times New Roman"/>
                <w:sz w:val="24"/>
                <w:szCs w:val="24"/>
              </w:rPr>
              <w:t xml:space="preserve"> </w:t>
            </w:r>
            <w:r w:rsidRPr="00FC5E68">
              <w:rPr>
                <w:rFonts w:ascii="Nyala" w:eastAsia="Times New Roman" w:hAnsi="Nyala" w:cs="Nyala"/>
                <w:sz w:val="24"/>
                <w:szCs w:val="24"/>
              </w:rPr>
              <w:t>እና</w:t>
            </w:r>
            <w:r w:rsidRPr="00FC5E68">
              <w:rPr>
                <w:rFonts w:ascii="Times New Roman" w:eastAsia="Times New Roman" w:hAnsi="Times New Roman"/>
                <w:sz w:val="24"/>
                <w:szCs w:val="24"/>
              </w:rPr>
              <w:t xml:space="preserve"> </w:t>
            </w:r>
            <w:r w:rsidRPr="00FC5E68">
              <w:rPr>
                <w:rFonts w:ascii="Nyala" w:eastAsia="Times New Roman" w:hAnsi="Nyala" w:cs="Nyala"/>
                <w:sz w:val="24"/>
                <w:szCs w:val="24"/>
              </w:rPr>
              <w:t>አሠራር</w:t>
            </w:r>
            <w:r w:rsidRPr="00FC5E68">
              <w:rPr>
                <w:rFonts w:ascii="Times New Roman" w:eastAsia="Times New Roman" w:hAnsi="Times New Roman"/>
                <w:sz w:val="24"/>
                <w:szCs w:val="24"/>
              </w:rPr>
              <w:t xml:space="preserve"> </w:t>
            </w:r>
            <w:r w:rsidRPr="00FC5E68">
              <w:rPr>
                <w:rFonts w:ascii="Nyala" w:eastAsia="Times New Roman" w:hAnsi="Nyala" w:cs="Nyala"/>
                <w:sz w:val="24"/>
                <w:szCs w:val="24"/>
              </w:rPr>
              <w:t>ተረድችያለሁ</w:t>
            </w:r>
            <w:r w:rsidRPr="00FC5E68">
              <w:rPr>
                <w:rFonts w:ascii="Times New Roman" w:eastAsia="Times New Roman" w:hAnsi="Times New Roman"/>
                <w:sz w:val="24"/>
                <w:szCs w:val="24"/>
              </w:rPr>
              <w:t xml:space="preserve">:: </w:t>
            </w:r>
            <w:r w:rsidRPr="00FC5E68">
              <w:rPr>
                <w:rFonts w:ascii="Nyala" w:eastAsia="Times New Roman" w:hAnsi="Nyala" w:cs="Nyala"/>
                <w:sz w:val="24"/>
                <w:szCs w:val="24"/>
              </w:rPr>
              <w:t xml:space="preserve"> ለጥያቄዎች</w:t>
            </w:r>
            <w:r w:rsidRPr="00FC5E68">
              <w:rPr>
                <w:rFonts w:ascii="Times New Roman" w:eastAsia="Times New Roman" w:hAnsi="Times New Roman"/>
                <w:sz w:val="24"/>
                <w:szCs w:val="24"/>
              </w:rPr>
              <w:t xml:space="preserve"> </w:t>
            </w:r>
            <w:r w:rsidRPr="00FC5E68">
              <w:rPr>
                <w:rFonts w:ascii="Nyala" w:eastAsia="Times New Roman" w:hAnsi="Nyala" w:cs="Nyala"/>
                <w:sz w:val="24"/>
                <w:szCs w:val="24"/>
              </w:rPr>
              <w:t>መልስ</w:t>
            </w:r>
            <w:r w:rsidRPr="00FC5E68">
              <w:rPr>
                <w:rFonts w:ascii="Times New Roman" w:eastAsia="Times New Roman" w:hAnsi="Times New Roman"/>
                <w:sz w:val="24"/>
                <w:szCs w:val="24"/>
              </w:rPr>
              <w:t xml:space="preserve"> </w:t>
            </w:r>
            <w:r w:rsidRPr="00FC5E68">
              <w:rPr>
                <w:rFonts w:ascii="Nyala" w:eastAsia="Times New Roman" w:hAnsi="Nyala" w:cs="Nyala"/>
                <w:sz w:val="24"/>
                <w:szCs w:val="24"/>
              </w:rPr>
              <w:t>ለመስጠት</w:t>
            </w:r>
            <w:r w:rsidRPr="00FC5E68">
              <w:rPr>
                <w:rFonts w:ascii="Times New Roman" w:eastAsia="Times New Roman" w:hAnsi="Times New Roman"/>
                <w:sz w:val="24"/>
                <w:szCs w:val="24"/>
              </w:rPr>
              <w:t xml:space="preserve"> </w:t>
            </w:r>
            <w:r w:rsidRPr="00FC5E68">
              <w:rPr>
                <w:rFonts w:ascii="Nyala" w:eastAsia="Times New Roman" w:hAnsi="Nyala" w:cs="Nyala"/>
                <w:sz w:val="24"/>
                <w:szCs w:val="24"/>
              </w:rPr>
              <w:t>እድል</w:t>
            </w:r>
            <w:r w:rsidRPr="00FC5E68">
              <w:rPr>
                <w:rFonts w:ascii="Times New Roman" w:eastAsia="Times New Roman" w:hAnsi="Times New Roman"/>
                <w:sz w:val="24"/>
                <w:szCs w:val="24"/>
              </w:rPr>
              <w:t xml:space="preserve"> </w:t>
            </w:r>
            <w:r w:rsidRPr="00FC5E68">
              <w:rPr>
                <w:rFonts w:ascii="Nyala" w:eastAsia="Times New Roman" w:hAnsi="Nyala" w:cs="Nyala"/>
                <w:sz w:val="24"/>
                <w:szCs w:val="24"/>
              </w:rPr>
              <w:t xml:space="preserve">ተሰጥቶኛል፡፡ </w:t>
            </w:r>
            <w:r w:rsidRPr="00FC5E68">
              <w:rPr>
                <w:rFonts w:ascii="Nyala" w:eastAsia="Times New Roman" w:hAnsi="Nyala"/>
                <w:sz w:val="24"/>
                <w:szCs w:val="24"/>
              </w:rPr>
              <w:t xml:space="preserve">ተሳትፎ በፈቃደኝነት መሆኑን ተረድችያለሁ፡፡ ጥያቄዎቹን በከፊል ወይም ሙሉ በሙሉ ላለመመለስ  እችላለሁ፡፡ በማንኛውም ጊዜ ከጥናቱ የመውጣት  መብት አለኝ፡፡  </w:t>
            </w:r>
            <w:r w:rsidRPr="00FC5E68">
              <w:rPr>
                <w:rFonts w:ascii="Nyala" w:eastAsia="Times New Roman" w:hAnsi="Nyala" w:cs="Nyala"/>
                <w:sz w:val="24"/>
                <w:szCs w:val="24"/>
              </w:rPr>
              <w:t>ከጥናት</w:t>
            </w:r>
            <w:r w:rsidRPr="00FC5E68">
              <w:rPr>
                <w:rFonts w:ascii="Times New Roman" w:eastAsia="Times New Roman" w:hAnsi="Times New Roman"/>
                <w:sz w:val="24"/>
                <w:szCs w:val="24"/>
              </w:rPr>
              <w:t xml:space="preserve"> </w:t>
            </w:r>
            <w:r w:rsidRPr="00FC5E68">
              <w:rPr>
                <w:rFonts w:ascii="Nyala" w:eastAsia="Times New Roman" w:hAnsi="Nyala" w:cs="Nyala"/>
                <w:sz w:val="24"/>
                <w:szCs w:val="24"/>
              </w:rPr>
              <w:t>ጋር</w:t>
            </w:r>
            <w:r w:rsidRPr="00FC5E68">
              <w:rPr>
                <w:rFonts w:ascii="Times New Roman" w:eastAsia="Times New Roman" w:hAnsi="Times New Roman"/>
                <w:sz w:val="24"/>
                <w:szCs w:val="24"/>
              </w:rPr>
              <w:t xml:space="preserve"> </w:t>
            </w:r>
            <w:r>
              <w:rPr>
                <w:rFonts w:ascii="Nyala" w:eastAsia="Times New Roman" w:hAnsi="Nyala" w:cs="Nyala"/>
                <w:sz w:val="24"/>
                <w:szCs w:val="24"/>
              </w:rPr>
              <w:t>ተያይዞ</w:t>
            </w:r>
            <w:r w:rsidRPr="00FC5E68">
              <w:rPr>
                <w:rFonts w:ascii="Times New Roman" w:eastAsia="Times New Roman" w:hAnsi="Times New Roman"/>
                <w:sz w:val="24"/>
                <w:szCs w:val="24"/>
              </w:rPr>
              <w:t xml:space="preserve"> </w:t>
            </w:r>
            <w:r w:rsidRPr="00FC5E68">
              <w:rPr>
                <w:rFonts w:ascii="Nyala" w:eastAsia="Times New Roman" w:hAnsi="Nyala" w:cs="Nyala"/>
                <w:sz w:val="24"/>
                <w:szCs w:val="24"/>
              </w:rPr>
              <w:t>ጉዳት</w:t>
            </w:r>
            <w:r>
              <w:rPr>
                <w:rFonts w:ascii="Nyala" w:eastAsia="Times New Roman" w:hAnsi="Nyala" w:cs="Nyala"/>
                <w:sz w:val="24"/>
                <w:szCs w:val="24"/>
              </w:rPr>
              <w:t xml:space="preserve"> </w:t>
            </w:r>
            <w:r w:rsidRPr="00FC5E68">
              <w:rPr>
                <w:rFonts w:ascii="Nyala" w:eastAsia="Times New Roman" w:hAnsi="Nyala" w:cs="Nyala"/>
                <w:sz w:val="24"/>
                <w:szCs w:val="24"/>
              </w:rPr>
              <w:t>ሲደርስብኝ</w:t>
            </w:r>
            <w:r w:rsidRPr="00FC5E68">
              <w:rPr>
                <w:rFonts w:ascii="Times New Roman" w:eastAsia="Times New Roman" w:hAnsi="Times New Roman"/>
                <w:sz w:val="24"/>
                <w:szCs w:val="24"/>
              </w:rPr>
              <w:t xml:space="preserve"> </w:t>
            </w:r>
            <w:r w:rsidRPr="00FC5E68">
              <w:rPr>
                <w:rFonts w:ascii="Nyala" w:eastAsia="Times New Roman" w:hAnsi="Nyala" w:cs="Nyala"/>
                <w:sz w:val="24"/>
                <w:szCs w:val="24"/>
              </w:rPr>
              <w:t>ስለሚከሰት</w:t>
            </w:r>
            <w:r w:rsidRPr="00FC5E68">
              <w:rPr>
                <w:rFonts w:ascii="Times New Roman" w:eastAsia="Times New Roman" w:hAnsi="Times New Roman"/>
                <w:sz w:val="24"/>
                <w:szCs w:val="24"/>
              </w:rPr>
              <w:t xml:space="preserve"> </w:t>
            </w:r>
            <w:r w:rsidRPr="00FC5E68">
              <w:rPr>
                <w:rFonts w:ascii="Nyala" w:eastAsia="Times New Roman" w:hAnsi="Nyala" w:cs="Nyala"/>
                <w:sz w:val="24"/>
                <w:szCs w:val="24"/>
              </w:rPr>
              <w:t>ማካካሻ</w:t>
            </w:r>
            <w:r w:rsidRPr="00FC5E68">
              <w:rPr>
                <w:rFonts w:ascii="Times New Roman" w:eastAsia="Times New Roman" w:hAnsi="Times New Roman"/>
                <w:sz w:val="24"/>
                <w:szCs w:val="24"/>
              </w:rPr>
              <w:t xml:space="preserve"> </w:t>
            </w:r>
            <w:r w:rsidRPr="00FC5E68">
              <w:rPr>
                <w:rFonts w:ascii="Nyala" w:eastAsia="Times New Roman" w:hAnsi="Nyala" w:cs="Nyala"/>
                <w:sz w:val="24"/>
                <w:szCs w:val="24"/>
              </w:rPr>
              <w:t>ወይም</w:t>
            </w:r>
            <w:r w:rsidRPr="00FC5E68">
              <w:rPr>
                <w:rFonts w:ascii="Times New Roman" w:eastAsia="Times New Roman" w:hAnsi="Times New Roman"/>
                <w:sz w:val="24"/>
                <w:szCs w:val="24"/>
              </w:rPr>
              <w:t xml:space="preserve"> </w:t>
            </w:r>
            <w:r w:rsidRPr="00FC5E68">
              <w:rPr>
                <w:rFonts w:ascii="Nyala" w:eastAsia="Times New Roman" w:hAnsi="Nyala" w:cs="Nyala"/>
                <w:sz w:val="24"/>
                <w:szCs w:val="24"/>
              </w:rPr>
              <w:t>የህክምና</w:t>
            </w:r>
            <w:r w:rsidRPr="00FC5E68">
              <w:rPr>
                <w:rFonts w:ascii="Times New Roman" w:eastAsia="Times New Roman" w:hAnsi="Times New Roman"/>
                <w:sz w:val="24"/>
                <w:szCs w:val="24"/>
              </w:rPr>
              <w:t xml:space="preserve"> </w:t>
            </w:r>
            <w:r w:rsidRPr="00FC5E68">
              <w:rPr>
                <w:rFonts w:ascii="Nyala" w:eastAsia="Times New Roman" w:hAnsi="Nyala" w:cs="Nyala"/>
                <w:sz w:val="24"/>
                <w:szCs w:val="24"/>
              </w:rPr>
              <w:t>አገለግሎት ተነግሮኛል</w:t>
            </w:r>
            <w:r w:rsidRPr="00FC5E68">
              <w:rPr>
                <w:rFonts w:ascii="Times New Roman" w:eastAsia="Times New Roman" w:hAnsi="Times New Roman"/>
                <w:sz w:val="24"/>
                <w:szCs w:val="24"/>
              </w:rPr>
              <w:t>::</w:t>
            </w:r>
          </w:p>
          <w:p w:rsidR="00BA032F" w:rsidRPr="00FC5E68" w:rsidRDefault="00BA032F" w:rsidP="002252C4">
            <w:pPr>
              <w:spacing w:after="0"/>
              <w:jc w:val="both"/>
              <w:rPr>
                <w:rFonts w:ascii="Times New Roman" w:eastAsia="Times New Roman" w:hAnsi="Times New Roman"/>
                <w:sz w:val="24"/>
                <w:szCs w:val="24"/>
              </w:rPr>
            </w:pPr>
          </w:p>
          <w:p w:rsidR="00BA032F" w:rsidRPr="00FC5E68" w:rsidRDefault="00BA032F" w:rsidP="002252C4">
            <w:pPr>
              <w:spacing w:after="0"/>
              <w:jc w:val="both"/>
              <w:rPr>
                <w:rFonts w:ascii="Nyala" w:hAnsi="Nyala"/>
                <w:sz w:val="24"/>
                <w:szCs w:val="24"/>
              </w:rPr>
            </w:pPr>
            <w:r w:rsidRPr="00FC5E68">
              <w:rPr>
                <w:rFonts w:ascii="Nyala" w:hAnsi="Nyala"/>
                <w:sz w:val="24"/>
                <w:szCs w:val="24"/>
              </w:rPr>
              <w:t>በዚህ ጥናት ውስጥ ስለተሳተፍሽ እናደንቃለን፡፡ የአንቺ  አስተያየት አስፈላጊ ስለሆነ ተሳታፊ እንደሚትሆኚ ተስፋ አደርጋለሁ፡፡</w:t>
            </w:r>
          </w:p>
          <w:p w:rsidR="00BA032F" w:rsidRPr="00FC5E68" w:rsidRDefault="00BA032F" w:rsidP="002252C4">
            <w:pPr>
              <w:spacing w:after="0"/>
              <w:jc w:val="both"/>
              <w:rPr>
                <w:rFonts w:ascii="Nyala" w:hAnsi="Nyala"/>
                <w:sz w:val="24"/>
                <w:szCs w:val="24"/>
              </w:rPr>
            </w:pPr>
          </w:p>
          <w:p w:rsidR="00BA032F" w:rsidRPr="00FC5E68" w:rsidRDefault="00BA032F" w:rsidP="002252C4">
            <w:pPr>
              <w:tabs>
                <w:tab w:val="left" w:pos="5760"/>
                <w:tab w:val="left" w:pos="7200"/>
              </w:tabs>
              <w:spacing w:line="240" w:lineRule="auto"/>
              <w:jc w:val="both"/>
              <w:rPr>
                <w:rFonts w:ascii="Nyala" w:hAnsi="Nyala"/>
                <w:sz w:val="24"/>
                <w:szCs w:val="24"/>
              </w:rPr>
            </w:pPr>
            <w:r w:rsidRPr="00FC5E68">
              <w:rPr>
                <w:rFonts w:ascii="Nyala" w:hAnsi="Nyala"/>
                <w:sz w:val="24"/>
                <w:szCs w:val="24"/>
              </w:rPr>
              <w:t xml:space="preserve">ለመሳተፍ ፈቃደኛ ከሆንሽ እባክሽ ከታች በተሰጠው ቦታ ላይ ፊርማሽን ወይም ጣትሽን አትሚ! </w:t>
            </w:r>
          </w:p>
          <w:p w:rsidR="00BA032F" w:rsidRPr="00FC5E68" w:rsidRDefault="00BA032F" w:rsidP="002252C4">
            <w:pPr>
              <w:tabs>
                <w:tab w:val="left" w:pos="5760"/>
                <w:tab w:val="left" w:pos="7200"/>
              </w:tabs>
              <w:spacing w:line="240" w:lineRule="auto"/>
              <w:jc w:val="both"/>
              <w:rPr>
                <w:rFonts w:ascii="Nyala" w:hAnsi="Nyala"/>
                <w:sz w:val="24"/>
                <w:szCs w:val="24"/>
              </w:rPr>
            </w:pPr>
            <w:r w:rsidRPr="00FC5E68">
              <w:rPr>
                <w:rFonts w:ascii="Nyala" w:hAnsi="Nyala"/>
                <w:sz w:val="24"/>
                <w:szCs w:val="24"/>
              </w:rPr>
              <w:t>የተሳታፊው ፊርማ፡_______________ ቀን: ______________</w:t>
            </w:r>
          </w:p>
          <w:p w:rsidR="00BA032F" w:rsidRDefault="00BA032F" w:rsidP="002252C4">
            <w:pPr>
              <w:tabs>
                <w:tab w:val="left" w:pos="5760"/>
                <w:tab w:val="left" w:pos="7200"/>
              </w:tabs>
              <w:spacing w:line="240" w:lineRule="auto"/>
              <w:jc w:val="both"/>
              <w:rPr>
                <w:rFonts w:ascii="Nyala" w:hAnsi="Nyala"/>
                <w:sz w:val="24"/>
                <w:szCs w:val="24"/>
              </w:rPr>
            </w:pPr>
            <w:r w:rsidRPr="00FC5E68">
              <w:rPr>
                <w:rFonts w:ascii="Nyala" w:hAnsi="Nyala"/>
                <w:sz w:val="24"/>
                <w:szCs w:val="24"/>
              </w:rPr>
              <w:t xml:space="preserve">ቃለ መጠይቅ አድራጊ ፊርማ: _______________          ቀን: __________     ለትብብርች እናመሰግናለን፡፡ </w:t>
            </w:r>
          </w:p>
          <w:p w:rsidR="00BA032F" w:rsidRPr="0072233A" w:rsidRDefault="00BA032F" w:rsidP="002252C4">
            <w:pPr>
              <w:spacing w:line="240" w:lineRule="auto"/>
              <w:jc w:val="both"/>
              <w:rPr>
                <w:rFonts w:ascii="Nyala" w:hAnsi="Nyala"/>
                <w:b/>
                <w:sz w:val="24"/>
                <w:szCs w:val="24"/>
                <w:u w:val="single"/>
              </w:rPr>
            </w:pPr>
            <w:r w:rsidRPr="0072233A">
              <w:rPr>
                <w:rFonts w:ascii="Nyala" w:hAnsi="Nyala"/>
                <w:b/>
                <w:sz w:val="24"/>
                <w:szCs w:val="24"/>
                <w:u w:val="single"/>
              </w:rPr>
              <w:t>እድምያቸው</w:t>
            </w:r>
            <w:r>
              <w:rPr>
                <w:rFonts w:ascii="Nyala" w:hAnsi="Nyala"/>
                <w:b/>
                <w:sz w:val="24"/>
                <w:szCs w:val="24"/>
                <w:u w:val="single"/>
              </w:rPr>
              <w:t xml:space="preserve"> 10-18</w:t>
            </w:r>
            <w:r w:rsidRPr="0072233A">
              <w:rPr>
                <w:rFonts w:ascii="Nyala" w:hAnsi="Nyala"/>
                <w:b/>
                <w:sz w:val="24"/>
                <w:szCs w:val="24"/>
                <w:u w:val="single"/>
              </w:rPr>
              <w:t xml:space="preserve"> ዓመት ዕድሜ ክልል </w:t>
            </w:r>
            <w:r>
              <w:rPr>
                <w:rFonts w:ascii="Nyala" w:hAnsi="Nyala"/>
                <w:b/>
                <w:sz w:val="24"/>
                <w:szCs w:val="24"/>
                <w:u w:val="single"/>
              </w:rPr>
              <w:t xml:space="preserve">ውስጥ ያሉ </w:t>
            </w:r>
            <w:r w:rsidRPr="0072233A">
              <w:rPr>
                <w:rFonts w:ascii="Nyala" w:hAnsi="Nyala"/>
                <w:b/>
                <w:sz w:val="24"/>
                <w:szCs w:val="24"/>
                <w:u w:val="single"/>
              </w:rPr>
              <w:t>ልጃገረዶች</w:t>
            </w:r>
            <w:r>
              <w:rPr>
                <w:rFonts w:ascii="Nyala" w:hAnsi="Nyala"/>
                <w:b/>
                <w:sz w:val="24"/>
                <w:szCs w:val="24"/>
                <w:u w:val="single"/>
              </w:rPr>
              <w:t xml:space="preserve"> ላላቸው</w:t>
            </w:r>
            <w:r w:rsidRPr="0072233A">
              <w:rPr>
                <w:rFonts w:ascii="Nyala" w:hAnsi="Nyala"/>
                <w:b/>
                <w:sz w:val="24"/>
                <w:szCs w:val="24"/>
                <w:u w:val="single"/>
              </w:rPr>
              <w:t xml:space="preserve"> </w:t>
            </w:r>
            <w:r>
              <w:rPr>
                <w:rFonts w:ascii="Nyala" w:hAnsi="Nyala"/>
                <w:b/>
                <w:sz w:val="24"/>
                <w:szCs w:val="24"/>
                <w:u w:val="single"/>
              </w:rPr>
              <w:t>ወላጆች</w:t>
            </w:r>
            <w:r w:rsidRPr="004E6CDA">
              <w:rPr>
                <w:rFonts w:ascii="Nyala" w:hAnsi="Nyala"/>
                <w:b/>
                <w:sz w:val="24"/>
                <w:szCs w:val="24"/>
                <w:u w:val="single"/>
              </w:rPr>
              <w:t xml:space="preserve"> / አሳዳጊ</w:t>
            </w:r>
            <w:r>
              <w:rPr>
                <w:rFonts w:ascii="Nyala" w:hAnsi="Nyala"/>
                <w:b/>
                <w:sz w:val="24"/>
                <w:szCs w:val="24"/>
                <w:u w:val="single"/>
              </w:rPr>
              <w:t xml:space="preserve">ዎች </w:t>
            </w:r>
            <w:r w:rsidRPr="0072233A">
              <w:rPr>
                <w:rFonts w:ascii="Nyala" w:hAnsi="Nyala"/>
                <w:b/>
                <w:sz w:val="24"/>
                <w:szCs w:val="24"/>
                <w:u w:val="single"/>
              </w:rPr>
              <w:t xml:space="preserve"> በጽሑፍ የቀረበ የስምምነት ቅጽ</w:t>
            </w:r>
          </w:p>
          <w:p w:rsidR="00BA032F" w:rsidRDefault="00BA032F" w:rsidP="002252C4">
            <w:pPr>
              <w:spacing w:after="0"/>
              <w:jc w:val="both"/>
              <w:rPr>
                <w:rFonts w:ascii="Nyala" w:eastAsia="Times New Roman" w:hAnsi="Nyala"/>
                <w:sz w:val="24"/>
                <w:szCs w:val="24"/>
              </w:rPr>
            </w:pPr>
            <w:r w:rsidRPr="00E868A4">
              <w:rPr>
                <w:rFonts w:ascii="Nyala" w:eastAsia="Times New Roman" w:hAnsi="Nyala" w:cs="Nyala"/>
                <w:sz w:val="24"/>
                <w:szCs w:val="24"/>
              </w:rPr>
              <w:t>የጥናቱን</w:t>
            </w:r>
            <w:r w:rsidRPr="00E868A4">
              <w:rPr>
                <w:rFonts w:ascii="Times New Roman" w:eastAsia="Times New Roman" w:hAnsi="Times New Roman"/>
                <w:sz w:val="24"/>
                <w:szCs w:val="24"/>
              </w:rPr>
              <w:t xml:space="preserve"> </w:t>
            </w:r>
            <w:r w:rsidRPr="00E868A4">
              <w:rPr>
                <w:rFonts w:ascii="Nyala" w:eastAsia="Times New Roman" w:hAnsi="Nyala" w:cs="Nyala"/>
                <w:sz w:val="24"/>
                <w:szCs w:val="24"/>
              </w:rPr>
              <w:t>ዓላማ</w:t>
            </w:r>
            <w:r w:rsidRPr="00E868A4">
              <w:rPr>
                <w:rFonts w:ascii="Times New Roman" w:eastAsia="Times New Roman" w:hAnsi="Times New Roman"/>
                <w:sz w:val="24"/>
                <w:szCs w:val="24"/>
              </w:rPr>
              <w:t xml:space="preserve"> </w:t>
            </w:r>
            <w:r w:rsidRPr="00E868A4">
              <w:rPr>
                <w:rFonts w:ascii="Nyala" w:eastAsia="Times New Roman" w:hAnsi="Nyala" w:cs="Nyala"/>
                <w:sz w:val="24"/>
                <w:szCs w:val="24"/>
              </w:rPr>
              <w:t>እና</w:t>
            </w:r>
            <w:r w:rsidRPr="00E868A4">
              <w:rPr>
                <w:rFonts w:ascii="Times New Roman" w:eastAsia="Times New Roman" w:hAnsi="Times New Roman"/>
                <w:sz w:val="24"/>
                <w:szCs w:val="24"/>
              </w:rPr>
              <w:t xml:space="preserve"> </w:t>
            </w:r>
            <w:r w:rsidRPr="00E868A4">
              <w:rPr>
                <w:rFonts w:ascii="Nyala" w:eastAsia="Times New Roman" w:hAnsi="Nyala" w:cs="Nyala"/>
                <w:sz w:val="24"/>
                <w:szCs w:val="24"/>
              </w:rPr>
              <w:t>አሠራር</w:t>
            </w:r>
            <w:r w:rsidRPr="00E868A4">
              <w:rPr>
                <w:rFonts w:ascii="Times New Roman" w:eastAsia="Times New Roman" w:hAnsi="Times New Roman"/>
                <w:sz w:val="24"/>
                <w:szCs w:val="24"/>
              </w:rPr>
              <w:t xml:space="preserve"> </w:t>
            </w:r>
            <w:r w:rsidRPr="00E868A4">
              <w:rPr>
                <w:rFonts w:ascii="Nyala" w:eastAsia="Times New Roman" w:hAnsi="Nyala" w:cs="Nyala"/>
                <w:sz w:val="24"/>
                <w:szCs w:val="24"/>
              </w:rPr>
              <w:t>ተረድ</w:t>
            </w:r>
            <w:r>
              <w:rPr>
                <w:rFonts w:ascii="Nyala" w:eastAsia="Times New Roman" w:hAnsi="Nyala" w:cs="Nyala"/>
                <w:sz w:val="24"/>
                <w:szCs w:val="24"/>
              </w:rPr>
              <w:t>ችያለሁ</w:t>
            </w:r>
            <w:r w:rsidRPr="00E868A4">
              <w:rPr>
                <w:rFonts w:ascii="Times New Roman" w:eastAsia="Times New Roman" w:hAnsi="Times New Roman"/>
                <w:sz w:val="24"/>
                <w:szCs w:val="24"/>
              </w:rPr>
              <w:t xml:space="preserve">:: </w:t>
            </w:r>
            <w:r w:rsidRPr="00E868A4">
              <w:rPr>
                <w:rFonts w:ascii="Nyala" w:eastAsia="Times New Roman" w:hAnsi="Nyala" w:cs="Nyala"/>
                <w:sz w:val="24"/>
                <w:szCs w:val="24"/>
              </w:rPr>
              <w:t>ለጥያቄዎች</w:t>
            </w:r>
            <w:r w:rsidRPr="00E868A4">
              <w:rPr>
                <w:rFonts w:ascii="Times New Roman" w:eastAsia="Times New Roman" w:hAnsi="Times New Roman"/>
                <w:sz w:val="24"/>
                <w:szCs w:val="24"/>
              </w:rPr>
              <w:t xml:space="preserve"> </w:t>
            </w:r>
            <w:r w:rsidRPr="00E868A4">
              <w:rPr>
                <w:rFonts w:ascii="Nyala" w:eastAsia="Times New Roman" w:hAnsi="Nyala" w:cs="Nyala"/>
                <w:sz w:val="24"/>
                <w:szCs w:val="24"/>
              </w:rPr>
              <w:t>መልስ</w:t>
            </w:r>
            <w:r w:rsidRPr="00E868A4">
              <w:rPr>
                <w:rFonts w:ascii="Times New Roman" w:eastAsia="Times New Roman" w:hAnsi="Times New Roman"/>
                <w:sz w:val="24"/>
                <w:szCs w:val="24"/>
              </w:rPr>
              <w:t xml:space="preserve"> </w:t>
            </w:r>
            <w:r w:rsidRPr="00E868A4">
              <w:rPr>
                <w:rFonts w:ascii="Nyala" w:eastAsia="Times New Roman" w:hAnsi="Nyala" w:cs="Nyala"/>
                <w:sz w:val="24"/>
                <w:szCs w:val="24"/>
              </w:rPr>
              <w:t>ለመስጠት</w:t>
            </w:r>
            <w:r w:rsidRPr="00E868A4">
              <w:rPr>
                <w:rFonts w:ascii="Times New Roman" w:eastAsia="Times New Roman" w:hAnsi="Times New Roman"/>
                <w:sz w:val="24"/>
                <w:szCs w:val="24"/>
              </w:rPr>
              <w:t xml:space="preserve"> </w:t>
            </w:r>
            <w:r w:rsidRPr="00E868A4">
              <w:rPr>
                <w:rFonts w:ascii="Nyala" w:eastAsia="Times New Roman" w:hAnsi="Nyala"/>
                <w:sz w:val="24"/>
                <w:szCs w:val="24"/>
              </w:rPr>
              <w:t xml:space="preserve">ለእኔና ለልጄ </w:t>
            </w:r>
            <w:r w:rsidRPr="00E868A4">
              <w:rPr>
                <w:rFonts w:ascii="Nyala" w:eastAsia="Times New Roman" w:hAnsi="Nyala" w:cs="Nyala"/>
                <w:sz w:val="24"/>
                <w:szCs w:val="24"/>
              </w:rPr>
              <w:t>እድል</w:t>
            </w:r>
            <w:r w:rsidRPr="00E868A4">
              <w:rPr>
                <w:rFonts w:ascii="Times New Roman" w:eastAsia="Times New Roman" w:hAnsi="Times New Roman"/>
                <w:sz w:val="24"/>
                <w:szCs w:val="24"/>
              </w:rPr>
              <w:t xml:space="preserve"> </w:t>
            </w:r>
            <w:r w:rsidRPr="00E868A4">
              <w:rPr>
                <w:rFonts w:ascii="Nyala" w:eastAsia="Times New Roman" w:hAnsi="Nyala" w:cs="Nyala"/>
                <w:sz w:val="24"/>
                <w:szCs w:val="24"/>
              </w:rPr>
              <w:t xml:space="preserve">ተሰጥቶኛል፡፡ </w:t>
            </w:r>
            <w:r w:rsidRPr="00E868A4">
              <w:rPr>
                <w:rFonts w:ascii="Nyala" w:eastAsia="Times New Roman" w:hAnsi="Nyala"/>
                <w:sz w:val="24"/>
                <w:szCs w:val="24"/>
              </w:rPr>
              <w:t xml:space="preserve">ተሳትፎ በፈቃደኝነት መሆኑን </w:t>
            </w:r>
            <w:r w:rsidRPr="00E868A4">
              <w:rPr>
                <w:rFonts w:ascii="Nyala" w:eastAsia="Times New Roman" w:hAnsi="Nyala" w:cs="Nyala"/>
                <w:sz w:val="24"/>
                <w:szCs w:val="24"/>
              </w:rPr>
              <w:t>ተረድ</w:t>
            </w:r>
            <w:r>
              <w:rPr>
                <w:rFonts w:ascii="Nyala" w:eastAsia="Times New Roman" w:hAnsi="Nyala" w:cs="Nyala"/>
                <w:sz w:val="24"/>
                <w:szCs w:val="24"/>
              </w:rPr>
              <w:t>ችያለሁ</w:t>
            </w:r>
            <w:r w:rsidRPr="00E868A4">
              <w:rPr>
                <w:rFonts w:ascii="Nyala" w:eastAsia="Times New Roman" w:hAnsi="Nyala"/>
                <w:sz w:val="24"/>
                <w:szCs w:val="24"/>
              </w:rPr>
              <w:t>፡፡ ጥያቄዎቹን በከፊል ወይም ሙሉ በሙሉ ላለመመለስ  እንችላለን፡፡ በማንኛውም ጊዜ ከጥናቱ የመውጣት  መብት አለን፡፡</w:t>
            </w:r>
          </w:p>
          <w:p w:rsidR="00BA032F" w:rsidRDefault="00BA032F" w:rsidP="002252C4">
            <w:pPr>
              <w:spacing w:after="0"/>
              <w:jc w:val="both"/>
              <w:rPr>
                <w:rFonts w:ascii="Nyala" w:eastAsia="Times New Roman" w:hAnsi="Nyala"/>
                <w:sz w:val="24"/>
                <w:szCs w:val="24"/>
              </w:rPr>
            </w:pPr>
          </w:p>
          <w:p w:rsidR="00BA032F" w:rsidRPr="00E868A4" w:rsidRDefault="00BA032F" w:rsidP="002252C4">
            <w:pPr>
              <w:spacing w:after="0"/>
              <w:jc w:val="both"/>
              <w:rPr>
                <w:rFonts w:ascii="Nyala" w:hAnsi="Nyala"/>
                <w:sz w:val="24"/>
                <w:szCs w:val="24"/>
              </w:rPr>
            </w:pPr>
            <w:r w:rsidRPr="00E868A4">
              <w:rPr>
                <w:rFonts w:ascii="Nyala" w:hAnsi="Nyala"/>
                <w:sz w:val="24"/>
                <w:szCs w:val="24"/>
              </w:rPr>
              <w:t>በዚህ ጥናት ውስጥ ስለተሳተፉ እናደንቃለን፡፡ የእናንተ አስተያየት አስፈላጊ ስለሆነ ተሳታፊ እንደሚትሆኑ ተስፋ አደርጋለሁ፡፡</w:t>
            </w:r>
            <w:r>
              <w:rPr>
                <w:rFonts w:ascii="Nyala" w:hAnsi="Nyala"/>
                <w:sz w:val="24"/>
                <w:szCs w:val="24"/>
              </w:rPr>
              <w:t xml:space="preserve"> </w:t>
            </w:r>
          </w:p>
          <w:p w:rsidR="00BA032F" w:rsidRPr="00E868A4" w:rsidRDefault="00BA032F" w:rsidP="002252C4">
            <w:pPr>
              <w:tabs>
                <w:tab w:val="left" w:pos="5760"/>
                <w:tab w:val="left" w:pos="7200"/>
              </w:tabs>
              <w:spacing w:line="240" w:lineRule="auto"/>
              <w:jc w:val="both"/>
              <w:rPr>
                <w:rFonts w:ascii="Nyala" w:hAnsi="Nyala"/>
                <w:sz w:val="24"/>
                <w:szCs w:val="24"/>
              </w:rPr>
            </w:pPr>
            <w:r w:rsidRPr="00E868A4">
              <w:rPr>
                <w:rFonts w:ascii="Nyala" w:hAnsi="Nyala"/>
                <w:sz w:val="24"/>
                <w:szCs w:val="24"/>
              </w:rPr>
              <w:t xml:space="preserve">ለመሳተፍ ፈቃደኛ ከሆኑ እባክዎ ከታች በተሰጠው ቦታ ላይ ፊርማዎን ወይም ጣትዎን ያትሙ! </w:t>
            </w:r>
          </w:p>
          <w:p w:rsidR="00BA032F" w:rsidRPr="00E868A4" w:rsidRDefault="00BA032F" w:rsidP="002252C4">
            <w:pPr>
              <w:tabs>
                <w:tab w:val="left" w:pos="5760"/>
                <w:tab w:val="left" w:pos="7200"/>
              </w:tabs>
              <w:spacing w:line="240" w:lineRule="auto"/>
              <w:jc w:val="both"/>
              <w:rPr>
                <w:rFonts w:ascii="Nyala" w:hAnsi="Nyala"/>
                <w:sz w:val="24"/>
                <w:szCs w:val="24"/>
              </w:rPr>
            </w:pPr>
            <w:r w:rsidRPr="00E868A4">
              <w:rPr>
                <w:rFonts w:ascii="Nyala" w:hAnsi="Nyala"/>
                <w:sz w:val="24"/>
                <w:szCs w:val="24"/>
              </w:rPr>
              <w:t>የተሳታፊው ፊርማ፡_______________ ቀን: ______________</w:t>
            </w:r>
          </w:p>
          <w:p w:rsidR="00BA032F" w:rsidRPr="00E868A4" w:rsidRDefault="00BA032F" w:rsidP="002252C4">
            <w:pPr>
              <w:tabs>
                <w:tab w:val="left" w:pos="5760"/>
                <w:tab w:val="left" w:pos="7200"/>
              </w:tabs>
              <w:spacing w:line="240" w:lineRule="auto"/>
              <w:jc w:val="both"/>
              <w:rPr>
                <w:rFonts w:ascii="Nyala" w:hAnsi="Nyala"/>
                <w:sz w:val="24"/>
                <w:szCs w:val="24"/>
              </w:rPr>
            </w:pPr>
            <w:r w:rsidRPr="00E868A4">
              <w:rPr>
                <w:rFonts w:ascii="Nyala" w:hAnsi="Nyala"/>
                <w:sz w:val="24"/>
                <w:szCs w:val="24"/>
              </w:rPr>
              <w:t>ቃለ መጠይቅ አድራጊ ፊርማ: _______________         ቀን: _______________</w:t>
            </w:r>
            <w:r>
              <w:rPr>
                <w:rFonts w:ascii="Nyala" w:hAnsi="Nyala"/>
                <w:sz w:val="24"/>
                <w:szCs w:val="24"/>
              </w:rPr>
              <w:t xml:space="preserve">  </w:t>
            </w:r>
            <w:r w:rsidRPr="00E868A4">
              <w:rPr>
                <w:rFonts w:ascii="Nyala" w:hAnsi="Nyala"/>
                <w:sz w:val="24"/>
                <w:szCs w:val="24"/>
              </w:rPr>
              <w:t xml:space="preserve"> </w:t>
            </w:r>
            <w:r>
              <w:rPr>
                <w:rFonts w:ascii="Nyala" w:hAnsi="Nyala"/>
                <w:sz w:val="24"/>
                <w:szCs w:val="24"/>
              </w:rPr>
              <w:t>ለትብብርዎ</w:t>
            </w:r>
            <w:r w:rsidRPr="00E868A4">
              <w:rPr>
                <w:rFonts w:ascii="Nyala" w:hAnsi="Nyala"/>
                <w:sz w:val="24"/>
                <w:szCs w:val="24"/>
              </w:rPr>
              <w:t xml:space="preserve"> እናመሰግናለን፡፡ </w:t>
            </w:r>
          </w:p>
          <w:p w:rsidR="00BA032F" w:rsidRPr="0072233A" w:rsidRDefault="00BA032F" w:rsidP="002252C4">
            <w:pPr>
              <w:spacing w:line="240" w:lineRule="auto"/>
              <w:jc w:val="both"/>
              <w:rPr>
                <w:rFonts w:ascii="Nyala" w:hAnsi="Nyala"/>
                <w:b/>
                <w:sz w:val="24"/>
                <w:szCs w:val="24"/>
                <w:u w:val="single"/>
              </w:rPr>
            </w:pPr>
            <w:r w:rsidRPr="0072233A">
              <w:rPr>
                <w:rFonts w:ascii="Nyala" w:hAnsi="Nyala"/>
                <w:b/>
                <w:sz w:val="24"/>
                <w:szCs w:val="24"/>
                <w:u w:val="single"/>
              </w:rPr>
              <w:t>እድምያቸው</w:t>
            </w:r>
            <w:r>
              <w:rPr>
                <w:rFonts w:ascii="Nyala" w:hAnsi="Nyala"/>
                <w:b/>
                <w:sz w:val="24"/>
                <w:szCs w:val="24"/>
                <w:u w:val="single"/>
              </w:rPr>
              <w:t xml:space="preserve"> 10-18</w:t>
            </w:r>
            <w:r w:rsidRPr="0072233A">
              <w:rPr>
                <w:rFonts w:ascii="Nyala" w:hAnsi="Nyala"/>
                <w:b/>
                <w:sz w:val="24"/>
                <w:szCs w:val="24"/>
                <w:u w:val="single"/>
              </w:rPr>
              <w:t xml:space="preserve"> ዓመት ዕድሜ ክልል ላሉ ልጃገረዶች በጽሑፍ የቀረበ የስምምነት ቅጽ</w:t>
            </w:r>
          </w:p>
          <w:p w:rsidR="00BA032F" w:rsidRDefault="00BA032F" w:rsidP="002252C4">
            <w:pPr>
              <w:pStyle w:val="Default"/>
              <w:spacing w:line="360" w:lineRule="auto"/>
              <w:rPr>
                <w:rFonts w:ascii="Nyala" w:hAnsi="Nyala"/>
                <w:color w:val="auto"/>
              </w:rPr>
            </w:pPr>
            <w:r w:rsidRPr="00542DBF">
              <w:rPr>
                <w:rFonts w:ascii="Nyala" w:hAnsi="Nyala"/>
                <w:color w:val="auto"/>
              </w:rPr>
              <w:t>ከወላጅ / ህጋዊ ሞግዚቶች ሙሉ ፈቃድን አግኝቻለሁ</w:t>
            </w:r>
            <w:r>
              <w:rPr>
                <w:rFonts w:ascii="Nyala" w:hAnsi="Nyala"/>
                <w:color w:val="auto"/>
              </w:rPr>
              <w:t>:: የአንቺ ፍቃደኝነትን እጠይቅሻለሁ፡፡</w:t>
            </w:r>
          </w:p>
          <w:p w:rsidR="00BA032F" w:rsidRPr="00FC5E68" w:rsidRDefault="00BA032F" w:rsidP="002252C4">
            <w:pPr>
              <w:spacing w:after="0"/>
              <w:jc w:val="both"/>
              <w:rPr>
                <w:rFonts w:ascii="Times New Roman" w:eastAsia="Times New Roman" w:hAnsi="Times New Roman"/>
                <w:sz w:val="24"/>
                <w:szCs w:val="24"/>
              </w:rPr>
            </w:pPr>
            <w:r w:rsidRPr="00FC5E68">
              <w:rPr>
                <w:rFonts w:ascii="Nyala" w:eastAsia="Times New Roman" w:hAnsi="Nyala" w:cs="Nyala"/>
                <w:sz w:val="24"/>
                <w:szCs w:val="24"/>
              </w:rPr>
              <w:t>የጥናቱን</w:t>
            </w:r>
            <w:r w:rsidRPr="00FC5E68">
              <w:rPr>
                <w:rFonts w:ascii="Times New Roman" w:eastAsia="Times New Roman" w:hAnsi="Times New Roman"/>
                <w:sz w:val="24"/>
                <w:szCs w:val="24"/>
              </w:rPr>
              <w:t xml:space="preserve"> </w:t>
            </w:r>
            <w:r w:rsidRPr="00FC5E68">
              <w:rPr>
                <w:rFonts w:ascii="Nyala" w:eastAsia="Times New Roman" w:hAnsi="Nyala" w:cs="Nyala"/>
                <w:sz w:val="24"/>
                <w:szCs w:val="24"/>
              </w:rPr>
              <w:t>ዓላማ</w:t>
            </w:r>
            <w:r w:rsidRPr="00FC5E68">
              <w:rPr>
                <w:rFonts w:ascii="Times New Roman" w:eastAsia="Times New Roman" w:hAnsi="Times New Roman"/>
                <w:sz w:val="24"/>
                <w:szCs w:val="24"/>
              </w:rPr>
              <w:t xml:space="preserve"> </w:t>
            </w:r>
            <w:r w:rsidRPr="00FC5E68">
              <w:rPr>
                <w:rFonts w:ascii="Nyala" w:eastAsia="Times New Roman" w:hAnsi="Nyala" w:cs="Nyala"/>
                <w:sz w:val="24"/>
                <w:szCs w:val="24"/>
              </w:rPr>
              <w:t>እና</w:t>
            </w:r>
            <w:r w:rsidRPr="00FC5E68">
              <w:rPr>
                <w:rFonts w:ascii="Times New Roman" w:eastAsia="Times New Roman" w:hAnsi="Times New Roman"/>
                <w:sz w:val="24"/>
                <w:szCs w:val="24"/>
              </w:rPr>
              <w:t xml:space="preserve"> </w:t>
            </w:r>
            <w:r w:rsidRPr="00FC5E68">
              <w:rPr>
                <w:rFonts w:ascii="Nyala" w:eastAsia="Times New Roman" w:hAnsi="Nyala" w:cs="Nyala"/>
                <w:sz w:val="24"/>
                <w:szCs w:val="24"/>
              </w:rPr>
              <w:t>አሠራር</w:t>
            </w:r>
            <w:r w:rsidRPr="00FC5E68">
              <w:rPr>
                <w:rFonts w:ascii="Times New Roman" w:eastAsia="Times New Roman" w:hAnsi="Times New Roman"/>
                <w:sz w:val="24"/>
                <w:szCs w:val="24"/>
              </w:rPr>
              <w:t xml:space="preserve"> </w:t>
            </w:r>
            <w:r w:rsidRPr="00FC5E68">
              <w:rPr>
                <w:rFonts w:ascii="Nyala" w:eastAsia="Times New Roman" w:hAnsi="Nyala" w:cs="Nyala"/>
                <w:sz w:val="24"/>
                <w:szCs w:val="24"/>
              </w:rPr>
              <w:t>ተረድችያለሁ</w:t>
            </w:r>
            <w:r w:rsidRPr="00FC5E68">
              <w:rPr>
                <w:rFonts w:ascii="Times New Roman" w:eastAsia="Times New Roman" w:hAnsi="Times New Roman"/>
                <w:sz w:val="24"/>
                <w:szCs w:val="24"/>
              </w:rPr>
              <w:t xml:space="preserve">:: </w:t>
            </w:r>
            <w:r w:rsidRPr="00FC5E68">
              <w:rPr>
                <w:rFonts w:ascii="Nyala" w:eastAsia="Times New Roman" w:hAnsi="Nyala" w:cs="Nyala"/>
                <w:sz w:val="24"/>
                <w:szCs w:val="24"/>
              </w:rPr>
              <w:t xml:space="preserve"> ለጥያቄዎች</w:t>
            </w:r>
            <w:r w:rsidRPr="00FC5E68">
              <w:rPr>
                <w:rFonts w:ascii="Times New Roman" w:eastAsia="Times New Roman" w:hAnsi="Times New Roman"/>
                <w:sz w:val="24"/>
                <w:szCs w:val="24"/>
              </w:rPr>
              <w:t xml:space="preserve"> </w:t>
            </w:r>
            <w:r w:rsidRPr="00FC5E68">
              <w:rPr>
                <w:rFonts w:ascii="Nyala" w:eastAsia="Times New Roman" w:hAnsi="Nyala" w:cs="Nyala"/>
                <w:sz w:val="24"/>
                <w:szCs w:val="24"/>
              </w:rPr>
              <w:t>መልስ</w:t>
            </w:r>
            <w:r w:rsidRPr="00FC5E68">
              <w:rPr>
                <w:rFonts w:ascii="Times New Roman" w:eastAsia="Times New Roman" w:hAnsi="Times New Roman"/>
                <w:sz w:val="24"/>
                <w:szCs w:val="24"/>
              </w:rPr>
              <w:t xml:space="preserve"> </w:t>
            </w:r>
            <w:r w:rsidRPr="00FC5E68">
              <w:rPr>
                <w:rFonts w:ascii="Nyala" w:eastAsia="Times New Roman" w:hAnsi="Nyala" w:cs="Nyala"/>
                <w:sz w:val="24"/>
                <w:szCs w:val="24"/>
              </w:rPr>
              <w:t>ለመስጠት</w:t>
            </w:r>
            <w:r w:rsidRPr="00FC5E68">
              <w:rPr>
                <w:rFonts w:ascii="Times New Roman" w:eastAsia="Times New Roman" w:hAnsi="Times New Roman"/>
                <w:sz w:val="24"/>
                <w:szCs w:val="24"/>
              </w:rPr>
              <w:t xml:space="preserve"> </w:t>
            </w:r>
            <w:r w:rsidRPr="00FC5E68">
              <w:rPr>
                <w:rFonts w:ascii="Nyala" w:eastAsia="Times New Roman" w:hAnsi="Nyala" w:cs="Nyala"/>
                <w:sz w:val="24"/>
                <w:szCs w:val="24"/>
              </w:rPr>
              <w:t>እድል</w:t>
            </w:r>
            <w:r w:rsidRPr="00FC5E68">
              <w:rPr>
                <w:rFonts w:ascii="Times New Roman" w:eastAsia="Times New Roman" w:hAnsi="Times New Roman"/>
                <w:sz w:val="24"/>
                <w:szCs w:val="24"/>
              </w:rPr>
              <w:t xml:space="preserve"> </w:t>
            </w:r>
            <w:r w:rsidRPr="00FC5E68">
              <w:rPr>
                <w:rFonts w:ascii="Nyala" w:eastAsia="Times New Roman" w:hAnsi="Nyala" w:cs="Nyala"/>
                <w:sz w:val="24"/>
                <w:szCs w:val="24"/>
              </w:rPr>
              <w:t xml:space="preserve">ተሰጥቶኛል፡፡ </w:t>
            </w:r>
            <w:r w:rsidRPr="00FC5E68">
              <w:rPr>
                <w:rFonts w:ascii="Nyala" w:eastAsia="Times New Roman" w:hAnsi="Nyala"/>
                <w:sz w:val="24"/>
                <w:szCs w:val="24"/>
              </w:rPr>
              <w:t xml:space="preserve">ተሳትፎ በፈቃደኝነት መሆኑን ተረድችያለሁ፡፡ ጥያቄዎቹን በከፊል ወይም ሙሉ በሙሉ ላለመመለስ  እችላለሁ፡፡ በማንኛውም ጊዜ ከጥናቱ የመውጣት  መብት አለኝ፡፡ </w:t>
            </w:r>
            <w:r w:rsidRPr="00FC5E68">
              <w:rPr>
                <w:rFonts w:ascii="Nyala" w:eastAsia="Times New Roman" w:hAnsi="Nyala" w:cs="Nyala"/>
                <w:sz w:val="24"/>
                <w:szCs w:val="24"/>
              </w:rPr>
              <w:t>ከጥናት</w:t>
            </w:r>
            <w:r w:rsidRPr="00FC5E68">
              <w:rPr>
                <w:rFonts w:ascii="Times New Roman" w:eastAsia="Times New Roman" w:hAnsi="Times New Roman"/>
                <w:sz w:val="24"/>
                <w:szCs w:val="24"/>
              </w:rPr>
              <w:t xml:space="preserve"> </w:t>
            </w:r>
            <w:r w:rsidRPr="00FC5E68">
              <w:rPr>
                <w:rFonts w:ascii="Nyala" w:eastAsia="Times New Roman" w:hAnsi="Nyala" w:cs="Nyala"/>
                <w:sz w:val="24"/>
                <w:szCs w:val="24"/>
              </w:rPr>
              <w:t>ጋር</w:t>
            </w:r>
            <w:r w:rsidRPr="00FC5E68">
              <w:rPr>
                <w:rFonts w:ascii="Times New Roman" w:eastAsia="Times New Roman" w:hAnsi="Times New Roman"/>
                <w:sz w:val="24"/>
                <w:szCs w:val="24"/>
              </w:rPr>
              <w:t xml:space="preserve"> </w:t>
            </w:r>
            <w:r>
              <w:rPr>
                <w:rFonts w:ascii="Nyala" w:eastAsia="Times New Roman" w:hAnsi="Nyala" w:cs="Nyala"/>
                <w:sz w:val="24"/>
                <w:szCs w:val="24"/>
              </w:rPr>
              <w:t>ተያይዞ</w:t>
            </w:r>
            <w:r w:rsidRPr="00FC5E68">
              <w:rPr>
                <w:rFonts w:ascii="Times New Roman" w:eastAsia="Times New Roman" w:hAnsi="Times New Roman"/>
                <w:sz w:val="24"/>
                <w:szCs w:val="24"/>
              </w:rPr>
              <w:t xml:space="preserve"> </w:t>
            </w:r>
            <w:r w:rsidRPr="00FC5E68">
              <w:rPr>
                <w:rFonts w:ascii="Nyala" w:eastAsia="Times New Roman" w:hAnsi="Nyala" w:cs="Nyala"/>
                <w:sz w:val="24"/>
                <w:szCs w:val="24"/>
              </w:rPr>
              <w:t>ጉዳት</w:t>
            </w:r>
            <w:r w:rsidRPr="00FC5E68">
              <w:rPr>
                <w:rFonts w:ascii="Times New Roman" w:eastAsia="Times New Roman" w:hAnsi="Times New Roman"/>
                <w:sz w:val="24"/>
                <w:szCs w:val="24"/>
              </w:rPr>
              <w:t xml:space="preserve"> </w:t>
            </w:r>
            <w:r w:rsidRPr="00FC5E68">
              <w:rPr>
                <w:rFonts w:ascii="Nyala" w:eastAsia="Times New Roman" w:hAnsi="Nyala" w:cs="Nyala"/>
                <w:sz w:val="24"/>
                <w:szCs w:val="24"/>
              </w:rPr>
              <w:t>ሲደርስብኝ</w:t>
            </w:r>
            <w:r w:rsidRPr="00FC5E68">
              <w:rPr>
                <w:rFonts w:ascii="Times New Roman" w:eastAsia="Times New Roman" w:hAnsi="Times New Roman"/>
                <w:sz w:val="24"/>
                <w:szCs w:val="24"/>
              </w:rPr>
              <w:t xml:space="preserve"> </w:t>
            </w:r>
            <w:r w:rsidRPr="00FC5E68">
              <w:rPr>
                <w:rFonts w:ascii="Nyala" w:eastAsia="Times New Roman" w:hAnsi="Nyala" w:cs="Nyala"/>
                <w:sz w:val="24"/>
                <w:szCs w:val="24"/>
              </w:rPr>
              <w:t>ስለሚከሰት</w:t>
            </w:r>
            <w:r w:rsidRPr="00FC5E68">
              <w:rPr>
                <w:rFonts w:ascii="Times New Roman" w:eastAsia="Times New Roman" w:hAnsi="Times New Roman"/>
                <w:sz w:val="24"/>
                <w:szCs w:val="24"/>
              </w:rPr>
              <w:t xml:space="preserve"> </w:t>
            </w:r>
            <w:r w:rsidRPr="00FC5E68">
              <w:rPr>
                <w:rFonts w:ascii="Nyala" w:eastAsia="Times New Roman" w:hAnsi="Nyala" w:cs="Nyala"/>
                <w:sz w:val="24"/>
                <w:szCs w:val="24"/>
              </w:rPr>
              <w:t>ማካካሻ</w:t>
            </w:r>
            <w:r w:rsidRPr="00FC5E68">
              <w:rPr>
                <w:rFonts w:ascii="Times New Roman" w:eastAsia="Times New Roman" w:hAnsi="Times New Roman"/>
                <w:sz w:val="24"/>
                <w:szCs w:val="24"/>
              </w:rPr>
              <w:t xml:space="preserve"> </w:t>
            </w:r>
            <w:r w:rsidRPr="00FC5E68">
              <w:rPr>
                <w:rFonts w:ascii="Nyala" w:eastAsia="Times New Roman" w:hAnsi="Nyala" w:cs="Nyala"/>
                <w:sz w:val="24"/>
                <w:szCs w:val="24"/>
              </w:rPr>
              <w:t>ወይም</w:t>
            </w:r>
            <w:r w:rsidRPr="00FC5E68">
              <w:rPr>
                <w:rFonts w:ascii="Times New Roman" w:eastAsia="Times New Roman" w:hAnsi="Times New Roman"/>
                <w:sz w:val="24"/>
                <w:szCs w:val="24"/>
              </w:rPr>
              <w:t xml:space="preserve"> </w:t>
            </w:r>
            <w:r w:rsidRPr="00FC5E68">
              <w:rPr>
                <w:rFonts w:ascii="Nyala" w:eastAsia="Times New Roman" w:hAnsi="Nyala" w:cs="Nyala"/>
                <w:sz w:val="24"/>
                <w:szCs w:val="24"/>
              </w:rPr>
              <w:t>የህክምና</w:t>
            </w:r>
            <w:r w:rsidRPr="00FC5E68">
              <w:rPr>
                <w:rFonts w:ascii="Times New Roman" w:eastAsia="Times New Roman" w:hAnsi="Times New Roman"/>
                <w:sz w:val="24"/>
                <w:szCs w:val="24"/>
              </w:rPr>
              <w:t xml:space="preserve"> </w:t>
            </w:r>
            <w:r w:rsidRPr="00FC5E68">
              <w:rPr>
                <w:rFonts w:ascii="Nyala" w:eastAsia="Times New Roman" w:hAnsi="Nyala" w:cs="Nyala"/>
                <w:sz w:val="24"/>
                <w:szCs w:val="24"/>
              </w:rPr>
              <w:t>አገለግሎት ተነግሮኛል</w:t>
            </w:r>
            <w:r w:rsidRPr="00FC5E68">
              <w:rPr>
                <w:rFonts w:ascii="Times New Roman" w:eastAsia="Times New Roman" w:hAnsi="Times New Roman"/>
                <w:sz w:val="24"/>
                <w:szCs w:val="24"/>
              </w:rPr>
              <w:t>::</w:t>
            </w:r>
          </w:p>
          <w:p w:rsidR="00BA032F" w:rsidRDefault="00BA032F" w:rsidP="002252C4">
            <w:pPr>
              <w:spacing w:after="0"/>
              <w:jc w:val="both"/>
              <w:rPr>
                <w:rFonts w:ascii="Nyala" w:hAnsi="Nyala"/>
                <w:sz w:val="24"/>
                <w:szCs w:val="24"/>
              </w:rPr>
            </w:pPr>
            <w:r w:rsidRPr="00FC5E68">
              <w:rPr>
                <w:rFonts w:ascii="Nyala" w:hAnsi="Nyala"/>
                <w:sz w:val="24"/>
                <w:szCs w:val="24"/>
              </w:rPr>
              <w:t>የአንቺ  አስተያየት አስፈላጊ ስለሆነ ተሳታፊ እንደሚትሆኚ ተስፋ አደርጋለሁ፡፡</w:t>
            </w:r>
            <w:r>
              <w:rPr>
                <w:rFonts w:ascii="Nyala" w:hAnsi="Nyala"/>
                <w:sz w:val="24"/>
                <w:szCs w:val="24"/>
              </w:rPr>
              <w:t xml:space="preserve"> </w:t>
            </w:r>
            <w:r w:rsidRPr="00FC5E68">
              <w:rPr>
                <w:rFonts w:ascii="Nyala" w:hAnsi="Nyala"/>
                <w:sz w:val="24"/>
                <w:szCs w:val="24"/>
              </w:rPr>
              <w:t xml:space="preserve">በዚህ ጥናት ውስጥ ስለተሳተፍሽ እናደንቃለን፡፡ </w:t>
            </w:r>
          </w:p>
          <w:p w:rsidR="00BA032F" w:rsidRPr="00FC5E68" w:rsidRDefault="00BA032F" w:rsidP="002252C4">
            <w:pPr>
              <w:spacing w:after="0"/>
              <w:jc w:val="both"/>
              <w:rPr>
                <w:rFonts w:ascii="Nyala" w:hAnsi="Nyala"/>
                <w:sz w:val="24"/>
                <w:szCs w:val="24"/>
              </w:rPr>
            </w:pPr>
          </w:p>
          <w:p w:rsidR="00BA032F" w:rsidRPr="00FC5E68" w:rsidRDefault="00BA032F" w:rsidP="002252C4">
            <w:pPr>
              <w:tabs>
                <w:tab w:val="left" w:pos="5760"/>
                <w:tab w:val="left" w:pos="7200"/>
              </w:tabs>
              <w:spacing w:line="240" w:lineRule="auto"/>
              <w:jc w:val="both"/>
              <w:rPr>
                <w:rFonts w:ascii="Nyala" w:hAnsi="Nyala"/>
                <w:sz w:val="24"/>
                <w:szCs w:val="24"/>
              </w:rPr>
            </w:pPr>
            <w:r w:rsidRPr="00FC5E68">
              <w:rPr>
                <w:rFonts w:ascii="Nyala" w:hAnsi="Nyala"/>
                <w:sz w:val="24"/>
                <w:szCs w:val="24"/>
              </w:rPr>
              <w:t xml:space="preserve">ለመሳተፍ ፈቃደኛ ከሆንሽ እባክሽ ከታች በተሰጠው ቦታ ላይ ፊርማሽን ወይም ጣትሽን አትሚ! </w:t>
            </w:r>
          </w:p>
          <w:p w:rsidR="00BA032F" w:rsidRPr="00FC5E68" w:rsidRDefault="00BA032F" w:rsidP="002252C4">
            <w:pPr>
              <w:tabs>
                <w:tab w:val="left" w:pos="5760"/>
                <w:tab w:val="left" w:pos="7200"/>
              </w:tabs>
              <w:spacing w:line="240" w:lineRule="auto"/>
              <w:jc w:val="both"/>
              <w:rPr>
                <w:rFonts w:ascii="Nyala" w:hAnsi="Nyala"/>
                <w:sz w:val="24"/>
                <w:szCs w:val="24"/>
              </w:rPr>
            </w:pPr>
            <w:r w:rsidRPr="00FC5E68">
              <w:rPr>
                <w:rFonts w:ascii="Nyala" w:hAnsi="Nyala"/>
                <w:sz w:val="24"/>
                <w:szCs w:val="24"/>
              </w:rPr>
              <w:t>የተሳታፊው ፊርማ፡_______________ ቀን: ______________</w:t>
            </w:r>
          </w:p>
          <w:p w:rsidR="00BA032F" w:rsidRPr="00FC5E68" w:rsidRDefault="00BA032F" w:rsidP="002252C4">
            <w:pPr>
              <w:tabs>
                <w:tab w:val="left" w:pos="5760"/>
                <w:tab w:val="left" w:pos="7200"/>
              </w:tabs>
              <w:spacing w:line="240" w:lineRule="auto"/>
              <w:jc w:val="both"/>
              <w:rPr>
                <w:rFonts w:ascii="Nyala" w:hAnsi="Nyala"/>
                <w:sz w:val="24"/>
                <w:szCs w:val="24"/>
              </w:rPr>
            </w:pPr>
            <w:r w:rsidRPr="00FC5E68">
              <w:rPr>
                <w:rFonts w:ascii="Nyala" w:hAnsi="Nyala"/>
                <w:sz w:val="24"/>
                <w:szCs w:val="24"/>
              </w:rPr>
              <w:t xml:space="preserve">ቃለ መጠይቅ አድራጊ ፊርማ: ______         ቀን: __________     ለትብብርች እናመሰግናለን፡፡ </w:t>
            </w:r>
          </w:p>
          <w:p w:rsidR="00BA032F" w:rsidRPr="00FC5E68" w:rsidRDefault="00BA032F" w:rsidP="002252C4">
            <w:pPr>
              <w:spacing w:after="0"/>
              <w:jc w:val="both"/>
              <w:rPr>
                <w:rFonts w:ascii="Nyala" w:hAnsi="Nyala"/>
                <w:sz w:val="24"/>
                <w:szCs w:val="24"/>
              </w:rPr>
            </w:pPr>
          </w:p>
          <w:p w:rsidR="00BA032F" w:rsidRPr="005A69F9" w:rsidRDefault="00BA032F" w:rsidP="002252C4">
            <w:pPr>
              <w:widowControl w:val="0"/>
              <w:autoSpaceDE w:val="0"/>
              <w:autoSpaceDN w:val="0"/>
              <w:spacing w:after="120" w:line="240" w:lineRule="auto"/>
              <w:rPr>
                <w:rFonts w:ascii="Arial" w:eastAsia="Times New Roman" w:hAnsi="Arial" w:cs="Arial"/>
                <w:i/>
                <w:sz w:val="20"/>
                <w:szCs w:val="20"/>
              </w:rPr>
            </w:pPr>
          </w:p>
        </w:tc>
      </w:tr>
    </w:tbl>
    <w:p w:rsidR="00BA032F" w:rsidRDefault="00BA032F" w:rsidP="00BA032F">
      <w:pPr>
        <w:rPr>
          <w:rFonts w:ascii="Times New Roman" w:hAnsi="Nyala"/>
          <w:b/>
          <w:sz w:val="24"/>
          <w:szCs w:val="24"/>
          <w:u w:val="single"/>
        </w:rPr>
      </w:pPr>
      <w:bookmarkStart w:id="24" w:name="_Toc521508549"/>
    </w:p>
    <w:p w:rsidR="00BA032F" w:rsidRDefault="00BA032F" w:rsidP="00BA032F">
      <w:pPr>
        <w:suppressAutoHyphens w:val="0"/>
        <w:spacing w:after="0"/>
        <w:rPr>
          <w:rFonts w:ascii="Times New Roman" w:hAnsi="Nyala"/>
          <w:b/>
          <w:sz w:val="24"/>
          <w:szCs w:val="24"/>
          <w:u w:val="single"/>
        </w:rPr>
      </w:pPr>
      <w:r>
        <w:rPr>
          <w:rFonts w:ascii="Times New Roman" w:hAnsi="Nyala"/>
          <w:b/>
          <w:sz w:val="24"/>
          <w:szCs w:val="24"/>
          <w:u w:val="single"/>
        </w:rPr>
        <w:br w:type="page"/>
      </w:r>
    </w:p>
    <w:p w:rsidR="00BA032F" w:rsidRPr="008075F2" w:rsidRDefault="00BA032F" w:rsidP="00BA032F">
      <w:pPr>
        <w:rPr>
          <w:rFonts w:ascii="Times New Roman" w:hAnsi="Times New Roman"/>
          <w:b/>
          <w:sz w:val="24"/>
          <w:szCs w:val="24"/>
          <w:u w:val="single"/>
        </w:rPr>
      </w:pPr>
      <w:r w:rsidRPr="008075F2">
        <w:rPr>
          <w:rFonts w:ascii="Times New Roman" w:hAnsi="Nyala"/>
          <w:b/>
          <w:sz w:val="24"/>
          <w:szCs w:val="24"/>
          <w:u w:val="single"/>
        </w:rPr>
        <w:t>አባሪ</w:t>
      </w:r>
      <w:r w:rsidRPr="008075F2">
        <w:rPr>
          <w:rFonts w:ascii="Times New Roman" w:hAnsi="Times New Roman"/>
          <w:b/>
          <w:sz w:val="24"/>
          <w:szCs w:val="24"/>
          <w:u w:val="single"/>
        </w:rPr>
        <w:t xml:space="preserve">  II.   </w:t>
      </w:r>
      <w:r w:rsidRPr="008075F2">
        <w:rPr>
          <w:rFonts w:ascii="Times New Roman" w:hAnsi="Nyala"/>
          <w:b/>
          <w:sz w:val="24"/>
          <w:szCs w:val="24"/>
          <w:u w:val="single"/>
        </w:rPr>
        <w:t>መጠይቅ</w:t>
      </w:r>
      <w:bookmarkEnd w:id="24"/>
    </w:p>
    <w:tbl>
      <w:tblPr>
        <w:tblpPr w:leftFromText="180" w:rightFromText="180" w:horzAnchor="margin" w:tblpXSpec="center" w:tblpY="815"/>
        <w:tblW w:w="108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A0" w:firstRow="1" w:lastRow="0" w:firstColumn="1" w:lastColumn="0" w:noHBand="0" w:noVBand="1"/>
      </w:tblPr>
      <w:tblGrid>
        <w:gridCol w:w="810"/>
        <w:gridCol w:w="4050"/>
        <w:gridCol w:w="90"/>
        <w:gridCol w:w="4646"/>
        <w:gridCol w:w="1260"/>
      </w:tblGrid>
      <w:tr w:rsidR="00BA032F" w:rsidRPr="00382905" w:rsidTr="002252C4">
        <w:trPr>
          <w:trHeight w:val="620"/>
        </w:trPr>
        <w:tc>
          <w:tcPr>
            <w:tcW w:w="810" w:type="dxa"/>
            <w:tcBorders>
              <w:top w:val="single" w:sz="4" w:space="0" w:color="000001"/>
              <w:left w:val="single" w:sz="4" w:space="0" w:color="000001"/>
              <w:bottom w:val="single" w:sz="4" w:space="0" w:color="000001"/>
              <w:right w:val="single" w:sz="4" w:space="0" w:color="000001"/>
            </w:tcBorders>
          </w:tcPr>
          <w:p w:rsidR="00BA032F" w:rsidRPr="00382905" w:rsidRDefault="00BA032F" w:rsidP="002252C4">
            <w:pPr>
              <w:spacing w:line="240" w:lineRule="auto"/>
              <w:jc w:val="both"/>
              <w:rPr>
                <w:rFonts w:ascii="Nyala" w:hAnsi="Nyala"/>
                <w:b/>
                <w:sz w:val="24"/>
                <w:szCs w:val="24"/>
              </w:rPr>
            </w:pPr>
            <w:r w:rsidRPr="00382905">
              <w:rPr>
                <w:rFonts w:ascii="Nyala" w:hAnsi="Nyala"/>
                <w:b/>
                <w:sz w:val="24"/>
                <w:szCs w:val="24"/>
              </w:rPr>
              <w:t>ኮድ</w:t>
            </w:r>
          </w:p>
        </w:tc>
        <w:tc>
          <w:tcPr>
            <w:tcW w:w="40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spacing w:before="240" w:line="240" w:lineRule="auto"/>
              <w:jc w:val="both"/>
              <w:rPr>
                <w:rFonts w:ascii="Times New Roman" w:hAnsi="Times New Roman"/>
                <w:b/>
                <w:sz w:val="24"/>
                <w:szCs w:val="24"/>
              </w:rPr>
            </w:pPr>
            <w:r w:rsidRPr="00382905">
              <w:rPr>
                <w:rFonts w:ascii="Nyala" w:hAnsi="Nyala" w:cs="Nyala"/>
                <w:b/>
                <w:sz w:val="24"/>
                <w:szCs w:val="24"/>
              </w:rPr>
              <w:t>ጥያቄ</w:t>
            </w:r>
          </w:p>
        </w:tc>
        <w:tc>
          <w:tcPr>
            <w:tcW w:w="473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spacing w:line="240" w:lineRule="auto"/>
              <w:jc w:val="both"/>
              <w:rPr>
                <w:rFonts w:ascii="Times New Roman" w:hAnsi="Times New Roman"/>
                <w:b/>
                <w:sz w:val="24"/>
                <w:szCs w:val="24"/>
              </w:rPr>
            </w:pPr>
            <w:r w:rsidRPr="00382905">
              <w:rPr>
                <w:rFonts w:ascii="Nyala" w:hAnsi="Nyala" w:cs="Nyala"/>
                <w:b/>
                <w:sz w:val="24"/>
                <w:szCs w:val="24"/>
              </w:rPr>
              <w:t>ምላሽ</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spacing w:after="0" w:line="240" w:lineRule="auto"/>
              <w:jc w:val="both"/>
              <w:rPr>
                <w:rFonts w:ascii="Nyala" w:eastAsia="Calibri" w:hAnsi="Nyala"/>
                <w:b/>
                <w:sz w:val="24"/>
                <w:szCs w:val="24"/>
              </w:rPr>
            </w:pPr>
            <w:r w:rsidRPr="00382905">
              <w:rPr>
                <w:rFonts w:ascii="Nyala" w:eastAsia="Calibri" w:hAnsi="Nyala"/>
                <w:b/>
                <w:sz w:val="24"/>
                <w:szCs w:val="24"/>
              </w:rPr>
              <w:t>ዝለል</w:t>
            </w:r>
          </w:p>
        </w:tc>
      </w:tr>
      <w:tr w:rsidR="00BA032F" w:rsidRPr="00382905" w:rsidTr="002252C4">
        <w:tc>
          <w:tcPr>
            <w:tcW w:w="810" w:type="dxa"/>
            <w:tcBorders>
              <w:top w:val="single" w:sz="4" w:space="0" w:color="000001"/>
              <w:left w:val="single" w:sz="4" w:space="0" w:color="000001"/>
              <w:bottom w:val="single" w:sz="4" w:space="0" w:color="000001"/>
              <w:right w:val="single" w:sz="4" w:space="0" w:color="000001"/>
            </w:tcBorders>
          </w:tcPr>
          <w:p w:rsidR="00BA032F" w:rsidRPr="00382905" w:rsidRDefault="00BA032F" w:rsidP="002252C4">
            <w:pPr>
              <w:spacing w:after="0" w:line="240" w:lineRule="auto"/>
              <w:jc w:val="both"/>
              <w:rPr>
                <w:rFonts w:eastAsia="Calibri"/>
                <w:sz w:val="24"/>
                <w:szCs w:val="24"/>
              </w:rPr>
            </w:pPr>
          </w:p>
        </w:tc>
        <w:tc>
          <w:tcPr>
            <w:tcW w:w="40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spacing w:after="0" w:line="240" w:lineRule="auto"/>
              <w:jc w:val="both"/>
              <w:rPr>
                <w:rFonts w:eastAsia="Calibri"/>
                <w:sz w:val="24"/>
                <w:szCs w:val="24"/>
              </w:rPr>
            </w:pPr>
            <w:r w:rsidRPr="00382905">
              <w:rPr>
                <w:rFonts w:ascii="Nyala" w:hAnsi="Nyala" w:cs="Nyala"/>
                <w:b/>
                <w:sz w:val="24"/>
                <w:szCs w:val="24"/>
              </w:rPr>
              <w:t>ክፍል</w:t>
            </w:r>
            <w:r w:rsidRPr="00382905">
              <w:rPr>
                <w:rFonts w:ascii="Times New Roman" w:hAnsi="Times New Roman"/>
                <w:b/>
                <w:sz w:val="24"/>
                <w:szCs w:val="24"/>
              </w:rPr>
              <w:t xml:space="preserve"> 1. </w:t>
            </w:r>
            <w:r w:rsidRPr="00382905">
              <w:rPr>
                <w:rFonts w:ascii="Nyala" w:hAnsi="Nyala" w:cs="Nyala"/>
                <w:b/>
                <w:sz w:val="24"/>
                <w:szCs w:val="24"/>
              </w:rPr>
              <w:t>የዳሰሳ</w:t>
            </w:r>
            <w:r w:rsidRPr="00382905">
              <w:rPr>
                <w:rFonts w:ascii="Times New Roman" w:hAnsi="Times New Roman"/>
                <w:b/>
                <w:sz w:val="24"/>
                <w:szCs w:val="24"/>
              </w:rPr>
              <w:t xml:space="preserve"> </w:t>
            </w:r>
            <w:r w:rsidRPr="00382905">
              <w:rPr>
                <w:rFonts w:ascii="Nyala" w:hAnsi="Nyala" w:cs="Nyala"/>
                <w:b/>
                <w:sz w:val="24"/>
                <w:szCs w:val="24"/>
              </w:rPr>
              <w:t>ጥናት</w:t>
            </w:r>
            <w:r w:rsidRPr="00382905">
              <w:rPr>
                <w:rFonts w:ascii="Times New Roman" w:hAnsi="Times New Roman"/>
                <w:b/>
                <w:sz w:val="24"/>
                <w:szCs w:val="24"/>
              </w:rPr>
              <w:t xml:space="preserve"> </w:t>
            </w:r>
            <w:r w:rsidRPr="00382905">
              <w:rPr>
                <w:rFonts w:ascii="Nyala" w:hAnsi="Nyala" w:cs="Nyala"/>
                <w:b/>
                <w:sz w:val="24"/>
                <w:szCs w:val="24"/>
              </w:rPr>
              <w:t xml:space="preserve">መረጃ </w:t>
            </w:r>
          </w:p>
        </w:tc>
        <w:tc>
          <w:tcPr>
            <w:tcW w:w="473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spacing w:after="0" w:line="240" w:lineRule="auto"/>
              <w:jc w:val="both"/>
              <w:rPr>
                <w:rFonts w:ascii="Times New Roman" w:eastAsia="Calibri" w:hAnsi="Times New Roman"/>
                <w:b/>
                <w:sz w:val="24"/>
                <w:szCs w:val="24"/>
              </w:rPr>
            </w:pP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spacing w:after="0" w:line="240" w:lineRule="auto"/>
              <w:jc w:val="both"/>
              <w:rPr>
                <w:rFonts w:eastAsia="Calibri"/>
                <w:sz w:val="24"/>
                <w:szCs w:val="24"/>
              </w:rPr>
            </w:pPr>
          </w:p>
        </w:tc>
      </w:tr>
      <w:tr w:rsidR="00BA032F" w:rsidRPr="00382905" w:rsidTr="002252C4">
        <w:tc>
          <w:tcPr>
            <w:tcW w:w="810" w:type="dxa"/>
            <w:tcBorders>
              <w:top w:val="single" w:sz="4" w:space="0" w:color="000001"/>
              <w:left w:val="single" w:sz="4" w:space="0" w:color="000001"/>
              <w:bottom w:val="single" w:sz="4" w:space="0" w:color="000001"/>
              <w:right w:val="single" w:sz="4" w:space="0" w:color="000001"/>
            </w:tcBorders>
          </w:tcPr>
          <w:p w:rsidR="00BA032F" w:rsidRPr="00382905" w:rsidRDefault="00BA032F" w:rsidP="002252C4">
            <w:pPr>
              <w:spacing w:line="240" w:lineRule="auto"/>
              <w:jc w:val="both"/>
              <w:rPr>
                <w:rFonts w:ascii="Times New Roman" w:hAnsi="Times New Roman"/>
                <w:sz w:val="24"/>
                <w:szCs w:val="24"/>
              </w:rPr>
            </w:pPr>
            <w:r w:rsidRPr="00382905">
              <w:rPr>
                <w:rFonts w:ascii="Times New Roman" w:hAnsi="Times New Roman"/>
                <w:sz w:val="24"/>
                <w:szCs w:val="24"/>
              </w:rPr>
              <w:t>101</w:t>
            </w:r>
          </w:p>
        </w:tc>
        <w:tc>
          <w:tcPr>
            <w:tcW w:w="40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spacing w:line="240" w:lineRule="auto"/>
              <w:jc w:val="both"/>
              <w:rPr>
                <w:rFonts w:ascii="Times New Roman" w:hAnsi="Times New Roman"/>
                <w:sz w:val="24"/>
                <w:szCs w:val="24"/>
              </w:rPr>
            </w:pPr>
            <w:r w:rsidRPr="00382905">
              <w:rPr>
                <w:rFonts w:ascii="Nyala" w:hAnsi="Nyala" w:cs="Nyala"/>
                <w:sz w:val="24"/>
                <w:szCs w:val="24"/>
              </w:rPr>
              <w:t>የቃለ</w:t>
            </w:r>
            <w:r w:rsidRPr="00382905">
              <w:rPr>
                <w:rFonts w:ascii="Times New Roman" w:hAnsi="Times New Roman"/>
                <w:sz w:val="24"/>
                <w:szCs w:val="24"/>
              </w:rPr>
              <w:t xml:space="preserve"> </w:t>
            </w:r>
            <w:r w:rsidRPr="00382905">
              <w:rPr>
                <w:rFonts w:ascii="Nyala" w:hAnsi="Nyala" w:cs="Nyala"/>
                <w:sz w:val="24"/>
                <w:szCs w:val="24"/>
              </w:rPr>
              <w:t>መጠይቅ</w:t>
            </w:r>
            <w:r w:rsidRPr="00382905">
              <w:rPr>
                <w:rFonts w:ascii="Times New Roman" w:hAnsi="Times New Roman"/>
                <w:sz w:val="24"/>
                <w:szCs w:val="24"/>
              </w:rPr>
              <w:t xml:space="preserve"> </w:t>
            </w:r>
            <w:r w:rsidRPr="00382905">
              <w:rPr>
                <w:rFonts w:ascii="Nyala" w:hAnsi="Nyala"/>
                <w:sz w:val="24"/>
                <w:szCs w:val="24"/>
              </w:rPr>
              <w:t xml:space="preserve">አድራጊ </w:t>
            </w:r>
            <w:r w:rsidRPr="00382905">
              <w:rPr>
                <w:rFonts w:ascii="Nyala" w:hAnsi="Nyala" w:cs="Nyala"/>
                <w:sz w:val="24"/>
                <w:szCs w:val="24"/>
              </w:rPr>
              <w:t>ስም</w:t>
            </w:r>
          </w:p>
        </w:tc>
        <w:tc>
          <w:tcPr>
            <w:tcW w:w="473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spacing w:line="240" w:lineRule="auto"/>
              <w:jc w:val="both"/>
              <w:rPr>
                <w:rFonts w:ascii="Times New Roman" w:hAnsi="Times New Roman"/>
                <w:sz w:val="24"/>
                <w:szCs w:val="24"/>
              </w:rPr>
            </w:pPr>
            <w:r w:rsidRPr="00382905">
              <w:rPr>
                <w:rFonts w:ascii="Times New Roman" w:hAnsi="Times New Roman"/>
                <w:sz w:val="24"/>
                <w:szCs w:val="24"/>
              </w:rPr>
              <w:t>_________________________</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spacing w:after="0" w:line="240" w:lineRule="auto"/>
              <w:jc w:val="both"/>
              <w:rPr>
                <w:rFonts w:ascii="Times New Roman" w:eastAsia="Calibri" w:hAnsi="Times New Roman"/>
                <w:sz w:val="24"/>
                <w:szCs w:val="24"/>
              </w:rPr>
            </w:pPr>
          </w:p>
        </w:tc>
      </w:tr>
      <w:tr w:rsidR="00BA032F" w:rsidRPr="00382905" w:rsidTr="002252C4">
        <w:tc>
          <w:tcPr>
            <w:tcW w:w="810" w:type="dxa"/>
            <w:tcBorders>
              <w:top w:val="single" w:sz="4" w:space="0" w:color="000001"/>
              <w:left w:val="single" w:sz="4" w:space="0" w:color="000001"/>
              <w:bottom w:val="single" w:sz="4" w:space="0" w:color="000001"/>
              <w:right w:val="single" w:sz="4" w:space="0" w:color="000001"/>
            </w:tcBorders>
          </w:tcPr>
          <w:p w:rsidR="00BA032F" w:rsidRPr="00382905" w:rsidRDefault="00BA032F" w:rsidP="002252C4">
            <w:pPr>
              <w:spacing w:line="240" w:lineRule="auto"/>
              <w:jc w:val="both"/>
              <w:rPr>
                <w:rFonts w:ascii="Times New Roman" w:hAnsi="Times New Roman"/>
                <w:sz w:val="24"/>
                <w:szCs w:val="24"/>
              </w:rPr>
            </w:pPr>
            <w:r w:rsidRPr="00382905">
              <w:rPr>
                <w:rFonts w:ascii="Times New Roman" w:hAnsi="Times New Roman"/>
                <w:sz w:val="24"/>
                <w:szCs w:val="24"/>
              </w:rPr>
              <w:t>102</w:t>
            </w:r>
          </w:p>
        </w:tc>
        <w:tc>
          <w:tcPr>
            <w:tcW w:w="40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spacing w:line="240" w:lineRule="auto"/>
              <w:jc w:val="both"/>
              <w:rPr>
                <w:rFonts w:ascii="Times New Roman" w:hAnsi="Times New Roman"/>
                <w:sz w:val="24"/>
                <w:szCs w:val="24"/>
              </w:rPr>
            </w:pPr>
            <w:r w:rsidRPr="00382905">
              <w:rPr>
                <w:rFonts w:ascii="Nyala" w:hAnsi="Nyala" w:cs="Nyala"/>
                <w:sz w:val="24"/>
                <w:szCs w:val="24"/>
              </w:rPr>
              <w:t>የተሳታፊ</w:t>
            </w:r>
            <w:r w:rsidRPr="00382905">
              <w:rPr>
                <w:rFonts w:ascii="Times New Roman" w:hAnsi="Times New Roman"/>
                <w:sz w:val="24"/>
                <w:szCs w:val="24"/>
              </w:rPr>
              <w:t xml:space="preserve"> </w:t>
            </w:r>
            <w:r w:rsidRPr="00382905">
              <w:rPr>
                <w:rFonts w:ascii="Nyala" w:hAnsi="Nyala" w:cs="Nyala"/>
                <w:sz w:val="24"/>
                <w:szCs w:val="24"/>
              </w:rPr>
              <w:t>መለያ</w:t>
            </w:r>
            <w:r w:rsidRPr="00382905">
              <w:rPr>
                <w:rFonts w:ascii="Times New Roman" w:hAnsi="Times New Roman"/>
                <w:sz w:val="24"/>
                <w:szCs w:val="24"/>
              </w:rPr>
              <w:t xml:space="preserve"> </w:t>
            </w:r>
            <w:r w:rsidRPr="00382905">
              <w:rPr>
                <w:rFonts w:ascii="Nyala" w:hAnsi="Nyala" w:cs="Nyala"/>
                <w:sz w:val="24"/>
                <w:szCs w:val="24"/>
              </w:rPr>
              <w:t>ቁጥር</w:t>
            </w:r>
          </w:p>
        </w:tc>
        <w:tc>
          <w:tcPr>
            <w:tcW w:w="473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spacing w:line="240" w:lineRule="auto"/>
              <w:jc w:val="both"/>
              <w:rPr>
                <w:rFonts w:ascii="Times New Roman" w:hAnsi="Times New Roman"/>
                <w:sz w:val="24"/>
                <w:szCs w:val="24"/>
              </w:rPr>
            </w:pPr>
            <w:r>
              <w:rPr>
                <w:rFonts w:ascii="Times New Roman" w:hAnsi="Times New Roman"/>
                <w:sz w:val="24"/>
                <w:szCs w:val="24"/>
              </w:rPr>
              <w:t>______________________</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spacing w:after="0" w:line="240" w:lineRule="auto"/>
              <w:jc w:val="both"/>
              <w:rPr>
                <w:rFonts w:ascii="Times New Roman" w:eastAsia="Calibri" w:hAnsi="Times New Roman"/>
                <w:sz w:val="24"/>
                <w:szCs w:val="24"/>
              </w:rPr>
            </w:pPr>
          </w:p>
        </w:tc>
      </w:tr>
      <w:tr w:rsidR="00BA032F" w:rsidRPr="00382905" w:rsidTr="002252C4">
        <w:tc>
          <w:tcPr>
            <w:tcW w:w="810" w:type="dxa"/>
            <w:tcBorders>
              <w:top w:val="single" w:sz="4" w:space="0" w:color="000001"/>
              <w:left w:val="single" w:sz="4" w:space="0" w:color="000001"/>
              <w:bottom w:val="single" w:sz="4" w:space="0" w:color="000001"/>
              <w:right w:val="single" w:sz="4" w:space="0" w:color="000001"/>
            </w:tcBorders>
          </w:tcPr>
          <w:p w:rsidR="00BA032F" w:rsidRPr="00382905" w:rsidRDefault="00BA032F" w:rsidP="002252C4">
            <w:pPr>
              <w:spacing w:line="240" w:lineRule="auto"/>
              <w:jc w:val="both"/>
              <w:rPr>
                <w:rFonts w:ascii="Times New Roman" w:hAnsi="Times New Roman"/>
                <w:sz w:val="24"/>
                <w:szCs w:val="24"/>
              </w:rPr>
            </w:pPr>
            <w:r w:rsidRPr="00382905">
              <w:rPr>
                <w:rFonts w:ascii="Times New Roman" w:hAnsi="Times New Roman"/>
                <w:sz w:val="24"/>
                <w:szCs w:val="24"/>
              </w:rPr>
              <w:t>103</w:t>
            </w:r>
          </w:p>
        </w:tc>
        <w:tc>
          <w:tcPr>
            <w:tcW w:w="40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spacing w:line="240" w:lineRule="auto"/>
              <w:jc w:val="both"/>
              <w:rPr>
                <w:rFonts w:ascii="Times New Roman" w:hAnsi="Times New Roman"/>
                <w:sz w:val="24"/>
                <w:szCs w:val="24"/>
              </w:rPr>
            </w:pPr>
            <w:r w:rsidRPr="00382905">
              <w:rPr>
                <w:rFonts w:ascii="Nyala" w:hAnsi="Nyala" w:cs="Nyala"/>
                <w:sz w:val="24"/>
                <w:szCs w:val="24"/>
              </w:rPr>
              <w:t>ቃለ</w:t>
            </w:r>
            <w:r w:rsidRPr="00382905">
              <w:rPr>
                <w:rFonts w:ascii="Times New Roman" w:hAnsi="Times New Roman"/>
                <w:sz w:val="24"/>
                <w:szCs w:val="24"/>
              </w:rPr>
              <w:t xml:space="preserve"> </w:t>
            </w:r>
            <w:r w:rsidRPr="00382905">
              <w:rPr>
                <w:rFonts w:ascii="Nyala" w:hAnsi="Nyala" w:cs="Nyala"/>
                <w:sz w:val="24"/>
                <w:szCs w:val="24"/>
              </w:rPr>
              <w:t>መጠይቅ የተደረገበት ቀን</w:t>
            </w:r>
          </w:p>
        </w:tc>
        <w:tc>
          <w:tcPr>
            <w:tcW w:w="473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spacing w:line="240" w:lineRule="auto"/>
              <w:jc w:val="both"/>
              <w:rPr>
                <w:rFonts w:ascii="Times New Roman" w:hAnsi="Times New Roman"/>
                <w:sz w:val="24"/>
                <w:szCs w:val="24"/>
              </w:rPr>
            </w:pPr>
            <w:r w:rsidRPr="00382905">
              <w:rPr>
                <w:rFonts w:ascii="Times New Roman" w:hAnsi="Times New Roman"/>
                <w:sz w:val="24"/>
                <w:szCs w:val="24"/>
              </w:rPr>
              <w:t>------/------/---------</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spacing w:after="0" w:line="240" w:lineRule="auto"/>
              <w:jc w:val="both"/>
              <w:rPr>
                <w:rFonts w:ascii="Times New Roman" w:eastAsia="Calibri" w:hAnsi="Times New Roman"/>
                <w:sz w:val="24"/>
                <w:szCs w:val="24"/>
              </w:rPr>
            </w:pPr>
          </w:p>
        </w:tc>
      </w:tr>
      <w:tr w:rsidR="00BA032F" w:rsidRPr="00382905" w:rsidTr="002252C4">
        <w:tc>
          <w:tcPr>
            <w:tcW w:w="810" w:type="dxa"/>
            <w:tcBorders>
              <w:top w:val="single" w:sz="4" w:space="0" w:color="000001"/>
              <w:left w:val="single" w:sz="4" w:space="0" w:color="000001"/>
              <w:bottom w:val="single" w:sz="4" w:space="0" w:color="000001"/>
              <w:right w:val="single" w:sz="4" w:space="0" w:color="000001"/>
            </w:tcBorders>
          </w:tcPr>
          <w:p w:rsidR="00BA032F" w:rsidRPr="00382905" w:rsidRDefault="00BA032F" w:rsidP="002252C4">
            <w:pPr>
              <w:spacing w:line="240" w:lineRule="auto"/>
              <w:jc w:val="both"/>
              <w:rPr>
                <w:rFonts w:ascii="Times New Roman" w:hAnsi="Times New Roman"/>
                <w:sz w:val="24"/>
                <w:szCs w:val="24"/>
              </w:rPr>
            </w:pPr>
            <w:r w:rsidRPr="00382905">
              <w:rPr>
                <w:rFonts w:ascii="Times New Roman" w:hAnsi="Times New Roman"/>
                <w:sz w:val="24"/>
                <w:szCs w:val="24"/>
              </w:rPr>
              <w:t>104</w:t>
            </w:r>
          </w:p>
        </w:tc>
        <w:tc>
          <w:tcPr>
            <w:tcW w:w="40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spacing w:line="240" w:lineRule="auto"/>
              <w:jc w:val="both"/>
              <w:rPr>
                <w:rFonts w:ascii="Nyala" w:hAnsi="Nyala"/>
                <w:sz w:val="24"/>
                <w:szCs w:val="24"/>
              </w:rPr>
            </w:pPr>
            <w:r w:rsidRPr="00382905">
              <w:rPr>
                <w:rFonts w:ascii="Nyala" w:hAnsi="Nyala"/>
                <w:sz w:val="24"/>
                <w:szCs w:val="24"/>
              </w:rPr>
              <w:t>አድረሻ</w:t>
            </w:r>
          </w:p>
        </w:tc>
        <w:tc>
          <w:tcPr>
            <w:tcW w:w="473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spacing w:line="240" w:lineRule="auto"/>
              <w:jc w:val="both"/>
              <w:rPr>
                <w:rFonts w:ascii="Nyala" w:hAnsi="Nyala"/>
                <w:sz w:val="24"/>
                <w:szCs w:val="24"/>
              </w:rPr>
            </w:pPr>
            <w:r w:rsidRPr="00382905">
              <w:rPr>
                <w:rFonts w:ascii="Nyala" w:hAnsi="Nyala"/>
                <w:sz w:val="24"/>
                <w:szCs w:val="24"/>
              </w:rPr>
              <w:t>ዞን</w:t>
            </w:r>
            <w:r w:rsidRPr="00382905">
              <w:rPr>
                <w:rFonts w:ascii="Times New Roman" w:hAnsi="Times New Roman"/>
                <w:sz w:val="24"/>
                <w:szCs w:val="24"/>
              </w:rPr>
              <w:t>______</w:t>
            </w:r>
            <w:r w:rsidRPr="00382905">
              <w:rPr>
                <w:rFonts w:ascii="Nyala" w:hAnsi="Nyala"/>
                <w:sz w:val="24"/>
                <w:szCs w:val="24"/>
              </w:rPr>
              <w:t>ወረዳ</w:t>
            </w:r>
            <w:r w:rsidRPr="00382905">
              <w:rPr>
                <w:rFonts w:ascii="Times New Roman" w:hAnsi="Times New Roman"/>
                <w:sz w:val="24"/>
                <w:szCs w:val="24"/>
              </w:rPr>
              <w:t xml:space="preserve"> _______</w:t>
            </w:r>
            <w:r w:rsidRPr="00382905">
              <w:rPr>
                <w:rFonts w:ascii="Nyala" w:hAnsi="Nyala"/>
                <w:sz w:val="24"/>
                <w:szCs w:val="24"/>
              </w:rPr>
              <w:t>ቀበለ</w:t>
            </w:r>
            <w:r w:rsidRPr="00382905">
              <w:rPr>
                <w:rFonts w:ascii="Times New Roman" w:hAnsi="Times New Roman"/>
                <w:sz w:val="24"/>
                <w:szCs w:val="24"/>
              </w:rPr>
              <w:t xml:space="preserve"> _____</w:t>
            </w:r>
            <w:r w:rsidRPr="00382905">
              <w:rPr>
                <w:rFonts w:ascii="Nyala" w:hAnsi="Nyala"/>
                <w:sz w:val="24"/>
                <w:szCs w:val="24"/>
              </w:rPr>
              <w:t>ጎጥ  --------</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spacing w:after="0" w:line="240" w:lineRule="auto"/>
              <w:jc w:val="both"/>
              <w:rPr>
                <w:rFonts w:ascii="Times New Roman" w:eastAsia="Calibri" w:hAnsi="Times New Roman"/>
                <w:sz w:val="24"/>
                <w:szCs w:val="24"/>
              </w:rPr>
            </w:pPr>
          </w:p>
        </w:tc>
      </w:tr>
      <w:tr w:rsidR="00BA032F" w:rsidRPr="00382905" w:rsidTr="002252C4">
        <w:tc>
          <w:tcPr>
            <w:tcW w:w="810" w:type="dxa"/>
            <w:tcBorders>
              <w:top w:val="single" w:sz="4" w:space="0" w:color="000001"/>
              <w:left w:val="single" w:sz="4" w:space="0" w:color="000001"/>
              <w:bottom w:val="single" w:sz="4" w:space="0" w:color="000001"/>
              <w:right w:val="single" w:sz="4" w:space="0" w:color="000001"/>
            </w:tcBorders>
          </w:tcPr>
          <w:p w:rsidR="00BA032F" w:rsidRPr="00382905" w:rsidRDefault="00BA032F" w:rsidP="002252C4">
            <w:pPr>
              <w:spacing w:line="240" w:lineRule="auto"/>
              <w:jc w:val="both"/>
              <w:rPr>
                <w:rFonts w:ascii="Times New Roman" w:hAnsi="Times New Roman"/>
                <w:sz w:val="24"/>
                <w:szCs w:val="24"/>
              </w:rPr>
            </w:pPr>
          </w:p>
        </w:tc>
        <w:tc>
          <w:tcPr>
            <w:tcW w:w="40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spacing w:line="240" w:lineRule="auto"/>
              <w:rPr>
                <w:rFonts w:ascii="Times New Roman" w:hAnsi="Times New Roman"/>
                <w:sz w:val="24"/>
                <w:szCs w:val="24"/>
              </w:rPr>
            </w:pPr>
            <w:r w:rsidRPr="00382905">
              <w:rPr>
                <w:rFonts w:ascii="Nyala" w:hAnsi="Nyala" w:cs="Nyala"/>
                <w:b/>
                <w:bCs/>
                <w:sz w:val="24"/>
                <w:szCs w:val="24"/>
              </w:rPr>
              <w:t>ክፍል</w:t>
            </w:r>
            <w:r w:rsidRPr="00382905">
              <w:rPr>
                <w:rFonts w:ascii="Times New Roman" w:hAnsi="Times New Roman"/>
                <w:b/>
                <w:bCs/>
                <w:sz w:val="24"/>
                <w:szCs w:val="24"/>
              </w:rPr>
              <w:t xml:space="preserve"> 2: </w:t>
            </w:r>
            <w:r w:rsidRPr="00382905">
              <w:rPr>
                <w:rFonts w:ascii="Nyala" w:hAnsi="Nyala" w:cs="Nyala"/>
                <w:b/>
                <w:bCs/>
                <w:sz w:val="24"/>
                <w:szCs w:val="24"/>
              </w:rPr>
              <w:t>ስነ</w:t>
            </w:r>
            <w:r w:rsidRPr="00382905">
              <w:rPr>
                <w:rFonts w:ascii="Times New Roman" w:hAnsi="Times New Roman"/>
                <w:b/>
                <w:bCs/>
                <w:sz w:val="24"/>
                <w:szCs w:val="24"/>
              </w:rPr>
              <w:t>-</w:t>
            </w:r>
            <w:r w:rsidRPr="00382905">
              <w:rPr>
                <w:rFonts w:ascii="Nyala" w:hAnsi="Nyala" w:cs="Nyala"/>
                <w:b/>
                <w:bCs/>
                <w:sz w:val="24"/>
                <w:szCs w:val="24"/>
              </w:rPr>
              <w:t>ሕዝብ</w:t>
            </w:r>
            <w:r w:rsidRPr="00382905">
              <w:rPr>
                <w:rFonts w:ascii="Times New Roman" w:hAnsi="Times New Roman"/>
                <w:b/>
                <w:bCs/>
                <w:sz w:val="24"/>
                <w:szCs w:val="24"/>
              </w:rPr>
              <w:t xml:space="preserve"> </w:t>
            </w:r>
            <w:r w:rsidRPr="00382905">
              <w:rPr>
                <w:rFonts w:ascii="Nyala" w:hAnsi="Nyala" w:cs="Nyala"/>
                <w:b/>
                <w:bCs/>
                <w:sz w:val="24"/>
                <w:szCs w:val="24"/>
              </w:rPr>
              <w:t>መረጃ</w:t>
            </w:r>
          </w:p>
        </w:tc>
        <w:tc>
          <w:tcPr>
            <w:tcW w:w="473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spacing w:line="240" w:lineRule="auto"/>
              <w:jc w:val="both"/>
              <w:rPr>
                <w:rFonts w:ascii="Times New Roman" w:hAnsi="Times New Roman"/>
                <w:sz w:val="24"/>
                <w:szCs w:val="24"/>
              </w:rPr>
            </w:pP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spacing w:after="0" w:line="240" w:lineRule="auto"/>
              <w:jc w:val="both"/>
              <w:rPr>
                <w:rFonts w:eastAsia="Calibri"/>
                <w:sz w:val="24"/>
                <w:szCs w:val="24"/>
              </w:rPr>
            </w:pPr>
          </w:p>
        </w:tc>
      </w:tr>
      <w:tr w:rsidR="00BA032F" w:rsidRPr="00382905" w:rsidTr="002252C4">
        <w:tc>
          <w:tcPr>
            <w:tcW w:w="810" w:type="dxa"/>
            <w:tcBorders>
              <w:top w:val="single" w:sz="4" w:space="0" w:color="000001"/>
              <w:left w:val="single" w:sz="4" w:space="0" w:color="000001"/>
              <w:bottom w:val="single" w:sz="4" w:space="0" w:color="000001"/>
              <w:right w:val="single" w:sz="4" w:space="0" w:color="000001"/>
            </w:tcBorders>
          </w:tcPr>
          <w:p w:rsidR="00BA032F" w:rsidRPr="00382905" w:rsidRDefault="00BA032F" w:rsidP="002252C4">
            <w:pPr>
              <w:spacing w:line="240" w:lineRule="auto"/>
              <w:jc w:val="both"/>
              <w:rPr>
                <w:rFonts w:ascii="Times New Roman" w:hAnsi="Times New Roman"/>
                <w:sz w:val="24"/>
                <w:szCs w:val="24"/>
              </w:rPr>
            </w:pPr>
            <w:r w:rsidRPr="00382905">
              <w:rPr>
                <w:rFonts w:ascii="Times New Roman" w:hAnsi="Times New Roman"/>
                <w:sz w:val="24"/>
                <w:szCs w:val="24"/>
              </w:rPr>
              <w:t>201</w:t>
            </w:r>
          </w:p>
        </w:tc>
        <w:tc>
          <w:tcPr>
            <w:tcW w:w="40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autoSpaceDE w:val="0"/>
              <w:autoSpaceDN w:val="0"/>
              <w:adjustRightInd w:val="0"/>
              <w:spacing w:line="240" w:lineRule="auto"/>
              <w:jc w:val="both"/>
              <w:rPr>
                <w:rFonts w:ascii="Nyala" w:hAnsi="Nyala"/>
                <w:sz w:val="24"/>
                <w:szCs w:val="24"/>
              </w:rPr>
            </w:pPr>
            <w:r w:rsidRPr="00382905">
              <w:rPr>
                <w:rFonts w:ascii="Nyala" w:hAnsi="Nyala" w:cs="Nyala"/>
                <w:sz w:val="24"/>
                <w:szCs w:val="24"/>
              </w:rPr>
              <w:t>የልደት</w:t>
            </w:r>
            <w:r w:rsidRPr="00382905">
              <w:rPr>
                <w:rFonts w:ascii="Times New Roman" w:hAnsi="Times New Roman"/>
                <w:sz w:val="24"/>
                <w:szCs w:val="24"/>
              </w:rPr>
              <w:t xml:space="preserve"> </w:t>
            </w:r>
            <w:r w:rsidRPr="00382905">
              <w:rPr>
                <w:rFonts w:ascii="Nyala" w:hAnsi="Nyala" w:cs="Nyala"/>
                <w:sz w:val="24"/>
                <w:szCs w:val="24"/>
              </w:rPr>
              <w:t>ቀንሽ</w:t>
            </w:r>
            <w:r w:rsidRPr="00382905">
              <w:rPr>
                <w:rFonts w:ascii="Times New Roman" w:hAnsi="Times New Roman"/>
                <w:sz w:val="24"/>
                <w:szCs w:val="24"/>
              </w:rPr>
              <w:t xml:space="preserve"> </w:t>
            </w:r>
            <w:r w:rsidRPr="00382905">
              <w:rPr>
                <w:rFonts w:ascii="Nyala" w:hAnsi="Nyala" w:cs="Nyala"/>
                <w:sz w:val="24"/>
                <w:szCs w:val="24"/>
              </w:rPr>
              <w:t>መቸ</w:t>
            </w:r>
            <w:r w:rsidRPr="00382905">
              <w:rPr>
                <w:rFonts w:ascii="Times New Roman" w:hAnsi="Times New Roman"/>
                <w:sz w:val="24"/>
                <w:szCs w:val="24"/>
              </w:rPr>
              <w:t xml:space="preserve"> </w:t>
            </w:r>
            <w:r w:rsidRPr="00382905">
              <w:rPr>
                <w:rFonts w:ascii="Nyala" w:hAnsi="Nyala" w:cs="Nyala"/>
                <w:sz w:val="24"/>
                <w:szCs w:val="24"/>
              </w:rPr>
              <w:t>ነው</w:t>
            </w:r>
            <w:r w:rsidRPr="00382905">
              <w:rPr>
                <w:rFonts w:ascii="Times New Roman" w:hAnsi="Times New Roman"/>
                <w:sz w:val="24"/>
                <w:szCs w:val="24"/>
              </w:rPr>
              <w:t xml:space="preserve"> (</w:t>
            </w:r>
            <w:r w:rsidRPr="00382905">
              <w:rPr>
                <w:rFonts w:ascii="Nyala" w:hAnsi="Nyala"/>
                <w:sz w:val="24"/>
                <w:szCs w:val="24"/>
              </w:rPr>
              <w:t>ቀን</w:t>
            </w:r>
            <w:r w:rsidRPr="00382905">
              <w:rPr>
                <w:rFonts w:ascii="Times New Roman" w:hAnsi="Times New Roman"/>
                <w:sz w:val="24"/>
                <w:szCs w:val="24"/>
              </w:rPr>
              <w:t>/</w:t>
            </w:r>
            <w:r w:rsidRPr="00382905">
              <w:rPr>
                <w:rFonts w:ascii="Nyala" w:hAnsi="Nyala"/>
                <w:sz w:val="24"/>
                <w:szCs w:val="24"/>
              </w:rPr>
              <w:t>ወር</w:t>
            </w:r>
            <w:r w:rsidRPr="00382905">
              <w:rPr>
                <w:rFonts w:ascii="Times New Roman" w:hAnsi="Times New Roman"/>
                <w:sz w:val="24"/>
                <w:szCs w:val="24"/>
              </w:rPr>
              <w:t xml:space="preserve">/ </w:t>
            </w:r>
            <w:r w:rsidRPr="00382905">
              <w:rPr>
                <w:rFonts w:ascii="Nyala" w:hAnsi="Nyala"/>
                <w:sz w:val="24"/>
                <w:szCs w:val="24"/>
              </w:rPr>
              <w:t>ዓ.ም)</w:t>
            </w:r>
          </w:p>
        </w:tc>
        <w:tc>
          <w:tcPr>
            <w:tcW w:w="473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autoSpaceDE w:val="0"/>
              <w:autoSpaceDN w:val="0"/>
              <w:adjustRightInd w:val="0"/>
              <w:spacing w:line="240" w:lineRule="auto"/>
              <w:jc w:val="both"/>
              <w:rPr>
                <w:rFonts w:ascii="Times New Roman" w:hAnsi="Times New Roman"/>
                <w:sz w:val="24"/>
                <w:szCs w:val="24"/>
              </w:rPr>
            </w:pPr>
            <w:r w:rsidRPr="00382905">
              <w:rPr>
                <w:rFonts w:ascii="Times New Roman" w:hAnsi="Times New Roman"/>
                <w:sz w:val="24"/>
                <w:szCs w:val="24"/>
              </w:rPr>
              <w:t>_______</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spacing w:after="0" w:line="240" w:lineRule="auto"/>
              <w:jc w:val="both"/>
              <w:rPr>
                <w:rFonts w:ascii="Times New Roman" w:eastAsia="Calibri" w:hAnsi="Times New Roman"/>
                <w:sz w:val="24"/>
                <w:szCs w:val="24"/>
              </w:rPr>
            </w:pPr>
          </w:p>
        </w:tc>
      </w:tr>
      <w:tr w:rsidR="00BA032F" w:rsidRPr="00382905" w:rsidTr="002252C4">
        <w:tc>
          <w:tcPr>
            <w:tcW w:w="810" w:type="dxa"/>
            <w:tcBorders>
              <w:top w:val="single" w:sz="4" w:space="0" w:color="000001"/>
              <w:left w:val="single" w:sz="4" w:space="0" w:color="000001"/>
              <w:bottom w:val="single" w:sz="4" w:space="0" w:color="000001"/>
              <w:right w:val="single" w:sz="4" w:space="0" w:color="000001"/>
            </w:tcBorders>
          </w:tcPr>
          <w:p w:rsidR="00BA032F" w:rsidRPr="00382905" w:rsidRDefault="00BA032F" w:rsidP="002252C4">
            <w:pPr>
              <w:spacing w:line="240" w:lineRule="auto"/>
              <w:jc w:val="both"/>
              <w:rPr>
                <w:rFonts w:ascii="Times New Roman" w:hAnsi="Times New Roman"/>
                <w:sz w:val="24"/>
                <w:szCs w:val="24"/>
              </w:rPr>
            </w:pPr>
            <w:r w:rsidRPr="00382905">
              <w:rPr>
                <w:rFonts w:ascii="Times New Roman" w:hAnsi="Times New Roman"/>
                <w:sz w:val="24"/>
                <w:szCs w:val="24"/>
              </w:rPr>
              <w:t>202</w:t>
            </w:r>
          </w:p>
        </w:tc>
        <w:tc>
          <w:tcPr>
            <w:tcW w:w="40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spacing w:line="240" w:lineRule="auto"/>
              <w:jc w:val="both"/>
              <w:rPr>
                <w:rFonts w:ascii="Nyala" w:hAnsi="Nyala"/>
                <w:sz w:val="24"/>
                <w:szCs w:val="24"/>
              </w:rPr>
            </w:pPr>
            <w:r w:rsidRPr="00382905">
              <w:rPr>
                <w:rFonts w:ascii="Nyala" w:hAnsi="Nyala" w:cs="Nyala"/>
                <w:sz w:val="24"/>
                <w:szCs w:val="24"/>
              </w:rPr>
              <w:t>እድሜሽ</w:t>
            </w:r>
            <w:r w:rsidRPr="00382905">
              <w:rPr>
                <w:rFonts w:ascii="Times New Roman" w:hAnsi="Times New Roman"/>
                <w:sz w:val="24"/>
                <w:szCs w:val="24"/>
              </w:rPr>
              <w:t xml:space="preserve"> </w:t>
            </w:r>
            <w:r w:rsidRPr="00382905">
              <w:rPr>
                <w:rFonts w:ascii="Nyala" w:hAnsi="Nyala" w:cs="Nyala"/>
                <w:sz w:val="24"/>
                <w:szCs w:val="24"/>
              </w:rPr>
              <w:t>ስንት</w:t>
            </w:r>
            <w:r w:rsidRPr="00382905">
              <w:rPr>
                <w:rFonts w:ascii="Times New Roman" w:hAnsi="Times New Roman"/>
                <w:sz w:val="24"/>
                <w:szCs w:val="24"/>
              </w:rPr>
              <w:t xml:space="preserve"> </w:t>
            </w:r>
            <w:r w:rsidRPr="00382905">
              <w:rPr>
                <w:rFonts w:ascii="Nyala" w:hAnsi="Nyala" w:cs="Nyala"/>
                <w:sz w:val="24"/>
                <w:szCs w:val="24"/>
              </w:rPr>
              <w:t>ነው</w:t>
            </w:r>
            <w:r w:rsidRPr="00382905">
              <w:rPr>
                <w:rFonts w:ascii="Times New Roman" w:hAnsi="Times New Roman"/>
                <w:sz w:val="24"/>
                <w:szCs w:val="24"/>
              </w:rPr>
              <w:t xml:space="preserve">? </w:t>
            </w:r>
            <w:r w:rsidRPr="00382905">
              <w:rPr>
                <w:rFonts w:ascii="Nyala" w:hAnsi="Nyala"/>
                <w:sz w:val="24"/>
                <w:szCs w:val="24"/>
              </w:rPr>
              <w:t>በዓመት</w:t>
            </w:r>
          </w:p>
        </w:tc>
        <w:tc>
          <w:tcPr>
            <w:tcW w:w="473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spacing w:line="240" w:lineRule="auto"/>
              <w:jc w:val="both"/>
              <w:rPr>
                <w:rFonts w:ascii="Times New Roman" w:hAnsi="Times New Roman"/>
                <w:sz w:val="24"/>
                <w:szCs w:val="24"/>
              </w:rPr>
            </w:pPr>
            <w:r w:rsidRPr="00382905">
              <w:rPr>
                <w:rFonts w:ascii="Times New Roman" w:hAnsi="Times New Roman"/>
                <w:sz w:val="24"/>
                <w:szCs w:val="24"/>
              </w:rPr>
              <w:t>______</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spacing w:after="0" w:line="240" w:lineRule="auto"/>
              <w:jc w:val="both"/>
              <w:rPr>
                <w:rFonts w:ascii="Times New Roman" w:eastAsia="Calibri" w:hAnsi="Times New Roman"/>
                <w:sz w:val="24"/>
                <w:szCs w:val="24"/>
              </w:rPr>
            </w:pPr>
          </w:p>
        </w:tc>
      </w:tr>
      <w:tr w:rsidR="00BA032F" w:rsidRPr="00382905" w:rsidTr="002252C4">
        <w:tc>
          <w:tcPr>
            <w:tcW w:w="810" w:type="dxa"/>
            <w:tcBorders>
              <w:top w:val="single" w:sz="4" w:space="0" w:color="000001"/>
              <w:left w:val="single" w:sz="4" w:space="0" w:color="000001"/>
              <w:bottom w:val="single" w:sz="4" w:space="0" w:color="000001"/>
              <w:right w:val="single" w:sz="4" w:space="0" w:color="000001"/>
            </w:tcBorders>
          </w:tcPr>
          <w:p w:rsidR="00BA032F" w:rsidRPr="00382905" w:rsidRDefault="00BA032F" w:rsidP="002252C4">
            <w:pPr>
              <w:spacing w:line="240" w:lineRule="auto"/>
              <w:jc w:val="both"/>
              <w:rPr>
                <w:rFonts w:ascii="Times New Roman" w:hAnsi="Times New Roman"/>
                <w:sz w:val="24"/>
                <w:szCs w:val="24"/>
              </w:rPr>
            </w:pPr>
            <w:r>
              <w:rPr>
                <w:rFonts w:ascii="Times New Roman" w:hAnsi="Times New Roman"/>
                <w:sz w:val="24"/>
                <w:szCs w:val="24"/>
              </w:rPr>
              <w:t xml:space="preserve">203 </w:t>
            </w:r>
          </w:p>
        </w:tc>
        <w:tc>
          <w:tcPr>
            <w:tcW w:w="40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spacing w:line="240" w:lineRule="auto"/>
              <w:jc w:val="both"/>
              <w:rPr>
                <w:rFonts w:ascii="Nyala" w:hAnsi="Nyala" w:cs="Nyala"/>
                <w:sz w:val="24"/>
                <w:szCs w:val="24"/>
              </w:rPr>
            </w:pPr>
            <w:r>
              <w:rPr>
                <w:rFonts w:ascii="Nyala" w:hAnsi="Nyala" w:cs="Nyala"/>
                <w:sz w:val="24"/>
                <w:szCs w:val="24"/>
              </w:rPr>
              <w:t>ሐይማኖትሽ ምንድነው</w:t>
            </w:r>
            <w:r w:rsidRPr="00382905">
              <w:rPr>
                <w:rFonts w:ascii="Times New Roman" w:hAnsi="Times New Roman"/>
                <w:sz w:val="24"/>
                <w:szCs w:val="24"/>
              </w:rPr>
              <w:t>?</w:t>
            </w:r>
            <w:r>
              <w:rPr>
                <w:rFonts w:ascii="Times New Roman" w:hAnsi="Times New Roman"/>
                <w:sz w:val="24"/>
                <w:szCs w:val="24"/>
              </w:rPr>
              <w:t xml:space="preserve"> </w:t>
            </w:r>
          </w:p>
        </w:tc>
        <w:tc>
          <w:tcPr>
            <w:tcW w:w="473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line="240" w:lineRule="auto"/>
              <w:jc w:val="right"/>
              <w:rPr>
                <w:rFonts w:ascii="Nyala" w:hAnsi="Nyala"/>
                <w:sz w:val="24"/>
                <w:szCs w:val="24"/>
              </w:rPr>
            </w:pPr>
            <w:r>
              <w:rPr>
                <w:rFonts w:ascii="Nyala" w:hAnsi="Nyala"/>
                <w:sz w:val="24"/>
                <w:szCs w:val="24"/>
              </w:rPr>
              <w:t>ኦርቶዶክስ----------01</w:t>
            </w:r>
          </w:p>
          <w:p w:rsidR="00BA032F" w:rsidRDefault="00BA032F" w:rsidP="002252C4">
            <w:pPr>
              <w:spacing w:line="240" w:lineRule="auto"/>
              <w:jc w:val="right"/>
              <w:rPr>
                <w:rFonts w:ascii="Nyala" w:hAnsi="Nyala"/>
                <w:sz w:val="24"/>
                <w:szCs w:val="24"/>
              </w:rPr>
            </w:pPr>
            <w:r>
              <w:rPr>
                <w:rFonts w:ascii="Nyala" w:hAnsi="Nyala"/>
                <w:sz w:val="24"/>
                <w:szCs w:val="24"/>
              </w:rPr>
              <w:t>ፕሮተስታንት ------02</w:t>
            </w:r>
          </w:p>
          <w:p w:rsidR="00BA032F" w:rsidRDefault="00BA032F" w:rsidP="002252C4">
            <w:pPr>
              <w:spacing w:line="240" w:lineRule="auto"/>
              <w:jc w:val="right"/>
              <w:rPr>
                <w:rFonts w:ascii="Nyala" w:hAnsi="Nyala"/>
                <w:sz w:val="24"/>
                <w:szCs w:val="24"/>
              </w:rPr>
            </w:pPr>
            <w:r>
              <w:rPr>
                <w:rFonts w:ascii="Nyala" w:hAnsi="Nyala"/>
                <w:sz w:val="24"/>
                <w:szCs w:val="24"/>
              </w:rPr>
              <w:t>ሙስልም---------03</w:t>
            </w:r>
          </w:p>
          <w:p w:rsidR="00BA032F" w:rsidRPr="00FF3C05" w:rsidRDefault="00BA032F" w:rsidP="002252C4">
            <w:pPr>
              <w:spacing w:line="240" w:lineRule="auto"/>
              <w:jc w:val="right"/>
              <w:rPr>
                <w:rFonts w:ascii="Nyala" w:hAnsi="Nyala"/>
                <w:sz w:val="24"/>
                <w:szCs w:val="24"/>
              </w:rPr>
            </w:pPr>
            <w:r w:rsidRPr="00382905">
              <w:rPr>
                <w:rFonts w:ascii="Nyala" w:hAnsi="Nyala" w:cs="Nyala"/>
                <w:sz w:val="24"/>
                <w:szCs w:val="24"/>
              </w:rPr>
              <w:t>ሌላ</w:t>
            </w:r>
            <w:r>
              <w:rPr>
                <w:rFonts w:ascii="Times New Roman" w:hAnsi="Times New Roman"/>
                <w:sz w:val="24"/>
                <w:szCs w:val="24"/>
              </w:rPr>
              <w:t xml:space="preserve"> </w:t>
            </w:r>
            <w:r>
              <w:rPr>
                <w:rFonts w:ascii="Nyala" w:hAnsi="Nyala"/>
                <w:sz w:val="24"/>
                <w:szCs w:val="24"/>
              </w:rPr>
              <w:t xml:space="preserve">ካለ </w:t>
            </w:r>
            <w:r w:rsidRPr="00382905">
              <w:rPr>
                <w:rFonts w:ascii="Times New Roman" w:hAnsi="Times New Roman"/>
                <w:sz w:val="24"/>
                <w:szCs w:val="24"/>
              </w:rPr>
              <w:t xml:space="preserve"> </w:t>
            </w:r>
            <w:r w:rsidRPr="00382905">
              <w:rPr>
                <w:rFonts w:ascii="Nyala" w:hAnsi="Nyala" w:cs="Nyala"/>
                <w:sz w:val="24"/>
                <w:szCs w:val="24"/>
              </w:rPr>
              <w:t>ግለ</w:t>
            </w:r>
            <w:r>
              <w:rPr>
                <w:rFonts w:ascii="Nyala" w:hAnsi="Nyala" w:cs="Nyala"/>
                <w:sz w:val="24"/>
                <w:szCs w:val="24"/>
              </w:rPr>
              <w:t>ጭ</w:t>
            </w:r>
            <w:r w:rsidRPr="00382905">
              <w:rPr>
                <w:rFonts w:ascii="Times New Roman" w:hAnsi="Times New Roman"/>
                <w:sz w:val="24"/>
                <w:szCs w:val="24"/>
              </w:rPr>
              <w:t xml:space="preserve"> ....</w:t>
            </w:r>
            <w:r>
              <w:rPr>
                <w:rFonts w:ascii="Times New Roman" w:hAnsi="Times New Roman"/>
                <w:sz w:val="24"/>
                <w:szCs w:val="24"/>
              </w:rPr>
              <w:t>.........................</w:t>
            </w:r>
            <w:r w:rsidRPr="00382905">
              <w:rPr>
                <w:rFonts w:ascii="Times New Roman" w:hAnsi="Times New Roman"/>
                <w:sz w:val="24"/>
                <w:szCs w:val="24"/>
              </w:rPr>
              <w:t>......</w:t>
            </w:r>
            <w:r>
              <w:rPr>
                <w:rFonts w:ascii="Times New Roman" w:hAnsi="Times New Roman"/>
                <w:sz w:val="24"/>
                <w:szCs w:val="24"/>
              </w:rPr>
              <w:t>.......</w:t>
            </w:r>
            <w:r w:rsidRPr="00382905">
              <w:rPr>
                <w:rFonts w:ascii="Times New Roman" w:hAnsi="Times New Roman"/>
                <w:sz w:val="24"/>
                <w:szCs w:val="24"/>
              </w:rPr>
              <w:t>........</w:t>
            </w:r>
            <w:r>
              <w:rPr>
                <w:rFonts w:ascii="Times New Roman" w:hAnsi="Times New Roman"/>
                <w:sz w:val="24"/>
                <w:szCs w:val="24"/>
              </w:rPr>
              <w:t>99</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spacing w:after="0" w:line="240" w:lineRule="auto"/>
              <w:jc w:val="both"/>
              <w:rPr>
                <w:rFonts w:ascii="Times New Roman" w:eastAsia="Calibri" w:hAnsi="Times New Roman"/>
                <w:sz w:val="24"/>
                <w:szCs w:val="24"/>
              </w:rPr>
            </w:pPr>
          </w:p>
        </w:tc>
      </w:tr>
      <w:tr w:rsidR="00BA032F" w:rsidRPr="00382905" w:rsidTr="002252C4">
        <w:trPr>
          <w:trHeight w:val="755"/>
        </w:trPr>
        <w:tc>
          <w:tcPr>
            <w:tcW w:w="810" w:type="dxa"/>
            <w:tcBorders>
              <w:top w:val="single" w:sz="4" w:space="0" w:color="000001"/>
              <w:left w:val="single" w:sz="4" w:space="0" w:color="000001"/>
              <w:bottom w:val="single" w:sz="4" w:space="0" w:color="000001"/>
              <w:right w:val="single" w:sz="4" w:space="0" w:color="000001"/>
            </w:tcBorders>
          </w:tcPr>
          <w:p w:rsidR="00BA032F" w:rsidRDefault="00BA032F" w:rsidP="002252C4">
            <w:pPr>
              <w:spacing w:line="240" w:lineRule="auto"/>
              <w:jc w:val="both"/>
              <w:rPr>
                <w:rFonts w:ascii="Times New Roman" w:hAnsi="Times New Roman"/>
                <w:sz w:val="24"/>
                <w:szCs w:val="24"/>
              </w:rPr>
            </w:pPr>
            <w:r>
              <w:rPr>
                <w:rFonts w:ascii="Times New Roman" w:hAnsi="Times New Roman"/>
                <w:sz w:val="24"/>
                <w:szCs w:val="24"/>
              </w:rPr>
              <w:t>204</w:t>
            </w:r>
          </w:p>
        </w:tc>
        <w:tc>
          <w:tcPr>
            <w:tcW w:w="40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line="240" w:lineRule="auto"/>
              <w:jc w:val="both"/>
              <w:rPr>
                <w:rFonts w:ascii="Nyala" w:hAnsi="Nyala" w:cs="Nyala"/>
                <w:sz w:val="24"/>
                <w:szCs w:val="24"/>
              </w:rPr>
            </w:pPr>
            <w:r>
              <w:rPr>
                <w:rFonts w:ascii="Nyala" w:hAnsi="Nyala" w:cs="Nyala"/>
                <w:sz w:val="24"/>
                <w:szCs w:val="24"/>
              </w:rPr>
              <w:t>በአሁኑ ጊዜ ትምህርት እየተማርሽ ነው</w:t>
            </w:r>
            <w:r w:rsidRPr="00382905">
              <w:rPr>
                <w:rFonts w:ascii="Times New Roman" w:hAnsi="Times New Roman"/>
                <w:sz w:val="24"/>
                <w:szCs w:val="24"/>
              </w:rPr>
              <w:t>?</w:t>
            </w:r>
            <w:r>
              <w:rPr>
                <w:rFonts w:ascii="Times New Roman" w:hAnsi="Times New Roman"/>
                <w:sz w:val="24"/>
                <w:szCs w:val="24"/>
              </w:rPr>
              <w:t xml:space="preserve"> </w:t>
            </w:r>
          </w:p>
        </w:tc>
        <w:tc>
          <w:tcPr>
            <w:tcW w:w="473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line="240" w:lineRule="auto"/>
              <w:jc w:val="right"/>
              <w:rPr>
                <w:rFonts w:ascii="Nyala" w:hAnsi="Nyala"/>
                <w:sz w:val="24"/>
                <w:szCs w:val="24"/>
              </w:rPr>
            </w:pPr>
            <w:r>
              <w:rPr>
                <w:rFonts w:ascii="Nyala" w:hAnsi="Nyala"/>
                <w:sz w:val="24"/>
                <w:szCs w:val="24"/>
              </w:rPr>
              <w:t>አዎን--------01</w:t>
            </w:r>
          </w:p>
          <w:p w:rsidR="00BA032F" w:rsidRDefault="00BA032F" w:rsidP="002252C4">
            <w:pPr>
              <w:spacing w:line="240" w:lineRule="auto"/>
              <w:jc w:val="right"/>
              <w:rPr>
                <w:rFonts w:ascii="Nyala" w:hAnsi="Nyala"/>
                <w:sz w:val="24"/>
                <w:szCs w:val="24"/>
              </w:rPr>
            </w:pPr>
            <w:r>
              <w:rPr>
                <w:rFonts w:ascii="Nyala" w:hAnsi="Nyala"/>
                <w:sz w:val="24"/>
                <w:szCs w:val="24"/>
              </w:rPr>
              <w:t>አይደለሁም---------02</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spacing w:after="0" w:line="240" w:lineRule="auto"/>
              <w:jc w:val="both"/>
              <w:rPr>
                <w:rFonts w:ascii="Times New Roman" w:eastAsia="Calibri" w:hAnsi="Times New Roman"/>
                <w:sz w:val="24"/>
                <w:szCs w:val="24"/>
              </w:rPr>
            </w:pPr>
          </w:p>
        </w:tc>
      </w:tr>
      <w:tr w:rsidR="00BA032F" w:rsidRPr="00382905" w:rsidTr="002252C4">
        <w:tc>
          <w:tcPr>
            <w:tcW w:w="810" w:type="dxa"/>
            <w:tcBorders>
              <w:top w:val="single" w:sz="4" w:space="0" w:color="000001"/>
              <w:left w:val="single" w:sz="4" w:space="0" w:color="000001"/>
              <w:bottom w:val="single" w:sz="4" w:space="0" w:color="000001"/>
              <w:right w:val="single" w:sz="4" w:space="0" w:color="000001"/>
            </w:tcBorders>
          </w:tcPr>
          <w:p w:rsidR="00BA032F" w:rsidRPr="00382905" w:rsidRDefault="00BA032F" w:rsidP="002252C4">
            <w:pPr>
              <w:spacing w:line="240" w:lineRule="auto"/>
              <w:jc w:val="both"/>
              <w:rPr>
                <w:rFonts w:ascii="Times New Roman" w:hAnsi="Times New Roman"/>
                <w:sz w:val="24"/>
                <w:szCs w:val="24"/>
              </w:rPr>
            </w:pPr>
            <w:r>
              <w:rPr>
                <w:rFonts w:ascii="Times New Roman" w:hAnsi="Times New Roman"/>
                <w:sz w:val="24"/>
                <w:szCs w:val="24"/>
              </w:rPr>
              <w:t>205</w:t>
            </w:r>
          </w:p>
        </w:tc>
        <w:tc>
          <w:tcPr>
            <w:tcW w:w="40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autoSpaceDE w:val="0"/>
              <w:autoSpaceDN w:val="0"/>
              <w:adjustRightInd w:val="0"/>
              <w:spacing w:line="240" w:lineRule="auto"/>
              <w:jc w:val="both"/>
              <w:rPr>
                <w:rFonts w:ascii="Times New Roman" w:hAnsi="Times New Roman"/>
                <w:sz w:val="24"/>
                <w:szCs w:val="24"/>
              </w:rPr>
            </w:pPr>
            <w:r w:rsidRPr="00382905">
              <w:rPr>
                <w:rFonts w:ascii="Nyala" w:hAnsi="Nyala" w:cs="Nyala"/>
                <w:sz w:val="24"/>
                <w:szCs w:val="24"/>
              </w:rPr>
              <w:t>ያጠናቀቀሽው</w:t>
            </w:r>
            <w:r w:rsidRPr="00382905">
              <w:rPr>
                <w:rFonts w:ascii="Times New Roman" w:hAnsi="Times New Roman"/>
                <w:sz w:val="24"/>
                <w:szCs w:val="24"/>
              </w:rPr>
              <w:t xml:space="preserve"> </w:t>
            </w:r>
            <w:r w:rsidRPr="00382905">
              <w:rPr>
                <w:rFonts w:ascii="Nyala" w:hAnsi="Nyala" w:cs="Nyala"/>
                <w:sz w:val="24"/>
                <w:szCs w:val="24"/>
              </w:rPr>
              <w:t>ከፍተኛ</w:t>
            </w:r>
            <w:r w:rsidRPr="00382905">
              <w:rPr>
                <w:rFonts w:ascii="Times New Roman" w:hAnsi="Times New Roman"/>
                <w:sz w:val="24"/>
                <w:szCs w:val="24"/>
              </w:rPr>
              <w:t xml:space="preserve"> </w:t>
            </w:r>
            <w:r w:rsidRPr="00382905">
              <w:rPr>
                <w:rFonts w:ascii="Nyala" w:hAnsi="Nyala" w:cs="Nyala"/>
                <w:sz w:val="24"/>
                <w:szCs w:val="24"/>
              </w:rPr>
              <w:t>የትምህርት</w:t>
            </w:r>
            <w:r w:rsidRPr="00382905">
              <w:rPr>
                <w:rFonts w:ascii="Times New Roman" w:hAnsi="Times New Roman"/>
                <w:sz w:val="24"/>
                <w:szCs w:val="24"/>
              </w:rPr>
              <w:t xml:space="preserve"> </w:t>
            </w:r>
            <w:r w:rsidRPr="00382905">
              <w:rPr>
                <w:rFonts w:ascii="Nyala" w:hAnsi="Nyala" w:cs="Nyala"/>
                <w:sz w:val="24"/>
                <w:szCs w:val="24"/>
              </w:rPr>
              <w:t>ደረጃ</w:t>
            </w:r>
            <w:r w:rsidRPr="00382905">
              <w:rPr>
                <w:rFonts w:ascii="Times New Roman" w:hAnsi="Times New Roman"/>
                <w:sz w:val="24"/>
                <w:szCs w:val="24"/>
              </w:rPr>
              <w:t xml:space="preserve"> </w:t>
            </w:r>
            <w:r w:rsidRPr="00382905">
              <w:rPr>
                <w:rFonts w:ascii="Nyala" w:hAnsi="Nyala" w:cs="Nyala"/>
                <w:sz w:val="24"/>
                <w:szCs w:val="24"/>
              </w:rPr>
              <w:t>ምንድን</w:t>
            </w:r>
            <w:r w:rsidRPr="00382905">
              <w:rPr>
                <w:rFonts w:ascii="Times New Roman" w:hAnsi="Times New Roman"/>
                <w:sz w:val="24"/>
                <w:szCs w:val="24"/>
              </w:rPr>
              <w:t xml:space="preserve"> </w:t>
            </w:r>
            <w:r w:rsidRPr="00382905">
              <w:rPr>
                <w:rFonts w:ascii="Nyala" w:hAnsi="Nyala" w:cs="Nyala"/>
                <w:sz w:val="24"/>
                <w:szCs w:val="24"/>
              </w:rPr>
              <w:t>ነው</w:t>
            </w:r>
            <w:r w:rsidRPr="00382905">
              <w:rPr>
                <w:rFonts w:ascii="Times New Roman" w:hAnsi="Times New Roman"/>
                <w:sz w:val="24"/>
                <w:szCs w:val="24"/>
              </w:rPr>
              <w:t>?</w:t>
            </w:r>
          </w:p>
        </w:tc>
        <w:tc>
          <w:tcPr>
            <w:tcW w:w="473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autoSpaceDE w:val="0"/>
              <w:autoSpaceDN w:val="0"/>
              <w:adjustRightInd w:val="0"/>
              <w:spacing w:line="240" w:lineRule="auto"/>
              <w:jc w:val="right"/>
              <w:rPr>
                <w:rFonts w:ascii="Nyala" w:hAnsi="Nyala"/>
                <w:sz w:val="24"/>
                <w:szCs w:val="24"/>
              </w:rPr>
            </w:pPr>
            <w:r w:rsidRPr="00382905">
              <w:rPr>
                <w:rFonts w:ascii="Times New Roman" w:hAnsi="Times New Roman"/>
                <w:sz w:val="24"/>
                <w:szCs w:val="24"/>
              </w:rPr>
              <w:t xml:space="preserve"> </w:t>
            </w:r>
            <w:r w:rsidRPr="00382905">
              <w:rPr>
                <w:rFonts w:ascii="Nyala" w:hAnsi="Nyala"/>
                <w:sz w:val="24"/>
                <w:szCs w:val="24"/>
              </w:rPr>
              <w:t>መደበኛ ት/ርት የለም</w:t>
            </w:r>
            <w:r>
              <w:rPr>
                <w:rFonts w:ascii="Nyala" w:hAnsi="Nyala"/>
                <w:sz w:val="24"/>
                <w:szCs w:val="24"/>
              </w:rPr>
              <w:t>-------------01</w:t>
            </w:r>
          </w:p>
          <w:p w:rsidR="00BA032F" w:rsidRDefault="00BA032F" w:rsidP="002252C4">
            <w:pPr>
              <w:autoSpaceDE w:val="0"/>
              <w:autoSpaceDN w:val="0"/>
              <w:adjustRightInd w:val="0"/>
              <w:spacing w:line="240" w:lineRule="auto"/>
              <w:jc w:val="right"/>
              <w:rPr>
                <w:rFonts w:ascii="Times New Roman" w:hAnsi="Times New Roman"/>
                <w:sz w:val="24"/>
                <w:szCs w:val="24"/>
              </w:rPr>
            </w:pPr>
            <w:r>
              <w:rPr>
                <w:rFonts w:ascii="Times New Roman" w:hAnsi="Times New Roman"/>
                <w:sz w:val="24"/>
                <w:szCs w:val="24"/>
              </w:rPr>
              <w:t xml:space="preserve"> 1-4 </w:t>
            </w:r>
            <w:r w:rsidRPr="00382905">
              <w:rPr>
                <w:rFonts w:ascii="Times New Roman" w:hAnsi="Times New Roman"/>
                <w:sz w:val="24"/>
                <w:szCs w:val="24"/>
              </w:rPr>
              <w:t xml:space="preserve"> </w:t>
            </w:r>
            <w:r w:rsidRPr="00382905">
              <w:rPr>
                <w:rFonts w:ascii="Nyala" w:hAnsi="Nyala"/>
                <w:sz w:val="24"/>
                <w:szCs w:val="24"/>
              </w:rPr>
              <w:t>ክፍል</w:t>
            </w:r>
            <w:r>
              <w:rPr>
                <w:rFonts w:ascii="Nyala" w:hAnsi="Nyala"/>
                <w:sz w:val="24"/>
                <w:szCs w:val="24"/>
              </w:rPr>
              <w:t>---------02</w:t>
            </w:r>
            <w:r w:rsidRPr="00382905">
              <w:rPr>
                <w:rFonts w:ascii="Times New Roman" w:hAnsi="Times New Roman"/>
                <w:sz w:val="24"/>
                <w:szCs w:val="24"/>
              </w:rPr>
              <w:t xml:space="preserve">                           </w:t>
            </w:r>
          </w:p>
          <w:p w:rsidR="00BA032F" w:rsidRPr="00382905" w:rsidRDefault="00BA032F" w:rsidP="002252C4">
            <w:pPr>
              <w:autoSpaceDE w:val="0"/>
              <w:autoSpaceDN w:val="0"/>
              <w:adjustRightInd w:val="0"/>
              <w:spacing w:line="240" w:lineRule="auto"/>
              <w:jc w:val="right"/>
              <w:rPr>
                <w:rFonts w:ascii="Times New Roman" w:hAnsi="Times New Roman"/>
                <w:sz w:val="24"/>
                <w:szCs w:val="24"/>
              </w:rPr>
            </w:pPr>
            <w:r w:rsidRPr="00382905">
              <w:rPr>
                <w:rFonts w:ascii="Times New Roman" w:hAnsi="Times New Roman"/>
                <w:sz w:val="24"/>
                <w:szCs w:val="24"/>
              </w:rPr>
              <w:t xml:space="preserve">5-8 </w:t>
            </w:r>
            <w:r w:rsidRPr="00382905">
              <w:rPr>
                <w:rFonts w:ascii="Nyala" w:hAnsi="Nyala"/>
                <w:sz w:val="24"/>
                <w:szCs w:val="24"/>
              </w:rPr>
              <w:t>ክፍል</w:t>
            </w:r>
            <w:r>
              <w:rPr>
                <w:rFonts w:ascii="Nyala" w:hAnsi="Nyala"/>
                <w:sz w:val="24"/>
                <w:szCs w:val="24"/>
              </w:rPr>
              <w:t>-----------03</w:t>
            </w:r>
          </w:p>
          <w:p w:rsidR="00BA032F" w:rsidRDefault="00BA032F" w:rsidP="002252C4">
            <w:pPr>
              <w:autoSpaceDE w:val="0"/>
              <w:autoSpaceDN w:val="0"/>
              <w:adjustRightInd w:val="0"/>
              <w:spacing w:line="240" w:lineRule="auto"/>
              <w:jc w:val="right"/>
              <w:rPr>
                <w:rFonts w:ascii="Nyala" w:hAnsi="Nyala"/>
                <w:sz w:val="24"/>
                <w:szCs w:val="24"/>
              </w:rPr>
            </w:pPr>
            <w:r w:rsidRPr="00382905">
              <w:rPr>
                <w:rFonts w:ascii="Times New Roman" w:hAnsi="Times New Roman"/>
                <w:sz w:val="24"/>
                <w:szCs w:val="24"/>
              </w:rPr>
              <w:t xml:space="preserve">9-10 </w:t>
            </w:r>
            <w:r w:rsidRPr="00382905">
              <w:rPr>
                <w:rFonts w:ascii="Nyala" w:hAnsi="Nyala"/>
                <w:sz w:val="24"/>
                <w:szCs w:val="24"/>
              </w:rPr>
              <w:t>ክፍል</w:t>
            </w:r>
            <w:r>
              <w:rPr>
                <w:rFonts w:ascii="Nyala" w:hAnsi="Nyala"/>
                <w:sz w:val="24"/>
                <w:szCs w:val="24"/>
              </w:rPr>
              <w:t>---------04</w:t>
            </w:r>
          </w:p>
          <w:p w:rsidR="00BA032F" w:rsidRPr="00382905" w:rsidRDefault="00BA032F" w:rsidP="002252C4">
            <w:pPr>
              <w:autoSpaceDE w:val="0"/>
              <w:autoSpaceDN w:val="0"/>
              <w:adjustRightInd w:val="0"/>
              <w:spacing w:line="240" w:lineRule="auto"/>
              <w:jc w:val="right"/>
              <w:rPr>
                <w:rFonts w:ascii="Times New Roman" w:hAnsi="Times New Roman"/>
                <w:sz w:val="24"/>
                <w:szCs w:val="24"/>
              </w:rPr>
            </w:pPr>
            <w:r w:rsidRPr="00382905">
              <w:rPr>
                <w:rFonts w:ascii="Times New Roman" w:hAnsi="Times New Roman"/>
                <w:sz w:val="24"/>
                <w:szCs w:val="24"/>
              </w:rPr>
              <w:t xml:space="preserve"> 11-12 </w:t>
            </w:r>
            <w:r w:rsidRPr="00382905">
              <w:rPr>
                <w:rFonts w:ascii="Nyala" w:hAnsi="Nyala"/>
                <w:sz w:val="24"/>
                <w:szCs w:val="24"/>
              </w:rPr>
              <w:t>ክፍል</w:t>
            </w:r>
            <w:r>
              <w:rPr>
                <w:rFonts w:ascii="Nyala" w:hAnsi="Nyala"/>
                <w:sz w:val="24"/>
                <w:szCs w:val="24"/>
              </w:rPr>
              <w:t>------05</w:t>
            </w:r>
          </w:p>
          <w:p w:rsidR="00BA032F" w:rsidRPr="00382905" w:rsidRDefault="00BA032F" w:rsidP="002252C4">
            <w:pPr>
              <w:autoSpaceDE w:val="0"/>
              <w:autoSpaceDN w:val="0"/>
              <w:adjustRightInd w:val="0"/>
              <w:spacing w:line="240" w:lineRule="auto"/>
              <w:jc w:val="right"/>
              <w:rPr>
                <w:rFonts w:ascii="Times New Roman" w:hAnsi="Times New Roman"/>
                <w:sz w:val="24"/>
                <w:szCs w:val="24"/>
              </w:rPr>
            </w:pPr>
            <w:r w:rsidRPr="00382905">
              <w:rPr>
                <w:rFonts w:ascii="Nyala" w:hAnsi="Nyala"/>
                <w:sz w:val="24"/>
                <w:szCs w:val="24"/>
              </w:rPr>
              <w:t>ኮሌጅ እና ዩኒቨርሲቲ</w:t>
            </w:r>
            <w:r>
              <w:rPr>
                <w:rFonts w:ascii="Nyala" w:hAnsi="Nyala"/>
                <w:sz w:val="24"/>
                <w:szCs w:val="24"/>
              </w:rPr>
              <w:t>--06</w:t>
            </w:r>
            <w:r w:rsidRPr="00382905">
              <w:rPr>
                <w:rFonts w:ascii="Times New Roman" w:hAnsi="Times New Roman"/>
                <w:sz w:val="24"/>
                <w:szCs w:val="24"/>
              </w:rPr>
              <w:t xml:space="preserve"> </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spacing w:after="0" w:line="240" w:lineRule="auto"/>
              <w:jc w:val="both"/>
              <w:rPr>
                <w:rFonts w:ascii="Times New Roman" w:eastAsia="Calibri" w:hAnsi="Times New Roman"/>
                <w:sz w:val="24"/>
                <w:szCs w:val="24"/>
              </w:rPr>
            </w:pPr>
          </w:p>
        </w:tc>
      </w:tr>
      <w:tr w:rsidR="00BA032F" w:rsidRPr="00382905" w:rsidTr="002252C4">
        <w:tc>
          <w:tcPr>
            <w:tcW w:w="810" w:type="dxa"/>
            <w:tcBorders>
              <w:top w:val="single" w:sz="4" w:space="0" w:color="000001"/>
              <w:left w:val="single" w:sz="4" w:space="0" w:color="000001"/>
              <w:bottom w:val="single" w:sz="4" w:space="0" w:color="000001"/>
              <w:right w:val="single" w:sz="4" w:space="0" w:color="000001"/>
            </w:tcBorders>
          </w:tcPr>
          <w:p w:rsidR="00BA032F" w:rsidRPr="00382905" w:rsidRDefault="00BA032F" w:rsidP="002252C4">
            <w:pPr>
              <w:spacing w:after="0" w:line="240" w:lineRule="auto"/>
              <w:jc w:val="both"/>
              <w:rPr>
                <w:rFonts w:ascii="Times New Roman" w:eastAsia="Calibri" w:hAnsi="Times New Roman"/>
                <w:sz w:val="24"/>
                <w:szCs w:val="24"/>
              </w:rPr>
            </w:pPr>
            <w:r w:rsidRPr="00382905">
              <w:rPr>
                <w:rFonts w:ascii="Times New Roman" w:eastAsia="Calibri" w:hAnsi="Times New Roman"/>
                <w:sz w:val="24"/>
                <w:szCs w:val="24"/>
              </w:rPr>
              <w:t>20</w:t>
            </w:r>
            <w:r>
              <w:rPr>
                <w:rFonts w:ascii="Times New Roman" w:eastAsia="Calibri" w:hAnsi="Times New Roman"/>
                <w:sz w:val="24"/>
                <w:szCs w:val="24"/>
              </w:rPr>
              <w:t>6</w:t>
            </w:r>
          </w:p>
        </w:tc>
        <w:tc>
          <w:tcPr>
            <w:tcW w:w="40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spacing w:after="0" w:line="240" w:lineRule="auto"/>
              <w:rPr>
                <w:rFonts w:ascii="Times New Roman" w:eastAsia="Calibri" w:hAnsi="Times New Roman"/>
                <w:sz w:val="24"/>
                <w:szCs w:val="24"/>
              </w:rPr>
            </w:pPr>
            <w:r w:rsidRPr="00382905">
              <w:rPr>
                <w:rFonts w:ascii="Nyala" w:hAnsi="Nyala" w:cs="Nyala"/>
                <w:sz w:val="24"/>
                <w:szCs w:val="24"/>
              </w:rPr>
              <w:t>በአንድ</w:t>
            </w:r>
            <w:r w:rsidRPr="00382905">
              <w:rPr>
                <w:rFonts w:ascii="Times New Roman" w:hAnsi="Times New Roman"/>
                <w:sz w:val="24"/>
                <w:szCs w:val="24"/>
              </w:rPr>
              <w:t xml:space="preserve"> </w:t>
            </w:r>
            <w:r w:rsidRPr="00382905">
              <w:rPr>
                <w:rFonts w:ascii="Nyala" w:hAnsi="Nyala" w:cs="Nyala"/>
                <w:sz w:val="24"/>
                <w:szCs w:val="24"/>
              </w:rPr>
              <w:t>ቤት</w:t>
            </w:r>
            <w:r w:rsidRPr="00382905">
              <w:rPr>
                <w:rFonts w:ascii="Times New Roman" w:hAnsi="Times New Roman"/>
                <w:sz w:val="24"/>
                <w:szCs w:val="24"/>
              </w:rPr>
              <w:t xml:space="preserve"> </w:t>
            </w:r>
            <w:r w:rsidRPr="00382905">
              <w:rPr>
                <w:rFonts w:ascii="Nyala" w:hAnsi="Nyala" w:cs="Nyala"/>
                <w:sz w:val="24"/>
                <w:szCs w:val="24"/>
              </w:rPr>
              <w:t>ውስጥ</w:t>
            </w:r>
            <w:r w:rsidRPr="00382905">
              <w:rPr>
                <w:rFonts w:ascii="Times New Roman" w:hAnsi="Times New Roman"/>
                <w:sz w:val="24"/>
                <w:szCs w:val="24"/>
              </w:rPr>
              <w:t xml:space="preserve"> </w:t>
            </w:r>
            <w:r w:rsidRPr="00382905">
              <w:rPr>
                <w:rFonts w:ascii="Nyala" w:hAnsi="Nyala"/>
                <w:sz w:val="24"/>
                <w:szCs w:val="24"/>
              </w:rPr>
              <w:t xml:space="preserve">ያለው </w:t>
            </w:r>
            <w:r w:rsidRPr="00382905">
              <w:rPr>
                <w:rFonts w:ascii="Nyala" w:hAnsi="Nyala" w:cs="Nyala"/>
                <w:sz w:val="24"/>
                <w:szCs w:val="24"/>
              </w:rPr>
              <w:t>የቤተሰብ</w:t>
            </w:r>
            <w:r w:rsidRPr="00382905">
              <w:rPr>
                <w:rFonts w:ascii="Times New Roman" w:hAnsi="Times New Roman"/>
                <w:sz w:val="24"/>
                <w:szCs w:val="24"/>
              </w:rPr>
              <w:t xml:space="preserve"> </w:t>
            </w:r>
            <w:r w:rsidRPr="00382905">
              <w:rPr>
                <w:rFonts w:ascii="Nyala" w:hAnsi="Nyala" w:cs="Nyala"/>
                <w:sz w:val="24"/>
                <w:szCs w:val="24"/>
              </w:rPr>
              <w:t>መጠን ስንት</w:t>
            </w:r>
            <w:r w:rsidRPr="00382905">
              <w:rPr>
                <w:rFonts w:ascii="Times New Roman" w:hAnsi="Times New Roman"/>
                <w:sz w:val="24"/>
                <w:szCs w:val="24"/>
              </w:rPr>
              <w:t xml:space="preserve"> </w:t>
            </w:r>
            <w:r w:rsidRPr="00382905">
              <w:rPr>
                <w:rFonts w:ascii="Nyala" w:hAnsi="Nyala" w:cs="Nyala"/>
                <w:sz w:val="24"/>
                <w:szCs w:val="24"/>
              </w:rPr>
              <w:t>ነው</w:t>
            </w:r>
            <w:r w:rsidRPr="00382905">
              <w:rPr>
                <w:rFonts w:ascii="Times New Roman" w:hAnsi="Times New Roman"/>
                <w:sz w:val="24"/>
                <w:szCs w:val="24"/>
              </w:rPr>
              <w:t xml:space="preserve">? </w:t>
            </w:r>
          </w:p>
        </w:tc>
        <w:tc>
          <w:tcPr>
            <w:tcW w:w="473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spacing w:after="0" w:line="240" w:lineRule="auto"/>
              <w:jc w:val="both"/>
              <w:rPr>
                <w:rFonts w:ascii="Times New Roman" w:eastAsia="Calibri" w:hAnsi="Times New Roman"/>
                <w:sz w:val="24"/>
                <w:szCs w:val="24"/>
              </w:rPr>
            </w:pPr>
            <w:r w:rsidRPr="00382905">
              <w:rPr>
                <w:rFonts w:ascii="Times New Roman" w:eastAsia="Calibri" w:hAnsi="Times New Roman"/>
                <w:sz w:val="24"/>
                <w:szCs w:val="24"/>
              </w:rPr>
              <w:t xml:space="preserve">[__][__] </w:t>
            </w:r>
            <w:r w:rsidRPr="00382905">
              <w:rPr>
                <w:rFonts w:ascii="Times New Roman" w:hAnsi="Times New Roman"/>
                <w:sz w:val="24"/>
                <w:szCs w:val="24"/>
              </w:rPr>
              <w:t>(</w:t>
            </w:r>
            <w:r w:rsidRPr="00382905">
              <w:rPr>
                <w:rFonts w:ascii="Nyala" w:hAnsi="Nyala"/>
                <w:sz w:val="24"/>
                <w:szCs w:val="24"/>
              </w:rPr>
              <w:t>ቁጥር ጻፍ</w:t>
            </w:r>
            <w:r w:rsidRPr="00382905">
              <w:rPr>
                <w:rFonts w:ascii="Times New Roman" w:hAnsi="Times New Roman"/>
                <w:sz w:val="24"/>
                <w:szCs w:val="24"/>
              </w:rPr>
              <w:t xml:space="preserve">) </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spacing w:after="0" w:line="240" w:lineRule="auto"/>
              <w:jc w:val="both"/>
              <w:rPr>
                <w:rFonts w:ascii="Times New Roman" w:eastAsia="Calibri" w:hAnsi="Times New Roman"/>
                <w:sz w:val="24"/>
                <w:szCs w:val="24"/>
              </w:rPr>
            </w:pPr>
          </w:p>
        </w:tc>
      </w:tr>
      <w:tr w:rsidR="00BA032F" w:rsidRPr="00382905" w:rsidTr="002252C4">
        <w:tc>
          <w:tcPr>
            <w:tcW w:w="810" w:type="dxa"/>
            <w:tcBorders>
              <w:top w:val="single" w:sz="4" w:space="0" w:color="000001"/>
              <w:left w:val="single" w:sz="4" w:space="0" w:color="000001"/>
              <w:bottom w:val="single" w:sz="4" w:space="0" w:color="000001"/>
              <w:right w:val="single" w:sz="4" w:space="0" w:color="000001"/>
            </w:tcBorders>
          </w:tcPr>
          <w:p w:rsidR="00BA032F" w:rsidRPr="00382905" w:rsidRDefault="00BA032F" w:rsidP="002252C4">
            <w:pPr>
              <w:spacing w:after="0" w:line="240" w:lineRule="auto"/>
              <w:jc w:val="both"/>
              <w:rPr>
                <w:rFonts w:ascii="Times New Roman" w:eastAsia="Calibri" w:hAnsi="Times New Roman"/>
                <w:sz w:val="24"/>
                <w:szCs w:val="24"/>
              </w:rPr>
            </w:pPr>
            <w:r w:rsidRPr="00382905">
              <w:rPr>
                <w:rFonts w:ascii="Times New Roman" w:eastAsia="Calibri" w:hAnsi="Times New Roman"/>
                <w:sz w:val="24"/>
                <w:szCs w:val="24"/>
              </w:rPr>
              <w:t>20</w:t>
            </w:r>
            <w:r>
              <w:rPr>
                <w:rFonts w:ascii="Times New Roman" w:eastAsia="Calibri" w:hAnsi="Times New Roman"/>
                <w:sz w:val="24"/>
                <w:szCs w:val="24"/>
              </w:rPr>
              <w:t>7</w:t>
            </w:r>
          </w:p>
        </w:tc>
        <w:tc>
          <w:tcPr>
            <w:tcW w:w="40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spacing w:after="0" w:line="240" w:lineRule="auto"/>
              <w:jc w:val="both"/>
              <w:rPr>
                <w:rFonts w:ascii="Times New Roman" w:eastAsia="Calibri" w:hAnsi="Times New Roman"/>
                <w:color w:val="FF0000"/>
                <w:sz w:val="24"/>
                <w:szCs w:val="24"/>
              </w:rPr>
            </w:pPr>
            <w:r w:rsidRPr="00382905">
              <w:rPr>
                <w:rFonts w:ascii="Nyala" w:eastAsia="Calibri" w:hAnsi="Nyala" w:cs="Nyala"/>
                <w:sz w:val="24"/>
                <w:szCs w:val="24"/>
              </w:rPr>
              <w:t>የአባትሽ</w:t>
            </w:r>
            <w:r w:rsidRPr="00382905">
              <w:rPr>
                <w:rFonts w:ascii="Times New Roman" w:eastAsia="Calibri" w:hAnsi="Times New Roman"/>
                <w:sz w:val="24"/>
                <w:szCs w:val="24"/>
              </w:rPr>
              <w:t xml:space="preserve"> / </w:t>
            </w:r>
            <w:r w:rsidRPr="00382905">
              <w:rPr>
                <w:rFonts w:ascii="Nyala" w:eastAsia="Calibri" w:hAnsi="Nyala" w:cs="Nyala"/>
                <w:sz w:val="24"/>
                <w:szCs w:val="24"/>
              </w:rPr>
              <w:t>የቤተሰብ</w:t>
            </w:r>
            <w:r w:rsidRPr="00382905">
              <w:rPr>
                <w:rFonts w:ascii="Times New Roman" w:eastAsia="Calibri" w:hAnsi="Times New Roman"/>
                <w:sz w:val="24"/>
                <w:szCs w:val="24"/>
              </w:rPr>
              <w:t xml:space="preserve"> </w:t>
            </w:r>
            <w:r w:rsidRPr="00382905">
              <w:rPr>
                <w:rFonts w:ascii="Nyala" w:eastAsia="Calibri" w:hAnsi="Nyala" w:cs="Nyala"/>
                <w:sz w:val="24"/>
                <w:szCs w:val="24"/>
              </w:rPr>
              <w:t>ራስ</w:t>
            </w:r>
            <w:r w:rsidRPr="00382905">
              <w:rPr>
                <w:rFonts w:ascii="Times New Roman" w:eastAsia="Calibri" w:hAnsi="Times New Roman"/>
                <w:sz w:val="24"/>
                <w:szCs w:val="24"/>
              </w:rPr>
              <w:t xml:space="preserve"> </w:t>
            </w:r>
            <w:r w:rsidRPr="00382905">
              <w:rPr>
                <w:rFonts w:ascii="Nyala" w:eastAsia="Calibri" w:hAnsi="Nyala" w:cs="Nyala"/>
                <w:sz w:val="24"/>
                <w:szCs w:val="24"/>
              </w:rPr>
              <w:t xml:space="preserve">ሥራ </w:t>
            </w:r>
            <w:r w:rsidRPr="00382905">
              <w:rPr>
                <w:rFonts w:ascii="Nyala" w:hAnsi="Nyala" w:cs="Nyala"/>
                <w:sz w:val="24"/>
                <w:szCs w:val="24"/>
              </w:rPr>
              <w:t>ምንድን</w:t>
            </w:r>
            <w:r w:rsidRPr="00382905">
              <w:rPr>
                <w:rFonts w:ascii="Times New Roman" w:hAnsi="Times New Roman"/>
                <w:sz w:val="24"/>
                <w:szCs w:val="24"/>
              </w:rPr>
              <w:t xml:space="preserve"> </w:t>
            </w:r>
            <w:r w:rsidRPr="00382905">
              <w:rPr>
                <w:rFonts w:ascii="Nyala" w:hAnsi="Nyala" w:cs="Nyala"/>
                <w:sz w:val="24"/>
                <w:szCs w:val="24"/>
              </w:rPr>
              <w:t>ነው</w:t>
            </w:r>
            <w:r w:rsidRPr="00382905">
              <w:rPr>
                <w:rFonts w:ascii="Times New Roman" w:hAnsi="Times New Roman"/>
                <w:sz w:val="24"/>
                <w:szCs w:val="24"/>
              </w:rPr>
              <w:t xml:space="preserve">? </w:t>
            </w:r>
          </w:p>
        </w:tc>
        <w:tc>
          <w:tcPr>
            <w:tcW w:w="473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line="240" w:lineRule="auto"/>
              <w:jc w:val="right"/>
              <w:rPr>
                <w:rFonts w:ascii="Times New Roman" w:hAnsi="Times New Roman"/>
                <w:sz w:val="24"/>
                <w:szCs w:val="24"/>
              </w:rPr>
            </w:pPr>
            <w:r w:rsidRPr="00382905">
              <w:rPr>
                <w:rFonts w:ascii="Times New Roman" w:hAnsi="Times New Roman"/>
                <w:sz w:val="24"/>
                <w:szCs w:val="24"/>
              </w:rPr>
              <w:t xml:space="preserve"> </w:t>
            </w:r>
            <w:r w:rsidRPr="00382905">
              <w:rPr>
                <w:rFonts w:ascii="Nyala" w:hAnsi="Nyala" w:cs="Nyala"/>
                <w:sz w:val="24"/>
                <w:szCs w:val="24"/>
              </w:rPr>
              <w:t>አርሶ</w:t>
            </w:r>
            <w:r w:rsidRPr="00382905">
              <w:rPr>
                <w:rFonts w:ascii="Times New Roman" w:hAnsi="Times New Roman"/>
                <w:sz w:val="24"/>
                <w:szCs w:val="24"/>
              </w:rPr>
              <w:t xml:space="preserve"> </w:t>
            </w:r>
            <w:r w:rsidRPr="00382905">
              <w:rPr>
                <w:rFonts w:ascii="Nyala" w:hAnsi="Nyala" w:cs="Nyala"/>
                <w:sz w:val="24"/>
                <w:szCs w:val="24"/>
              </w:rPr>
              <w:t>አደር</w:t>
            </w:r>
            <w:r w:rsidRPr="00382905">
              <w:rPr>
                <w:rFonts w:ascii="Times New Roman" w:hAnsi="Times New Roman"/>
                <w:sz w:val="24"/>
                <w:szCs w:val="24"/>
              </w:rPr>
              <w:t xml:space="preserve"> / </w:t>
            </w:r>
            <w:r w:rsidRPr="00382905">
              <w:rPr>
                <w:rFonts w:ascii="Nyala" w:hAnsi="Nyala" w:cs="Nyala"/>
                <w:sz w:val="24"/>
                <w:szCs w:val="24"/>
              </w:rPr>
              <w:t>የግብርና</w:t>
            </w:r>
            <w:r w:rsidRPr="00382905">
              <w:rPr>
                <w:rFonts w:ascii="Times New Roman" w:hAnsi="Times New Roman"/>
                <w:sz w:val="24"/>
                <w:szCs w:val="24"/>
              </w:rPr>
              <w:t xml:space="preserve"> </w:t>
            </w:r>
            <w:r w:rsidRPr="00382905">
              <w:rPr>
                <w:rFonts w:ascii="Nyala" w:hAnsi="Nyala" w:cs="Nyala"/>
                <w:sz w:val="24"/>
                <w:szCs w:val="24"/>
              </w:rPr>
              <w:t>ሰራተኛ</w:t>
            </w:r>
            <w:r>
              <w:rPr>
                <w:rFonts w:ascii="Nyala" w:hAnsi="Nyala" w:cs="Nyala"/>
                <w:sz w:val="24"/>
                <w:szCs w:val="24"/>
              </w:rPr>
              <w:t>---01</w:t>
            </w:r>
          </w:p>
          <w:p w:rsidR="00BA032F" w:rsidRDefault="00BA032F" w:rsidP="002252C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line="240" w:lineRule="auto"/>
              <w:jc w:val="right"/>
              <w:rPr>
                <w:rFonts w:ascii="Times New Roman" w:hAnsi="Times New Roman"/>
                <w:sz w:val="24"/>
                <w:szCs w:val="24"/>
              </w:rPr>
            </w:pPr>
            <w:r>
              <w:rPr>
                <w:rFonts w:ascii="Times New Roman" w:hAnsi="Times New Roman"/>
                <w:sz w:val="24"/>
                <w:szCs w:val="24"/>
              </w:rPr>
              <w:t xml:space="preserve">  </w:t>
            </w:r>
            <w:r w:rsidRPr="00382905">
              <w:rPr>
                <w:rFonts w:ascii="Times New Roman" w:hAnsi="Times New Roman"/>
                <w:sz w:val="24"/>
                <w:szCs w:val="24"/>
              </w:rPr>
              <w:t xml:space="preserve"> </w:t>
            </w:r>
            <w:r w:rsidRPr="00382905">
              <w:rPr>
                <w:rFonts w:ascii="Nyala" w:hAnsi="Nyala" w:cs="Nyala"/>
                <w:sz w:val="24"/>
                <w:szCs w:val="24"/>
              </w:rPr>
              <w:t>የሰለጠነ</w:t>
            </w:r>
            <w:r w:rsidRPr="00382905">
              <w:rPr>
                <w:rFonts w:ascii="Times New Roman" w:hAnsi="Times New Roman"/>
                <w:sz w:val="24"/>
                <w:szCs w:val="24"/>
              </w:rPr>
              <w:t xml:space="preserve"> </w:t>
            </w:r>
            <w:r w:rsidRPr="00382905">
              <w:rPr>
                <w:rFonts w:ascii="Nyala" w:hAnsi="Nyala" w:cs="Nyala"/>
                <w:sz w:val="24"/>
                <w:szCs w:val="24"/>
              </w:rPr>
              <w:t>ሰራተኛ</w:t>
            </w:r>
            <w:r w:rsidRPr="00382905">
              <w:rPr>
                <w:rFonts w:ascii="Times New Roman" w:hAnsi="Times New Roman"/>
                <w:sz w:val="24"/>
                <w:szCs w:val="24"/>
              </w:rPr>
              <w:t xml:space="preserve"> </w:t>
            </w:r>
            <w:r>
              <w:rPr>
                <w:rFonts w:ascii="Times New Roman" w:hAnsi="Times New Roman"/>
                <w:sz w:val="24"/>
                <w:szCs w:val="24"/>
              </w:rPr>
              <w:t>-----02</w:t>
            </w:r>
            <w:r w:rsidRPr="00382905">
              <w:rPr>
                <w:rFonts w:ascii="Times New Roman" w:hAnsi="Times New Roman"/>
                <w:sz w:val="24"/>
                <w:szCs w:val="24"/>
              </w:rPr>
              <w:t xml:space="preserve">   </w:t>
            </w:r>
          </w:p>
          <w:p w:rsidR="00BA032F" w:rsidRPr="00382905" w:rsidRDefault="00BA032F" w:rsidP="002252C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line="240" w:lineRule="auto"/>
              <w:jc w:val="right"/>
              <w:rPr>
                <w:rFonts w:ascii="Times New Roman" w:hAnsi="Times New Roman"/>
                <w:sz w:val="24"/>
                <w:szCs w:val="24"/>
              </w:rPr>
            </w:pPr>
            <w:r w:rsidRPr="00382905">
              <w:rPr>
                <w:rFonts w:ascii="Times New Roman" w:hAnsi="Times New Roman"/>
                <w:sz w:val="24"/>
                <w:szCs w:val="24"/>
              </w:rPr>
              <w:t xml:space="preserve">    </w:t>
            </w:r>
            <w:r w:rsidRPr="00382905">
              <w:rPr>
                <w:rFonts w:ascii="Nyala" w:hAnsi="Nyala" w:cs="Nyala"/>
                <w:sz w:val="24"/>
                <w:szCs w:val="24"/>
              </w:rPr>
              <w:t>ያልሰለጠነ</w:t>
            </w:r>
            <w:r w:rsidRPr="00382905">
              <w:rPr>
                <w:rFonts w:ascii="Times New Roman" w:hAnsi="Times New Roman"/>
                <w:sz w:val="24"/>
                <w:szCs w:val="24"/>
              </w:rPr>
              <w:t xml:space="preserve">  </w:t>
            </w:r>
            <w:r w:rsidRPr="00382905">
              <w:rPr>
                <w:rFonts w:ascii="Nyala" w:hAnsi="Nyala" w:cs="Nyala"/>
                <w:sz w:val="24"/>
                <w:szCs w:val="24"/>
              </w:rPr>
              <w:t>ሰራተኛ</w:t>
            </w:r>
            <w:r>
              <w:rPr>
                <w:rFonts w:ascii="Nyala" w:hAnsi="Nyala" w:cs="Nyala"/>
                <w:sz w:val="24"/>
                <w:szCs w:val="24"/>
              </w:rPr>
              <w:t>---03</w:t>
            </w:r>
          </w:p>
          <w:p w:rsidR="00BA032F" w:rsidRDefault="00BA032F" w:rsidP="002252C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line="240" w:lineRule="auto"/>
              <w:jc w:val="right"/>
              <w:rPr>
                <w:rFonts w:ascii="Times New Roman" w:hAnsi="Times New Roman"/>
                <w:sz w:val="24"/>
                <w:szCs w:val="24"/>
              </w:rPr>
            </w:pPr>
            <w:r w:rsidRPr="00382905">
              <w:rPr>
                <w:rFonts w:ascii="Nyala" w:hAnsi="Nyala" w:cs="Nyala"/>
                <w:sz w:val="24"/>
                <w:szCs w:val="24"/>
              </w:rPr>
              <w:t>ንግድ</w:t>
            </w:r>
            <w:r w:rsidRPr="00382905">
              <w:rPr>
                <w:rFonts w:ascii="Times New Roman" w:hAnsi="Times New Roman"/>
                <w:sz w:val="24"/>
                <w:szCs w:val="24"/>
              </w:rPr>
              <w:t xml:space="preserve"> / </w:t>
            </w:r>
            <w:r w:rsidRPr="00382905">
              <w:rPr>
                <w:rFonts w:ascii="Nyala" w:hAnsi="Nyala" w:cs="Nyala"/>
                <w:sz w:val="24"/>
                <w:szCs w:val="24"/>
              </w:rPr>
              <w:t>ነጋዴ</w:t>
            </w:r>
            <w:r w:rsidRPr="00382905">
              <w:rPr>
                <w:rFonts w:ascii="Times New Roman" w:hAnsi="Times New Roman"/>
                <w:sz w:val="24"/>
                <w:szCs w:val="24"/>
              </w:rPr>
              <w:t xml:space="preserve">  </w:t>
            </w:r>
            <w:r>
              <w:rPr>
                <w:rFonts w:ascii="Times New Roman" w:hAnsi="Times New Roman"/>
                <w:sz w:val="24"/>
                <w:szCs w:val="24"/>
              </w:rPr>
              <w:t>---------04</w:t>
            </w:r>
            <w:r w:rsidRPr="00382905">
              <w:rPr>
                <w:rFonts w:ascii="Times New Roman" w:hAnsi="Times New Roman"/>
                <w:sz w:val="24"/>
                <w:szCs w:val="24"/>
              </w:rPr>
              <w:t xml:space="preserve">              </w:t>
            </w:r>
          </w:p>
          <w:p w:rsidR="00BA032F" w:rsidRPr="00382905" w:rsidRDefault="00BA032F" w:rsidP="002252C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line="240" w:lineRule="auto"/>
              <w:jc w:val="right"/>
              <w:rPr>
                <w:rFonts w:ascii="Times New Roman" w:hAnsi="Times New Roman"/>
                <w:sz w:val="24"/>
                <w:szCs w:val="24"/>
              </w:rPr>
            </w:pPr>
            <w:r w:rsidRPr="00382905">
              <w:rPr>
                <w:rFonts w:ascii="Times New Roman" w:hAnsi="Times New Roman"/>
                <w:sz w:val="24"/>
                <w:szCs w:val="24"/>
              </w:rPr>
              <w:t xml:space="preserve"> </w:t>
            </w:r>
            <w:r w:rsidRPr="00382905">
              <w:rPr>
                <w:rFonts w:ascii="Nyala" w:hAnsi="Nyala" w:cs="Nyala"/>
                <w:sz w:val="24"/>
                <w:szCs w:val="24"/>
              </w:rPr>
              <w:t>ተቀጣር ሰራተኛ</w:t>
            </w:r>
            <w:r>
              <w:rPr>
                <w:rFonts w:ascii="Nyala" w:hAnsi="Nyala" w:cs="Nyala"/>
                <w:sz w:val="24"/>
                <w:szCs w:val="24"/>
              </w:rPr>
              <w:t>-------05</w:t>
            </w:r>
          </w:p>
          <w:p w:rsidR="00BA032F" w:rsidRDefault="00BA032F" w:rsidP="002252C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line="240" w:lineRule="auto"/>
              <w:jc w:val="right"/>
              <w:rPr>
                <w:rFonts w:ascii="Nyala" w:hAnsi="Nyala" w:cs="Nyala"/>
                <w:sz w:val="24"/>
                <w:szCs w:val="24"/>
              </w:rPr>
            </w:pPr>
            <w:r w:rsidRPr="00382905">
              <w:rPr>
                <w:rFonts w:ascii="Times New Roman" w:hAnsi="Times New Roman"/>
                <w:sz w:val="24"/>
                <w:szCs w:val="24"/>
              </w:rPr>
              <w:t xml:space="preserve"> </w:t>
            </w:r>
            <w:r w:rsidRPr="00382905">
              <w:rPr>
                <w:rFonts w:ascii="Nyala" w:hAnsi="Nyala" w:cs="Nyala"/>
                <w:sz w:val="24"/>
                <w:szCs w:val="24"/>
              </w:rPr>
              <w:t>ቤት</w:t>
            </w:r>
            <w:r w:rsidRPr="00382905">
              <w:rPr>
                <w:rFonts w:ascii="Times New Roman" w:hAnsi="Times New Roman"/>
                <w:sz w:val="24"/>
                <w:szCs w:val="24"/>
              </w:rPr>
              <w:t xml:space="preserve"> </w:t>
            </w:r>
            <w:r w:rsidRPr="00382905">
              <w:rPr>
                <w:rFonts w:ascii="Nyala" w:hAnsi="Nyala" w:cs="Nyala"/>
                <w:sz w:val="24"/>
                <w:szCs w:val="24"/>
              </w:rPr>
              <w:t>ውስጥ</w:t>
            </w:r>
            <w:r w:rsidRPr="00382905">
              <w:rPr>
                <w:rFonts w:ascii="Times New Roman" w:hAnsi="Times New Roman"/>
                <w:sz w:val="24"/>
                <w:szCs w:val="24"/>
              </w:rPr>
              <w:t xml:space="preserve"> </w:t>
            </w:r>
            <w:r w:rsidRPr="00382905">
              <w:rPr>
                <w:rFonts w:ascii="Nyala" w:hAnsi="Nyala" w:cs="Nyala"/>
                <w:sz w:val="24"/>
                <w:szCs w:val="24"/>
              </w:rPr>
              <w:t xml:space="preserve">ሰራተኛ </w:t>
            </w:r>
            <w:r>
              <w:rPr>
                <w:rFonts w:ascii="Nyala" w:hAnsi="Nyala" w:cs="Nyala"/>
                <w:sz w:val="24"/>
                <w:szCs w:val="24"/>
              </w:rPr>
              <w:t>----06</w:t>
            </w:r>
          </w:p>
          <w:p w:rsidR="00BA032F" w:rsidRPr="00382905" w:rsidRDefault="00BA032F" w:rsidP="002252C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line="240" w:lineRule="auto"/>
              <w:jc w:val="right"/>
              <w:rPr>
                <w:rFonts w:ascii="Times New Roman" w:hAnsi="Times New Roman"/>
                <w:sz w:val="24"/>
                <w:szCs w:val="24"/>
              </w:rPr>
            </w:pPr>
            <w:r w:rsidRPr="00382905">
              <w:rPr>
                <w:rFonts w:ascii="Times New Roman" w:hAnsi="Times New Roman"/>
                <w:sz w:val="24"/>
                <w:szCs w:val="24"/>
              </w:rPr>
              <w:t xml:space="preserve"> </w:t>
            </w:r>
            <w:r w:rsidRPr="00382905">
              <w:rPr>
                <w:rFonts w:ascii="Nyala" w:hAnsi="Nyala" w:cs="Nyala"/>
                <w:sz w:val="24"/>
                <w:szCs w:val="24"/>
              </w:rPr>
              <w:t>ስራ</w:t>
            </w:r>
            <w:r w:rsidRPr="00382905">
              <w:rPr>
                <w:rFonts w:ascii="Times New Roman" w:hAnsi="Times New Roman"/>
                <w:sz w:val="24"/>
                <w:szCs w:val="24"/>
              </w:rPr>
              <w:t xml:space="preserve"> </w:t>
            </w:r>
            <w:r w:rsidRPr="00382905">
              <w:rPr>
                <w:rFonts w:ascii="Nyala" w:hAnsi="Nyala" w:cs="Nyala"/>
                <w:sz w:val="24"/>
                <w:szCs w:val="24"/>
              </w:rPr>
              <w:t>አጥ</w:t>
            </w:r>
            <w:r>
              <w:rPr>
                <w:rFonts w:ascii="Nyala" w:hAnsi="Nyala" w:cs="Nyala"/>
                <w:sz w:val="24"/>
                <w:szCs w:val="24"/>
              </w:rPr>
              <w:t>--------07</w:t>
            </w:r>
          </w:p>
          <w:p w:rsidR="00BA032F" w:rsidRPr="00382905" w:rsidRDefault="00BA032F" w:rsidP="002252C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line="240" w:lineRule="auto"/>
              <w:jc w:val="right"/>
              <w:rPr>
                <w:rFonts w:ascii="Times New Roman" w:hAnsi="Times New Roman"/>
                <w:sz w:val="24"/>
                <w:szCs w:val="24"/>
              </w:rPr>
            </w:pPr>
            <w:r>
              <w:rPr>
                <w:rFonts w:ascii="Times New Roman" w:hAnsi="Times New Roman"/>
                <w:sz w:val="24"/>
                <w:szCs w:val="24"/>
              </w:rPr>
              <w:t xml:space="preserve">  </w:t>
            </w:r>
            <w:r w:rsidRPr="00382905">
              <w:rPr>
                <w:rFonts w:ascii="Times New Roman" w:hAnsi="Times New Roman"/>
                <w:sz w:val="24"/>
                <w:szCs w:val="24"/>
              </w:rPr>
              <w:t xml:space="preserve"> </w:t>
            </w:r>
            <w:r w:rsidRPr="00382905">
              <w:rPr>
                <w:rFonts w:ascii="Nyala" w:hAnsi="Nyala" w:cs="Nyala"/>
                <w:sz w:val="24"/>
                <w:szCs w:val="24"/>
              </w:rPr>
              <w:t>ሌላ</w:t>
            </w:r>
            <w:r w:rsidRPr="00382905">
              <w:rPr>
                <w:rFonts w:ascii="Times New Roman" w:hAnsi="Times New Roman"/>
                <w:sz w:val="24"/>
                <w:szCs w:val="24"/>
              </w:rPr>
              <w:t xml:space="preserve"> (</w:t>
            </w:r>
            <w:r w:rsidRPr="00382905">
              <w:rPr>
                <w:rFonts w:ascii="Nyala" w:hAnsi="Nyala" w:cs="Nyala"/>
                <w:sz w:val="24"/>
                <w:szCs w:val="24"/>
              </w:rPr>
              <w:t>ዝርዝር</w:t>
            </w:r>
            <w:r w:rsidRPr="00382905">
              <w:rPr>
                <w:rFonts w:ascii="Times New Roman" w:hAnsi="Times New Roman"/>
                <w:sz w:val="24"/>
                <w:szCs w:val="24"/>
              </w:rPr>
              <w:t xml:space="preserve"> </w:t>
            </w:r>
            <w:r w:rsidRPr="00382905">
              <w:rPr>
                <w:rFonts w:ascii="Nyala" w:hAnsi="Nyala" w:cs="Nyala"/>
                <w:sz w:val="24"/>
                <w:szCs w:val="24"/>
              </w:rPr>
              <w:t>ግለ</w:t>
            </w:r>
            <w:r>
              <w:rPr>
                <w:rFonts w:ascii="Nyala" w:hAnsi="Nyala" w:cs="Nyala"/>
                <w:sz w:val="24"/>
                <w:szCs w:val="24"/>
              </w:rPr>
              <w:t>ጭ</w:t>
            </w:r>
            <w:r w:rsidRPr="00382905">
              <w:rPr>
                <w:rFonts w:ascii="Times New Roman" w:hAnsi="Times New Roman"/>
                <w:sz w:val="24"/>
                <w:szCs w:val="24"/>
              </w:rPr>
              <w:t>) ................</w:t>
            </w:r>
            <w:r>
              <w:rPr>
                <w:rFonts w:ascii="Times New Roman" w:hAnsi="Times New Roman"/>
                <w:sz w:val="24"/>
                <w:szCs w:val="24"/>
              </w:rPr>
              <w:t>.......</w:t>
            </w:r>
            <w:r w:rsidRPr="00382905">
              <w:rPr>
                <w:rFonts w:ascii="Times New Roman" w:hAnsi="Times New Roman"/>
                <w:sz w:val="24"/>
                <w:szCs w:val="24"/>
              </w:rPr>
              <w:t>..</w:t>
            </w:r>
            <w:r>
              <w:rPr>
                <w:rFonts w:ascii="Times New Roman" w:hAnsi="Times New Roman"/>
                <w:sz w:val="24"/>
                <w:szCs w:val="24"/>
              </w:rPr>
              <w:t>................99</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spacing w:after="0" w:line="240" w:lineRule="auto"/>
              <w:jc w:val="right"/>
              <w:rPr>
                <w:rFonts w:ascii="Times New Roman" w:eastAsia="Calibri" w:hAnsi="Times New Roman"/>
                <w:sz w:val="24"/>
                <w:szCs w:val="24"/>
              </w:rPr>
            </w:pPr>
          </w:p>
        </w:tc>
      </w:tr>
      <w:tr w:rsidR="00BA032F" w:rsidRPr="00382905" w:rsidTr="002252C4">
        <w:tc>
          <w:tcPr>
            <w:tcW w:w="810" w:type="dxa"/>
            <w:tcBorders>
              <w:top w:val="single" w:sz="4" w:space="0" w:color="000001"/>
              <w:left w:val="single" w:sz="4" w:space="0" w:color="000001"/>
              <w:bottom w:val="single" w:sz="4" w:space="0" w:color="000001"/>
              <w:right w:val="single" w:sz="4" w:space="0" w:color="000001"/>
            </w:tcBorders>
          </w:tcPr>
          <w:p w:rsidR="00BA032F" w:rsidRPr="00382905" w:rsidRDefault="00BA032F" w:rsidP="002252C4">
            <w:pPr>
              <w:spacing w:after="0" w:line="240" w:lineRule="auto"/>
              <w:jc w:val="both"/>
              <w:rPr>
                <w:rFonts w:ascii="Times New Roman" w:eastAsia="Calibri" w:hAnsi="Times New Roman"/>
                <w:sz w:val="24"/>
                <w:szCs w:val="24"/>
              </w:rPr>
            </w:pPr>
            <w:r>
              <w:rPr>
                <w:rFonts w:ascii="Times New Roman" w:eastAsia="Calibri" w:hAnsi="Times New Roman"/>
                <w:sz w:val="24"/>
                <w:szCs w:val="24"/>
              </w:rPr>
              <w:t>208</w:t>
            </w:r>
          </w:p>
          <w:p w:rsidR="00BA032F" w:rsidRPr="00382905" w:rsidRDefault="00BA032F" w:rsidP="002252C4">
            <w:pPr>
              <w:spacing w:after="0" w:line="240" w:lineRule="auto"/>
              <w:jc w:val="both"/>
              <w:rPr>
                <w:rFonts w:ascii="Times New Roman" w:eastAsia="Calibri" w:hAnsi="Times New Roman"/>
                <w:sz w:val="24"/>
                <w:szCs w:val="24"/>
              </w:rPr>
            </w:pPr>
          </w:p>
        </w:tc>
        <w:tc>
          <w:tcPr>
            <w:tcW w:w="40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autoSpaceDE w:val="0"/>
              <w:autoSpaceDN w:val="0"/>
              <w:adjustRightInd w:val="0"/>
              <w:spacing w:line="240" w:lineRule="auto"/>
              <w:rPr>
                <w:rFonts w:ascii="Times New Roman" w:hAnsi="Times New Roman"/>
                <w:sz w:val="24"/>
                <w:szCs w:val="24"/>
              </w:rPr>
            </w:pPr>
            <w:r w:rsidRPr="00382905">
              <w:rPr>
                <w:rFonts w:ascii="Nyala" w:hAnsi="Nyala" w:cs="Nyala"/>
                <w:sz w:val="24"/>
                <w:szCs w:val="24"/>
              </w:rPr>
              <w:t>የእናትሽ</w:t>
            </w:r>
            <w:r w:rsidRPr="00382905">
              <w:rPr>
                <w:rFonts w:ascii="Times New Roman" w:hAnsi="Times New Roman"/>
                <w:sz w:val="24"/>
                <w:szCs w:val="24"/>
              </w:rPr>
              <w:t xml:space="preserve"> </w:t>
            </w:r>
            <w:r w:rsidRPr="00382905">
              <w:rPr>
                <w:rFonts w:ascii="Nyala" w:hAnsi="Nyala" w:cs="Nyala"/>
                <w:sz w:val="24"/>
                <w:szCs w:val="24"/>
              </w:rPr>
              <w:t>ስራ ምንድን</w:t>
            </w:r>
            <w:r w:rsidRPr="00382905">
              <w:rPr>
                <w:rFonts w:ascii="Times New Roman" w:hAnsi="Times New Roman"/>
                <w:sz w:val="24"/>
                <w:szCs w:val="24"/>
              </w:rPr>
              <w:t xml:space="preserve"> </w:t>
            </w:r>
            <w:r w:rsidRPr="00382905">
              <w:rPr>
                <w:rFonts w:ascii="Nyala" w:hAnsi="Nyala" w:cs="Nyala"/>
                <w:sz w:val="24"/>
                <w:szCs w:val="24"/>
              </w:rPr>
              <w:t>ነው</w:t>
            </w:r>
            <w:r w:rsidRPr="00382905">
              <w:rPr>
                <w:rFonts w:ascii="Times New Roman" w:hAnsi="Times New Roman"/>
                <w:sz w:val="24"/>
                <w:szCs w:val="24"/>
              </w:rPr>
              <w:t xml:space="preserve">?  </w:t>
            </w:r>
          </w:p>
          <w:p w:rsidR="00BA032F" w:rsidRPr="00382905" w:rsidRDefault="00BA032F" w:rsidP="002252C4">
            <w:pPr>
              <w:spacing w:after="0" w:line="240" w:lineRule="auto"/>
              <w:jc w:val="both"/>
              <w:rPr>
                <w:rFonts w:ascii="Times New Roman" w:eastAsia="Calibri" w:hAnsi="Times New Roman"/>
                <w:color w:val="FF0000"/>
                <w:sz w:val="24"/>
                <w:szCs w:val="24"/>
              </w:rPr>
            </w:pPr>
          </w:p>
          <w:p w:rsidR="00BA032F" w:rsidRPr="00382905" w:rsidRDefault="00BA032F" w:rsidP="002252C4">
            <w:pPr>
              <w:spacing w:after="0" w:line="240" w:lineRule="auto"/>
              <w:jc w:val="both"/>
              <w:rPr>
                <w:rFonts w:ascii="Times New Roman" w:eastAsia="Calibri" w:hAnsi="Times New Roman"/>
                <w:color w:val="FF0000"/>
                <w:sz w:val="24"/>
                <w:szCs w:val="24"/>
              </w:rPr>
            </w:pPr>
          </w:p>
        </w:tc>
        <w:tc>
          <w:tcPr>
            <w:tcW w:w="473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line="240" w:lineRule="auto"/>
              <w:jc w:val="right"/>
              <w:rPr>
                <w:rFonts w:ascii="Times New Roman" w:hAnsi="Times New Roman"/>
                <w:sz w:val="24"/>
                <w:szCs w:val="24"/>
              </w:rPr>
            </w:pPr>
            <w:r w:rsidRPr="00382905">
              <w:rPr>
                <w:rFonts w:ascii="Nyala" w:hAnsi="Nyala" w:cs="Nyala"/>
                <w:sz w:val="24"/>
                <w:szCs w:val="24"/>
              </w:rPr>
              <w:t>አርሶ</w:t>
            </w:r>
            <w:r w:rsidRPr="00382905">
              <w:rPr>
                <w:rFonts w:ascii="Times New Roman" w:hAnsi="Times New Roman"/>
                <w:sz w:val="24"/>
                <w:szCs w:val="24"/>
              </w:rPr>
              <w:t xml:space="preserve"> </w:t>
            </w:r>
            <w:r w:rsidRPr="00382905">
              <w:rPr>
                <w:rFonts w:ascii="Nyala" w:hAnsi="Nyala" w:cs="Nyala"/>
                <w:sz w:val="24"/>
                <w:szCs w:val="24"/>
              </w:rPr>
              <w:t>አደር</w:t>
            </w:r>
            <w:r w:rsidRPr="00382905">
              <w:rPr>
                <w:rFonts w:ascii="Times New Roman" w:hAnsi="Times New Roman"/>
                <w:sz w:val="24"/>
                <w:szCs w:val="24"/>
              </w:rPr>
              <w:t xml:space="preserve"> / </w:t>
            </w:r>
            <w:r w:rsidRPr="00382905">
              <w:rPr>
                <w:rFonts w:ascii="Nyala" w:hAnsi="Nyala" w:cs="Nyala"/>
                <w:sz w:val="24"/>
                <w:szCs w:val="24"/>
              </w:rPr>
              <w:t>የግብርና</w:t>
            </w:r>
            <w:r w:rsidRPr="00382905">
              <w:rPr>
                <w:rFonts w:ascii="Times New Roman" w:hAnsi="Times New Roman"/>
                <w:sz w:val="24"/>
                <w:szCs w:val="24"/>
              </w:rPr>
              <w:t xml:space="preserve"> </w:t>
            </w:r>
            <w:r w:rsidRPr="00382905">
              <w:rPr>
                <w:rFonts w:ascii="Nyala" w:hAnsi="Nyala" w:cs="Nyala"/>
                <w:sz w:val="24"/>
                <w:szCs w:val="24"/>
              </w:rPr>
              <w:t>ሰራተኛ</w:t>
            </w:r>
            <w:r>
              <w:rPr>
                <w:rFonts w:ascii="Nyala" w:hAnsi="Nyala" w:cs="Nyala"/>
                <w:sz w:val="24"/>
                <w:szCs w:val="24"/>
              </w:rPr>
              <w:t>---01</w:t>
            </w:r>
          </w:p>
          <w:p w:rsidR="00BA032F" w:rsidRDefault="00BA032F" w:rsidP="002252C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line="240" w:lineRule="auto"/>
              <w:jc w:val="right"/>
              <w:rPr>
                <w:rFonts w:ascii="Times New Roman" w:hAnsi="Times New Roman"/>
                <w:sz w:val="24"/>
                <w:szCs w:val="24"/>
              </w:rPr>
            </w:pPr>
            <w:r>
              <w:rPr>
                <w:rFonts w:ascii="Times New Roman" w:hAnsi="Times New Roman"/>
                <w:sz w:val="24"/>
                <w:szCs w:val="24"/>
              </w:rPr>
              <w:t xml:space="preserve">  </w:t>
            </w:r>
            <w:r w:rsidRPr="00382905">
              <w:rPr>
                <w:rFonts w:ascii="Times New Roman" w:hAnsi="Times New Roman"/>
                <w:sz w:val="24"/>
                <w:szCs w:val="24"/>
              </w:rPr>
              <w:t xml:space="preserve"> </w:t>
            </w:r>
            <w:r w:rsidRPr="00382905">
              <w:rPr>
                <w:rFonts w:ascii="Nyala" w:hAnsi="Nyala" w:cs="Nyala"/>
                <w:sz w:val="24"/>
                <w:szCs w:val="24"/>
              </w:rPr>
              <w:t>የሰለጠነ</w:t>
            </w:r>
            <w:r w:rsidRPr="00382905">
              <w:rPr>
                <w:rFonts w:ascii="Times New Roman" w:hAnsi="Times New Roman"/>
                <w:sz w:val="24"/>
                <w:szCs w:val="24"/>
              </w:rPr>
              <w:t xml:space="preserve"> </w:t>
            </w:r>
            <w:r w:rsidRPr="00382905">
              <w:rPr>
                <w:rFonts w:ascii="Nyala" w:hAnsi="Nyala" w:cs="Nyala"/>
                <w:sz w:val="24"/>
                <w:szCs w:val="24"/>
              </w:rPr>
              <w:t>ሰራተኛ</w:t>
            </w:r>
            <w:r w:rsidRPr="00382905">
              <w:rPr>
                <w:rFonts w:ascii="Times New Roman" w:hAnsi="Times New Roman"/>
                <w:sz w:val="24"/>
                <w:szCs w:val="24"/>
              </w:rPr>
              <w:t xml:space="preserve"> </w:t>
            </w:r>
            <w:r>
              <w:rPr>
                <w:rFonts w:ascii="Times New Roman" w:hAnsi="Times New Roman"/>
                <w:sz w:val="24"/>
                <w:szCs w:val="24"/>
              </w:rPr>
              <w:t>-----02</w:t>
            </w:r>
            <w:r w:rsidRPr="00382905">
              <w:rPr>
                <w:rFonts w:ascii="Times New Roman" w:hAnsi="Times New Roman"/>
                <w:sz w:val="24"/>
                <w:szCs w:val="24"/>
              </w:rPr>
              <w:t xml:space="preserve">   </w:t>
            </w:r>
          </w:p>
          <w:p w:rsidR="00BA032F" w:rsidRPr="00382905" w:rsidRDefault="00BA032F" w:rsidP="002252C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line="240" w:lineRule="auto"/>
              <w:jc w:val="right"/>
              <w:rPr>
                <w:rFonts w:ascii="Times New Roman" w:hAnsi="Times New Roman"/>
                <w:sz w:val="24"/>
                <w:szCs w:val="24"/>
              </w:rPr>
            </w:pPr>
            <w:r w:rsidRPr="00382905">
              <w:rPr>
                <w:rFonts w:ascii="Times New Roman" w:hAnsi="Times New Roman"/>
                <w:sz w:val="24"/>
                <w:szCs w:val="24"/>
              </w:rPr>
              <w:t xml:space="preserve">    </w:t>
            </w:r>
            <w:r w:rsidRPr="00382905">
              <w:rPr>
                <w:rFonts w:ascii="Nyala" w:hAnsi="Nyala" w:cs="Nyala"/>
                <w:sz w:val="24"/>
                <w:szCs w:val="24"/>
              </w:rPr>
              <w:t>ያልሰለጠነ</w:t>
            </w:r>
            <w:r w:rsidRPr="00382905">
              <w:rPr>
                <w:rFonts w:ascii="Times New Roman" w:hAnsi="Times New Roman"/>
                <w:sz w:val="24"/>
                <w:szCs w:val="24"/>
              </w:rPr>
              <w:t xml:space="preserve">  </w:t>
            </w:r>
            <w:r w:rsidRPr="00382905">
              <w:rPr>
                <w:rFonts w:ascii="Nyala" w:hAnsi="Nyala" w:cs="Nyala"/>
                <w:sz w:val="24"/>
                <w:szCs w:val="24"/>
              </w:rPr>
              <w:t>ሰራተኛ</w:t>
            </w:r>
            <w:r>
              <w:rPr>
                <w:rFonts w:ascii="Nyala" w:hAnsi="Nyala" w:cs="Nyala"/>
                <w:sz w:val="24"/>
                <w:szCs w:val="24"/>
              </w:rPr>
              <w:t>---03</w:t>
            </w:r>
          </w:p>
          <w:p w:rsidR="00BA032F" w:rsidRDefault="00BA032F" w:rsidP="002252C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line="240" w:lineRule="auto"/>
              <w:jc w:val="right"/>
              <w:rPr>
                <w:rFonts w:ascii="Times New Roman" w:hAnsi="Times New Roman"/>
                <w:sz w:val="24"/>
                <w:szCs w:val="24"/>
              </w:rPr>
            </w:pPr>
            <w:r w:rsidRPr="00382905">
              <w:rPr>
                <w:rFonts w:ascii="Nyala" w:hAnsi="Nyala" w:cs="Nyala"/>
                <w:sz w:val="24"/>
                <w:szCs w:val="24"/>
              </w:rPr>
              <w:t>ንግድ</w:t>
            </w:r>
            <w:r w:rsidRPr="00382905">
              <w:rPr>
                <w:rFonts w:ascii="Times New Roman" w:hAnsi="Times New Roman"/>
                <w:sz w:val="24"/>
                <w:szCs w:val="24"/>
              </w:rPr>
              <w:t xml:space="preserve"> / </w:t>
            </w:r>
            <w:r w:rsidRPr="00382905">
              <w:rPr>
                <w:rFonts w:ascii="Nyala" w:hAnsi="Nyala" w:cs="Nyala"/>
                <w:sz w:val="24"/>
                <w:szCs w:val="24"/>
              </w:rPr>
              <w:t>ነጋዴ</w:t>
            </w:r>
            <w:r w:rsidRPr="00382905">
              <w:rPr>
                <w:rFonts w:ascii="Times New Roman" w:hAnsi="Times New Roman"/>
                <w:sz w:val="24"/>
                <w:szCs w:val="24"/>
              </w:rPr>
              <w:t xml:space="preserve">  </w:t>
            </w:r>
            <w:r>
              <w:rPr>
                <w:rFonts w:ascii="Times New Roman" w:hAnsi="Times New Roman"/>
                <w:sz w:val="24"/>
                <w:szCs w:val="24"/>
              </w:rPr>
              <w:t>---------04</w:t>
            </w:r>
            <w:r w:rsidRPr="00382905">
              <w:rPr>
                <w:rFonts w:ascii="Times New Roman" w:hAnsi="Times New Roman"/>
                <w:sz w:val="24"/>
                <w:szCs w:val="24"/>
              </w:rPr>
              <w:t xml:space="preserve">              </w:t>
            </w:r>
          </w:p>
          <w:p w:rsidR="00BA032F" w:rsidRPr="00382905" w:rsidRDefault="00BA032F" w:rsidP="002252C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line="240" w:lineRule="auto"/>
              <w:jc w:val="right"/>
              <w:rPr>
                <w:rFonts w:ascii="Times New Roman" w:hAnsi="Times New Roman"/>
                <w:sz w:val="24"/>
                <w:szCs w:val="24"/>
              </w:rPr>
            </w:pPr>
            <w:r w:rsidRPr="00382905">
              <w:rPr>
                <w:rFonts w:ascii="Times New Roman" w:hAnsi="Times New Roman"/>
                <w:sz w:val="24"/>
                <w:szCs w:val="24"/>
              </w:rPr>
              <w:t xml:space="preserve"> </w:t>
            </w:r>
            <w:r w:rsidRPr="00382905">
              <w:rPr>
                <w:rFonts w:ascii="Nyala" w:hAnsi="Nyala" w:cs="Nyala"/>
                <w:sz w:val="24"/>
                <w:szCs w:val="24"/>
              </w:rPr>
              <w:t>ተቀጣር ሰራተኛ</w:t>
            </w:r>
            <w:r>
              <w:rPr>
                <w:rFonts w:ascii="Nyala" w:hAnsi="Nyala" w:cs="Nyala"/>
                <w:sz w:val="24"/>
                <w:szCs w:val="24"/>
              </w:rPr>
              <w:t>-------05</w:t>
            </w:r>
          </w:p>
          <w:p w:rsidR="00BA032F" w:rsidRDefault="00BA032F" w:rsidP="002252C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line="240" w:lineRule="auto"/>
              <w:jc w:val="right"/>
              <w:rPr>
                <w:rFonts w:ascii="Nyala" w:hAnsi="Nyala" w:cs="Nyala"/>
                <w:sz w:val="24"/>
                <w:szCs w:val="24"/>
              </w:rPr>
            </w:pPr>
            <w:r w:rsidRPr="00382905">
              <w:rPr>
                <w:rFonts w:ascii="Times New Roman" w:hAnsi="Times New Roman"/>
                <w:sz w:val="24"/>
                <w:szCs w:val="24"/>
              </w:rPr>
              <w:t xml:space="preserve"> </w:t>
            </w:r>
            <w:r w:rsidRPr="00382905">
              <w:rPr>
                <w:rFonts w:ascii="Nyala" w:hAnsi="Nyala" w:cs="Nyala"/>
                <w:sz w:val="24"/>
                <w:szCs w:val="24"/>
              </w:rPr>
              <w:t>ቤት</w:t>
            </w:r>
            <w:r w:rsidRPr="00382905">
              <w:rPr>
                <w:rFonts w:ascii="Times New Roman" w:hAnsi="Times New Roman"/>
                <w:sz w:val="24"/>
                <w:szCs w:val="24"/>
              </w:rPr>
              <w:t xml:space="preserve"> </w:t>
            </w:r>
            <w:r w:rsidRPr="00382905">
              <w:rPr>
                <w:rFonts w:ascii="Nyala" w:hAnsi="Nyala" w:cs="Nyala"/>
                <w:sz w:val="24"/>
                <w:szCs w:val="24"/>
              </w:rPr>
              <w:t>ውስጥ</w:t>
            </w:r>
            <w:r w:rsidRPr="00382905">
              <w:rPr>
                <w:rFonts w:ascii="Times New Roman" w:hAnsi="Times New Roman"/>
                <w:sz w:val="24"/>
                <w:szCs w:val="24"/>
              </w:rPr>
              <w:t xml:space="preserve"> </w:t>
            </w:r>
            <w:r w:rsidRPr="00382905">
              <w:rPr>
                <w:rFonts w:ascii="Nyala" w:hAnsi="Nyala" w:cs="Nyala"/>
                <w:sz w:val="24"/>
                <w:szCs w:val="24"/>
              </w:rPr>
              <w:t xml:space="preserve">ሰራተኛ </w:t>
            </w:r>
            <w:r>
              <w:rPr>
                <w:rFonts w:ascii="Nyala" w:hAnsi="Nyala" w:cs="Nyala"/>
                <w:sz w:val="24"/>
                <w:szCs w:val="24"/>
              </w:rPr>
              <w:t>----06</w:t>
            </w:r>
          </w:p>
          <w:p w:rsidR="00BA032F" w:rsidRPr="00382905" w:rsidRDefault="00BA032F" w:rsidP="002252C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line="240" w:lineRule="auto"/>
              <w:jc w:val="right"/>
              <w:rPr>
                <w:rFonts w:ascii="Times New Roman" w:hAnsi="Times New Roman"/>
                <w:sz w:val="24"/>
                <w:szCs w:val="24"/>
              </w:rPr>
            </w:pPr>
            <w:r w:rsidRPr="00382905">
              <w:rPr>
                <w:rFonts w:ascii="Times New Roman" w:hAnsi="Times New Roman"/>
                <w:sz w:val="24"/>
                <w:szCs w:val="24"/>
              </w:rPr>
              <w:t xml:space="preserve"> </w:t>
            </w:r>
            <w:r w:rsidRPr="00382905">
              <w:rPr>
                <w:rFonts w:ascii="Nyala" w:hAnsi="Nyala" w:cs="Nyala"/>
                <w:sz w:val="24"/>
                <w:szCs w:val="24"/>
              </w:rPr>
              <w:t>ስራ</w:t>
            </w:r>
            <w:r w:rsidRPr="00382905">
              <w:rPr>
                <w:rFonts w:ascii="Times New Roman" w:hAnsi="Times New Roman"/>
                <w:sz w:val="24"/>
                <w:szCs w:val="24"/>
              </w:rPr>
              <w:t xml:space="preserve"> </w:t>
            </w:r>
            <w:r w:rsidRPr="00382905">
              <w:rPr>
                <w:rFonts w:ascii="Nyala" w:hAnsi="Nyala" w:cs="Nyala"/>
                <w:sz w:val="24"/>
                <w:szCs w:val="24"/>
              </w:rPr>
              <w:t>አጥ</w:t>
            </w:r>
            <w:r>
              <w:rPr>
                <w:rFonts w:ascii="Nyala" w:hAnsi="Nyala" w:cs="Nyala"/>
                <w:sz w:val="24"/>
                <w:szCs w:val="24"/>
              </w:rPr>
              <w:t>--------07</w:t>
            </w:r>
          </w:p>
          <w:p w:rsidR="00BA032F" w:rsidRPr="00382905" w:rsidRDefault="00BA032F" w:rsidP="002252C4">
            <w:pPr>
              <w:spacing w:after="0" w:line="240" w:lineRule="auto"/>
              <w:rPr>
                <w:rFonts w:ascii="Times New Roman" w:eastAsia="Calibri" w:hAnsi="Times New Roman"/>
                <w:sz w:val="24"/>
                <w:szCs w:val="24"/>
              </w:rPr>
            </w:pPr>
            <w:r w:rsidRPr="00382905">
              <w:rPr>
                <w:rFonts w:ascii="Nyala" w:hAnsi="Nyala" w:cs="Nyala"/>
                <w:sz w:val="24"/>
                <w:szCs w:val="24"/>
              </w:rPr>
              <w:t>ሌላ</w:t>
            </w:r>
            <w:r w:rsidRPr="00382905">
              <w:rPr>
                <w:rFonts w:ascii="Times New Roman" w:hAnsi="Times New Roman"/>
                <w:sz w:val="24"/>
                <w:szCs w:val="24"/>
              </w:rPr>
              <w:t xml:space="preserve"> (</w:t>
            </w:r>
            <w:r w:rsidRPr="00382905">
              <w:rPr>
                <w:rFonts w:ascii="Nyala" w:hAnsi="Nyala" w:cs="Nyala"/>
                <w:sz w:val="24"/>
                <w:szCs w:val="24"/>
              </w:rPr>
              <w:t>ዝርዝር</w:t>
            </w:r>
            <w:r w:rsidRPr="00382905">
              <w:rPr>
                <w:rFonts w:ascii="Times New Roman" w:hAnsi="Times New Roman"/>
                <w:sz w:val="24"/>
                <w:szCs w:val="24"/>
              </w:rPr>
              <w:t xml:space="preserve"> </w:t>
            </w:r>
            <w:r w:rsidRPr="00382905">
              <w:rPr>
                <w:rFonts w:ascii="Nyala" w:hAnsi="Nyala" w:cs="Nyala"/>
                <w:sz w:val="24"/>
                <w:szCs w:val="24"/>
              </w:rPr>
              <w:t>ግለ</w:t>
            </w:r>
            <w:r>
              <w:rPr>
                <w:rFonts w:ascii="Nyala" w:hAnsi="Nyala" w:cs="Nyala"/>
                <w:sz w:val="24"/>
                <w:szCs w:val="24"/>
              </w:rPr>
              <w:t>ጭ</w:t>
            </w:r>
            <w:r w:rsidRPr="00382905">
              <w:rPr>
                <w:rFonts w:ascii="Times New Roman" w:hAnsi="Times New Roman"/>
                <w:sz w:val="24"/>
                <w:szCs w:val="24"/>
              </w:rPr>
              <w:t>) ..........</w:t>
            </w:r>
            <w:r>
              <w:rPr>
                <w:rFonts w:ascii="Times New Roman" w:hAnsi="Times New Roman"/>
                <w:sz w:val="24"/>
                <w:szCs w:val="24"/>
              </w:rPr>
              <w:t>...</w:t>
            </w:r>
            <w:r w:rsidRPr="00382905">
              <w:rPr>
                <w:rFonts w:ascii="Times New Roman" w:hAnsi="Times New Roman"/>
                <w:sz w:val="24"/>
                <w:szCs w:val="24"/>
              </w:rPr>
              <w:t>........</w:t>
            </w:r>
            <w:r>
              <w:rPr>
                <w:rFonts w:ascii="Times New Roman" w:hAnsi="Times New Roman"/>
                <w:sz w:val="24"/>
                <w:szCs w:val="24"/>
              </w:rPr>
              <w:t>.......................99</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spacing w:after="0" w:line="240" w:lineRule="auto"/>
              <w:jc w:val="right"/>
              <w:rPr>
                <w:rFonts w:ascii="Times New Roman" w:eastAsia="Calibri" w:hAnsi="Times New Roman"/>
                <w:sz w:val="24"/>
                <w:szCs w:val="24"/>
              </w:rPr>
            </w:pPr>
          </w:p>
        </w:tc>
      </w:tr>
      <w:tr w:rsidR="00BA032F" w:rsidRPr="00382905" w:rsidTr="002252C4">
        <w:tc>
          <w:tcPr>
            <w:tcW w:w="810" w:type="dxa"/>
            <w:tcBorders>
              <w:top w:val="single" w:sz="4" w:space="0" w:color="000001"/>
              <w:left w:val="single" w:sz="4" w:space="0" w:color="000001"/>
              <w:bottom w:val="single" w:sz="4" w:space="0" w:color="000001"/>
              <w:right w:val="single" w:sz="4" w:space="0" w:color="000001"/>
            </w:tcBorders>
          </w:tcPr>
          <w:p w:rsidR="00BA032F" w:rsidRPr="00382905" w:rsidRDefault="00BA032F" w:rsidP="002252C4">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209</w:t>
            </w:r>
          </w:p>
        </w:tc>
        <w:tc>
          <w:tcPr>
            <w:tcW w:w="40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autoSpaceDE w:val="0"/>
              <w:autoSpaceDN w:val="0"/>
              <w:adjustRightInd w:val="0"/>
              <w:spacing w:line="240" w:lineRule="auto"/>
              <w:rPr>
                <w:rFonts w:ascii="Times New Roman" w:hAnsi="Times New Roman"/>
                <w:sz w:val="24"/>
                <w:szCs w:val="24"/>
              </w:rPr>
            </w:pPr>
            <w:r w:rsidRPr="00382905">
              <w:rPr>
                <w:rFonts w:ascii="Nyala" w:hAnsi="Nyala" w:cs="Nyala"/>
                <w:sz w:val="24"/>
                <w:szCs w:val="24"/>
              </w:rPr>
              <w:t>የአባትሽ</w:t>
            </w:r>
            <w:r w:rsidRPr="00382905">
              <w:rPr>
                <w:rFonts w:ascii="Times New Roman" w:hAnsi="Times New Roman"/>
                <w:sz w:val="24"/>
                <w:szCs w:val="24"/>
              </w:rPr>
              <w:t xml:space="preserve"> </w:t>
            </w:r>
            <w:r w:rsidRPr="00382905">
              <w:rPr>
                <w:rFonts w:ascii="Nyala" w:hAnsi="Nyala" w:cs="Nyala"/>
                <w:sz w:val="24"/>
                <w:szCs w:val="24"/>
              </w:rPr>
              <w:t>የትምህርት</w:t>
            </w:r>
            <w:r w:rsidRPr="00382905">
              <w:rPr>
                <w:rFonts w:ascii="Times New Roman" w:hAnsi="Times New Roman"/>
                <w:sz w:val="24"/>
                <w:szCs w:val="24"/>
              </w:rPr>
              <w:t xml:space="preserve"> </w:t>
            </w:r>
            <w:r w:rsidRPr="00382905">
              <w:rPr>
                <w:rFonts w:ascii="Nyala" w:hAnsi="Nyala" w:cs="Nyala"/>
                <w:sz w:val="24"/>
                <w:szCs w:val="24"/>
              </w:rPr>
              <w:t>ደረጃ ምንድን</w:t>
            </w:r>
            <w:r w:rsidRPr="00382905">
              <w:rPr>
                <w:rFonts w:ascii="Times New Roman" w:hAnsi="Times New Roman"/>
                <w:sz w:val="24"/>
                <w:szCs w:val="24"/>
              </w:rPr>
              <w:t xml:space="preserve"> </w:t>
            </w:r>
            <w:r w:rsidRPr="00382905">
              <w:rPr>
                <w:rFonts w:ascii="Nyala" w:hAnsi="Nyala" w:cs="Nyala"/>
                <w:sz w:val="24"/>
                <w:szCs w:val="24"/>
              </w:rPr>
              <w:t>ነው</w:t>
            </w:r>
            <w:r w:rsidRPr="00382905">
              <w:rPr>
                <w:rFonts w:ascii="Times New Roman" w:hAnsi="Times New Roman"/>
                <w:sz w:val="24"/>
                <w:szCs w:val="24"/>
              </w:rPr>
              <w:t xml:space="preserve">? </w:t>
            </w:r>
          </w:p>
        </w:tc>
        <w:tc>
          <w:tcPr>
            <w:tcW w:w="473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autoSpaceDE w:val="0"/>
              <w:autoSpaceDN w:val="0"/>
              <w:adjustRightInd w:val="0"/>
              <w:spacing w:line="240" w:lineRule="auto"/>
              <w:jc w:val="right"/>
              <w:rPr>
                <w:rFonts w:ascii="Nyala" w:hAnsi="Nyala"/>
                <w:sz w:val="24"/>
                <w:szCs w:val="24"/>
              </w:rPr>
            </w:pPr>
            <w:r w:rsidRPr="00382905">
              <w:rPr>
                <w:rFonts w:ascii="Nyala" w:hAnsi="Nyala"/>
                <w:sz w:val="24"/>
                <w:szCs w:val="24"/>
              </w:rPr>
              <w:t>መደበኛ ት/ርት የለም</w:t>
            </w:r>
            <w:r>
              <w:rPr>
                <w:rFonts w:ascii="Nyala" w:hAnsi="Nyala"/>
                <w:sz w:val="24"/>
                <w:szCs w:val="24"/>
              </w:rPr>
              <w:t>-------------01</w:t>
            </w:r>
          </w:p>
          <w:p w:rsidR="00BA032F" w:rsidRDefault="00BA032F" w:rsidP="002252C4">
            <w:pPr>
              <w:autoSpaceDE w:val="0"/>
              <w:autoSpaceDN w:val="0"/>
              <w:adjustRightInd w:val="0"/>
              <w:spacing w:line="240" w:lineRule="auto"/>
              <w:jc w:val="right"/>
              <w:rPr>
                <w:rFonts w:ascii="Times New Roman" w:hAnsi="Times New Roman"/>
                <w:sz w:val="24"/>
                <w:szCs w:val="24"/>
              </w:rPr>
            </w:pPr>
            <w:r>
              <w:rPr>
                <w:rFonts w:ascii="Times New Roman" w:hAnsi="Times New Roman"/>
                <w:sz w:val="24"/>
                <w:szCs w:val="24"/>
              </w:rPr>
              <w:t xml:space="preserve"> 1-4 </w:t>
            </w:r>
            <w:r w:rsidRPr="00382905">
              <w:rPr>
                <w:rFonts w:ascii="Times New Roman" w:hAnsi="Times New Roman"/>
                <w:sz w:val="24"/>
                <w:szCs w:val="24"/>
              </w:rPr>
              <w:t xml:space="preserve"> </w:t>
            </w:r>
            <w:r w:rsidRPr="00382905">
              <w:rPr>
                <w:rFonts w:ascii="Nyala" w:hAnsi="Nyala"/>
                <w:sz w:val="24"/>
                <w:szCs w:val="24"/>
              </w:rPr>
              <w:t>ክፍል</w:t>
            </w:r>
            <w:r>
              <w:rPr>
                <w:rFonts w:ascii="Nyala" w:hAnsi="Nyala"/>
                <w:sz w:val="24"/>
                <w:szCs w:val="24"/>
              </w:rPr>
              <w:t>---------02</w:t>
            </w:r>
            <w:r w:rsidRPr="00382905">
              <w:rPr>
                <w:rFonts w:ascii="Times New Roman" w:hAnsi="Times New Roman"/>
                <w:sz w:val="24"/>
                <w:szCs w:val="24"/>
              </w:rPr>
              <w:t xml:space="preserve">                           </w:t>
            </w:r>
          </w:p>
          <w:p w:rsidR="00BA032F" w:rsidRPr="00382905" w:rsidRDefault="00BA032F" w:rsidP="002252C4">
            <w:pPr>
              <w:autoSpaceDE w:val="0"/>
              <w:autoSpaceDN w:val="0"/>
              <w:adjustRightInd w:val="0"/>
              <w:spacing w:line="240" w:lineRule="auto"/>
              <w:jc w:val="right"/>
              <w:rPr>
                <w:rFonts w:ascii="Times New Roman" w:hAnsi="Times New Roman"/>
                <w:sz w:val="24"/>
                <w:szCs w:val="24"/>
              </w:rPr>
            </w:pPr>
            <w:r w:rsidRPr="00382905">
              <w:rPr>
                <w:rFonts w:ascii="Times New Roman" w:hAnsi="Times New Roman"/>
                <w:sz w:val="24"/>
                <w:szCs w:val="24"/>
              </w:rPr>
              <w:t xml:space="preserve">5-8 </w:t>
            </w:r>
            <w:r w:rsidRPr="00382905">
              <w:rPr>
                <w:rFonts w:ascii="Nyala" w:hAnsi="Nyala"/>
                <w:sz w:val="24"/>
                <w:szCs w:val="24"/>
              </w:rPr>
              <w:t>ክፍል</w:t>
            </w:r>
            <w:r>
              <w:rPr>
                <w:rFonts w:ascii="Nyala" w:hAnsi="Nyala"/>
                <w:sz w:val="24"/>
                <w:szCs w:val="24"/>
              </w:rPr>
              <w:t>-----------03</w:t>
            </w:r>
          </w:p>
          <w:p w:rsidR="00BA032F" w:rsidRDefault="00BA032F" w:rsidP="002252C4">
            <w:pPr>
              <w:autoSpaceDE w:val="0"/>
              <w:autoSpaceDN w:val="0"/>
              <w:adjustRightInd w:val="0"/>
              <w:spacing w:line="240" w:lineRule="auto"/>
              <w:jc w:val="right"/>
              <w:rPr>
                <w:rFonts w:ascii="Nyala" w:hAnsi="Nyala"/>
                <w:sz w:val="24"/>
                <w:szCs w:val="24"/>
              </w:rPr>
            </w:pPr>
            <w:r w:rsidRPr="00382905">
              <w:rPr>
                <w:rFonts w:ascii="Times New Roman" w:hAnsi="Times New Roman"/>
                <w:sz w:val="24"/>
                <w:szCs w:val="24"/>
              </w:rPr>
              <w:t xml:space="preserve">9-10 </w:t>
            </w:r>
            <w:r w:rsidRPr="00382905">
              <w:rPr>
                <w:rFonts w:ascii="Nyala" w:hAnsi="Nyala"/>
                <w:sz w:val="24"/>
                <w:szCs w:val="24"/>
              </w:rPr>
              <w:t>ክፍል</w:t>
            </w:r>
            <w:r>
              <w:rPr>
                <w:rFonts w:ascii="Nyala" w:hAnsi="Nyala"/>
                <w:sz w:val="24"/>
                <w:szCs w:val="24"/>
              </w:rPr>
              <w:t>---------04</w:t>
            </w:r>
          </w:p>
          <w:p w:rsidR="00BA032F" w:rsidRPr="00382905" w:rsidRDefault="00BA032F" w:rsidP="002252C4">
            <w:pPr>
              <w:autoSpaceDE w:val="0"/>
              <w:autoSpaceDN w:val="0"/>
              <w:adjustRightInd w:val="0"/>
              <w:spacing w:line="240" w:lineRule="auto"/>
              <w:jc w:val="right"/>
              <w:rPr>
                <w:rFonts w:ascii="Times New Roman" w:hAnsi="Times New Roman"/>
                <w:sz w:val="24"/>
                <w:szCs w:val="24"/>
              </w:rPr>
            </w:pPr>
            <w:r w:rsidRPr="00382905">
              <w:rPr>
                <w:rFonts w:ascii="Times New Roman" w:hAnsi="Times New Roman"/>
                <w:sz w:val="24"/>
                <w:szCs w:val="24"/>
              </w:rPr>
              <w:t xml:space="preserve"> 11-12 </w:t>
            </w:r>
            <w:r w:rsidRPr="00382905">
              <w:rPr>
                <w:rFonts w:ascii="Nyala" w:hAnsi="Nyala"/>
                <w:sz w:val="24"/>
                <w:szCs w:val="24"/>
              </w:rPr>
              <w:t>ክፍል</w:t>
            </w:r>
            <w:r>
              <w:rPr>
                <w:rFonts w:ascii="Nyala" w:hAnsi="Nyala"/>
                <w:sz w:val="24"/>
                <w:szCs w:val="24"/>
              </w:rPr>
              <w:t>------05</w:t>
            </w:r>
          </w:p>
          <w:p w:rsidR="00BA032F" w:rsidRPr="00382905" w:rsidRDefault="00BA032F" w:rsidP="002252C4">
            <w:pPr>
              <w:autoSpaceDE w:val="0"/>
              <w:autoSpaceDN w:val="0"/>
              <w:adjustRightInd w:val="0"/>
              <w:spacing w:line="240" w:lineRule="auto"/>
              <w:jc w:val="right"/>
              <w:rPr>
                <w:rFonts w:ascii="Times New Roman" w:hAnsi="Times New Roman"/>
                <w:sz w:val="24"/>
                <w:szCs w:val="24"/>
              </w:rPr>
            </w:pPr>
            <w:r w:rsidRPr="00382905">
              <w:rPr>
                <w:rFonts w:ascii="Nyala" w:hAnsi="Nyala"/>
                <w:sz w:val="24"/>
                <w:szCs w:val="24"/>
              </w:rPr>
              <w:t>ኮሌጅ እና ዩኒቨርሲቲ</w:t>
            </w:r>
            <w:r>
              <w:rPr>
                <w:rFonts w:ascii="Nyala" w:hAnsi="Nyala"/>
                <w:sz w:val="24"/>
                <w:szCs w:val="24"/>
              </w:rPr>
              <w:t>--06</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spacing w:after="0" w:line="240" w:lineRule="auto"/>
              <w:rPr>
                <w:rFonts w:ascii="Times New Roman" w:eastAsia="Calibri" w:hAnsi="Times New Roman"/>
                <w:sz w:val="24"/>
                <w:szCs w:val="24"/>
              </w:rPr>
            </w:pPr>
          </w:p>
        </w:tc>
      </w:tr>
      <w:tr w:rsidR="00BA032F" w:rsidRPr="00382905" w:rsidTr="002252C4">
        <w:tc>
          <w:tcPr>
            <w:tcW w:w="810" w:type="dxa"/>
            <w:tcBorders>
              <w:top w:val="single" w:sz="4" w:space="0" w:color="000001"/>
              <w:left w:val="single" w:sz="4" w:space="0" w:color="000001"/>
              <w:bottom w:val="single" w:sz="4" w:space="0" w:color="000001"/>
              <w:right w:val="single" w:sz="4" w:space="0" w:color="000001"/>
            </w:tcBorders>
          </w:tcPr>
          <w:p w:rsidR="00BA032F" w:rsidRPr="00382905" w:rsidRDefault="00BA032F" w:rsidP="002252C4">
            <w:pPr>
              <w:autoSpaceDE w:val="0"/>
              <w:autoSpaceDN w:val="0"/>
              <w:adjustRightInd w:val="0"/>
              <w:spacing w:line="240" w:lineRule="auto"/>
              <w:jc w:val="both"/>
              <w:rPr>
                <w:rFonts w:ascii="Times New Roman" w:hAnsi="Times New Roman"/>
                <w:sz w:val="24"/>
                <w:szCs w:val="24"/>
              </w:rPr>
            </w:pPr>
            <w:r w:rsidRPr="00382905">
              <w:rPr>
                <w:rFonts w:ascii="Times New Roman" w:hAnsi="Times New Roman"/>
                <w:sz w:val="24"/>
                <w:szCs w:val="24"/>
              </w:rPr>
              <w:t>2</w:t>
            </w:r>
            <w:r>
              <w:rPr>
                <w:rFonts w:ascii="Times New Roman" w:hAnsi="Times New Roman"/>
                <w:sz w:val="24"/>
                <w:szCs w:val="24"/>
              </w:rPr>
              <w:t>10</w:t>
            </w:r>
          </w:p>
        </w:tc>
        <w:tc>
          <w:tcPr>
            <w:tcW w:w="40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autoSpaceDE w:val="0"/>
              <w:autoSpaceDN w:val="0"/>
              <w:adjustRightInd w:val="0"/>
              <w:spacing w:line="240" w:lineRule="auto"/>
              <w:rPr>
                <w:rFonts w:ascii="Times New Roman" w:hAnsi="Times New Roman"/>
                <w:sz w:val="24"/>
                <w:szCs w:val="24"/>
              </w:rPr>
            </w:pPr>
            <w:r w:rsidRPr="00382905">
              <w:rPr>
                <w:rFonts w:ascii="Nyala" w:hAnsi="Nyala" w:cs="Nyala"/>
                <w:sz w:val="24"/>
                <w:szCs w:val="24"/>
              </w:rPr>
              <w:t xml:space="preserve">የእናትሽ </w:t>
            </w:r>
            <w:r w:rsidRPr="00382905">
              <w:rPr>
                <w:rFonts w:ascii="Times New Roman" w:hAnsi="Times New Roman"/>
                <w:sz w:val="24"/>
                <w:szCs w:val="24"/>
              </w:rPr>
              <w:t xml:space="preserve"> </w:t>
            </w:r>
            <w:r w:rsidRPr="00382905">
              <w:rPr>
                <w:rFonts w:ascii="Nyala" w:hAnsi="Nyala" w:cs="Nyala"/>
                <w:sz w:val="24"/>
                <w:szCs w:val="24"/>
              </w:rPr>
              <w:t>የትምህርት</w:t>
            </w:r>
            <w:r w:rsidRPr="00382905">
              <w:rPr>
                <w:rFonts w:ascii="Times New Roman" w:hAnsi="Times New Roman"/>
                <w:sz w:val="24"/>
                <w:szCs w:val="24"/>
              </w:rPr>
              <w:t xml:space="preserve"> </w:t>
            </w:r>
            <w:r w:rsidRPr="00382905">
              <w:rPr>
                <w:rFonts w:ascii="Nyala" w:hAnsi="Nyala" w:cs="Nyala"/>
                <w:sz w:val="24"/>
                <w:szCs w:val="24"/>
              </w:rPr>
              <w:t>ደረጃ ምንድን</w:t>
            </w:r>
            <w:r w:rsidRPr="00382905">
              <w:rPr>
                <w:rFonts w:ascii="Times New Roman" w:hAnsi="Times New Roman"/>
                <w:sz w:val="24"/>
                <w:szCs w:val="24"/>
              </w:rPr>
              <w:t xml:space="preserve"> </w:t>
            </w:r>
            <w:r w:rsidRPr="00382905">
              <w:rPr>
                <w:rFonts w:ascii="Nyala" w:hAnsi="Nyala" w:cs="Nyala"/>
                <w:sz w:val="24"/>
                <w:szCs w:val="24"/>
              </w:rPr>
              <w:t>ነው</w:t>
            </w:r>
            <w:r w:rsidRPr="00382905">
              <w:rPr>
                <w:rFonts w:ascii="Times New Roman" w:hAnsi="Times New Roman"/>
                <w:sz w:val="24"/>
                <w:szCs w:val="24"/>
              </w:rPr>
              <w:t xml:space="preserve">? </w:t>
            </w:r>
          </w:p>
        </w:tc>
        <w:tc>
          <w:tcPr>
            <w:tcW w:w="473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autoSpaceDE w:val="0"/>
              <w:autoSpaceDN w:val="0"/>
              <w:adjustRightInd w:val="0"/>
              <w:spacing w:line="240" w:lineRule="auto"/>
              <w:jc w:val="right"/>
              <w:rPr>
                <w:rFonts w:ascii="Nyala" w:hAnsi="Nyala"/>
                <w:sz w:val="24"/>
                <w:szCs w:val="24"/>
              </w:rPr>
            </w:pPr>
            <w:r w:rsidRPr="00382905">
              <w:rPr>
                <w:rFonts w:ascii="Nyala" w:hAnsi="Nyala"/>
                <w:sz w:val="24"/>
                <w:szCs w:val="24"/>
              </w:rPr>
              <w:t>መደበኛ ት/ርት የለም</w:t>
            </w:r>
            <w:r>
              <w:rPr>
                <w:rFonts w:ascii="Nyala" w:hAnsi="Nyala"/>
                <w:sz w:val="24"/>
                <w:szCs w:val="24"/>
              </w:rPr>
              <w:t>-------------01</w:t>
            </w:r>
          </w:p>
          <w:p w:rsidR="00BA032F" w:rsidRDefault="00BA032F" w:rsidP="002252C4">
            <w:pPr>
              <w:autoSpaceDE w:val="0"/>
              <w:autoSpaceDN w:val="0"/>
              <w:adjustRightInd w:val="0"/>
              <w:spacing w:line="240" w:lineRule="auto"/>
              <w:jc w:val="right"/>
              <w:rPr>
                <w:rFonts w:ascii="Times New Roman" w:hAnsi="Times New Roman"/>
                <w:sz w:val="24"/>
                <w:szCs w:val="24"/>
              </w:rPr>
            </w:pPr>
            <w:r>
              <w:rPr>
                <w:rFonts w:ascii="Times New Roman" w:hAnsi="Times New Roman"/>
                <w:sz w:val="24"/>
                <w:szCs w:val="24"/>
              </w:rPr>
              <w:t xml:space="preserve"> 1-4 </w:t>
            </w:r>
            <w:r w:rsidRPr="00382905">
              <w:rPr>
                <w:rFonts w:ascii="Times New Roman" w:hAnsi="Times New Roman"/>
                <w:sz w:val="24"/>
                <w:szCs w:val="24"/>
              </w:rPr>
              <w:t xml:space="preserve"> </w:t>
            </w:r>
            <w:r w:rsidRPr="00382905">
              <w:rPr>
                <w:rFonts w:ascii="Nyala" w:hAnsi="Nyala"/>
                <w:sz w:val="24"/>
                <w:szCs w:val="24"/>
              </w:rPr>
              <w:t>ክፍል</w:t>
            </w:r>
            <w:r>
              <w:rPr>
                <w:rFonts w:ascii="Nyala" w:hAnsi="Nyala"/>
                <w:sz w:val="24"/>
                <w:szCs w:val="24"/>
              </w:rPr>
              <w:t>---------02</w:t>
            </w:r>
            <w:r w:rsidRPr="00382905">
              <w:rPr>
                <w:rFonts w:ascii="Times New Roman" w:hAnsi="Times New Roman"/>
                <w:sz w:val="24"/>
                <w:szCs w:val="24"/>
              </w:rPr>
              <w:t xml:space="preserve">                           </w:t>
            </w:r>
          </w:p>
          <w:p w:rsidR="00BA032F" w:rsidRPr="00382905" w:rsidRDefault="00BA032F" w:rsidP="002252C4">
            <w:pPr>
              <w:autoSpaceDE w:val="0"/>
              <w:autoSpaceDN w:val="0"/>
              <w:adjustRightInd w:val="0"/>
              <w:spacing w:line="240" w:lineRule="auto"/>
              <w:jc w:val="right"/>
              <w:rPr>
                <w:rFonts w:ascii="Times New Roman" w:hAnsi="Times New Roman"/>
                <w:sz w:val="24"/>
                <w:szCs w:val="24"/>
              </w:rPr>
            </w:pPr>
            <w:r w:rsidRPr="00382905">
              <w:rPr>
                <w:rFonts w:ascii="Times New Roman" w:hAnsi="Times New Roman"/>
                <w:sz w:val="24"/>
                <w:szCs w:val="24"/>
              </w:rPr>
              <w:t xml:space="preserve">5-8 </w:t>
            </w:r>
            <w:r w:rsidRPr="00382905">
              <w:rPr>
                <w:rFonts w:ascii="Nyala" w:hAnsi="Nyala"/>
                <w:sz w:val="24"/>
                <w:szCs w:val="24"/>
              </w:rPr>
              <w:t>ክፍል</w:t>
            </w:r>
            <w:r>
              <w:rPr>
                <w:rFonts w:ascii="Nyala" w:hAnsi="Nyala"/>
                <w:sz w:val="24"/>
                <w:szCs w:val="24"/>
              </w:rPr>
              <w:t>-----------03</w:t>
            </w:r>
          </w:p>
          <w:p w:rsidR="00BA032F" w:rsidRDefault="00BA032F" w:rsidP="002252C4">
            <w:pPr>
              <w:autoSpaceDE w:val="0"/>
              <w:autoSpaceDN w:val="0"/>
              <w:adjustRightInd w:val="0"/>
              <w:spacing w:line="240" w:lineRule="auto"/>
              <w:jc w:val="right"/>
              <w:rPr>
                <w:rFonts w:ascii="Nyala" w:hAnsi="Nyala"/>
                <w:sz w:val="24"/>
                <w:szCs w:val="24"/>
              </w:rPr>
            </w:pPr>
            <w:r w:rsidRPr="00382905">
              <w:rPr>
                <w:rFonts w:ascii="Times New Roman" w:hAnsi="Times New Roman"/>
                <w:sz w:val="24"/>
                <w:szCs w:val="24"/>
              </w:rPr>
              <w:t xml:space="preserve">9-10 </w:t>
            </w:r>
            <w:r w:rsidRPr="00382905">
              <w:rPr>
                <w:rFonts w:ascii="Nyala" w:hAnsi="Nyala"/>
                <w:sz w:val="24"/>
                <w:szCs w:val="24"/>
              </w:rPr>
              <w:t>ክፍል</w:t>
            </w:r>
            <w:r>
              <w:rPr>
                <w:rFonts w:ascii="Nyala" w:hAnsi="Nyala"/>
                <w:sz w:val="24"/>
                <w:szCs w:val="24"/>
              </w:rPr>
              <w:t>---------04</w:t>
            </w:r>
          </w:p>
          <w:p w:rsidR="00BA032F" w:rsidRPr="00382905" w:rsidRDefault="00BA032F" w:rsidP="002252C4">
            <w:pPr>
              <w:autoSpaceDE w:val="0"/>
              <w:autoSpaceDN w:val="0"/>
              <w:adjustRightInd w:val="0"/>
              <w:spacing w:line="240" w:lineRule="auto"/>
              <w:jc w:val="right"/>
              <w:rPr>
                <w:rFonts w:ascii="Times New Roman" w:hAnsi="Times New Roman"/>
                <w:sz w:val="24"/>
                <w:szCs w:val="24"/>
              </w:rPr>
            </w:pPr>
            <w:r w:rsidRPr="00382905">
              <w:rPr>
                <w:rFonts w:ascii="Times New Roman" w:hAnsi="Times New Roman"/>
                <w:sz w:val="24"/>
                <w:szCs w:val="24"/>
              </w:rPr>
              <w:t xml:space="preserve"> 11-12 </w:t>
            </w:r>
            <w:r w:rsidRPr="00382905">
              <w:rPr>
                <w:rFonts w:ascii="Nyala" w:hAnsi="Nyala"/>
                <w:sz w:val="24"/>
                <w:szCs w:val="24"/>
              </w:rPr>
              <w:t>ክፍል</w:t>
            </w:r>
            <w:r>
              <w:rPr>
                <w:rFonts w:ascii="Nyala" w:hAnsi="Nyala"/>
                <w:sz w:val="24"/>
                <w:szCs w:val="24"/>
              </w:rPr>
              <w:t>------05</w:t>
            </w:r>
          </w:p>
          <w:p w:rsidR="00BA032F" w:rsidRPr="00382905" w:rsidRDefault="00BA032F" w:rsidP="002252C4">
            <w:pPr>
              <w:autoSpaceDE w:val="0"/>
              <w:autoSpaceDN w:val="0"/>
              <w:adjustRightInd w:val="0"/>
              <w:spacing w:line="240" w:lineRule="auto"/>
              <w:jc w:val="right"/>
              <w:rPr>
                <w:rFonts w:ascii="Times New Roman" w:hAnsi="Times New Roman"/>
                <w:sz w:val="24"/>
                <w:szCs w:val="24"/>
              </w:rPr>
            </w:pPr>
            <w:r w:rsidRPr="00382905">
              <w:rPr>
                <w:rFonts w:ascii="Nyala" w:hAnsi="Nyala"/>
                <w:sz w:val="24"/>
                <w:szCs w:val="24"/>
              </w:rPr>
              <w:t>ኮሌጅ እና ዩኒቨርሲቲ</w:t>
            </w:r>
            <w:r>
              <w:rPr>
                <w:rFonts w:ascii="Nyala" w:hAnsi="Nyala"/>
                <w:sz w:val="24"/>
                <w:szCs w:val="24"/>
              </w:rPr>
              <w:t>--06</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spacing w:after="0" w:line="240" w:lineRule="auto"/>
              <w:rPr>
                <w:rFonts w:ascii="Times New Roman" w:eastAsia="Calibri" w:hAnsi="Times New Roman"/>
                <w:sz w:val="24"/>
                <w:szCs w:val="24"/>
              </w:rPr>
            </w:pPr>
          </w:p>
        </w:tc>
      </w:tr>
      <w:tr w:rsidR="00BA032F" w:rsidRPr="00382905" w:rsidTr="002252C4">
        <w:tc>
          <w:tcPr>
            <w:tcW w:w="810" w:type="dxa"/>
            <w:tcBorders>
              <w:top w:val="single" w:sz="4" w:space="0" w:color="000001"/>
              <w:left w:val="single" w:sz="4" w:space="0" w:color="000001"/>
              <w:bottom w:val="single" w:sz="4" w:space="0" w:color="000001"/>
              <w:right w:val="single" w:sz="4" w:space="0" w:color="000001"/>
            </w:tcBorders>
          </w:tcPr>
          <w:p w:rsidR="00BA032F" w:rsidRPr="00382905" w:rsidRDefault="00BA032F" w:rsidP="002252C4">
            <w:pPr>
              <w:spacing w:after="0" w:line="240" w:lineRule="auto"/>
              <w:jc w:val="both"/>
              <w:rPr>
                <w:rFonts w:ascii="Times New Roman" w:eastAsia="Calibri" w:hAnsi="Times New Roman"/>
                <w:sz w:val="24"/>
                <w:szCs w:val="24"/>
              </w:rPr>
            </w:pPr>
            <w:r w:rsidRPr="00382905">
              <w:rPr>
                <w:rFonts w:ascii="Times New Roman" w:eastAsia="Calibri" w:hAnsi="Times New Roman"/>
                <w:sz w:val="24"/>
                <w:szCs w:val="24"/>
              </w:rPr>
              <w:t>2</w:t>
            </w:r>
            <w:r>
              <w:rPr>
                <w:rFonts w:ascii="Times New Roman" w:eastAsia="Calibri" w:hAnsi="Times New Roman"/>
                <w:sz w:val="24"/>
                <w:szCs w:val="24"/>
              </w:rPr>
              <w:t>11</w:t>
            </w:r>
          </w:p>
        </w:tc>
        <w:tc>
          <w:tcPr>
            <w:tcW w:w="40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spacing w:after="0" w:line="240" w:lineRule="auto"/>
              <w:rPr>
                <w:rFonts w:ascii="Times New Roman" w:eastAsia="Calibri" w:hAnsi="Times New Roman"/>
                <w:sz w:val="24"/>
                <w:szCs w:val="24"/>
              </w:rPr>
            </w:pPr>
            <w:r w:rsidRPr="004B2EA4">
              <w:rPr>
                <w:rFonts w:ascii="Nyala" w:eastAsia="Calibri" w:hAnsi="Nyala" w:cs="Nyala"/>
                <w:sz w:val="28"/>
                <w:szCs w:val="24"/>
              </w:rPr>
              <w:t>የቤተሰብ</w:t>
            </w:r>
            <w:r w:rsidRPr="00382905">
              <w:rPr>
                <w:rFonts w:ascii="Nyala" w:eastAsia="Calibri" w:hAnsi="Nyala" w:cs="Nyala"/>
                <w:sz w:val="24"/>
                <w:szCs w:val="24"/>
              </w:rPr>
              <w:t>ሽ</w:t>
            </w:r>
            <w:r w:rsidRPr="00382905">
              <w:rPr>
                <w:rFonts w:ascii="Times New Roman" w:eastAsia="Calibri" w:hAnsi="Times New Roman"/>
                <w:sz w:val="24"/>
                <w:szCs w:val="24"/>
              </w:rPr>
              <w:t xml:space="preserve"> </w:t>
            </w:r>
            <w:r w:rsidRPr="00382905">
              <w:rPr>
                <w:rFonts w:ascii="Nyala" w:eastAsia="Calibri" w:hAnsi="Nyala" w:cs="Nyala"/>
                <w:sz w:val="24"/>
                <w:szCs w:val="24"/>
              </w:rPr>
              <w:t>አማካይ</w:t>
            </w:r>
            <w:r w:rsidRPr="00382905">
              <w:rPr>
                <w:rFonts w:ascii="Times New Roman" w:eastAsia="Calibri" w:hAnsi="Times New Roman"/>
                <w:sz w:val="24"/>
                <w:szCs w:val="24"/>
              </w:rPr>
              <w:t xml:space="preserve"> </w:t>
            </w:r>
            <w:r w:rsidRPr="00382905">
              <w:rPr>
                <w:rFonts w:ascii="Nyala" w:eastAsia="Calibri" w:hAnsi="Nyala"/>
                <w:sz w:val="24"/>
                <w:szCs w:val="24"/>
              </w:rPr>
              <w:t xml:space="preserve">ወራዊ </w:t>
            </w:r>
            <w:r w:rsidRPr="00382905">
              <w:rPr>
                <w:rFonts w:ascii="Nyala" w:eastAsia="Calibri" w:hAnsi="Nyala" w:cs="Nyala"/>
                <w:sz w:val="24"/>
                <w:szCs w:val="24"/>
              </w:rPr>
              <w:t>ገቢ</w:t>
            </w:r>
            <w:r w:rsidRPr="00382905">
              <w:rPr>
                <w:rFonts w:ascii="Times New Roman" w:eastAsia="Calibri" w:hAnsi="Times New Roman"/>
                <w:sz w:val="24"/>
                <w:szCs w:val="24"/>
              </w:rPr>
              <w:t xml:space="preserve"> </w:t>
            </w:r>
            <w:r w:rsidRPr="00382905">
              <w:rPr>
                <w:rFonts w:ascii="Nyala" w:eastAsia="Calibri" w:hAnsi="Nyala" w:cs="Nyala"/>
                <w:sz w:val="24"/>
                <w:szCs w:val="24"/>
              </w:rPr>
              <w:t>ስንት</w:t>
            </w:r>
            <w:r w:rsidRPr="00382905">
              <w:rPr>
                <w:rFonts w:ascii="Times New Roman" w:eastAsia="Calibri" w:hAnsi="Times New Roman"/>
                <w:sz w:val="24"/>
                <w:szCs w:val="24"/>
              </w:rPr>
              <w:t xml:space="preserve"> </w:t>
            </w:r>
            <w:r w:rsidRPr="00382905">
              <w:rPr>
                <w:rFonts w:ascii="Nyala" w:eastAsia="Calibri" w:hAnsi="Nyala" w:cs="Nyala"/>
                <w:sz w:val="24"/>
                <w:szCs w:val="24"/>
              </w:rPr>
              <w:t>ነው</w:t>
            </w:r>
            <w:r w:rsidRPr="00382905">
              <w:rPr>
                <w:rFonts w:ascii="Times New Roman" w:eastAsia="Calibri" w:hAnsi="Times New Roman"/>
                <w:sz w:val="24"/>
                <w:szCs w:val="24"/>
              </w:rPr>
              <w:t>?</w:t>
            </w:r>
          </w:p>
          <w:p w:rsidR="00BA032F" w:rsidRPr="00382905" w:rsidRDefault="00BA032F" w:rsidP="002252C4">
            <w:pPr>
              <w:spacing w:after="0" w:line="240" w:lineRule="auto"/>
              <w:jc w:val="both"/>
              <w:rPr>
                <w:rFonts w:ascii="Times New Roman" w:eastAsia="Calibri" w:hAnsi="Times New Roman"/>
                <w:color w:val="FF0000"/>
                <w:sz w:val="24"/>
                <w:szCs w:val="24"/>
              </w:rPr>
            </w:pPr>
            <w:r w:rsidRPr="00382905">
              <w:rPr>
                <w:rFonts w:ascii="Times New Roman" w:eastAsia="Calibri" w:hAnsi="Times New Roman"/>
                <w:sz w:val="24"/>
                <w:szCs w:val="24"/>
              </w:rPr>
              <w:t>(</w:t>
            </w:r>
            <w:r w:rsidRPr="00382905">
              <w:rPr>
                <w:rFonts w:ascii="Nyala" w:eastAsia="Calibri" w:hAnsi="Nyala" w:cs="Nyala"/>
                <w:sz w:val="24"/>
                <w:szCs w:val="24"/>
              </w:rPr>
              <w:t>ወላጆቻቸውን ጠይቅ</w:t>
            </w:r>
            <w:r w:rsidRPr="00382905">
              <w:rPr>
                <w:rFonts w:ascii="Times New Roman" w:eastAsia="Calibri" w:hAnsi="Times New Roman"/>
                <w:sz w:val="24"/>
                <w:szCs w:val="24"/>
              </w:rPr>
              <w:t>)</w:t>
            </w:r>
          </w:p>
        </w:tc>
        <w:tc>
          <w:tcPr>
            <w:tcW w:w="473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spacing w:after="0" w:line="240" w:lineRule="auto"/>
              <w:rPr>
                <w:rFonts w:ascii="Times New Roman" w:eastAsia="Calibri" w:hAnsi="Times New Roman"/>
                <w:sz w:val="24"/>
                <w:szCs w:val="24"/>
              </w:rPr>
            </w:pPr>
          </w:p>
          <w:p w:rsidR="00BA032F" w:rsidRPr="00382905" w:rsidRDefault="00BA032F" w:rsidP="002252C4">
            <w:pPr>
              <w:spacing w:after="0" w:line="240" w:lineRule="auto"/>
              <w:rPr>
                <w:rFonts w:ascii="Times New Roman" w:eastAsia="Calibri" w:hAnsi="Times New Roman"/>
                <w:sz w:val="24"/>
                <w:szCs w:val="24"/>
              </w:rPr>
            </w:pPr>
            <w:r w:rsidRPr="00382905">
              <w:rPr>
                <w:rFonts w:ascii="Times New Roman" w:eastAsia="Calibri" w:hAnsi="Times New Roman"/>
                <w:sz w:val="24"/>
                <w:szCs w:val="24"/>
              </w:rPr>
              <w:t>______________________</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spacing w:after="0" w:line="240" w:lineRule="auto"/>
              <w:jc w:val="both"/>
              <w:rPr>
                <w:rFonts w:ascii="Times New Roman" w:eastAsia="Calibri" w:hAnsi="Times New Roman"/>
                <w:sz w:val="24"/>
                <w:szCs w:val="24"/>
              </w:rPr>
            </w:pPr>
          </w:p>
          <w:p w:rsidR="00BA032F" w:rsidRPr="00382905" w:rsidRDefault="00BA032F" w:rsidP="002252C4">
            <w:pPr>
              <w:spacing w:after="0" w:line="240" w:lineRule="auto"/>
              <w:jc w:val="both"/>
              <w:rPr>
                <w:rFonts w:ascii="Times New Roman" w:eastAsia="Calibri" w:hAnsi="Times New Roman"/>
                <w:sz w:val="24"/>
                <w:szCs w:val="24"/>
              </w:rPr>
            </w:pPr>
          </w:p>
          <w:p w:rsidR="00BA032F" w:rsidRPr="00382905" w:rsidRDefault="00BA032F" w:rsidP="002252C4">
            <w:pPr>
              <w:spacing w:after="0" w:line="240" w:lineRule="auto"/>
              <w:jc w:val="both"/>
              <w:rPr>
                <w:rFonts w:ascii="Times New Roman" w:eastAsia="Calibri" w:hAnsi="Times New Roman"/>
                <w:sz w:val="24"/>
                <w:szCs w:val="24"/>
              </w:rPr>
            </w:pPr>
          </w:p>
        </w:tc>
      </w:tr>
      <w:tr w:rsidR="00BA032F" w:rsidRPr="00382905" w:rsidTr="002252C4">
        <w:trPr>
          <w:gridAfter w:val="1"/>
          <w:wAfter w:w="1260" w:type="dxa"/>
        </w:trPr>
        <w:tc>
          <w:tcPr>
            <w:tcW w:w="810" w:type="dxa"/>
            <w:tcBorders>
              <w:top w:val="single" w:sz="4" w:space="0" w:color="000001"/>
              <w:left w:val="single" w:sz="4" w:space="0" w:color="000001"/>
              <w:bottom w:val="single" w:sz="4" w:space="0" w:color="000001"/>
              <w:right w:val="single" w:sz="4" w:space="0" w:color="000001"/>
            </w:tcBorders>
          </w:tcPr>
          <w:p w:rsidR="00BA032F" w:rsidRPr="00382905" w:rsidRDefault="00BA032F" w:rsidP="002252C4">
            <w:pPr>
              <w:spacing w:after="0" w:line="240" w:lineRule="auto"/>
              <w:ind w:left="932"/>
              <w:jc w:val="both"/>
              <w:rPr>
                <w:rFonts w:ascii="Times New Roman" w:eastAsia="Calibri" w:hAnsi="Times New Roman"/>
                <w:b/>
                <w:bCs/>
                <w:sz w:val="24"/>
                <w:szCs w:val="24"/>
              </w:rPr>
            </w:pPr>
          </w:p>
        </w:tc>
        <w:tc>
          <w:tcPr>
            <w:tcW w:w="8786" w:type="dxa"/>
            <w:gridSpan w:val="3"/>
            <w:tcBorders>
              <w:top w:val="single" w:sz="4" w:space="0" w:color="000001"/>
              <w:left w:val="single" w:sz="4" w:space="0" w:color="000001"/>
              <w:bottom w:val="single" w:sz="4" w:space="0" w:color="000001"/>
            </w:tcBorders>
            <w:shd w:val="clear" w:color="auto" w:fill="auto"/>
            <w:tcMar>
              <w:left w:w="108" w:type="dxa"/>
            </w:tcMar>
          </w:tcPr>
          <w:p w:rsidR="00BA032F" w:rsidRDefault="00BA032F" w:rsidP="002252C4">
            <w:pPr>
              <w:suppressAutoHyphens w:val="0"/>
              <w:spacing w:after="0" w:line="240" w:lineRule="auto"/>
              <w:rPr>
                <w:rFonts w:ascii="Nyala" w:hAnsi="Nyala" w:cs="Nyala"/>
                <w:b/>
                <w:bCs/>
                <w:sz w:val="24"/>
                <w:szCs w:val="24"/>
              </w:rPr>
            </w:pPr>
          </w:p>
          <w:p w:rsidR="00BA032F" w:rsidRDefault="00BA032F" w:rsidP="002252C4">
            <w:pPr>
              <w:suppressAutoHyphens w:val="0"/>
              <w:spacing w:after="0" w:line="240" w:lineRule="auto"/>
              <w:rPr>
                <w:rFonts w:ascii="Nyala" w:hAnsi="Nyala" w:cs="Nyala"/>
                <w:b/>
                <w:bCs/>
                <w:sz w:val="24"/>
                <w:szCs w:val="24"/>
              </w:rPr>
            </w:pPr>
          </w:p>
          <w:p w:rsidR="00BA032F" w:rsidRPr="00382905" w:rsidRDefault="00BA032F" w:rsidP="002252C4">
            <w:pPr>
              <w:suppressAutoHyphens w:val="0"/>
              <w:spacing w:after="0" w:line="240" w:lineRule="auto"/>
              <w:rPr>
                <w:sz w:val="24"/>
                <w:szCs w:val="24"/>
              </w:rPr>
            </w:pPr>
            <w:r w:rsidRPr="00382905">
              <w:rPr>
                <w:rFonts w:ascii="Nyala" w:hAnsi="Nyala" w:cs="Nyala"/>
                <w:b/>
                <w:bCs/>
                <w:sz w:val="24"/>
                <w:szCs w:val="24"/>
              </w:rPr>
              <w:t>ክፍል</w:t>
            </w:r>
            <w:r w:rsidRPr="00382905">
              <w:rPr>
                <w:rFonts w:ascii="Times New Roman" w:hAnsi="Times New Roman"/>
                <w:b/>
                <w:bCs/>
                <w:sz w:val="24"/>
                <w:szCs w:val="24"/>
              </w:rPr>
              <w:t xml:space="preserve"> 3. </w:t>
            </w:r>
            <w:r w:rsidRPr="00382905">
              <w:rPr>
                <w:rFonts w:ascii="Nyala" w:hAnsi="Nyala" w:cs="Nyala"/>
                <w:b/>
                <w:bCs/>
                <w:sz w:val="24"/>
                <w:szCs w:val="24"/>
              </w:rPr>
              <w:t>የጤና</w:t>
            </w:r>
            <w:r w:rsidRPr="00382905">
              <w:rPr>
                <w:rFonts w:ascii="Times New Roman" w:hAnsi="Times New Roman"/>
                <w:b/>
                <w:bCs/>
                <w:sz w:val="24"/>
                <w:szCs w:val="24"/>
              </w:rPr>
              <w:t xml:space="preserve"> </w:t>
            </w:r>
            <w:r w:rsidRPr="00382905">
              <w:rPr>
                <w:rFonts w:ascii="Nyala" w:hAnsi="Nyala" w:cs="Nyala"/>
                <w:b/>
                <w:bCs/>
                <w:sz w:val="24"/>
                <w:szCs w:val="24"/>
              </w:rPr>
              <w:t>ተቋም</w:t>
            </w:r>
            <w:r w:rsidRPr="00382905">
              <w:rPr>
                <w:rFonts w:ascii="Times New Roman" w:hAnsi="Times New Roman"/>
                <w:b/>
                <w:bCs/>
                <w:sz w:val="24"/>
                <w:szCs w:val="24"/>
              </w:rPr>
              <w:t xml:space="preserve"> </w:t>
            </w:r>
            <w:r w:rsidRPr="00382905">
              <w:rPr>
                <w:rFonts w:ascii="Nyala" w:hAnsi="Nyala" w:cs="Nyala"/>
                <w:b/>
                <w:bCs/>
                <w:sz w:val="24"/>
                <w:szCs w:val="24"/>
              </w:rPr>
              <w:t>እና</w:t>
            </w:r>
            <w:r w:rsidRPr="00382905">
              <w:rPr>
                <w:rFonts w:ascii="Times New Roman" w:hAnsi="Times New Roman"/>
                <w:b/>
                <w:bCs/>
                <w:sz w:val="24"/>
                <w:szCs w:val="24"/>
              </w:rPr>
              <w:t xml:space="preserve"> </w:t>
            </w:r>
            <w:r w:rsidRPr="00382905">
              <w:rPr>
                <w:rFonts w:ascii="Nyala" w:hAnsi="Nyala" w:cs="Nyala"/>
                <w:b/>
                <w:bCs/>
                <w:sz w:val="24"/>
                <w:szCs w:val="24"/>
              </w:rPr>
              <w:t>የአመጋገብ</w:t>
            </w:r>
            <w:r w:rsidRPr="00382905">
              <w:rPr>
                <w:rFonts w:ascii="Times New Roman" w:hAnsi="Times New Roman"/>
                <w:b/>
                <w:bCs/>
                <w:sz w:val="24"/>
                <w:szCs w:val="24"/>
              </w:rPr>
              <w:t xml:space="preserve"> </w:t>
            </w:r>
            <w:r w:rsidRPr="00382905">
              <w:rPr>
                <w:rFonts w:ascii="Nyala" w:hAnsi="Nyala"/>
                <w:b/>
                <w:bCs/>
                <w:sz w:val="24"/>
                <w:szCs w:val="24"/>
              </w:rPr>
              <w:t xml:space="preserve">ስረዓት </w:t>
            </w:r>
            <w:r w:rsidRPr="00382905">
              <w:rPr>
                <w:rFonts w:ascii="Nyala" w:hAnsi="Nyala" w:cs="Nyala"/>
                <w:b/>
                <w:bCs/>
                <w:sz w:val="24"/>
                <w:szCs w:val="24"/>
              </w:rPr>
              <w:t>አገልግሎ</w:t>
            </w:r>
            <w:r>
              <w:rPr>
                <w:rFonts w:ascii="Nyala" w:hAnsi="Nyala" w:cs="Nyala"/>
                <w:b/>
                <w:bCs/>
                <w:sz w:val="24"/>
                <w:szCs w:val="24"/>
              </w:rPr>
              <w:t xml:space="preserve">ት </w:t>
            </w:r>
            <w:r w:rsidRPr="00382905">
              <w:rPr>
                <w:rFonts w:ascii="Times New Roman" w:hAnsi="Times New Roman"/>
                <w:b/>
                <w:bCs/>
                <w:sz w:val="24"/>
                <w:szCs w:val="24"/>
              </w:rPr>
              <w:t xml:space="preserve"> </w:t>
            </w:r>
            <w:r w:rsidRPr="00382905">
              <w:rPr>
                <w:rFonts w:ascii="Nyala" w:hAnsi="Nyala" w:cs="Nyala"/>
                <w:b/>
                <w:bCs/>
                <w:sz w:val="24"/>
                <w:szCs w:val="24"/>
              </w:rPr>
              <w:t>ተዛማጅ</w:t>
            </w:r>
            <w:r w:rsidRPr="00382905">
              <w:rPr>
                <w:rFonts w:ascii="Times New Roman" w:hAnsi="Times New Roman"/>
                <w:b/>
                <w:bCs/>
                <w:sz w:val="24"/>
                <w:szCs w:val="24"/>
              </w:rPr>
              <w:t xml:space="preserve"> </w:t>
            </w:r>
            <w:r w:rsidRPr="00382905">
              <w:rPr>
                <w:rFonts w:ascii="Nyala" w:hAnsi="Nyala" w:cs="Nyala"/>
                <w:b/>
                <w:bCs/>
                <w:sz w:val="24"/>
                <w:szCs w:val="24"/>
              </w:rPr>
              <w:t xml:space="preserve">ጥያቄዎች </w:t>
            </w:r>
          </w:p>
        </w:tc>
      </w:tr>
      <w:tr w:rsidR="00BA032F" w:rsidRPr="00382905" w:rsidTr="002252C4">
        <w:tc>
          <w:tcPr>
            <w:tcW w:w="810" w:type="dxa"/>
            <w:tcBorders>
              <w:top w:val="single" w:sz="4" w:space="0" w:color="000001"/>
              <w:left w:val="single" w:sz="4" w:space="0" w:color="000001"/>
              <w:bottom w:val="single" w:sz="4" w:space="0" w:color="000001"/>
              <w:right w:val="single" w:sz="4" w:space="0" w:color="00000A"/>
            </w:tcBorders>
          </w:tcPr>
          <w:p w:rsidR="00BA032F" w:rsidRPr="00382905" w:rsidRDefault="00BA032F" w:rsidP="002252C4">
            <w:pPr>
              <w:widowControl w:val="0"/>
              <w:spacing w:after="0" w:line="240" w:lineRule="auto"/>
              <w:jc w:val="both"/>
              <w:rPr>
                <w:rFonts w:ascii="Times New Roman" w:eastAsia="Calibri" w:hAnsi="Times New Roman"/>
                <w:sz w:val="24"/>
                <w:szCs w:val="24"/>
              </w:rPr>
            </w:pPr>
            <w:r w:rsidRPr="00382905">
              <w:rPr>
                <w:rFonts w:ascii="Times New Roman" w:eastAsia="Calibri" w:hAnsi="Times New Roman"/>
                <w:sz w:val="24"/>
                <w:szCs w:val="24"/>
              </w:rPr>
              <w:t>301</w:t>
            </w:r>
          </w:p>
        </w:tc>
        <w:tc>
          <w:tcPr>
            <w:tcW w:w="4140" w:type="dxa"/>
            <w:gridSpan w:val="2"/>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BA032F" w:rsidRPr="00382905" w:rsidRDefault="00BA032F" w:rsidP="002252C4">
            <w:pPr>
              <w:spacing w:line="240" w:lineRule="auto"/>
              <w:rPr>
                <w:rFonts w:ascii="Times New Roman" w:hAnsi="Times New Roman"/>
                <w:sz w:val="24"/>
                <w:szCs w:val="24"/>
              </w:rPr>
            </w:pPr>
            <w:r>
              <w:rPr>
                <w:rFonts w:ascii="Nyala" w:hAnsi="Nyala" w:cs="Nyala"/>
                <w:sz w:val="24"/>
                <w:szCs w:val="24"/>
              </w:rPr>
              <w:t>የ</w:t>
            </w:r>
            <w:r w:rsidRPr="00382905">
              <w:rPr>
                <w:rFonts w:ascii="Nyala" w:hAnsi="Nyala" w:cs="Nyala"/>
                <w:sz w:val="24"/>
                <w:szCs w:val="24"/>
              </w:rPr>
              <w:t>ጤና</w:t>
            </w:r>
            <w:r w:rsidRPr="00382905">
              <w:rPr>
                <w:rFonts w:ascii="Times New Roman" w:hAnsi="Times New Roman"/>
                <w:sz w:val="24"/>
                <w:szCs w:val="24"/>
              </w:rPr>
              <w:t xml:space="preserve"> </w:t>
            </w:r>
            <w:r w:rsidRPr="00382905">
              <w:rPr>
                <w:rFonts w:ascii="Nyala" w:hAnsi="Nyala"/>
                <w:sz w:val="24"/>
                <w:szCs w:val="24"/>
              </w:rPr>
              <w:t xml:space="preserve">ኬላ </w:t>
            </w:r>
            <w:r w:rsidRPr="00382905">
              <w:rPr>
                <w:rFonts w:ascii="Nyala" w:hAnsi="Nyala" w:cs="Nyala"/>
                <w:sz w:val="24"/>
                <w:szCs w:val="24"/>
              </w:rPr>
              <w:t>ማእከል</w:t>
            </w:r>
            <w:r w:rsidRPr="00382905">
              <w:rPr>
                <w:rFonts w:ascii="Times New Roman" w:hAnsi="Times New Roman"/>
                <w:sz w:val="24"/>
                <w:szCs w:val="24"/>
              </w:rPr>
              <w:t xml:space="preserve"> </w:t>
            </w:r>
            <w:r w:rsidRPr="00382905">
              <w:rPr>
                <w:rFonts w:ascii="Nyala" w:hAnsi="Nyala" w:cs="Nyala"/>
                <w:sz w:val="24"/>
                <w:szCs w:val="24"/>
              </w:rPr>
              <w:t xml:space="preserve">በቅርበት </w:t>
            </w:r>
            <w:r w:rsidRPr="00382905">
              <w:rPr>
                <w:rFonts w:ascii="Times New Roman" w:hAnsi="Times New Roman"/>
                <w:sz w:val="24"/>
                <w:szCs w:val="24"/>
              </w:rPr>
              <w:t xml:space="preserve"> </w:t>
            </w:r>
            <w:r w:rsidRPr="00382905">
              <w:rPr>
                <w:rFonts w:ascii="Nyala" w:hAnsi="Nyala" w:cs="Nyala"/>
                <w:sz w:val="24"/>
                <w:szCs w:val="24"/>
              </w:rPr>
              <w:t>አላችው</w:t>
            </w:r>
            <w:r w:rsidRPr="00382905">
              <w:rPr>
                <w:rFonts w:ascii="Times New Roman" w:hAnsi="Times New Roman"/>
                <w:sz w:val="24"/>
                <w:szCs w:val="24"/>
              </w:rPr>
              <w:t xml:space="preserve">?  </w:t>
            </w:r>
          </w:p>
        </w:tc>
        <w:tc>
          <w:tcPr>
            <w:tcW w:w="464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BA032F" w:rsidRDefault="00BA032F" w:rsidP="002252C4">
            <w:pPr>
              <w:spacing w:line="240" w:lineRule="auto"/>
              <w:jc w:val="right"/>
              <w:rPr>
                <w:rFonts w:ascii="Times New Roman" w:hAnsi="Times New Roman"/>
                <w:sz w:val="24"/>
                <w:szCs w:val="24"/>
              </w:rPr>
            </w:pPr>
            <w:r>
              <w:rPr>
                <w:rFonts w:ascii="Nyala" w:hAnsi="Nyala" w:cs="Nyala"/>
                <w:sz w:val="24"/>
                <w:szCs w:val="24"/>
              </w:rPr>
              <w:t xml:space="preserve"> </w:t>
            </w:r>
            <w:r w:rsidRPr="00BA67A4">
              <w:rPr>
                <w:rFonts w:ascii="Nyala" w:hAnsi="Nyala" w:cs="Nyala"/>
                <w:sz w:val="24"/>
                <w:szCs w:val="24"/>
              </w:rPr>
              <w:t>አዎ</w:t>
            </w:r>
            <w:r w:rsidRPr="00BA67A4">
              <w:rPr>
                <w:rFonts w:ascii="Times New Roman" w:hAnsi="Times New Roman"/>
                <w:sz w:val="24"/>
                <w:szCs w:val="24"/>
              </w:rPr>
              <w:t xml:space="preserve">  </w:t>
            </w:r>
            <w:r>
              <w:rPr>
                <w:rFonts w:ascii="Times New Roman" w:hAnsi="Times New Roman"/>
                <w:sz w:val="24"/>
                <w:szCs w:val="24"/>
              </w:rPr>
              <w:t>------01</w:t>
            </w:r>
            <w:r w:rsidRPr="00BA67A4">
              <w:rPr>
                <w:rFonts w:ascii="Times New Roman" w:hAnsi="Times New Roman"/>
                <w:sz w:val="24"/>
                <w:szCs w:val="24"/>
              </w:rPr>
              <w:t xml:space="preserve">     </w:t>
            </w:r>
          </w:p>
          <w:p w:rsidR="00BA032F" w:rsidRPr="00BA67A4" w:rsidRDefault="00BA032F" w:rsidP="002252C4">
            <w:pPr>
              <w:spacing w:line="240" w:lineRule="auto"/>
              <w:jc w:val="right"/>
              <w:rPr>
                <w:rFonts w:ascii="Times New Roman" w:hAnsi="Times New Roman"/>
                <w:sz w:val="24"/>
                <w:szCs w:val="24"/>
              </w:rPr>
            </w:pPr>
            <w:r w:rsidRPr="00BA67A4">
              <w:rPr>
                <w:rFonts w:ascii="Times New Roman" w:hAnsi="Times New Roman"/>
                <w:sz w:val="24"/>
                <w:szCs w:val="24"/>
              </w:rPr>
              <w:t xml:space="preserve"> </w:t>
            </w:r>
            <w:r w:rsidRPr="00BA67A4">
              <w:rPr>
                <w:rFonts w:ascii="Nyala" w:hAnsi="Nyala" w:cs="Nyala"/>
                <w:sz w:val="24"/>
                <w:szCs w:val="24"/>
              </w:rPr>
              <w:t xml:space="preserve">የለም </w:t>
            </w:r>
            <w:r>
              <w:rPr>
                <w:rFonts w:ascii="Nyala" w:hAnsi="Nyala" w:cs="Nyala"/>
                <w:sz w:val="24"/>
                <w:szCs w:val="24"/>
              </w:rPr>
              <w:t>------02</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spacing w:line="240" w:lineRule="auto"/>
              <w:contextualSpacing/>
              <w:rPr>
                <w:rFonts w:ascii="Times New Roman" w:hAnsi="Times New Roman"/>
                <w:sz w:val="24"/>
                <w:szCs w:val="24"/>
              </w:rPr>
            </w:pPr>
          </w:p>
        </w:tc>
      </w:tr>
      <w:tr w:rsidR="00BA032F" w:rsidRPr="00382905" w:rsidTr="002252C4">
        <w:tc>
          <w:tcPr>
            <w:tcW w:w="810" w:type="dxa"/>
            <w:tcBorders>
              <w:top w:val="single" w:sz="4" w:space="0" w:color="000001"/>
              <w:left w:val="single" w:sz="4" w:space="0" w:color="000001"/>
              <w:bottom w:val="single" w:sz="4" w:space="0" w:color="000001"/>
              <w:right w:val="single" w:sz="4" w:space="0" w:color="00000A"/>
            </w:tcBorders>
          </w:tcPr>
          <w:p w:rsidR="00BA032F" w:rsidRPr="00382905" w:rsidRDefault="00BA032F" w:rsidP="002252C4">
            <w:pPr>
              <w:widowControl w:val="0"/>
              <w:spacing w:after="0" w:line="240" w:lineRule="auto"/>
              <w:jc w:val="both"/>
              <w:rPr>
                <w:rFonts w:ascii="Times New Roman" w:eastAsia="Calibri" w:hAnsi="Times New Roman"/>
                <w:sz w:val="24"/>
                <w:szCs w:val="24"/>
              </w:rPr>
            </w:pPr>
            <w:r w:rsidRPr="00382905">
              <w:rPr>
                <w:rFonts w:ascii="Times New Roman" w:eastAsia="Calibri" w:hAnsi="Times New Roman"/>
                <w:sz w:val="24"/>
                <w:szCs w:val="24"/>
              </w:rPr>
              <w:t>302</w:t>
            </w:r>
          </w:p>
        </w:tc>
        <w:tc>
          <w:tcPr>
            <w:tcW w:w="4140" w:type="dxa"/>
            <w:gridSpan w:val="2"/>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BA032F" w:rsidRPr="00382905" w:rsidRDefault="00BA032F" w:rsidP="002252C4">
            <w:pPr>
              <w:spacing w:line="240" w:lineRule="auto"/>
              <w:rPr>
                <w:rFonts w:ascii="Times New Roman" w:hAnsi="Times New Roman"/>
                <w:sz w:val="24"/>
                <w:szCs w:val="24"/>
              </w:rPr>
            </w:pPr>
            <w:r>
              <w:rPr>
                <w:rFonts w:ascii="Nyala" w:hAnsi="Nyala" w:cs="Nyala"/>
                <w:sz w:val="24"/>
                <w:szCs w:val="24"/>
              </w:rPr>
              <w:t>የ</w:t>
            </w:r>
            <w:r w:rsidRPr="00382905">
              <w:rPr>
                <w:rFonts w:ascii="Nyala" w:hAnsi="Nyala" w:cs="Nyala"/>
                <w:sz w:val="24"/>
                <w:szCs w:val="24"/>
              </w:rPr>
              <w:t>ጤና</w:t>
            </w:r>
            <w:r w:rsidRPr="00382905">
              <w:rPr>
                <w:rFonts w:ascii="Times New Roman" w:hAnsi="Times New Roman"/>
                <w:sz w:val="24"/>
                <w:szCs w:val="24"/>
              </w:rPr>
              <w:t xml:space="preserve"> </w:t>
            </w:r>
            <w:r w:rsidRPr="00382905">
              <w:rPr>
                <w:rFonts w:ascii="Nyala" w:hAnsi="Nyala"/>
                <w:sz w:val="24"/>
                <w:szCs w:val="24"/>
              </w:rPr>
              <w:t xml:space="preserve">ጣብያ </w:t>
            </w:r>
            <w:r w:rsidRPr="00382905">
              <w:rPr>
                <w:rFonts w:ascii="Nyala" w:hAnsi="Nyala" w:cs="Nyala"/>
                <w:sz w:val="24"/>
                <w:szCs w:val="24"/>
              </w:rPr>
              <w:t>ማእከል</w:t>
            </w:r>
            <w:r w:rsidRPr="00382905">
              <w:rPr>
                <w:rFonts w:ascii="Times New Roman" w:hAnsi="Times New Roman"/>
                <w:sz w:val="24"/>
                <w:szCs w:val="24"/>
              </w:rPr>
              <w:t xml:space="preserve"> </w:t>
            </w:r>
            <w:r w:rsidRPr="00382905">
              <w:rPr>
                <w:rFonts w:ascii="Nyala" w:hAnsi="Nyala" w:cs="Nyala"/>
                <w:sz w:val="24"/>
                <w:szCs w:val="24"/>
              </w:rPr>
              <w:t>በቅርበት</w:t>
            </w:r>
            <w:r w:rsidRPr="00382905">
              <w:rPr>
                <w:rFonts w:ascii="Times New Roman" w:hAnsi="Times New Roman"/>
                <w:sz w:val="24"/>
                <w:szCs w:val="24"/>
              </w:rPr>
              <w:t xml:space="preserve"> </w:t>
            </w:r>
            <w:r w:rsidRPr="00382905">
              <w:rPr>
                <w:rFonts w:ascii="Nyala" w:hAnsi="Nyala" w:cs="Nyala"/>
                <w:sz w:val="24"/>
                <w:szCs w:val="24"/>
              </w:rPr>
              <w:t>አላችው</w:t>
            </w:r>
            <w:r w:rsidRPr="00382905">
              <w:rPr>
                <w:rFonts w:ascii="Times New Roman" w:hAnsi="Times New Roman"/>
                <w:sz w:val="24"/>
                <w:szCs w:val="24"/>
              </w:rPr>
              <w:t xml:space="preserve">? </w:t>
            </w:r>
          </w:p>
        </w:tc>
        <w:tc>
          <w:tcPr>
            <w:tcW w:w="464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BA032F" w:rsidRDefault="00BA032F" w:rsidP="002252C4">
            <w:pPr>
              <w:spacing w:line="240" w:lineRule="auto"/>
              <w:jc w:val="right"/>
              <w:rPr>
                <w:rFonts w:ascii="Times New Roman" w:hAnsi="Times New Roman"/>
                <w:sz w:val="24"/>
                <w:szCs w:val="24"/>
              </w:rPr>
            </w:pPr>
            <w:r w:rsidRPr="00382905">
              <w:rPr>
                <w:rFonts w:ascii="Times New Roman" w:hAnsi="Times New Roman"/>
                <w:sz w:val="24"/>
                <w:szCs w:val="24"/>
              </w:rPr>
              <w:t xml:space="preserve">      </w:t>
            </w:r>
            <w:r w:rsidRPr="00BA67A4">
              <w:rPr>
                <w:rFonts w:ascii="Nyala" w:hAnsi="Nyala" w:cs="Nyala"/>
                <w:sz w:val="24"/>
                <w:szCs w:val="24"/>
              </w:rPr>
              <w:t>አዎ</w:t>
            </w:r>
            <w:r w:rsidRPr="00BA67A4">
              <w:rPr>
                <w:rFonts w:ascii="Times New Roman" w:hAnsi="Times New Roman"/>
                <w:sz w:val="24"/>
                <w:szCs w:val="24"/>
              </w:rPr>
              <w:t xml:space="preserve">  </w:t>
            </w:r>
            <w:r>
              <w:rPr>
                <w:rFonts w:ascii="Times New Roman" w:hAnsi="Times New Roman"/>
                <w:sz w:val="24"/>
                <w:szCs w:val="24"/>
              </w:rPr>
              <w:t>------01</w:t>
            </w:r>
            <w:r w:rsidRPr="00BA67A4">
              <w:rPr>
                <w:rFonts w:ascii="Times New Roman" w:hAnsi="Times New Roman"/>
                <w:sz w:val="24"/>
                <w:szCs w:val="24"/>
              </w:rPr>
              <w:t xml:space="preserve">     </w:t>
            </w:r>
          </w:p>
          <w:p w:rsidR="00BA032F" w:rsidRPr="00382905" w:rsidRDefault="00BA032F" w:rsidP="002252C4">
            <w:pPr>
              <w:spacing w:line="240" w:lineRule="auto"/>
              <w:contextualSpacing/>
              <w:jc w:val="right"/>
              <w:rPr>
                <w:rFonts w:ascii="Times New Roman" w:hAnsi="Times New Roman"/>
                <w:sz w:val="24"/>
                <w:szCs w:val="24"/>
              </w:rPr>
            </w:pPr>
            <w:r w:rsidRPr="00BA67A4">
              <w:rPr>
                <w:rFonts w:ascii="Times New Roman" w:hAnsi="Times New Roman"/>
                <w:sz w:val="24"/>
                <w:szCs w:val="24"/>
              </w:rPr>
              <w:t xml:space="preserve"> </w:t>
            </w:r>
            <w:r w:rsidRPr="00BA67A4">
              <w:rPr>
                <w:rFonts w:ascii="Nyala" w:hAnsi="Nyala" w:cs="Nyala"/>
                <w:sz w:val="24"/>
                <w:szCs w:val="24"/>
              </w:rPr>
              <w:t xml:space="preserve">የለም </w:t>
            </w:r>
            <w:r>
              <w:rPr>
                <w:rFonts w:ascii="Nyala" w:hAnsi="Nyala" w:cs="Nyala"/>
                <w:sz w:val="24"/>
                <w:szCs w:val="24"/>
              </w:rPr>
              <w:t>------02</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spacing w:line="240" w:lineRule="auto"/>
              <w:contextualSpacing/>
              <w:rPr>
                <w:rFonts w:ascii="Times New Roman" w:hAnsi="Times New Roman"/>
                <w:sz w:val="24"/>
                <w:szCs w:val="24"/>
              </w:rPr>
            </w:pPr>
          </w:p>
        </w:tc>
      </w:tr>
      <w:tr w:rsidR="00BA032F" w:rsidRPr="00382905" w:rsidTr="002252C4">
        <w:tc>
          <w:tcPr>
            <w:tcW w:w="810" w:type="dxa"/>
            <w:tcBorders>
              <w:top w:val="single" w:sz="4" w:space="0" w:color="000001"/>
              <w:left w:val="single" w:sz="4" w:space="0" w:color="000001"/>
              <w:bottom w:val="single" w:sz="4" w:space="0" w:color="000001"/>
              <w:right w:val="single" w:sz="4" w:space="0" w:color="00000A"/>
            </w:tcBorders>
          </w:tcPr>
          <w:p w:rsidR="00BA032F" w:rsidRPr="00382905" w:rsidRDefault="00BA032F" w:rsidP="002252C4">
            <w:pPr>
              <w:widowControl w:val="0"/>
              <w:spacing w:after="0" w:line="240" w:lineRule="auto"/>
              <w:jc w:val="both"/>
              <w:rPr>
                <w:rFonts w:ascii="Times New Roman" w:eastAsia="Calibri" w:hAnsi="Times New Roman"/>
                <w:sz w:val="24"/>
                <w:szCs w:val="24"/>
              </w:rPr>
            </w:pPr>
            <w:r w:rsidRPr="00382905">
              <w:rPr>
                <w:rFonts w:ascii="Times New Roman" w:eastAsia="Calibri" w:hAnsi="Times New Roman"/>
                <w:sz w:val="24"/>
                <w:szCs w:val="24"/>
              </w:rPr>
              <w:t>303</w:t>
            </w:r>
          </w:p>
        </w:tc>
        <w:tc>
          <w:tcPr>
            <w:tcW w:w="4140" w:type="dxa"/>
            <w:gridSpan w:val="2"/>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BA032F" w:rsidRPr="00382905" w:rsidRDefault="00BA032F" w:rsidP="002252C4">
            <w:pPr>
              <w:spacing w:line="240" w:lineRule="auto"/>
              <w:rPr>
                <w:rFonts w:ascii="Times New Roman" w:hAnsi="Times New Roman"/>
                <w:sz w:val="24"/>
                <w:szCs w:val="24"/>
              </w:rPr>
            </w:pPr>
            <w:r w:rsidRPr="00382905">
              <w:rPr>
                <w:rFonts w:ascii="Nyala" w:hAnsi="Nyala" w:cs="Nyala"/>
                <w:sz w:val="24"/>
                <w:szCs w:val="24"/>
              </w:rPr>
              <w:t xml:space="preserve">ሆስፒታል </w:t>
            </w:r>
            <w:r w:rsidRPr="00382905">
              <w:rPr>
                <w:rFonts w:ascii="Times New Roman" w:hAnsi="Times New Roman"/>
                <w:sz w:val="24"/>
                <w:szCs w:val="24"/>
              </w:rPr>
              <w:t xml:space="preserve"> </w:t>
            </w:r>
            <w:r w:rsidRPr="00382905">
              <w:rPr>
                <w:rFonts w:ascii="Nyala" w:hAnsi="Nyala" w:cs="Nyala"/>
                <w:sz w:val="24"/>
                <w:szCs w:val="24"/>
              </w:rPr>
              <w:t>በቅርበት</w:t>
            </w:r>
            <w:r w:rsidRPr="00382905">
              <w:rPr>
                <w:rFonts w:ascii="Times New Roman" w:hAnsi="Times New Roman"/>
                <w:sz w:val="24"/>
                <w:szCs w:val="24"/>
              </w:rPr>
              <w:t xml:space="preserve"> </w:t>
            </w:r>
            <w:r w:rsidRPr="00382905">
              <w:rPr>
                <w:rFonts w:ascii="Nyala" w:hAnsi="Nyala" w:cs="Nyala"/>
                <w:sz w:val="24"/>
                <w:szCs w:val="24"/>
              </w:rPr>
              <w:t>አላችው</w:t>
            </w:r>
            <w:r w:rsidRPr="00382905">
              <w:rPr>
                <w:rFonts w:ascii="Times New Roman" w:hAnsi="Times New Roman"/>
                <w:sz w:val="24"/>
                <w:szCs w:val="24"/>
              </w:rPr>
              <w:t xml:space="preserve">? </w:t>
            </w:r>
          </w:p>
        </w:tc>
        <w:tc>
          <w:tcPr>
            <w:tcW w:w="464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BA032F" w:rsidRDefault="00BA032F" w:rsidP="002252C4">
            <w:pPr>
              <w:spacing w:line="240" w:lineRule="auto"/>
              <w:jc w:val="right"/>
              <w:rPr>
                <w:rFonts w:ascii="Times New Roman" w:hAnsi="Times New Roman"/>
                <w:sz w:val="24"/>
                <w:szCs w:val="24"/>
              </w:rPr>
            </w:pPr>
            <w:r w:rsidRPr="00382905">
              <w:rPr>
                <w:rFonts w:ascii="Times New Roman" w:hAnsi="Times New Roman"/>
                <w:sz w:val="24"/>
                <w:szCs w:val="24"/>
              </w:rPr>
              <w:t xml:space="preserve">     </w:t>
            </w:r>
            <w:r w:rsidRPr="00BA67A4">
              <w:rPr>
                <w:rFonts w:ascii="Nyala" w:hAnsi="Nyala" w:cs="Nyala"/>
                <w:sz w:val="24"/>
                <w:szCs w:val="24"/>
              </w:rPr>
              <w:t>አዎ</w:t>
            </w:r>
            <w:r w:rsidRPr="00BA67A4">
              <w:rPr>
                <w:rFonts w:ascii="Times New Roman" w:hAnsi="Times New Roman"/>
                <w:sz w:val="24"/>
                <w:szCs w:val="24"/>
              </w:rPr>
              <w:t xml:space="preserve">  </w:t>
            </w:r>
            <w:r>
              <w:rPr>
                <w:rFonts w:ascii="Times New Roman" w:hAnsi="Times New Roman"/>
                <w:sz w:val="24"/>
                <w:szCs w:val="24"/>
              </w:rPr>
              <w:t>------01</w:t>
            </w:r>
            <w:r w:rsidRPr="00BA67A4">
              <w:rPr>
                <w:rFonts w:ascii="Times New Roman" w:hAnsi="Times New Roman"/>
                <w:sz w:val="24"/>
                <w:szCs w:val="24"/>
              </w:rPr>
              <w:t xml:space="preserve">     </w:t>
            </w:r>
          </w:p>
          <w:p w:rsidR="00BA032F" w:rsidRPr="00382905" w:rsidRDefault="00BA032F" w:rsidP="002252C4">
            <w:pPr>
              <w:spacing w:line="240" w:lineRule="auto"/>
              <w:contextualSpacing/>
              <w:jc w:val="right"/>
              <w:rPr>
                <w:rFonts w:ascii="Times New Roman" w:hAnsi="Times New Roman"/>
                <w:sz w:val="24"/>
                <w:szCs w:val="24"/>
              </w:rPr>
            </w:pPr>
            <w:r w:rsidRPr="00BA67A4">
              <w:rPr>
                <w:rFonts w:ascii="Times New Roman" w:hAnsi="Times New Roman"/>
                <w:sz w:val="24"/>
                <w:szCs w:val="24"/>
              </w:rPr>
              <w:t xml:space="preserve"> </w:t>
            </w:r>
            <w:r w:rsidRPr="00BA67A4">
              <w:rPr>
                <w:rFonts w:ascii="Nyala" w:hAnsi="Nyala" w:cs="Nyala"/>
                <w:sz w:val="24"/>
                <w:szCs w:val="24"/>
              </w:rPr>
              <w:t xml:space="preserve">የለም </w:t>
            </w:r>
            <w:r>
              <w:rPr>
                <w:rFonts w:ascii="Nyala" w:hAnsi="Nyala" w:cs="Nyala"/>
                <w:sz w:val="24"/>
                <w:szCs w:val="24"/>
              </w:rPr>
              <w:t>------02</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spacing w:line="240" w:lineRule="auto"/>
              <w:contextualSpacing/>
              <w:rPr>
                <w:rFonts w:ascii="Times New Roman" w:hAnsi="Times New Roman"/>
                <w:sz w:val="24"/>
                <w:szCs w:val="24"/>
              </w:rPr>
            </w:pPr>
          </w:p>
        </w:tc>
      </w:tr>
      <w:tr w:rsidR="00BA032F" w:rsidRPr="00382905" w:rsidTr="002252C4">
        <w:trPr>
          <w:trHeight w:val="602"/>
        </w:trPr>
        <w:tc>
          <w:tcPr>
            <w:tcW w:w="810" w:type="dxa"/>
            <w:tcBorders>
              <w:top w:val="single" w:sz="4" w:space="0" w:color="000001"/>
              <w:left w:val="single" w:sz="4" w:space="0" w:color="000001"/>
              <w:bottom w:val="single" w:sz="4" w:space="0" w:color="000001"/>
              <w:right w:val="single" w:sz="4" w:space="0" w:color="00000A"/>
            </w:tcBorders>
          </w:tcPr>
          <w:p w:rsidR="00BA032F" w:rsidRPr="00382905" w:rsidRDefault="00BA032F" w:rsidP="002252C4">
            <w:pPr>
              <w:spacing w:after="0" w:line="240" w:lineRule="auto"/>
              <w:jc w:val="both"/>
              <w:rPr>
                <w:rFonts w:ascii="Times New Roman" w:eastAsia="StoneSerifStd-Medium" w:hAnsi="Times New Roman"/>
                <w:sz w:val="24"/>
                <w:szCs w:val="24"/>
              </w:rPr>
            </w:pPr>
            <w:r>
              <w:rPr>
                <w:rFonts w:ascii="Times New Roman" w:eastAsia="StoneSerifStd-Medium" w:hAnsi="Times New Roman"/>
                <w:sz w:val="24"/>
                <w:szCs w:val="24"/>
              </w:rPr>
              <w:t>304</w:t>
            </w:r>
          </w:p>
        </w:tc>
        <w:tc>
          <w:tcPr>
            <w:tcW w:w="4140" w:type="dxa"/>
            <w:gridSpan w:val="2"/>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BA032F" w:rsidRPr="00382905" w:rsidRDefault="00BA032F" w:rsidP="002252C4">
            <w:pPr>
              <w:spacing w:after="0" w:line="240" w:lineRule="auto"/>
              <w:jc w:val="both"/>
              <w:rPr>
                <w:rFonts w:ascii="Times New Roman" w:hAnsi="Times New Roman"/>
                <w:sz w:val="24"/>
                <w:szCs w:val="24"/>
              </w:rPr>
            </w:pPr>
            <w:r w:rsidRPr="00382905">
              <w:rPr>
                <w:rFonts w:ascii="Nyala" w:hAnsi="Nyala" w:cs="Nyala"/>
                <w:sz w:val="24"/>
                <w:szCs w:val="24"/>
              </w:rPr>
              <w:t>በቤታችውና</w:t>
            </w:r>
            <w:r w:rsidRPr="00382905">
              <w:rPr>
                <w:rFonts w:ascii="Times New Roman" w:hAnsi="Times New Roman"/>
                <w:sz w:val="24"/>
                <w:szCs w:val="24"/>
              </w:rPr>
              <w:t xml:space="preserve"> </w:t>
            </w:r>
            <w:r w:rsidRPr="00382905">
              <w:rPr>
                <w:rFonts w:ascii="Nyala" w:hAnsi="Nyala" w:cs="Nyala"/>
                <w:sz w:val="24"/>
                <w:szCs w:val="24"/>
              </w:rPr>
              <w:t>በቅርበት ካለው ጤና</w:t>
            </w:r>
            <w:r w:rsidRPr="00382905">
              <w:rPr>
                <w:rFonts w:ascii="Times New Roman" w:hAnsi="Times New Roman"/>
                <w:sz w:val="24"/>
                <w:szCs w:val="24"/>
              </w:rPr>
              <w:t xml:space="preserve"> </w:t>
            </w:r>
            <w:r w:rsidRPr="00382905">
              <w:rPr>
                <w:rFonts w:ascii="Nyala" w:hAnsi="Nyala" w:cs="Nyala"/>
                <w:sz w:val="24"/>
                <w:szCs w:val="24"/>
              </w:rPr>
              <w:t>ተቋማት</w:t>
            </w:r>
            <w:r w:rsidRPr="00382905">
              <w:rPr>
                <w:rFonts w:ascii="Times New Roman" w:hAnsi="Times New Roman"/>
                <w:sz w:val="24"/>
                <w:szCs w:val="24"/>
              </w:rPr>
              <w:t xml:space="preserve"> </w:t>
            </w:r>
            <w:r w:rsidRPr="00382905">
              <w:rPr>
                <w:rFonts w:ascii="Nyala" w:hAnsi="Nyala" w:cs="Nyala"/>
                <w:sz w:val="24"/>
                <w:szCs w:val="24"/>
              </w:rPr>
              <w:t>መካከል</w:t>
            </w:r>
            <w:r w:rsidRPr="00382905">
              <w:rPr>
                <w:rFonts w:ascii="Times New Roman" w:hAnsi="Times New Roman"/>
                <w:sz w:val="24"/>
                <w:szCs w:val="24"/>
              </w:rPr>
              <w:t xml:space="preserve"> </w:t>
            </w:r>
            <w:r w:rsidRPr="00382905">
              <w:rPr>
                <w:rFonts w:ascii="Nyala" w:hAnsi="Nyala" w:cs="Nyala"/>
                <w:sz w:val="24"/>
                <w:szCs w:val="24"/>
              </w:rPr>
              <w:t>ያለው</w:t>
            </w:r>
            <w:r w:rsidRPr="00382905">
              <w:rPr>
                <w:rFonts w:ascii="Times New Roman" w:hAnsi="Times New Roman"/>
                <w:sz w:val="24"/>
                <w:szCs w:val="24"/>
              </w:rPr>
              <w:t xml:space="preserve"> </w:t>
            </w:r>
            <w:r w:rsidRPr="00382905">
              <w:rPr>
                <w:rFonts w:ascii="Nyala" w:hAnsi="Nyala" w:cs="Nyala"/>
                <w:sz w:val="24"/>
                <w:szCs w:val="24"/>
              </w:rPr>
              <w:t>ርቀት</w:t>
            </w:r>
            <w:r w:rsidRPr="00382905">
              <w:rPr>
                <w:rFonts w:ascii="Times New Roman" w:hAnsi="Times New Roman"/>
                <w:sz w:val="24"/>
                <w:szCs w:val="24"/>
              </w:rPr>
              <w:t xml:space="preserve"> </w:t>
            </w:r>
            <w:r w:rsidRPr="00382905">
              <w:rPr>
                <w:rFonts w:ascii="Nyala" w:hAnsi="Nyala" w:cs="Nyala"/>
                <w:sz w:val="24"/>
                <w:szCs w:val="24"/>
              </w:rPr>
              <w:t>ስንት</w:t>
            </w:r>
            <w:r w:rsidRPr="00382905">
              <w:rPr>
                <w:rFonts w:ascii="Times New Roman" w:hAnsi="Times New Roman"/>
                <w:sz w:val="24"/>
                <w:szCs w:val="24"/>
              </w:rPr>
              <w:t xml:space="preserve"> </w:t>
            </w:r>
            <w:r w:rsidRPr="00382905">
              <w:rPr>
                <w:rFonts w:ascii="Nyala" w:hAnsi="Nyala"/>
                <w:sz w:val="24"/>
                <w:szCs w:val="24"/>
              </w:rPr>
              <w:t xml:space="preserve">ኪ.ሜ. </w:t>
            </w:r>
            <w:r w:rsidRPr="00382905">
              <w:rPr>
                <w:rFonts w:ascii="Nyala" w:hAnsi="Nyala" w:cs="Nyala"/>
                <w:sz w:val="24"/>
                <w:szCs w:val="24"/>
              </w:rPr>
              <w:t>ነው</w:t>
            </w:r>
            <w:r w:rsidRPr="00382905">
              <w:rPr>
                <w:rFonts w:ascii="Times New Roman" w:hAnsi="Times New Roman"/>
                <w:sz w:val="24"/>
                <w:szCs w:val="24"/>
              </w:rPr>
              <w:t xml:space="preserve">? </w:t>
            </w:r>
          </w:p>
        </w:tc>
        <w:tc>
          <w:tcPr>
            <w:tcW w:w="464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BA032F" w:rsidRPr="00382905" w:rsidRDefault="00BA032F" w:rsidP="002252C4">
            <w:pPr>
              <w:spacing w:after="0" w:line="240" w:lineRule="auto"/>
              <w:rPr>
                <w:rFonts w:ascii="Times New Roman" w:eastAsia="StoneSerifStd-Medium" w:hAnsi="Times New Roman"/>
                <w:sz w:val="24"/>
                <w:szCs w:val="24"/>
              </w:rPr>
            </w:pPr>
          </w:p>
          <w:p w:rsidR="00BA032F" w:rsidRPr="00382905" w:rsidRDefault="00BA032F" w:rsidP="002252C4">
            <w:pPr>
              <w:spacing w:after="0" w:line="240" w:lineRule="auto"/>
              <w:rPr>
                <w:rFonts w:ascii="Times New Roman" w:eastAsia="StoneSerifStd-Medium" w:hAnsi="Times New Roman"/>
                <w:sz w:val="24"/>
                <w:szCs w:val="24"/>
              </w:rPr>
            </w:pPr>
            <w:r w:rsidRPr="00382905">
              <w:rPr>
                <w:rFonts w:ascii="Times New Roman" w:eastAsia="StoneSerifStd-Medium" w:hAnsi="Times New Roman"/>
                <w:sz w:val="24"/>
                <w:szCs w:val="24"/>
              </w:rPr>
              <w:t xml:space="preserve">------------------------ </w:t>
            </w:r>
            <w:r w:rsidRPr="00382905">
              <w:rPr>
                <w:rFonts w:ascii="Nyala" w:hAnsi="Nyala"/>
                <w:sz w:val="24"/>
                <w:szCs w:val="24"/>
              </w:rPr>
              <w:t>ኪ.ሜ</w:t>
            </w:r>
            <w:r w:rsidRPr="00382905">
              <w:rPr>
                <w:rFonts w:ascii="Times New Roman" w:eastAsia="StoneSerifStd-Medium" w:hAnsi="Times New Roman"/>
                <w:sz w:val="24"/>
                <w:szCs w:val="24"/>
              </w:rPr>
              <w:t xml:space="preserve"> </w:t>
            </w:r>
          </w:p>
          <w:p w:rsidR="00BA032F" w:rsidRPr="00382905" w:rsidRDefault="00BA032F" w:rsidP="002252C4">
            <w:pPr>
              <w:spacing w:after="0" w:line="240" w:lineRule="auto"/>
              <w:rPr>
                <w:rFonts w:ascii="Nyala" w:eastAsia="StoneSerifStd-Medium" w:hAnsi="Nyala"/>
                <w:sz w:val="24"/>
                <w:szCs w:val="24"/>
              </w:rPr>
            </w:pPr>
            <w:r w:rsidRPr="00382905">
              <w:rPr>
                <w:rFonts w:ascii="Times New Roman" w:eastAsia="StoneSerifStd-Medium" w:hAnsi="Times New Roman"/>
                <w:sz w:val="24"/>
                <w:szCs w:val="24"/>
              </w:rPr>
              <w:t xml:space="preserve">88. </w:t>
            </w:r>
            <w:r w:rsidRPr="00382905">
              <w:rPr>
                <w:rFonts w:ascii="Nyala" w:eastAsia="StoneSerifStd-Medium" w:hAnsi="Nyala"/>
                <w:sz w:val="24"/>
                <w:szCs w:val="24"/>
              </w:rPr>
              <w:t xml:space="preserve">አላውቅም </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spacing w:after="0" w:line="240" w:lineRule="auto"/>
              <w:jc w:val="right"/>
              <w:rPr>
                <w:rFonts w:ascii="Times New Roman" w:eastAsia="StoneSerifStd-Medium" w:hAnsi="Times New Roman"/>
                <w:sz w:val="24"/>
                <w:szCs w:val="24"/>
              </w:rPr>
            </w:pPr>
          </w:p>
        </w:tc>
      </w:tr>
      <w:tr w:rsidR="00BA032F" w:rsidRPr="00382905" w:rsidTr="002252C4">
        <w:tc>
          <w:tcPr>
            <w:tcW w:w="810" w:type="dxa"/>
            <w:tcBorders>
              <w:top w:val="single" w:sz="4" w:space="0" w:color="000001"/>
              <w:left w:val="single" w:sz="4" w:space="0" w:color="000001"/>
              <w:bottom w:val="single" w:sz="4" w:space="0" w:color="000001"/>
              <w:right w:val="single" w:sz="4" w:space="0" w:color="000001"/>
            </w:tcBorders>
          </w:tcPr>
          <w:p w:rsidR="00BA032F" w:rsidRPr="00382905" w:rsidRDefault="00BA032F" w:rsidP="002252C4">
            <w:pPr>
              <w:widowControl w:val="0"/>
              <w:spacing w:after="0" w:line="240" w:lineRule="auto"/>
              <w:jc w:val="both"/>
              <w:rPr>
                <w:rFonts w:ascii="Times New Roman" w:eastAsia="Calibri" w:hAnsi="Times New Roman"/>
                <w:sz w:val="24"/>
                <w:szCs w:val="24"/>
              </w:rPr>
            </w:pPr>
            <w:r>
              <w:rPr>
                <w:rFonts w:ascii="Times New Roman" w:eastAsia="Calibri" w:hAnsi="Times New Roman"/>
                <w:sz w:val="24"/>
                <w:szCs w:val="24"/>
              </w:rPr>
              <w:t>305</w:t>
            </w:r>
          </w:p>
        </w:tc>
        <w:tc>
          <w:tcPr>
            <w:tcW w:w="414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spacing w:after="0" w:line="240" w:lineRule="auto"/>
              <w:jc w:val="both"/>
              <w:rPr>
                <w:rFonts w:ascii="Times New Roman" w:eastAsia="Calibri" w:hAnsi="Times New Roman"/>
                <w:sz w:val="24"/>
                <w:szCs w:val="24"/>
              </w:rPr>
            </w:pPr>
            <w:r w:rsidRPr="00382905">
              <w:rPr>
                <w:rFonts w:ascii="Nyala" w:hAnsi="Nyala" w:cs="Nyala"/>
                <w:sz w:val="24"/>
                <w:szCs w:val="24"/>
              </w:rPr>
              <w:t>በአቅራቢያው</w:t>
            </w:r>
            <w:r w:rsidRPr="00382905">
              <w:rPr>
                <w:rFonts w:ascii="Times New Roman" w:hAnsi="Times New Roman"/>
                <w:sz w:val="24"/>
                <w:szCs w:val="24"/>
              </w:rPr>
              <w:t xml:space="preserve"> </w:t>
            </w:r>
            <w:r>
              <w:rPr>
                <w:rFonts w:ascii="Nyala" w:hAnsi="Nyala" w:cs="Nyala"/>
                <w:sz w:val="24"/>
                <w:szCs w:val="24"/>
              </w:rPr>
              <w:t>ወደ</w:t>
            </w:r>
            <w:r w:rsidRPr="00382905">
              <w:rPr>
                <w:rFonts w:ascii="Nyala" w:hAnsi="Nyala" w:cs="Nyala"/>
                <w:sz w:val="24"/>
                <w:szCs w:val="24"/>
              </w:rPr>
              <w:t>ሚገኘውን</w:t>
            </w:r>
            <w:r w:rsidRPr="00382905">
              <w:rPr>
                <w:rFonts w:ascii="Times New Roman" w:hAnsi="Times New Roman"/>
                <w:sz w:val="24"/>
                <w:szCs w:val="24"/>
              </w:rPr>
              <w:t xml:space="preserve"> </w:t>
            </w:r>
            <w:r w:rsidRPr="00382905">
              <w:rPr>
                <w:rFonts w:ascii="Nyala" w:hAnsi="Nyala" w:cs="Nyala"/>
                <w:sz w:val="24"/>
                <w:szCs w:val="24"/>
              </w:rPr>
              <w:t>የጤና</w:t>
            </w:r>
            <w:r w:rsidRPr="00382905">
              <w:rPr>
                <w:rFonts w:ascii="Times New Roman" w:hAnsi="Times New Roman"/>
                <w:sz w:val="24"/>
                <w:szCs w:val="24"/>
              </w:rPr>
              <w:t xml:space="preserve"> </w:t>
            </w:r>
            <w:r w:rsidRPr="00382905">
              <w:rPr>
                <w:rFonts w:ascii="Nyala" w:hAnsi="Nyala" w:cs="Nyala"/>
                <w:sz w:val="24"/>
                <w:szCs w:val="24"/>
              </w:rPr>
              <w:t>ተቋም</w:t>
            </w:r>
            <w:r w:rsidRPr="00382905">
              <w:rPr>
                <w:rFonts w:ascii="Times New Roman" w:hAnsi="Times New Roman"/>
                <w:sz w:val="24"/>
                <w:szCs w:val="24"/>
              </w:rPr>
              <w:t xml:space="preserve"> </w:t>
            </w:r>
            <w:r w:rsidRPr="00382905">
              <w:rPr>
                <w:rFonts w:ascii="Nyala" w:hAnsi="Nyala" w:cs="Nyala"/>
                <w:sz w:val="24"/>
                <w:szCs w:val="24"/>
              </w:rPr>
              <w:t>ለመሄድ</w:t>
            </w:r>
            <w:r w:rsidRPr="00382905">
              <w:rPr>
                <w:rFonts w:ascii="Times New Roman" w:hAnsi="Times New Roman"/>
                <w:sz w:val="24"/>
                <w:szCs w:val="24"/>
              </w:rPr>
              <w:t xml:space="preserve"> </w:t>
            </w:r>
            <w:r w:rsidRPr="00382905">
              <w:rPr>
                <w:rFonts w:ascii="Nyala" w:hAnsi="Nyala" w:cs="Nyala"/>
                <w:sz w:val="24"/>
                <w:szCs w:val="24"/>
              </w:rPr>
              <w:t>ምን</w:t>
            </w:r>
            <w:r w:rsidRPr="00382905">
              <w:rPr>
                <w:rFonts w:ascii="Times New Roman" w:hAnsi="Times New Roman"/>
                <w:sz w:val="24"/>
                <w:szCs w:val="24"/>
              </w:rPr>
              <w:t xml:space="preserve"> </w:t>
            </w:r>
            <w:r w:rsidRPr="00382905">
              <w:rPr>
                <w:rFonts w:ascii="Nyala" w:hAnsi="Nyala" w:cs="Nyala"/>
                <w:sz w:val="24"/>
                <w:szCs w:val="24"/>
              </w:rPr>
              <w:t>ያህል</w:t>
            </w:r>
            <w:r w:rsidRPr="00382905">
              <w:rPr>
                <w:rFonts w:ascii="Times New Roman" w:hAnsi="Times New Roman"/>
                <w:sz w:val="24"/>
                <w:szCs w:val="24"/>
              </w:rPr>
              <w:t xml:space="preserve"> </w:t>
            </w:r>
            <w:r w:rsidRPr="00382905">
              <w:rPr>
                <w:rFonts w:ascii="Nyala" w:hAnsi="Nyala" w:cs="Nyala"/>
                <w:sz w:val="24"/>
                <w:szCs w:val="24"/>
              </w:rPr>
              <w:t>ጊዜ</w:t>
            </w:r>
            <w:r w:rsidRPr="00382905">
              <w:rPr>
                <w:rFonts w:ascii="Times New Roman" w:hAnsi="Times New Roman"/>
                <w:sz w:val="24"/>
                <w:szCs w:val="24"/>
              </w:rPr>
              <w:t xml:space="preserve"> </w:t>
            </w:r>
            <w:r w:rsidRPr="00382905">
              <w:rPr>
                <w:rFonts w:ascii="Nyala" w:hAnsi="Nyala" w:cs="Nyala"/>
                <w:sz w:val="24"/>
                <w:szCs w:val="24"/>
              </w:rPr>
              <w:t>ይፈጅብሻል</w:t>
            </w:r>
            <w:r w:rsidRPr="00382905">
              <w:rPr>
                <w:rFonts w:ascii="Times New Roman" w:hAnsi="Times New Roman"/>
                <w:sz w:val="24"/>
                <w:szCs w:val="24"/>
              </w:rPr>
              <w:t>? (</w:t>
            </w:r>
            <w:r w:rsidRPr="00382905">
              <w:rPr>
                <w:rFonts w:ascii="Nyala" w:hAnsi="Nyala" w:cs="Nyala"/>
                <w:sz w:val="24"/>
                <w:szCs w:val="24"/>
              </w:rPr>
              <w:t>አንድ</w:t>
            </w:r>
            <w:r w:rsidRPr="00382905">
              <w:rPr>
                <w:rFonts w:ascii="Times New Roman" w:hAnsi="Times New Roman"/>
                <w:sz w:val="24"/>
                <w:szCs w:val="24"/>
              </w:rPr>
              <w:t xml:space="preserve"> </w:t>
            </w:r>
            <w:r w:rsidRPr="00382905">
              <w:rPr>
                <w:rFonts w:ascii="Nyala" w:hAnsi="Nyala" w:cs="Nyala"/>
                <w:sz w:val="24"/>
                <w:szCs w:val="24"/>
              </w:rPr>
              <w:t>ጉዞ</w:t>
            </w:r>
            <w:r w:rsidRPr="00382905">
              <w:rPr>
                <w:rFonts w:ascii="Times New Roman" w:hAnsi="Times New Roman"/>
                <w:sz w:val="24"/>
                <w:szCs w:val="24"/>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pStyle w:val="Footer"/>
              <w:rPr>
                <w:rFonts w:ascii="Nyala" w:hAnsi="Nyala"/>
                <w:sz w:val="24"/>
                <w:szCs w:val="24"/>
              </w:rPr>
            </w:pPr>
            <w:r w:rsidRPr="00382905">
              <w:rPr>
                <w:rFonts w:ascii="Times New Roman" w:hAnsi="Times New Roman"/>
                <w:sz w:val="24"/>
                <w:szCs w:val="24"/>
              </w:rPr>
              <w:t xml:space="preserve">|___|____|____|  </w:t>
            </w:r>
            <w:r w:rsidRPr="00382905">
              <w:rPr>
                <w:rFonts w:ascii="Nyala" w:hAnsi="Nyala"/>
                <w:sz w:val="24"/>
                <w:szCs w:val="24"/>
              </w:rPr>
              <w:t>በደቅቃ</w:t>
            </w:r>
          </w:p>
          <w:p w:rsidR="00BA032F" w:rsidRPr="00382905" w:rsidRDefault="00BA032F" w:rsidP="002252C4">
            <w:pPr>
              <w:pStyle w:val="Footer"/>
              <w:rPr>
                <w:rFonts w:ascii="Nyala" w:eastAsia="StoneSerifStd-Medium" w:hAnsi="Nyala"/>
                <w:sz w:val="24"/>
                <w:szCs w:val="24"/>
              </w:rPr>
            </w:pPr>
          </w:p>
          <w:p w:rsidR="00BA032F" w:rsidRPr="00382905" w:rsidRDefault="00BA032F" w:rsidP="002252C4">
            <w:pPr>
              <w:pStyle w:val="Footer"/>
              <w:rPr>
                <w:rFonts w:ascii="Times New Roman" w:hAnsi="Times New Roman"/>
                <w:sz w:val="24"/>
                <w:szCs w:val="24"/>
              </w:rPr>
            </w:pPr>
            <w:r w:rsidRPr="00382905">
              <w:rPr>
                <w:rFonts w:ascii="Nyala" w:eastAsia="StoneSerifStd-Medium" w:hAnsi="Nyala"/>
                <w:sz w:val="24"/>
                <w:szCs w:val="24"/>
              </w:rPr>
              <w:t xml:space="preserve"> </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spacing w:after="0" w:line="240" w:lineRule="auto"/>
              <w:jc w:val="right"/>
              <w:rPr>
                <w:rFonts w:ascii="Times New Roman" w:eastAsia="Calibri" w:hAnsi="Times New Roman"/>
                <w:sz w:val="24"/>
                <w:szCs w:val="24"/>
              </w:rPr>
            </w:pPr>
          </w:p>
        </w:tc>
      </w:tr>
      <w:tr w:rsidR="00BA032F" w:rsidRPr="00382905" w:rsidTr="002252C4">
        <w:tc>
          <w:tcPr>
            <w:tcW w:w="810" w:type="dxa"/>
            <w:tcBorders>
              <w:top w:val="single" w:sz="4" w:space="0" w:color="000001"/>
              <w:left w:val="single" w:sz="4" w:space="0" w:color="000001"/>
              <w:bottom w:val="single" w:sz="4" w:space="0" w:color="000001"/>
              <w:right w:val="single" w:sz="4" w:space="0" w:color="000001"/>
            </w:tcBorders>
          </w:tcPr>
          <w:p w:rsidR="00BA032F" w:rsidRPr="00382905" w:rsidRDefault="00BA032F" w:rsidP="002252C4">
            <w:pPr>
              <w:widowControl w:val="0"/>
              <w:spacing w:after="0" w:line="240" w:lineRule="auto"/>
              <w:jc w:val="both"/>
              <w:rPr>
                <w:rFonts w:ascii="Times New Roman" w:eastAsia="Calibri" w:hAnsi="Times New Roman"/>
                <w:sz w:val="24"/>
                <w:szCs w:val="24"/>
              </w:rPr>
            </w:pPr>
            <w:r>
              <w:rPr>
                <w:rFonts w:ascii="Times New Roman" w:eastAsia="Calibri" w:hAnsi="Times New Roman"/>
                <w:sz w:val="24"/>
                <w:szCs w:val="24"/>
              </w:rPr>
              <w:t>306</w:t>
            </w:r>
          </w:p>
        </w:tc>
        <w:tc>
          <w:tcPr>
            <w:tcW w:w="414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after="0" w:line="240" w:lineRule="auto"/>
              <w:jc w:val="both"/>
              <w:rPr>
                <w:rFonts w:ascii="Nyala" w:hAnsi="Nyala" w:cs="Nyala"/>
                <w:sz w:val="24"/>
                <w:szCs w:val="24"/>
              </w:rPr>
            </w:pPr>
          </w:p>
          <w:p w:rsidR="00BA032F" w:rsidRPr="00382905" w:rsidRDefault="00BA032F" w:rsidP="002252C4">
            <w:pPr>
              <w:spacing w:after="0" w:line="240" w:lineRule="auto"/>
              <w:jc w:val="both"/>
              <w:rPr>
                <w:rFonts w:ascii="Nyala" w:hAnsi="Nyala" w:cs="Nyala"/>
                <w:sz w:val="24"/>
                <w:szCs w:val="24"/>
              </w:rPr>
            </w:pPr>
            <w:r w:rsidRPr="00382905">
              <w:rPr>
                <w:rFonts w:ascii="Nyala" w:hAnsi="Nyala" w:cs="Nyala"/>
                <w:sz w:val="24"/>
                <w:szCs w:val="24"/>
              </w:rPr>
              <w:t>በአቅራቢያው</w:t>
            </w:r>
            <w:r w:rsidRPr="00382905">
              <w:rPr>
                <w:rFonts w:ascii="Times New Roman" w:hAnsi="Times New Roman"/>
                <w:sz w:val="24"/>
                <w:szCs w:val="24"/>
              </w:rPr>
              <w:t xml:space="preserve"> </w:t>
            </w:r>
            <w:r w:rsidRPr="00382905">
              <w:rPr>
                <w:rFonts w:ascii="Nyala" w:hAnsi="Nyala" w:cs="Nyala"/>
                <w:sz w:val="24"/>
                <w:szCs w:val="24"/>
              </w:rPr>
              <w:t>የሚገኘውን</w:t>
            </w:r>
            <w:r w:rsidRPr="00382905">
              <w:rPr>
                <w:rFonts w:ascii="Times New Roman" w:hAnsi="Times New Roman"/>
                <w:sz w:val="24"/>
                <w:szCs w:val="24"/>
              </w:rPr>
              <w:t xml:space="preserve"> </w:t>
            </w:r>
            <w:r w:rsidRPr="00382905">
              <w:rPr>
                <w:rFonts w:ascii="Nyala" w:hAnsi="Nyala" w:cs="Nyala"/>
                <w:sz w:val="24"/>
                <w:szCs w:val="24"/>
              </w:rPr>
              <w:t>የጤና</w:t>
            </w:r>
            <w:r w:rsidRPr="00382905">
              <w:rPr>
                <w:rFonts w:ascii="Times New Roman" w:hAnsi="Times New Roman"/>
                <w:sz w:val="24"/>
                <w:szCs w:val="24"/>
              </w:rPr>
              <w:t xml:space="preserve"> </w:t>
            </w:r>
            <w:r w:rsidRPr="00382905">
              <w:rPr>
                <w:rFonts w:ascii="Nyala" w:hAnsi="Nyala" w:cs="Nyala"/>
                <w:sz w:val="24"/>
                <w:szCs w:val="24"/>
              </w:rPr>
              <w:t>ተቋም</w:t>
            </w:r>
            <w:r w:rsidRPr="00382905">
              <w:rPr>
                <w:rFonts w:ascii="Times New Roman" w:hAnsi="Times New Roman"/>
                <w:sz w:val="24"/>
                <w:szCs w:val="24"/>
              </w:rPr>
              <w:t xml:space="preserve"> </w:t>
            </w:r>
            <w:r w:rsidRPr="00382905">
              <w:rPr>
                <w:rFonts w:ascii="Nyala" w:hAnsi="Nyala" w:cs="Nyala"/>
                <w:sz w:val="24"/>
                <w:szCs w:val="24"/>
              </w:rPr>
              <w:t>ለመሄድ</w:t>
            </w:r>
            <w:r>
              <w:rPr>
                <w:rFonts w:ascii="Nyala" w:hAnsi="Nyala" w:cs="Nyala"/>
                <w:sz w:val="24"/>
                <w:szCs w:val="24"/>
              </w:rPr>
              <w:t xml:space="preserve"> ምን </w:t>
            </w:r>
            <w:r w:rsidRPr="00382905">
              <w:rPr>
                <w:rFonts w:ascii="Nyala" w:hAnsi="Nyala" w:cs="Nyala"/>
                <w:sz w:val="24"/>
                <w:szCs w:val="24"/>
              </w:rPr>
              <w:t>መጓጓዣ</w:t>
            </w:r>
            <w:r>
              <w:rPr>
                <w:rFonts w:ascii="Nyala" w:hAnsi="Nyala" w:cs="Nyala"/>
                <w:sz w:val="24"/>
                <w:szCs w:val="24"/>
              </w:rPr>
              <w:t xml:space="preserve"> ትጠቀማላችው</w:t>
            </w:r>
            <w:r w:rsidRPr="00382905">
              <w:rPr>
                <w:rFonts w:ascii="Times New Roman" w:hAnsi="Times New Roman"/>
                <w:sz w:val="24"/>
                <w:szCs w:val="24"/>
              </w:rPr>
              <w:t>?</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pStyle w:val="Footer"/>
              <w:jc w:val="right"/>
              <w:rPr>
                <w:rFonts w:ascii="Times New Roman" w:hAnsi="Times New Roman"/>
                <w:sz w:val="24"/>
                <w:szCs w:val="24"/>
              </w:rPr>
            </w:pPr>
            <w:r w:rsidRPr="00382905">
              <w:rPr>
                <w:rFonts w:ascii="Times New Roman" w:hAnsi="Times New Roman"/>
                <w:sz w:val="24"/>
                <w:szCs w:val="24"/>
              </w:rPr>
              <w:t xml:space="preserve">. </w:t>
            </w:r>
            <w:r w:rsidRPr="00382905">
              <w:rPr>
                <w:sz w:val="24"/>
                <w:szCs w:val="24"/>
              </w:rPr>
              <w:t xml:space="preserve"> </w:t>
            </w:r>
            <w:r w:rsidRPr="00382905">
              <w:rPr>
                <w:rFonts w:ascii="Nyala" w:hAnsi="Nyala" w:cs="Nyala"/>
                <w:sz w:val="24"/>
                <w:szCs w:val="24"/>
              </w:rPr>
              <w:t>በእግር ጉዞ</w:t>
            </w:r>
            <w:r>
              <w:rPr>
                <w:rFonts w:ascii="Nyala" w:hAnsi="Nyala" w:cs="Nyala"/>
                <w:sz w:val="24"/>
                <w:szCs w:val="24"/>
              </w:rPr>
              <w:t>----01</w:t>
            </w:r>
          </w:p>
          <w:p w:rsidR="00BA032F" w:rsidRPr="00382905" w:rsidRDefault="00BA032F" w:rsidP="002252C4">
            <w:pPr>
              <w:pStyle w:val="Footer"/>
              <w:jc w:val="right"/>
              <w:rPr>
                <w:rFonts w:ascii="Times New Roman" w:hAnsi="Times New Roman"/>
                <w:sz w:val="24"/>
                <w:szCs w:val="24"/>
              </w:rPr>
            </w:pPr>
            <w:r w:rsidRPr="00382905">
              <w:rPr>
                <w:rFonts w:ascii="Times New Roman" w:hAnsi="Times New Roman"/>
                <w:sz w:val="24"/>
                <w:szCs w:val="24"/>
              </w:rPr>
              <w:t xml:space="preserve"> </w:t>
            </w:r>
            <w:r w:rsidRPr="00382905">
              <w:rPr>
                <w:rFonts w:ascii="Nyala" w:hAnsi="Nyala"/>
                <w:sz w:val="24"/>
                <w:szCs w:val="24"/>
              </w:rPr>
              <w:t>በ</w:t>
            </w:r>
            <w:r w:rsidRPr="00382905">
              <w:rPr>
                <w:rFonts w:ascii="Nyala" w:hAnsi="Nyala" w:cs="Nyala"/>
                <w:sz w:val="24"/>
                <w:szCs w:val="24"/>
              </w:rPr>
              <w:t>ተሽከርካሪ</w:t>
            </w:r>
            <w:r w:rsidRPr="00382905">
              <w:rPr>
                <w:rFonts w:ascii="Times New Roman" w:hAnsi="Times New Roman"/>
                <w:sz w:val="24"/>
                <w:szCs w:val="24"/>
              </w:rPr>
              <w:t xml:space="preserve"> / </w:t>
            </w:r>
            <w:r w:rsidRPr="00382905">
              <w:rPr>
                <w:rFonts w:ascii="Nyala" w:hAnsi="Nyala"/>
                <w:sz w:val="24"/>
                <w:szCs w:val="24"/>
              </w:rPr>
              <w:t>በ</w:t>
            </w:r>
            <w:r w:rsidRPr="00382905">
              <w:rPr>
                <w:rFonts w:ascii="Nyala" w:hAnsi="Nyala" w:cs="Nyala"/>
                <w:sz w:val="24"/>
                <w:szCs w:val="24"/>
              </w:rPr>
              <w:t>ህዝብ</w:t>
            </w:r>
            <w:r w:rsidRPr="00382905">
              <w:rPr>
                <w:rFonts w:ascii="Times New Roman" w:hAnsi="Times New Roman"/>
                <w:sz w:val="24"/>
                <w:szCs w:val="24"/>
              </w:rPr>
              <w:t xml:space="preserve"> </w:t>
            </w:r>
            <w:r w:rsidRPr="00382905">
              <w:rPr>
                <w:rFonts w:ascii="Nyala" w:hAnsi="Nyala" w:cs="Nyala"/>
                <w:sz w:val="24"/>
                <w:szCs w:val="24"/>
              </w:rPr>
              <w:t>መጓጓዣ</w:t>
            </w:r>
            <w:r>
              <w:rPr>
                <w:rFonts w:ascii="Nyala" w:hAnsi="Nyala" w:cs="Nyala"/>
                <w:sz w:val="24"/>
                <w:szCs w:val="24"/>
              </w:rPr>
              <w:t>---02</w:t>
            </w:r>
          </w:p>
          <w:p w:rsidR="00BA032F" w:rsidRPr="00382905" w:rsidRDefault="00BA032F" w:rsidP="002252C4">
            <w:pPr>
              <w:pStyle w:val="Footer"/>
              <w:jc w:val="right"/>
              <w:rPr>
                <w:rFonts w:ascii="Times New Roman" w:eastAsia="StoneSerifStd-Medium" w:hAnsi="Times New Roman"/>
                <w:sz w:val="24"/>
                <w:szCs w:val="24"/>
              </w:rPr>
            </w:pPr>
            <w:r w:rsidRPr="00382905">
              <w:rPr>
                <w:rFonts w:ascii="Nyala" w:hAnsi="Nyala" w:cs="Nyala"/>
                <w:sz w:val="24"/>
                <w:szCs w:val="24"/>
              </w:rPr>
              <w:t>በቁሎ</w:t>
            </w:r>
            <w:r w:rsidRPr="00382905">
              <w:rPr>
                <w:rFonts w:ascii="Times New Roman" w:hAnsi="Times New Roman"/>
                <w:sz w:val="24"/>
                <w:szCs w:val="24"/>
              </w:rPr>
              <w:t xml:space="preserve"> / </w:t>
            </w:r>
            <w:r w:rsidRPr="00382905">
              <w:rPr>
                <w:rFonts w:ascii="Nyala" w:hAnsi="Nyala" w:cs="Nyala"/>
                <w:sz w:val="24"/>
                <w:szCs w:val="24"/>
              </w:rPr>
              <w:t>ፈረስ</w:t>
            </w:r>
            <w:r>
              <w:rPr>
                <w:rFonts w:ascii="Nyala" w:hAnsi="Nyala" w:cs="Nyala"/>
                <w:sz w:val="24"/>
                <w:szCs w:val="24"/>
              </w:rPr>
              <w:t>----03</w:t>
            </w:r>
            <w:r w:rsidRPr="00382905">
              <w:rPr>
                <w:rFonts w:ascii="Times New Roman" w:eastAsia="StoneSerifStd-Medium" w:hAnsi="Times New Roman"/>
                <w:sz w:val="24"/>
                <w:szCs w:val="24"/>
              </w:rPr>
              <w:t xml:space="preserve"> </w:t>
            </w:r>
          </w:p>
          <w:p w:rsidR="00BA032F" w:rsidRPr="00382905" w:rsidRDefault="00BA032F" w:rsidP="002252C4">
            <w:pPr>
              <w:pStyle w:val="Footer"/>
              <w:jc w:val="right"/>
              <w:rPr>
                <w:rFonts w:ascii="Times New Roman" w:hAnsi="Times New Roman"/>
                <w:sz w:val="24"/>
                <w:szCs w:val="24"/>
              </w:rPr>
            </w:pPr>
            <w:r w:rsidRPr="00382905">
              <w:rPr>
                <w:rFonts w:ascii="Nyala" w:eastAsia="StoneSerifStd-Medium" w:hAnsi="Nyala"/>
                <w:sz w:val="24"/>
                <w:szCs w:val="24"/>
              </w:rPr>
              <w:t>አላውቅም</w:t>
            </w:r>
            <w:r>
              <w:rPr>
                <w:rFonts w:ascii="Nyala" w:eastAsia="StoneSerifStd-Medium" w:hAnsi="Nyala"/>
                <w:sz w:val="24"/>
                <w:szCs w:val="24"/>
              </w:rPr>
              <w:t>-----88</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spacing w:after="0" w:line="240" w:lineRule="auto"/>
              <w:jc w:val="right"/>
              <w:rPr>
                <w:rFonts w:ascii="Times New Roman" w:eastAsia="Calibri" w:hAnsi="Times New Roman"/>
                <w:sz w:val="24"/>
                <w:szCs w:val="24"/>
              </w:rPr>
            </w:pPr>
          </w:p>
        </w:tc>
      </w:tr>
      <w:tr w:rsidR="00BA032F" w:rsidRPr="00382905" w:rsidTr="002252C4">
        <w:tc>
          <w:tcPr>
            <w:tcW w:w="810" w:type="dxa"/>
            <w:tcBorders>
              <w:top w:val="single" w:sz="4" w:space="0" w:color="000001"/>
              <w:left w:val="single" w:sz="4" w:space="0" w:color="000001"/>
              <w:bottom w:val="single" w:sz="4" w:space="0" w:color="000001"/>
              <w:right w:val="single" w:sz="4" w:space="0" w:color="000001"/>
            </w:tcBorders>
          </w:tcPr>
          <w:p w:rsidR="00BA032F" w:rsidRPr="00382905" w:rsidRDefault="00BA032F" w:rsidP="002252C4">
            <w:pPr>
              <w:widowControl w:val="0"/>
              <w:spacing w:after="0" w:line="240" w:lineRule="auto"/>
              <w:jc w:val="both"/>
              <w:rPr>
                <w:rFonts w:ascii="Times New Roman" w:eastAsia="Calibri" w:hAnsi="Times New Roman"/>
                <w:sz w:val="24"/>
                <w:szCs w:val="24"/>
              </w:rPr>
            </w:pPr>
            <w:r>
              <w:rPr>
                <w:rFonts w:ascii="Times New Roman" w:eastAsia="Calibri" w:hAnsi="Times New Roman"/>
                <w:sz w:val="24"/>
                <w:szCs w:val="24"/>
              </w:rPr>
              <w:t>307</w:t>
            </w:r>
          </w:p>
        </w:tc>
        <w:tc>
          <w:tcPr>
            <w:tcW w:w="414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spacing w:line="240" w:lineRule="auto"/>
              <w:jc w:val="both"/>
              <w:rPr>
                <w:rFonts w:ascii="Times New Roman" w:hAnsi="Times New Roman"/>
                <w:sz w:val="24"/>
                <w:szCs w:val="24"/>
              </w:rPr>
            </w:pPr>
            <w:r w:rsidRPr="00382905">
              <w:rPr>
                <w:rFonts w:ascii="Nyala" w:hAnsi="Nyala" w:cs="Nyala"/>
                <w:sz w:val="24"/>
                <w:szCs w:val="24"/>
              </w:rPr>
              <w:t>በአቅራቢያው</w:t>
            </w:r>
            <w:r w:rsidRPr="00382905">
              <w:rPr>
                <w:rFonts w:ascii="Times New Roman" w:hAnsi="Times New Roman"/>
                <w:sz w:val="24"/>
                <w:szCs w:val="24"/>
              </w:rPr>
              <w:t xml:space="preserve"> </w:t>
            </w:r>
            <w:r w:rsidRPr="00382905">
              <w:rPr>
                <w:rFonts w:ascii="Nyala" w:hAnsi="Nyala" w:cs="Nyala"/>
                <w:sz w:val="24"/>
                <w:szCs w:val="24"/>
              </w:rPr>
              <w:t>ያለውን</w:t>
            </w:r>
            <w:r w:rsidRPr="00382905">
              <w:rPr>
                <w:rFonts w:ascii="Times New Roman" w:hAnsi="Times New Roman"/>
                <w:sz w:val="24"/>
                <w:szCs w:val="24"/>
              </w:rPr>
              <w:t xml:space="preserve"> </w:t>
            </w:r>
            <w:r w:rsidRPr="00382905">
              <w:rPr>
                <w:rFonts w:ascii="Nyala" w:hAnsi="Nyala" w:cs="Nyala"/>
                <w:sz w:val="24"/>
                <w:szCs w:val="24"/>
              </w:rPr>
              <w:t>የጤና</w:t>
            </w:r>
            <w:r w:rsidRPr="00382905">
              <w:rPr>
                <w:rFonts w:ascii="Times New Roman" w:hAnsi="Times New Roman"/>
                <w:sz w:val="24"/>
                <w:szCs w:val="24"/>
              </w:rPr>
              <w:t xml:space="preserve"> </w:t>
            </w:r>
            <w:r w:rsidRPr="00382905">
              <w:rPr>
                <w:rFonts w:ascii="Nyala" w:hAnsi="Nyala" w:cs="Nyala"/>
                <w:sz w:val="24"/>
                <w:szCs w:val="24"/>
              </w:rPr>
              <w:t>ተቋማት</w:t>
            </w:r>
            <w:r w:rsidRPr="00382905">
              <w:rPr>
                <w:rFonts w:ascii="Times New Roman" w:hAnsi="Times New Roman"/>
                <w:sz w:val="24"/>
                <w:szCs w:val="24"/>
              </w:rPr>
              <w:t xml:space="preserve"> </w:t>
            </w:r>
            <w:r w:rsidRPr="00382905">
              <w:rPr>
                <w:rFonts w:ascii="Nyala" w:hAnsi="Nyala" w:cs="Nyala"/>
                <w:sz w:val="24"/>
                <w:szCs w:val="24"/>
              </w:rPr>
              <w:t>ስላለው</w:t>
            </w:r>
            <w:r w:rsidRPr="00382905">
              <w:rPr>
                <w:rFonts w:ascii="Times New Roman" w:hAnsi="Times New Roman"/>
                <w:sz w:val="24"/>
                <w:szCs w:val="24"/>
              </w:rPr>
              <w:t xml:space="preserve"> </w:t>
            </w:r>
            <w:r w:rsidRPr="00382905">
              <w:rPr>
                <w:rFonts w:ascii="Nyala" w:hAnsi="Nyala" w:cs="Nyala"/>
                <w:sz w:val="24"/>
                <w:szCs w:val="24"/>
              </w:rPr>
              <w:t>ጥቅም</w:t>
            </w:r>
            <w:r w:rsidRPr="00382905">
              <w:rPr>
                <w:rFonts w:ascii="Times New Roman" w:hAnsi="Times New Roman"/>
                <w:sz w:val="24"/>
                <w:szCs w:val="24"/>
              </w:rPr>
              <w:t xml:space="preserve"> </w:t>
            </w:r>
            <w:r w:rsidRPr="00382905">
              <w:rPr>
                <w:rFonts w:ascii="Nyala" w:hAnsi="Nyala" w:cs="Nyala"/>
                <w:sz w:val="24"/>
                <w:szCs w:val="24"/>
              </w:rPr>
              <w:t>መረጃ</w:t>
            </w:r>
            <w:r w:rsidRPr="00382905">
              <w:rPr>
                <w:rFonts w:ascii="Times New Roman" w:hAnsi="Times New Roman"/>
                <w:sz w:val="24"/>
                <w:szCs w:val="24"/>
              </w:rPr>
              <w:t xml:space="preserve"> </w:t>
            </w:r>
            <w:r w:rsidRPr="00382905">
              <w:rPr>
                <w:rFonts w:ascii="Nyala" w:hAnsi="Nyala" w:cs="Nyala"/>
                <w:sz w:val="24"/>
                <w:szCs w:val="24"/>
              </w:rPr>
              <w:t>አለሽ</w:t>
            </w:r>
            <w:r w:rsidRPr="00382905">
              <w:rPr>
                <w:rFonts w:ascii="Times New Roman" w:hAnsi="Times New Roman"/>
                <w:sz w:val="24"/>
                <w:szCs w:val="24"/>
              </w:rPr>
              <w:t>?</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line="240" w:lineRule="auto"/>
              <w:jc w:val="right"/>
              <w:rPr>
                <w:rFonts w:ascii="Times New Roman" w:hAnsi="Times New Roman"/>
                <w:sz w:val="24"/>
                <w:szCs w:val="24"/>
              </w:rPr>
            </w:pPr>
            <w:r w:rsidRPr="00BA67A4">
              <w:rPr>
                <w:rFonts w:ascii="Nyala" w:hAnsi="Nyala" w:cs="Nyala"/>
                <w:sz w:val="24"/>
                <w:szCs w:val="24"/>
              </w:rPr>
              <w:t>አዎ</w:t>
            </w:r>
            <w:r w:rsidRPr="00BA67A4">
              <w:rPr>
                <w:rFonts w:ascii="Times New Roman" w:hAnsi="Times New Roman"/>
                <w:sz w:val="24"/>
                <w:szCs w:val="24"/>
              </w:rPr>
              <w:t xml:space="preserve">  </w:t>
            </w:r>
            <w:r>
              <w:rPr>
                <w:rFonts w:ascii="Times New Roman" w:hAnsi="Times New Roman"/>
                <w:sz w:val="24"/>
                <w:szCs w:val="24"/>
              </w:rPr>
              <w:t>------01</w:t>
            </w:r>
            <w:r w:rsidRPr="00BA67A4">
              <w:rPr>
                <w:rFonts w:ascii="Times New Roman" w:hAnsi="Times New Roman"/>
                <w:sz w:val="24"/>
                <w:szCs w:val="24"/>
              </w:rPr>
              <w:t xml:space="preserve">     </w:t>
            </w:r>
          </w:p>
          <w:p w:rsidR="00BA032F" w:rsidRPr="00382905" w:rsidRDefault="00BA032F" w:rsidP="002252C4">
            <w:pPr>
              <w:pStyle w:val="ListParagraph"/>
              <w:suppressAutoHyphens w:val="0"/>
              <w:spacing w:after="0" w:line="240" w:lineRule="auto"/>
              <w:jc w:val="right"/>
              <w:rPr>
                <w:rFonts w:ascii="Times New Roman" w:hAnsi="Times New Roman"/>
                <w:sz w:val="24"/>
                <w:szCs w:val="24"/>
              </w:rPr>
            </w:pPr>
            <w:r w:rsidRPr="00BA67A4">
              <w:rPr>
                <w:rFonts w:ascii="Times New Roman" w:hAnsi="Times New Roman"/>
                <w:sz w:val="24"/>
                <w:szCs w:val="24"/>
              </w:rPr>
              <w:t xml:space="preserve"> </w:t>
            </w:r>
            <w:r w:rsidRPr="00BA67A4">
              <w:rPr>
                <w:rFonts w:ascii="Nyala" w:hAnsi="Nyala" w:cs="Nyala"/>
                <w:sz w:val="24"/>
                <w:szCs w:val="24"/>
              </w:rPr>
              <w:t xml:space="preserve">የለም </w:t>
            </w:r>
            <w:r>
              <w:rPr>
                <w:rFonts w:ascii="Nyala" w:hAnsi="Nyala" w:cs="Nyala"/>
                <w:sz w:val="24"/>
                <w:szCs w:val="24"/>
              </w:rPr>
              <w:t>------02</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pStyle w:val="ListParagraph"/>
              <w:spacing w:after="0" w:line="240" w:lineRule="auto"/>
              <w:jc w:val="both"/>
              <w:rPr>
                <w:rFonts w:ascii="Times New Roman" w:eastAsia="Calibri" w:hAnsi="Times New Roman"/>
                <w:sz w:val="24"/>
                <w:szCs w:val="24"/>
              </w:rPr>
            </w:pPr>
          </w:p>
        </w:tc>
      </w:tr>
      <w:tr w:rsidR="00BA032F" w:rsidRPr="00382905" w:rsidTr="002252C4">
        <w:tc>
          <w:tcPr>
            <w:tcW w:w="810" w:type="dxa"/>
            <w:tcBorders>
              <w:top w:val="single" w:sz="4" w:space="0" w:color="000001"/>
              <w:left w:val="single" w:sz="4" w:space="0" w:color="000001"/>
              <w:bottom w:val="single" w:sz="4" w:space="0" w:color="000001"/>
              <w:right w:val="single" w:sz="4" w:space="0" w:color="000001"/>
            </w:tcBorders>
          </w:tcPr>
          <w:p w:rsidR="00BA032F" w:rsidRPr="00382905" w:rsidRDefault="00BA032F" w:rsidP="002252C4">
            <w:pPr>
              <w:widowControl w:val="0"/>
              <w:spacing w:after="0" w:line="240" w:lineRule="auto"/>
              <w:jc w:val="both"/>
              <w:rPr>
                <w:rFonts w:ascii="Times New Roman" w:eastAsia="Calibri" w:hAnsi="Times New Roman"/>
                <w:sz w:val="24"/>
                <w:szCs w:val="24"/>
              </w:rPr>
            </w:pPr>
            <w:r>
              <w:rPr>
                <w:rFonts w:ascii="Times New Roman" w:eastAsia="Calibri" w:hAnsi="Times New Roman"/>
                <w:sz w:val="24"/>
                <w:szCs w:val="24"/>
              </w:rPr>
              <w:t>308</w:t>
            </w:r>
          </w:p>
        </w:tc>
        <w:tc>
          <w:tcPr>
            <w:tcW w:w="414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spacing w:line="240" w:lineRule="auto"/>
              <w:jc w:val="both"/>
              <w:rPr>
                <w:rFonts w:ascii="Times New Roman" w:hAnsi="Times New Roman"/>
                <w:sz w:val="24"/>
                <w:szCs w:val="24"/>
              </w:rPr>
            </w:pPr>
            <w:r w:rsidRPr="00382905">
              <w:rPr>
                <w:rFonts w:ascii="Nyala" w:hAnsi="Nyala" w:cs="Nyala"/>
                <w:sz w:val="24"/>
                <w:szCs w:val="24"/>
              </w:rPr>
              <w:t>አዎ</w:t>
            </w:r>
            <w:r w:rsidRPr="00382905">
              <w:rPr>
                <w:rFonts w:ascii="Times New Roman" w:hAnsi="Times New Roman"/>
                <w:sz w:val="24"/>
                <w:szCs w:val="24"/>
              </w:rPr>
              <w:t xml:space="preserve"> </w:t>
            </w:r>
            <w:r w:rsidRPr="00382905">
              <w:rPr>
                <w:rFonts w:ascii="Nyala" w:hAnsi="Nyala" w:cs="Nyala"/>
                <w:sz w:val="24"/>
                <w:szCs w:val="24"/>
              </w:rPr>
              <w:t>ከሆነ ለጥያቄ</w:t>
            </w:r>
            <w:r>
              <w:rPr>
                <w:rFonts w:ascii="Nyala" w:hAnsi="Nyala" w:cs="Nyala"/>
                <w:sz w:val="24"/>
                <w:szCs w:val="24"/>
              </w:rPr>
              <w:t xml:space="preserve"> 307</w:t>
            </w:r>
            <w:r w:rsidRPr="00382905">
              <w:rPr>
                <w:rFonts w:ascii="Nyala" w:hAnsi="Nyala"/>
                <w:sz w:val="24"/>
                <w:szCs w:val="24"/>
              </w:rPr>
              <w:t>፤</w:t>
            </w:r>
            <w:r w:rsidRPr="00382905">
              <w:rPr>
                <w:rFonts w:ascii="Times New Roman" w:hAnsi="Times New Roman"/>
                <w:sz w:val="24"/>
                <w:szCs w:val="24"/>
              </w:rPr>
              <w:t xml:space="preserve"> </w:t>
            </w:r>
            <w:r w:rsidRPr="00382905">
              <w:rPr>
                <w:rFonts w:ascii="Nyala" w:hAnsi="Nyala" w:cs="Nyala"/>
                <w:sz w:val="24"/>
                <w:szCs w:val="24"/>
              </w:rPr>
              <w:t>ዋናው</w:t>
            </w:r>
            <w:r w:rsidRPr="00382905">
              <w:rPr>
                <w:rFonts w:ascii="Times New Roman" w:hAnsi="Times New Roman"/>
                <w:sz w:val="24"/>
                <w:szCs w:val="24"/>
              </w:rPr>
              <w:t xml:space="preserve"> </w:t>
            </w:r>
            <w:r w:rsidRPr="00382905">
              <w:rPr>
                <w:rFonts w:ascii="Nyala" w:hAnsi="Nyala" w:cs="Nyala"/>
                <w:sz w:val="24"/>
                <w:szCs w:val="24"/>
              </w:rPr>
              <w:t>የመረጃ</w:t>
            </w:r>
            <w:r w:rsidRPr="00382905">
              <w:rPr>
                <w:rFonts w:ascii="Times New Roman" w:hAnsi="Times New Roman"/>
                <w:sz w:val="24"/>
                <w:szCs w:val="24"/>
              </w:rPr>
              <w:t xml:space="preserve"> </w:t>
            </w:r>
            <w:r w:rsidRPr="00382905">
              <w:rPr>
                <w:rFonts w:ascii="Nyala" w:hAnsi="Nyala" w:cs="Nyala"/>
                <w:sz w:val="24"/>
                <w:szCs w:val="24"/>
              </w:rPr>
              <w:t>ምንጭ</w:t>
            </w:r>
            <w:r w:rsidRPr="00382905">
              <w:rPr>
                <w:rFonts w:ascii="Times New Roman" w:hAnsi="Times New Roman"/>
                <w:sz w:val="24"/>
                <w:szCs w:val="24"/>
              </w:rPr>
              <w:t xml:space="preserve"> </w:t>
            </w:r>
            <w:r w:rsidRPr="00382905">
              <w:rPr>
                <w:rFonts w:ascii="Nyala" w:hAnsi="Nyala" w:cs="Nyala"/>
                <w:sz w:val="24"/>
                <w:szCs w:val="24"/>
              </w:rPr>
              <w:t>ምንድነው</w:t>
            </w:r>
            <w:r w:rsidRPr="00382905">
              <w:rPr>
                <w:rFonts w:ascii="Times New Roman" w:hAnsi="Times New Roman"/>
                <w:sz w:val="24"/>
                <w:szCs w:val="24"/>
              </w:rPr>
              <w:t>?</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spacing w:line="240" w:lineRule="auto"/>
              <w:jc w:val="right"/>
              <w:rPr>
                <w:rFonts w:ascii="Times New Roman" w:hAnsi="Times New Roman"/>
                <w:sz w:val="24"/>
                <w:szCs w:val="24"/>
              </w:rPr>
            </w:pPr>
            <w:r w:rsidRPr="00382905">
              <w:rPr>
                <w:rFonts w:ascii="Nyala" w:hAnsi="Nyala"/>
                <w:sz w:val="24"/>
                <w:szCs w:val="24"/>
              </w:rPr>
              <w:t>የጤና ባለሙያ</w:t>
            </w:r>
            <w:r>
              <w:rPr>
                <w:rFonts w:ascii="Times New Roman" w:hAnsi="Times New Roman"/>
                <w:sz w:val="24"/>
                <w:szCs w:val="24"/>
              </w:rPr>
              <w:t>-----</w:t>
            </w:r>
            <w:r w:rsidRPr="00382905">
              <w:rPr>
                <w:rFonts w:ascii="Times New Roman" w:hAnsi="Times New Roman"/>
                <w:sz w:val="24"/>
                <w:szCs w:val="24"/>
              </w:rPr>
              <w:t>--------</w:t>
            </w:r>
            <w:r>
              <w:rPr>
                <w:rFonts w:ascii="Times New Roman" w:hAnsi="Times New Roman"/>
                <w:sz w:val="24"/>
                <w:szCs w:val="24"/>
              </w:rPr>
              <w:t>0</w:t>
            </w:r>
            <w:r w:rsidRPr="00382905">
              <w:rPr>
                <w:rFonts w:ascii="Times New Roman" w:hAnsi="Times New Roman"/>
                <w:sz w:val="24"/>
                <w:szCs w:val="24"/>
              </w:rPr>
              <w:t>1</w:t>
            </w:r>
          </w:p>
          <w:p w:rsidR="00BA032F" w:rsidRPr="00382905" w:rsidRDefault="00BA032F" w:rsidP="002252C4">
            <w:pPr>
              <w:spacing w:line="240" w:lineRule="auto"/>
              <w:jc w:val="right"/>
              <w:rPr>
                <w:rFonts w:ascii="Times New Roman" w:hAnsi="Times New Roman"/>
                <w:sz w:val="24"/>
                <w:szCs w:val="24"/>
              </w:rPr>
            </w:pPr>
            <w:r w:rsidRPr="00382905">
              <w:rPr>
                <w:rFonts w:ascii="Nyala" w:hAnsi="Nyala"/>
                <w:sz w:val="24"/>
                <w:szCs w:val="24"/>
              </w:rPr>
              <w:t xml:space="preserve">ጓደኛ፤ ጎረበት </w:t>
            </w:r>
            <w:r>
              <w:rPr>
                <w:rFonts w:ascii="Times New Roman" w:hAnsi="Times New Roman"/>
                <w:sz w:val="24"/>
                <w:szCs w:val="24"/>
              </w:rPr>
              <w:t>----------</w:t>
            </w:r>
            <w:r w:rsidRPr="00382905">
              <w:rPr>
                <w:rFonts w:ascii="Times New Roman" w:hAnsi="Times New Roman"/>
                <w:sz w:val="24"/>
                <w:szCs w:val="24"/>
              </w:rPr>
              <w:t>--</w:t>
            </w:r>
            <w:r>
              <w:rPr>
                <w:rFonts w:ascii="Times New Roman" w:hAnsi="Times New Roman"/>
                <w:sz w:val="24"/>
                <w:szCs w:val="24"/>
              </w:rPr>
              <w:t>0</w:t>
            </w:r>
            <w:r w:rsidRPr="00382905">
              <w:rPr>
                <w:rFonts w:ascii="Times New Roman" w:hAnsi="Times New Roman"/>
                <w:sz w:val="24"/>
                <w:szCs w:val="24"/>
              </w:rPr>
              <w:t xml:space="preserve">2 </w:t>
            </w:r>
          </w:p>
          <w:p w:rsidR="00BA032F" w:rsidRPr="00382905" w:rsidRDefault="00BA032F" w:rsidP="002252C4">
            <w:pPr>
              <w:spacing w:line="240" w:lineRule="auto"/>
              <w:jc w:val="right"/>
              <w:rPr>
                <w:rFonts w:ascii="Times New Roman" w:hAnsi="Times New Roman"/>
                <w:sz w:val="24"/>
                <w:szCs w:val="24"/>
              </w:rPr>
            </w:pPr>
            <w:r w:rsidRPr="00382905">
              <w:rPr>
                <w:rFonts w:ascii="Nyala" w:hAnsi="Nyala"/>
                <w:sz w:val="24"/>
                <w:szCs w:val="24"/>
              </w:rPr>
              <w:t>ረድኦ</w:t>
            </w:r>
            <w:r>
              <w:rPr>
                <w:rFonts w:ascii="Nyala" w:hAnsi="Nyala"/>
                <w:sz w:val="24"/>
                <w:szCs w:val="24"/>
              </w:rPr>
              <w:t>፣</w:t>
            </w:r>
            <w:r>
              <w:rPr>
                <w:rFonts w:ascii="Times New Roman" w:hAnsi="Times New Roman"/>
                <w:sz w:val="24"/>
                <w:szCs w:val="24"/>
              </w:rPr>
              <w:t xml:space="preserve"> TV-------------</w:t>
            </w:r>
            <w:r w:rsidRPr="00382905">
              <w:rPr>
                <w:rFonts w:ascii="Times New Roman" w:hAnsi="Times New Roman"/>
                <w:sz w:val="24"/>
                <w:szCs w:val="24"/>
              </w:rPr>
              <w:t>--</w:t>
            </w:r>
            <w:r>
              <w:rPr>
                <w:rFonts w:ascii="Times New Roman" w:hAnsi="Times New Roman"/>
                <w:sz w:val="24"/>
                <w:szCs w:val="24"/>
              </w:rPr>
              <w:t>0</w:t>
            </w:r>
            <w:r w:rsidRPr="00382905">
              <w:rPr>
                <w:rFonts w:ascii="Times New Roman" w:hAnsi="Times New Roman"/>
                <w:sz w:val="24"/>
                <w:szCs w:val="24"/>
              </w:rPr>
              <w:t xml:space="preserve">3, </w:t>
            </w:r>
          </w:p>
          <w:p w:rsidR="00BA032F" w:rsidRPr="00382905" w:rsidRDefault="00BA032F" w:rsidP="002252C4">
            <w:pPr>
              <w:spacing w:line="240" w:lineRule="auto"/>
              <w:jc w:val="right"/>
              <w:rPr>
                <w:rFonts w:ascii="Times New Roman" w:hAnsi="Times New Roman"/>
                <w:sz w:val="24"/>
                <w:szCs w:val="24"/>
              </w:rPr>
            </w:pPr>
            <w:r w:rsidRPr="00382905">
              <w:rPr>
                <w:rFonts w:ascii="Nyala" w:hAnsi="Nyala"/>
                <w:sz w:val="24"/>
                <w:szCs w:val="24"/>
              </w:rPr>
              <w:t>ሌላ ካለ ግለጪ------------------</w:t>
            </w:r>
            <w:r>
              <w:rPr>
                <w:rFonts w:ascii="Nyala" w:hAnsi="Nyala"/>
                <w:sz w:val="24"/>
                <w:szCs w:val="24"/>
              </w:rPr>
              <w:t>99</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pStyle w:val="ListParagraph"/>
              <w:spacing w:after="0" w:line="240" w:lineRule="auto"/>
              <w:jc w:val="both"/>
              <w:rPr>
                <w:rFonts w:ascii="Times New Roman" w:eastAsia="Calibri" w:hAnsi="Times New Roman"/>
                <w:sz w:val="24"/>
                <w:szCs w:val="24"/>
              </w:rPr>
            </w:pPr>
          </w:p>
        </w:tc>
      </w:tr>
      <w:tr w:rsidR="00BA032F" w:rsidRPr="00382905" w:rsidTr="002252C4">
        <w:tc>
          <w:tcPr>
            <w:tcW w:w="810" w:type="dxa"/>
            <w:tcBorders>
              <w:top w:val="single" w:sz="4" w:space="0" w:color="000001"/>
              <w:left w:val="single" w:sz="4" w:space="0" w:color="000001"/>
              <w:bottom w:val="single" w:sz="4" w:space="0" w:color="000001"/>
              <w:right w:val="single" w:sz="4" w:space="0" w:color="000001"/>
            </w:tcBorders>
          </w:tcPr>
          <w:p w:rsidR="00BA032F" w:rsidRPr="00382905" w:rsidRDefault="00BA032F" w:rsidP="002252C4">
            <w:pPr>
              <w:spacing w:after="0" w:line="240" w:lineRule="auto"/>
              <w:jc w:val="both"/>
              <w:rPr>
                <w:rFonts w:ascii="Times New Roman" w:eastAsia="StoneSerifStd-Medium" w:hAnsi="Times New Roman"/>
                <w:sz w:val="24"/>
                <w:szCs w:val="24"/>
              </w:rPr>
            </w:pPr>
            <w:r w:rsidRPr="00382905">
              <w:rPr>
                <w:rFonts w:ascii="Times New Roman" w:eastAsia="StoneSerifStd-Medium" w:hAnsi="Times New Roman"/>
                <w:sz w:val="24"/>
                <w:szCs w:val="24"/>
              </w:rPr>
              <w:t>309</w:t>
            </w:r>
          </w:p>
        </w:tc>
        <w:tc>
          <w:tcPr>
            <w:tcW w:w="414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autoSpaceDE w:val="0"/>
              <w:autoSpaceDN w:val="0"/>
              <w:adjustRightInd w:val="0"/>
              <w:spacing w:line="240" w:lineRule="auto"/>
              <w:jc w:val="both"/>
              <w:rPr>
                <w:rFonts w:ascii="Times New Roman" w:eastAsia="TimesNewRoman" w:hAnsi="Times New Roman"/>
                <w:sz w:val="24"/>
                <w:szCs w:val="24"/>
              </w:rPr>
            </w:pPr>
            <w:r w:rsidRPr="00382905">
              <w:rPr>
                <w:rFonts w:ascii="Nyala" w:eastAsia="TimesNewRoman" w:hAnsi="Nyala" w:cs="Nyala"/>
                <w:sz w:val="24"/>
                <w:szCs w:val="24"/>
              </w:rPr>
              <w:t>በቤታችው</w:t>
            </w:r>
            <w:r w:rsidRPr="00382905">
              <w:rPr>
                <w:rFonts w:ascii="Times New Roman" w:eastAsia="TimesNewRoman" w:hAnsi="Times New Roman"/>
                <w:sz w:val="24"/>
                <w:szCs w:val="24"/>
              </w:rPr>
              <w:t xml:space="preserve"> </w:t>
            </w:r>
            <w:r w:rsidRPr="00382905">
              <w:rPr>
                <w:rFonts w:ascii="Nyala" w:eastAsia="TimesNewRoman" w:hAnsi="Nyala" w:cs="Nyala"/>
                <w:sz w:val="24"/>
                <w:szCs w:val="24"/>
              </w:rPr>
              <w:t>ውስጥ</w:t>
            </w:r>
            <w:r w:rsidRPr="00382905">
              <w:rPr>
                <w:rFonts w:ascii="Times New Roman" w:eastAsia="TimesNewRoman" w:hAnsi="Times New Roman"/>
                <w:sz w:val="24"/>
                <w:szCs w:val="24"/>
              </w:rPr>
              <w:t xml:space="preserve"> </w:t>
            </w:r>
            <w:r w:rsidRPr="00382905">
              <w:rPr>
                <w:rFonts w:ascii="Nyala" w:eastAsia="TimesNewRoman" w:hAnsi="Nyala"/>
                <w:sz w:val="24"/>
                <w:szCs w:val="24"/>
              </w:rPr>
              <w:t>በ</w:t>
            </w:r>
            <w:r w:rsidRPr="00382905">
              <w:rPr>
                <w:rFonts w:ascii="Nyala" w:hAnsi="Nyala" w:cs="Nyala"/>
                <w:sz w:val="24"/>
                <w:szCs w:val="24"/>
              </w:rPr>
              <w:t>አመጋገብ</w:t>
            </w:r>
            <w:r w:rsidRPr="00382905">
              <w:rPr>
                <w:rFonts w:ascii="Times New Roman" w:hAnsi="Times New Roman"/>
                <w:sz w:val="24"/>
                <w:szCs w:val="24"/>
              </w:rPr>
              <w:t xml:space="preserve"> </w:t>
            </w:r>
            <w:r w:rsidRPr="00382905">
              <w:rPr>
                <w:rFonts w:ascii="Nyala" w:hAnsi="Nyala" w:cs="Nyala"/>
                <w:sz w:val="24"/>
                <w:szCs w:val="24"/>
              </w:rPr>
              <w:t>አገልግሎት ዙርያ</w:t>
            </w:r>
            <w:r w:rsidRPr="00382905">
              <w:rPr>
                <w:rFonts w:ascii="Times New Roman" w:hAnsi="Times New Roman"/>
                <w:sz w:val="24"/>
                <w:szCs w:val="24"/>
              </w:rPr>
              <w:t xml:space="preserve"> </w:t>
            </w:r>
            <w:r w:rsidRPr="00382905">
              <w:rPr>
                <w:rFonts w:ascii="Nyala" w:eastAsia="TimesNewRoman" w:hAnsi="Nyala" w:cs="Nyala"/>
                <w:sz w:val="24"/>
                <w:szCs w:val="24"/>
              </w:rPr>
              <w:t>ውሳኔ</w:t>
            </w:r>
            <w:r w:rsidRPr="00382905">
              <w:rPr>
                <w:rFonts w:ascii="Times New Roman" w:eastAsia="TimesNewRoman" w:hAnsi="Times New Roman"/>
                <w:sz w:val="24"/>
                <w:szCs w:val="24"/>
              </w:rPr>
              <w:t xml:space="preserve"> </w:t>
            </w:r>
            <w:r w:rsidRPr="00382905">
              <w:rPr>
                <w:rFonts w:ascii="Nyala" w:eastAsia="TimesNewRoman" w:hAnsi="Nyala" w:cs="Nyala"/>
                <w:sz w:val="24"/>
                <w:szCs w:val="24"/>
              </w:rPr>
              <w:t>ሰጪ</w:t>
            </w:r>
            <w:r w:rsidRPr="00382905">
              <w:rPr>
                <w:rFonts w:ascii="Times New Roman" w:eastAsia="TimesNewRoman" w:hAnsi="Times New Roman"/>
                <w:sz w:val="24"/>
                <w:szCs w:val="24"/>
              </w:rPr>
              <w:t xml:space="preserve"> </w:t>
            </w:r>
            <w:r w:rsidRPr="00382905">
              <w:rPr>
                <w:rFonts w:ascii="Nyala" w:eastAsia="TimesNewRoman" w:hAnsi="Nyala" w:cs="Nyala"/>
                <w:sz w:val="24"/>
                <w:szCs w:val="24"/>
              </w:rPr>
              <w:t>ማን</w:t>
            </w:r>
            <w:r w:rsidRPr="00382905">
              <w:rPr>
                <w:rFonts w:ascii="Times New Roman" w:eastAsia="TimesNewRoman" w:hAnsi="Times New Roman"/>
                <w:sz w:val="24"/>
                <w:szCs w:val="24"/>
              </w:rPr>
              <w:t xml:space="preserve"> </w:t>
            </w:r>
            <w:r w:rsidRPr="00382905">
              <w:rPr>
                <w:rFonts w:ascii="Nyala" w:eastAsia="TimesNewRoman" w:hAnsi="Nyala" w:cs="Nyala"/>
                <w:sz w:val="24"/>
                <w:szCs w:val="24"/>
              </w:rPr>
              <w:t>ነው</w:t>
            </w:r>
            <w:r w:rsidRPr="00382905">
              <w:rPr>
                <w:rFonts w:ascii="Times New Roman" w:eastAsia="TimesNewRoman" w:hAnsi="Times New Roman"/>
                <w:sz w:val="24"/>
                <w:szCs w:val="24"/>
              </w:rPr>
              <w:t>?</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pStyle w:val="ListParagraph"/>
              <w:suppressAutoHyphens w:val="0"/>
              <w:autoSpaceDE w:val="0"/>
              <w:autoSpaceDN w:val="0"/>
              <w:adjustRightInd w:val="0"/>
              <w:spacing w:after="0" w:line="240" w:lineRule="auto"/>
              <w:ind w:left="1080"/>
              <w:jc w:val="right"/>
              <w:rPr>
                <w:rFonts w:ascii="Times New Roman" w:eastAsia="StoneSerifStd-Medium" w:hAnsi="Times New Roman"/>
                <w:sz w:val="24"/>
                <w:szCs w:val="24"/>
              </w:rPr>
            </w:pPr>
            <w:r w:rsidRPr="00382905">
              <w:rPr>
                <w:rFonts w:ascii="Nyala" w:eastAsia="StoneSerifStd-Medium" w:hAnsi="Nyala"/>
                <w:sz w:val="24"/>
                <w:szCs w:val="24"/>
              </w:rPr>
              <w:t>አባት</w:t>
            </w:r>
            <w:r w:rsidRPr="00382905">
              <w:rPr>
                <w:rFonts w:ascii="Times New Roman" w:eastAsia="StoneSerifStd-Medium" w:hAnsi="Times New Roman"/>
                <w:sz w:val="24"/>
                <w:szCs w:val="24"/>
              </w:rPr>
              <w:t xml:space="preserve"> </w:t>
            </w:r>
            <w:r>
              <w:rPr>
                <w:rFonts w:ascii="Times New Roman" w:eastAsia="StoneSerifStd-Medium" w:hAnsi="Times New Roman"/>
                <w:sz w:val="24"/>
                <w:szCs w:val="24"/>
              </w:rPr>
              <w:t>----01</w:t>
            </w:r>
          </w:p>
          <w:p w:rsidR="00BA032F" w:rsidRPr="00382905" w:rsidRDefault="00BA032F" w:rsidP="002252C4">
            <w:pPr>
              <w:pStyle w:val="ListParagraph"/>
              <w:suppressAutoHyphens w:val="0"/>
              <w:autoSpaceDE w:val="0"/>
              <w:autoSpaceDN w:val="0"/>
              <w:adjustRightInd w:val="0"/>
              <w:spacing w:after="0" w:line="240" w:lineRule="auto"/>
              <w:ind w:left="1080"/>
              <w:jc w:val="right"/>
              <w:rPr>
                <w:rFonts w:ascii="Times New Roman" w:eastAsia="StoneSerifStd-Medium" w:hAnsi="Times New Roman"/>
                <w:sz w:val="24"/>
                <w:szCs w:val="24"/>
              </w:rPr>
            </w:pPr>
            <w:r w:rsidRPr="00382905">
              <w:rPr>
                <w:rFonts w:ascii="Nyala" w:eastAsia="StoneSerifStd-Medium" w:hAnsi="Nyala"/>
                <w:sz w:val="24"/>
                <w:szCs w:val="24"/>
              </w:rPr>
              <w:t>እናት</w:t>
            </w:r>
            <w:r>
              <w:rPr>
                <w:rFonts w:ascii="Nyala" w:eastAsia="StoneSerifStd-Medium" w:hAnsi="Nyala"/>
                <w:sz w:val="24"/>
                <w:szCs w:val="24"/>
              </w:rPr>
              <w:t>-----02</w:t>
            </w:r>
            <w:r w:rsidRPr="00382905">
              <w:rPr>
                <w:rFonts w:ascii="Times New Roman" w:eastAsia="StoneSerifStd-Medium" w:hAnsi="Times New Roman"/>
                <w:sz w:val="24"/>
                <w:szCs w:val="24"/>
              </w:rPr>
              <w:t xml:space="preserve">   </w:t>
            </w:r>
          </w:p>
          <w:p w:rsidR="00BA032F" w:rsidRPr="00C75FBF" w:rsidRDefault="00BA032F" w:rsidP="002252C4">
            <w:pPr>
              <w:suppressAutoHyphens w:val="0"/>
              <w:autoSpaceDE w:val="0"/>
              <w:autoSpaceDN w:val="0"/>
              <w:adjustRightInd w:val="0"/>
              <w:spacing w:after="0" w:line="240" w:lineRule="auto"/>
              <w:jc w:val="right"/>
              <w:rPr>
                <w:rFonts w:ascii="Times New Roman" w:eastAsia="StoneSerifStd-Medium" w:hAnsi="Times New Roman"/>
                <w:sz w:val="24"/>
                <w:szCs w:val="24"/>
              </w:rPr>
            </w:pPr>
            <w:r w:rsidRPr="00C75FBF">
              <w:rPr>
                <w:rFonts w:ascii="Nyala" w:hAnsi="Nyala" w:cs="Nyala"/>
                <w:sz w:val="24"/>
                <w:szCs w:val="24"/>
              </w:rPr>
              <w:t>ሌላ</w:t>
            </w:r>
            <w:r w:rsidRPr="00C75FBF">
              <w:rPr>
                <w:rFonts w:ascii="Nyala" w:hAnsi="Nyala"/>
                <w:sz w:val="24"/>
                <w:szCs w:val="24"/>
              </w:rPr>
              <w:t xml:space="preserve"> ካለ ግለጪ-----------</w:t>
            </w:r>
            <w:r>
              <w:rPr>
                <w:rFonts w:ascii="Nyala" w:hAnsi="Nyala"/>
                <w:sz w:val="24"/>
                <w:szCs w:val="24"/>
              </w:rPr>
              <w:t>99</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spacing w:after="0" w:line="240" w:lineRule="auto"/>
              <w:rPr>
                <w:rFonts w:ascii="Times New Roman" w:eastAsia="StoneSerifStd-Medium" w:hAnsi="Times New Roman"/>
                <w:sz w:val="24"/>
                <w:szCs w:val="24"/>
              </w:rPr>
            </w:pPr>
            <w:r w:rsidRPr="00382905">
              <w:rPr>
                <w:rFonts w:ascii="Times New Roman" w:eastAsia="StoneSerifStd-Medium" w:hAnsi="Times New Roman"/>
                <w:sz w:val="24"/>
                <w:szCs w:val="24"/>
              </w:rPr>
              <w:t xml:space="preserve">            </w:t>
            </w:r>
          </w:p>
          <w:p w:rsidR="00BA032F" w:rsidRPr="00382905" w:rsidRDefault="00BA032F" w:rsidP="002252C4">
            <w:pPr>
              <w:pStyle w:val="ListParagraph"/>
              <w:spacing w:after="0" w:line="240" w:lineRule="auto"/>
              <w:rPr>
                <w:rFonts w:ascii="Times New Roman" w:eastAsia="StoneSerifStd-Medium" w:hAnsi="Times New Roman"/>
                <w:sz w:val="24"/>
                <w:szCs w:val="24"/>
              </w:rPr>
            </w:pPr>
          </w:p>
        </w:tc>
      </w:tr>
      <w:tr w:rsidR="00BA032F" w:rsidRPr="00382905" w:rsidTr="002252C4">
        <w:tc>
          <w:tcPr>
            <w:tcW w:w="810" w:type="dxa"/>
            <w:tcBorders>
              <w:top w:val="single" w:sz="4" w:space="0" w:color="000001"/>
              <w:left w:val="single" w:sz="4" w:space="0" w:color="000001"/>
              <w:bottom w:val="single" w:sz="4" w:space="0" w:color="000001"/>
              <w:right w:val="single" w:sz="4" w:space="0" w:color="000001"/>
            </w:tcBorders>
          </w:tcPr>
          <w:p w:rsidR="00BA032F" w:rsidRPr="00382905" w:rsidRDefault="00BA032F" w:rsidP="002252C4">
            <w:pPr>
              <w:spacing w:after="0" w:line="240" w:lineRule="auto"/>
              <w:jc w:val="both"/>
              <w:rPr>
                <w:rFonts w:ascii="Times New Roman" w:eastAsia="StoneSerifStd-Medium" w:hAnsi="Times New Roman"/>
                <w:sz w:val="24"/>
                <w:szCs w:val="24"/>
              </w:rPr>
            </w:pPr>
            <w:r w:rsidRPr="00382905">
              <w:rPr>
                <w:rFonts w:ascii="Times New Roman" w:eastAsia="StoneSerifStd-Medium" w:hAnsi="Times New Roman"/>
                <w:sz w:val="24"/>
                <w:szCs w:val="24"/>
              </w:rPr>
              <w:t>310</w:t>
            </w:r>
          </w:p>
        </w:tc>
        <w:tc>
          <w:tcPr>
            <w:tcW w:w="414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autoSpaceDE w:val="0"/>
              <w:autoSpaceDN w:val="0"/>
              <w:adjustRightInd w:val="0"/>
              <w:spacing w:before="240" w:line="240" w:lineRule="auto"/>
              <w:jc w:val="both"/>
              <w:rPr>
                <w:rFonts w:ascii="Times New Roman" w:eastAsia="StoneSerifStd-Medium" w:hAnsi="Times New Roman"/>
                <w:sz w:val="24"/>
                <w:szCs w:val="24"/>
              </w:rPr>
            </w:pPr>
            <w:r w:rsidRPr="00382905">
              <w:rPr>
                <w:rFonts w:ascii="Nyala" w:hAnsi="Nyala" w:cs="Nyala"/>
                <w:sz w:val="24"/>
                <w:szCs w:val="24"/>
              </w:rPr>
              <w:t>የአመጋገብ</w:t>
            </w:r>
            <w:r w:rsidRPr="00382905">
              <w:rPr>
                <w:rFonts w:ascii="Times New Roman" w:hAnsi="Times New Roman"/>
                <w:sz w:val="24"/>
                <w:szCs w:val="24"/>
              </w:rPr>
              <w:t xml:space="preserve"> </w:t>
            </w:r>
            <w:r w:rsidRPr="00382905">
              <w:rPr>
                <w:rFonts w:ascii="Nyala" w:hAnsi="Nyala" w:cs="Nyala"/>
                <w:sz w:val="24"/>
                <w:szCs w:val="24"/>
              </w:rPr>
              <w:t>ምክር</w:t>
            </w:r>
            <w:r w:rsidRPr="00382905">
              <w:rPr>
                <w:rFonts w:ascii="Times New Roman" w:hAnsi="Times New Roman"/>
                <w:sz w:val="24"/>
                <w:szCs w:val="24"/>
              </w:rPr>
              <w:t xml:space="preserve"> / </w:t>
            </w:r>
            <w:r w:rsidRPr="00382905">
              <w:rPr>
                <w:rFonts w:ascii="Nyala" w:hAnsi="Nyala" w:cs="Nyala"/>
                <w:sz w:val="24"/>
                <w:szCs w:val="24"/>
              </w:rPr>
              <w:t>ትምህርት</w:t>
            </w:r>
            <w:r w:rsidRPr="00382905">
              <w:rPr>
                <w:rFonts w:ascii="Times New Roman" w:hAnsi="Times New Roman"/>
                <w:sz w:val="24"/>
                <w:szCs w:val="24"/>
              </w:rPr>
              <w:t xml:space="preserve"> </w:t>
            </w:r>
            <w:r w:rsidRPr="00382905">
              <w:rPr>
                <w:rFonts w:ascii="Nyala" w:hAnsi="Nyala" w:cs="Nyala"/>
                <w:sz w:val="24"/>
                <w:szCs w:val="24"/>
              </w:rPr>
              <w:t>አገልግሎት በ6ወራት ውስጥ አግኝተሻል</w:t>
            </w:r>
            <w:r w:rsidRPr="00382905">
              <w:rPr>
                <w:rFonts w:ascii="Times New Roman" w:hAnsi="Times New Roman"/>
                <w:sz w:val="24"/>
                <w:szCs w:val="24"/>
              </w:rPr>
              <w:t>?</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line="240" w:lineRule="auto"/>
              <w:jc w:val="right"/>
              <w:rPr>
                <w:rFonts w:ascii="Times New Roman" w:hAnsi="Times New Roman"/>
                <w:sz w:val="24"/>
                <w:szCs w:val="24"/>
              </w:rPr>
            </w:pPr>
            <w:r w:rsidRPr="00BA67A4">
              <w:rPr>
                <w:rFonts w:ascii="Nyala" w:hAnsi="Nyala" w:cs="Nyala"/>
                <w:sz w:val="24"/>
                <w:szCs w:val="24"/>
              </w:rPr>
              <w:t>አዎ</w:t>
            </w:r>
            <w:r w:rsidRPr="00BA67A4">
              <w:rPr>
                <w:rFonts w:ascii="Times New Roman" w:hAnsi="Times New Roman"/>
                <w:sz w:val="24"/>
                <w:szCs w:val="24"/>
              </w:rPr>
              <w:t xml:space="preserve">  </w:t>
            </w:r>
            <w:r>
              <w:rPr>
                <w:rFonts w:ascii="Times New Roman" w:hAnsi="Times New Roman"/>
                <w:sz w:val="24"/>
                <w:szCs w:val="24"/>
              </w:rPr>
              <w:t>------01</w:t>
            </w:r>
            <w:r w:rsidRPr="00BA67A4">
              <w:rPr>
                <w:rFonts w:ascii="Times New Roman" w:hAnsi="Times New Roman"/>
                <w:sz w:val="24"/>
                <w:szCs w:val="24"/>
              </w:rPr>
              <w:t xml:space="preserve">     </w:t>
            </w:r>
          </w:p>
          <w:p w:rsidR="00BA032F" w:rsidRPr="00382905" w:rsidRDefault="00BA032F" w:rsidP="002252C4">
            <w:pPr>
              <w:spacing w:line="240" w:lineRule="auto"/>
              <w:jc w:val="right"/>
              <w:rPr>
                <w:sz w:val="24"/>
                <w:szCs w:val="24"/>
              </w:rPr>
            </w:pPr>
            <w:r w:rsidRPr="00BA67A4">
              <w:rPr>
                <w:rFonts w:ascii="Times New Roman" w:hAnsi="Times New Roman"/>
                <w:sz w:val="24"/>
                <w:szCs w:val="24"/>
              </w:rPr>
              <w:t xml:space="preserve"> </w:t>
            </w:r>
            <w:r w:rsidRPr="00BA67A4">
              <w:rPr>
                <w:rFonts w:ascii="Nyala" w:hAnsi="Nyala" w:cs="Nyala"/>
                <w:sz w:val="24"/>
                <w:szCs w:val="24"/>
              </w:rPr>
              <w:t xml:space="preserve">የለም </w:t>
            </w:r>
            <w:r>
              <w:rPr>
                <w:rFonts w:ascii="Nyala" w:hAnsi="Nyala" w:cs="Nyala"/>
                <w:sz w:val="24"/>
                <w:szCs w:val="24"/>
              </w:rPr>
              <w:t>------02</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spacing w:after="0" w:line="240" w:lineRule="auto"/>
              <w:rPr>
                <w:rFonts w:ascii="Times New Roman" w:eastAsia="StoneSerifStd-Medium" w:hAnsi="Times New Roman"/>
                <w:sz w:val="24"/>
                <w:szCs w:val="24"/>
              </w:rPr>
            </w:pPr>
          </w:p>
        </w:tc>
      </w:tr>
      <w:tr w:rsidR="00BA032F" w:rsidRPr="00382905" w:rsidTr="002252C4">
        <w:tc>
          <w:tcPr>
            <w:tcW w:w="810" w:type="dxa"/>
            <w:tcBorders>
              <w:top w:val="single" w:sz="4" w:space="0" w:color="000001"/>
              <w:left w:val="single" w:sz="4" w:space="0" w:color="000001"/>
              <w:bottom w:val="single" w:sz="4" w:space="0" w:color="000001"/>
              <w:right w:val="single" w:sz="4" w:space="0" w:color="000001"/>
            </w:tcBorders>
          </w:tcPr>
          <w:p w:rsidR="00BA032F" w:rsidRPr="00382905" w:rsidRDefault="00BA032F" w:rsidP="002252C4">
            <w:pPr>
              <w:spacing w:after="0" w:line="240" w:lineRule="auto"/>
              <w:jc w:val="both"/>
              <w:rPr>
                <w:rFonts w:ascii="Times New Roman" w:eastAsia="StoneSerifStd-Medium" w:hAnsi="Times New Roman"/>
                <w:sz w:val="24"/>
                <w:szCs w:val="24"/>
              </w:rPr>
            </w:pPr>
            <w:r w:rsidRPr="00382905">
              <w:rPr>
                <w:rFonts w:ascii="Times New Roman" w:eastAsia="StoneSerifStd-Medium" w:hAnsi="Times New Roman"/>
                <w:sz w:val="24"/>
                <w:szCs w:val="24"/>
              </w:rPr>
              <w:t>311</w:t>
            </w:r>
          </w:p>
        </w:tc>
        <w:tc>
          <w:tcPr>
            <w:tcW w:w="414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273D45" w:rsidRDefault="00BA032F" w:rsidP="002252C4">
            <w:pPr>
              <w:spacing w:after="0" w:line="240" w:lineRule="auto"/>
              <w:jc w:val="both"/>
              <w:rPr>
                <w:rFonts w:ascii="Times New Roman" w:eastAsia="StoneSerifStd-Medium" w:hAnsi="Times New Roman"/>
                <w:sz w:val="24"/>
                <w:szCs w:val="24"/>
              </w:rPr>
            </w:pPr>
            <w:r w:rsidRPr="00273D45">
              <w:rPr>
                <w:rFonts w:ascii="Nyala" w:eastAsia="TimesNewRoman" w:hAnsi="Nyala" w:cs="Nyala"/>
                <w:sz w:val="24"/>
                <w:szCs w:val="24"/>
              </w:rPr>
              <w:t>ለ</w:t>
            </w:r>
            <w:r w:rsidRPr="00273D45">
              <w:rPr>
                <w:rFonts w:ascii="Times New Roman" w:eastAsia="TimesNewRoman" w:hAnsi="Times New Roman"/>
                <w:sz w:val="24"/>
                <w:szCs w:val="24"/>
              </w:rPr>
              <w:t xml:space="preserve"> </w:t>
            </w:r>
            <w:r w:rsidRPr="00273D45">
              <w:rPr>
                <w:rFonts w:ascii="Nyala" w:eastAsia="TimesNewRoman" w:hAnsi="Nyala"/>
                <w:sz w:val="24"/>
                <w:szCs w:val="24"/>
              </w:rPr>
              <w:t xml:space="preserve">ጥያቄ </w:t>
            </w:r>
            <w:r w:rsidRPr="00273D45">
              <w:rPr>
                <w:rFonts w:ascii="Times New Roman" w:eastAsia="TimesNewRoman" w:hAnsi="Times New Roman"/>
                <w:sz w:val="24"/>
                <w:szCs w:val="24"/>
              </w:rPr>
              <w:t xml:space="preserve">310 </w:t>
            </w:r>
            <w:r w:rsidRPr="00273D45">
              <w:rPr>
                <w:rFonts w:ascii="Nyala" w:eastAsia="TimesNewRoman" w:hAnsi="Nyala"/>
                <w:sz w:val="24"/>
                <w:szCs w:val="24"/>
              </w:rPr>
              <w:t>መልስ</w:t>
            </w:r>
            <w:r w:rsidRPr="00273D45">
              <w:rPr>
                <w:rFonts w:ascii="Times New Roman" w:eastAsia="TimesNewRoman" w:hAnsi="Times New Roman"/>
                <w:sz w:val="24"/>
                <w:szCs w:val="24"/>
              </w:rPr>
              <w:t xml:space="preserve"> </w:t>
            </w:r>
            <w:r w:rsidRPr="00273D45">
              <w:rPr>
                <w:rFonts w:ascii="Nyala" w:eastAsia="TimesNewRoman" w:hAnsi="Nyala" w:cs="Nyala"/>
                <w:sz w:val="24"/>
                <w:szCs w:val="24"/>
              </w:rPr>
              <w:t>አዎን</w:t>
            </w:r>
            <w:r w:rsidRPr="00273D45">
              <w:rPr>
                <w:rFonts w:ascii="Times New Roman" w:eastAsia="TimesNewRoman" w:hAnsi="Times New Roman"/>
                <w:sz w:val="24"/>
                <w:szCs w:val="24"/>
              </w:rPr>
              <w:t xml:space="preserve"> </w:t>
            </w:r>
            <w:r w:rsidRPr="00273D45">
              <w:rPr>
                <w:rFonts w:ascii="Nyala" w:eastAsia="TimesNewRoman" w:hAnsi="Nyala" w:cs="Nyala"/>
                <w:sz w:val="24"/>
                <w:szCs w:val="24"/>
              </w:rPr>
              <w:t>ከሆነ</w:t>
            </w:r>
            <w:r w:rsidRPr="00273D45">
              <w:rPr>
                <w:rFonts w:ascii="Nyala" w:eastAsia="TimesNewRoman" w:hAnsi="Nyala"/>
                <w:sz w:val="24"/>
                <w:szCs w:val="24"/>
              </w:rPr>
              <w:t>፤</w:t>
            </w:r>
            <w:r w:rsidRPr="00273D45">
              <w:rPr>
                <w:rFonts w:ascii="Times New Roman" w:eastAsia="TimesNewRoman" w:hAnsi="Times New Roman"/>
                <w:sz w:val="24"/>
                <w:szCs w:val="24"/>
              </w:rPr>
              <w:t xml:space="preserve"> </w:t>
            </w:r>
            <w:r w:rsidRPr="00273D45">
              <w:rPr>
                <w:rFonts w:ascii="Nyala" w:eastAsia="TimesNewRoman" w:hAnsi="Nyala" w:cs="Nyala"/>
                <w:sz w:val="24"/>
                <w:szCs w:val="24"/>
              </w:rPr>
              <w:t>የአመጋገብ</w:t>
            </w:r>
            <w:r w:rsidRPr="00273D45">
              <w:rPr>
                <w:rFonts w:ascii="Times New Roman" w:eastAsia="TimesNewRoman" w:hAnsi="Times New Roman"/>
                <w:sz w:val="24"/>
                <w:szCs w:val="24"/>
              </w:rPr>
              <w:t xml:space="preserve"> </w:t>
            </w:r>
            <w:r w:rsidRPr="00273D45">
              <w:rPr>
                <w:rFonts w:ascii="Nyala" w:eastAsia="TimesNewRoman" w:hAnsi="Nyala" w:cs="Nyala"/>
                <w:sz w:val="24"/>
                <w:szCs w:val="24"/>
              </w:rPr>
              <w:t>ምክር</w:t>
            </w:r>
            <w:r w:rsidRPr="00273D45">
              <w:rPr>
                <w:rFonts w:ascii="Times New Roman" w:eastAsia="TimesNewRoman" w:hAnsi="Times New Roman"/>
                <w:sz w:val="24"/>
                <w:szCs w:val="24"/>
              </w:rPr>
              <w:t xml:space="preserve"> / </w:t>
            </w:r>
            <w:r w:rsidRPr="00273D45">
              <w:rPr>
                <w:rFonts w:ascii="Nyala" w:eastAsia="TimesNewRoman" w:hAnsi="Nyala" w:cs="Nyala"/>
                <w:sz w:val="24"/>
                <w:szCs w:val="24"/>
              </w:rPr>
              <w:t>ትምህርት</w:t>
            </w:r>
            <w:r w:rsidRPr="00273D45">
              <w:rPr>
                <w:rFonts w:ascii="Times New Roman" w:eastAsia="TimesNewRoman" w:hAnsi="Times New Roman"/>
                <w:sz w:val="24"/>
                <w:szCs w:val="24"/>
              </w:rPr>
              <w:t xml:space="preserve"> </w:t>
            </w:r>
            <w:r w:rsidRPr="00273D45">
              <w:rPr>
                <w:rFonts w:ascii="Nyala" w:eastAsia="TimesNewRoman" w:hAnsi="Nyala" w:cs="Nyala"/>
                <w:sz w:val="24"/>
                <w:szCs w:val="24"/>
              </w:rPr>
              <w:t>አገልግሎት</w:t>
            </w:r>
            <w:r w:rsidRPr="00273D45">
              <w:rPr>
                <w:rFonts w:ascii="Times New Roman" w:eastAsia="TimesNewRoman" w:hAnsi="Times New Roman"/>
                <w:sz w:val="24"/>
                <w:szCs w:val="24"/>
              </w:rPr>
              <w:t xml:space="preserve"> </w:t>
            </w:r>
            <w:r w:rsidRPr="00273D45">
              <w:rPr>
                <w:rFonts w:ascii="Nyala" w:eastAsia="TimesNewRoman" w:hAnsi="Nyala" w:cs="Nyala"/>
                <w:sz w:val="24"/>
                <w:szCs w:val="24"/>
              </w:rPr>
              <w:t>የሰጡት</w:t>
            </w:r>
            <w:r w:rsidRPr="00273D45">
              <w:rPr>
                <w:rFonts w:ascii="Times New Roman" w:eastAsia="TimesNewRoman" w:hAnsi="Times New Roman"/>
                <w:sz w:val="24"/>
                <w:szCs w:val="24"/>
              </w:rPr>
              <w:t xml:space="preserve"> </w:t>
            </w:r>
            <w:r w:rsidRPr="00273D45">
              <w:rPr>
                <w:rFonts w:ascii="Nyala" w:eastAsia="TimesNewRoman" w:hAnsi="Nyala" w:cs="Nyala"/>
                <w:sz w:val="24"/>
                <w:szCs w:val="24"/>
              </w:rPr>
              <w:t>ማን</w:t>
            </w:r>
            <w:r w:rsidRPr="00273D45">
              <w:rPr>
                <w:rFonts w:ascii="Times New Roman" w:eastAsia="TimesNewRoman" w:hAnsi="Times New Roman"/>
                <w:sz w:val="24"/>
                <w:szCs w:val="24"/>
              </w:rPr>
              <w:t xml:space="preserve"> </w:t>
            </w:r>
            <w:r w:rsidRPr="00273D45">
              <w:rPr>
                <w:rFonts w:ascii="Nyala" w:eastAsia="TimesNewRoman" w:hAnsi="Nyala" w:cs="Nyala"/>
                <w:sz w:val="24"/>
                <w:szCs w:val="24"/>
              </w:rPr>
              <w:t>ናቸው</w:t>
            </w:r>
            <w:r w:rsidRPr="00273D45">
              <w:rPr>
                <w:rFonts w:ascii="Times New Roman" w:eastAsia="TimesNewRoman" w:hAnsi="Times New Roman"/>
                <w:sz w:val="24"/>
                <w:szCs w:val="24"/>
              </w:rPr>
              <w:t>?</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273D45" w:rsidRDefault="00BA032F" w:rsidP="002252C4">
            <w:pPr>
              <w:spacing w:after="0" w:line="240" w:lineRule="auto"/>
              <w:jc w:val="right"/>
              <w:rPr>
                <w:rFonts w:ascii="Times New Roman" w:eastAsia="StoneSerifStd-Medium" w:hAnsi="Times New Roman"/>
                <w:sz w:val="24"/>
                <w:szCs w:val="24"/>
              </w:rPr>
            </w:pPr>
            <w:r w:rsidRPr="00273D45">
              <w:rPr>
                <w:rFonts w:ascii="Nyala" w:eastAsia="StoneSerifStd-Medium" w:hAnsi="Nyala"/>
                <w:sz w:val="24"/>
                <w:szCs w:val="24"/>
              </w:rPr>
              <w:t>ጤና ኤክስቴንሽን ባለሙያ</w:t>
            </w:r>
            <w:r w:rsidRPr="00273D45">
              <w:rPr>
                <w:rFonts w:ascii="Times New Roman" w:eastAsia="StoneSerifStd-Medium" w:hAnsi="Times New Roman"/>
                <w:sz w:val="24"/>
                <w:szCs w:val="24"/>
              </w:rPr>
              <w:t xml:space="preserve"> -----01</w:t>
            </w:r>
          </w:p>
          <w:p w:rsidR="00BA032F" w:rsidRPr="00273D45" w:rsidRDefault="00BA032F" w:rsidP="002252C4">
            <w:pPr>
              <w:spacing w:after="0" w:line="240" w:lineRule="auto"/>
              <w:jc w:val="right"/>
              <w:rPr>
                <w:rFonts w:ascii="Times New Roman" w:eastAsia="StoneSerifStd-Medium" w:hAnsi="Times New Roman"/>
                <w:sz w:val="24"/>
                <w:szCs w:val="24"/>
              </w:rPr>
            </w:pPr>
            <w:r w:rsidRPr="00273D45">
              <w:rPr>
                <w:rFonts w:ascii="Nyala" w:eastAsia="StoneSerifStd-Medium" w:hAnsi="Nyala"/>
                <w:sz w:val="24"/>
                <w:szCs w:val="24"/>
              </w:rPr>
              <w:t>ነርስ/ሄልዝ አፍሰር</w:t>
            </w:r>
            <w:r w:rsidRPr="00273D45">
              <w:rPr>
                <w:rFonts w:ascii="Times New Roman" w:eastAsia="StoneSerifStd-Medium" w:hAnsi="Times New Roman"/>
                <w:sz w:val="24"/>
                <w:szCs w:val="24"/>
              </w:rPr>
              <w:t xml:space="preserve"> --------02</w:t>
            </w:r>
          </w:p>
          <w:p w:rsidR="00BA032F" w:rsidRPr="00273D45" w:rsidRDefault="00BA032F" w:rsidP="002252C4">
            <w:pPr>
              <w:spacing w:after="0" w:line="240" w:lineRule="auto"/>
              <w:jc w:val="right"/>
              <w:rPr>
                <w:rFonts w:ascii="Times New Roman" w:eastAsia="StoneSerifStd-Medium" w:hAnsi="Times New Roman"/>
                <w:sz w:val="24"/>
                <w:szCs w:val="24"/>
              </w:rPr>
            </w:pPr>
            <w:r w:rsidRPr="00273D45">
              <w:rPr>
                <w:rFonts w:ascii="Nyala" w:eastAsia="StoneSerifStd-Medium" w:hAnsi="Nyala"/>
                <w:sz w:val="24"/>
                <w:szCs w:val="24"/>
              </w:rPr>
              <w:t>ዶክተር</w:t>
            </w:r>
            <w:r w:rsidRPr="00273D45">
              <w:rPr>
                <w:rFonts w:ascii="Times New Roman" w:eastAsia="StoneSerifStd-Medium" w:hAnsi="Times New Roman"/>
                <w:sz w:val="24"/>
                <w:szCs w:val="24"/>
              </w:rPr>
              <w:t xml:space="preserve">  -------03</w:t>
            </w:r>
          </w:p>
          <w:p w:rsidR="00BA032F" w:rsidRPr="00273D45" w:rsidRDefault="00BA032F" w:rsidP="002252C4">
            <w:pPr>
              <w:spacing w:after="0" w:line="240" w:lineRule="auto"/>
              <w:jc w:val="right"/>
              <w:rPr>
                <w:rFonts w:ascii="Times New Roman" w:eastAsia="TimesNewRoman" w:hAnsi="Times New Roman"/>
                <w:sz w:val="24"/>
                <w:szCs w:val="24"/>
              </w:rPr>
            </w:pPr>
            <w:r w:rsidRPr="00273D45">
              <w:rPr>
                <w:rFonts w:ascii="Nyala" w:hAnsi="Nyala"/>
                <w:sz w:val="24"/>
                <w:szCs w:val="24"/>
              </w:rPr>
              <w:t>ሌላ ካለ ግለጪ--------------------------99</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pBdr>
                <w:top w:val="nil"/>
                <w:left w:val="nil"/>
                <w:bottom w:val="single" w:sz="6" w:space="1" w:color="00000A"/>
                <w:right w:val="nil"/>
              </w:pBdr>
              <w:spacing w:after="0" w:line="240" w:lineRule="auto"/>
              <w:rPr>
                <w:rFonts w:ascii="Times New Roman" w:eastAsia="StoneSerifStd-Medium" w:hAnsi="Times New Roman"/>
                <w:sz w:val="24"/>
                <w:szCs w:val="24"/>
              </w:rPr>
            </w:pPr>
          </w:p>
        </w:tc>
      </w:tr>
      <w:tr w:rsidR="00BA032F" w:rsidRPr="00382905" w:rsidTr="002252C4">
        <w:tc>
          <w:tcPr>
            <w:tcW w:w="810" w:type="dxa"/>
            <w:tcBorders>
              <w:top w:val="single" w:sz="4" w:space="0" w:color="000001"/>
              <w:left w:val="single" w:sz="4" w:space="0" w:color="000001"/>
              <w:bottom w:val="single" w:sz="4" w:space="0" w:color="000001"/>
              <w:right w:val="single" w:sz="4" w:space="0" w:color="000001"/>
            </w:tcBorders>
          </w:tcPr>
          <w:p w:rsidR="00BA032F" w:rsidRPr="00382905" w:rsidRDefault="00BA032F" w:rsidP="002252C4">
            <w:pPr>
              <w:spacing w:after="0" w:line="240" w:lineRule="auto"/>
              <w:jc w:val="both"/>
              <w:rPr>
                <w:rFonts w:ascii="Times New Roman" w:eastAsia="StoneSerifStd-Medium" w:hAnsi="Times New Roman"/>
                <w:sz w:val="24"/>
                <w:szCs w:val="24"/>
              </w:rPr>
            </w:pPr>
            <w:r w:rsidRPr="00382905">
              <w:rPr>
                <w:rFonts w:ascii="Times New Roman" w:eastAsia="StoneSerifStd-Medium" w:hAnsi="Times New Roman"/>
                <w:sz w:val="24"/>
                <w:szCs w:val="24"/>
              </w:rPr>
              <w:t>312</w:t>
            </w:r>
          </w:p>
        </w:tc>
        <w:tc>
          <w:tcPr>
            <w:tcW w:w="414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spacing w:after="0" w:line="240" w:lineRule="auto"/>
              <w:jc w:val="both"/>
              <w:rPr>
                <w:rFonts w:ascii="Times New Roman" w:eastAsia="StoneSerifStd-Medium" w:hAnsi="Times New Roman"/>
                <w:sz w:val="24"/>
                <w:szCs w:val="24"/>
              </w:rPr>
            </w:pPr>
            <w:r w:rsidRPr="00382905">
              <w:rPr>
                <w:rFonts w:ascii="Nyala" w:eastAsia="TimesNewRoman" w:hAnsi="Nyala" w:cs="Nyala"/>
                <w:sz w:val="24"/>
                <w:szCs w:val="24"/>
              </w:rPr>
              <w:t>ለ</w:t>
            </w:r>
            <w:r w:rsidRPr="00382905">
              <w:rPr>
                <w:rFonts w:ascii="Times New Roman" w:eastAsia="TimesNewRoman" w:hAnsi="Times New Roman"/>
                <w:sz w:val="24"/>
                <w:szCs w:val="24"/>
              </w:rPr>
              <w:t xml:space="preserve"> </w:t>
            </w:r>
            <w:r w:rsidRPr="00382905">
              <w:rPr>
                <w:rFonts w:ascii="Nyala" w:eastAsia="TimesNewRoman" w:hAnsi="Nyala"/>
                <w:sz w:val="24"/>
                <w:szCs w:val="24"/>
              </w:rPr>
              <w:t xml:space="preserve">ጥያቄ </w:t>
            </w:r>
            <w:r w:rsidRPr="00382905">
              <w:rPr>
                <w:rFonts w:ascii="Times New Roman" w:eastAsia="TimesNewRoman" w:hAnsi="Times New Roman"/>
                <w:sz w:val="24"/>
                <w:szCs w:val="24"/>
              </w:rPr>
              <w:t xml:space="preserve">310 </w:t>
            </w:r>
            <w:r w:rsidRPr="00382905">
              <w:rPr>
                <w:rFonts w:ascii="Nyala" w:eastAsia="TimesNewRoman" w:hAnsi="Nyala"/>
                <w:sz w:val="24"/>
                <w:szCs w:val="24"/>
              </w:rPr>
              <w:t>መልስ</w:t>
            </w:r>
            <w:r w:rsidRPr="00382905">
              <w:rPr>
                <w:rFonts w:ascii="Times New Roman" w:eastAsia="TimesNewRoman" w:hAnsi="Times New Roman"/>
                <w:sz w:val="24"/>
                <w:szCs w:val="24"/>
              </w:rPr>
              <w:t xml:space="preserve"> </w:t>
            </w:r>
            <w:r w:rsidRPr="00382905">
              <w:rPr>
                <w:rFonts w:ascii="Nyala" w:eastAsia="TimesNewRoman" w:hAnsi="Nyala" w:cs="Nyala"/>
                <w:sz w:val="24"/>
                <w:szCs w:val="24"/>
              </w:rPr>
              <w:t>አዎን</w:t>
            </w:r>
            <w:r w:rsidRPr="00382905">
              <w:rPr>
                <w:rFonts w:ascii="Times New Roman" w:eastAsia="TimesNewRoman" w:hAnsi="Times New Roman"/>
                <w:sz w:val="24"/>
                <w:szCs w:val="24"/>
              </w:rPr>
              <w:t xml:space="preserve"> </w:t>
            </w:r>
            <w:r w:rsidRPr="00382905">
              <w:rPr>
                <w:rFonts w:ascii="Nyala" w:eastAsia="TimesNewRoman" w:hAnsi="Nyala" w:cs="Nyala"/>
                <w:sz w:val="24"/>
                <w:szCs w:val="24"/>
              </w:rPr>
              <w:t>ከሆነ</w:t>
            </w:r>
            <w:r w:rsidRPr="00382905">
              <w:rPr>
                <w:rFonts w:ascii="Nyala" w:eastAsia="TimesNewRoman" w:hAnsi="Nyala"/>
                <w:sz w:val="24"/>
                <w:szCs w:val="24"/>
              </w:rPr>
              <w:t>፤</w:t>
            </w:r>
            <w:r w:rsidRPr="00382905">
              <w:rPr>
                <w:rFonts w:ascii="Times New Roman" w:eastAsia="TimesNewRoman" w:hAnsi="Times New Roman"/>
                <w:sz w:val="24"/>
                <w:szCs w:val="24"/>
              </w:rPr>
              <w:t xml:space="preserve"> </w:t>
            </w:r>
            <w:r w:rsidRPr="00382905">
              <w:rPr>
                <w:rFonts w:ascii="Nyala" w:eastAsia="TimesNewRoman" w:hAnsi="Nyala" w:cs="Nyala"/>
                <w:sz w:val="24"/>
                <w:szCs w:val="24"/>
              </w:rPr>
              <w:t>የአመጋገብ</w:t>
            </w:r>
            <w:r w:rsidRPr="00382905">
              <w:rPr>
                <w:rFonts w:ascii="Times New Roman" w:eastAsia="TimesNewRoman" w:hAnsi="Times New Roman"/>
                <w:sz w:val="24"/>
                <w:szCs w:val="24"/>
              </w:rPr>
              <w:t xml:space="preserve"> </w:t>
            </w:r>
            <w:r w:rsidRPr="00382905">
              <w:rPr>
                <w:rFonts w:ascii="Nyala" w:eastAsia="TimesNewRoman" w:hAnsi="Nyala" w:cs="Nyala"/>
                <w:sz w:val="24"/>
                <w:szCs w:val="24"/>
              </w:rPr>
              <w:t>ምክር</w:t>
            </w:r>
            <w:r w:rsidRPr="00382905">
              <w:rPr>
                <w:rFonts w:ascii="Times New Roman" w:eastAsia="TimesNewRoman" w:hAnsi="Times New Roman"/>
                <w:sz w:val="24"/>
                <w:szCs w:val="24"/>
              </w:rPr>
              <w:t xml:space="preserve"> / </w:t>
            </w:r>
            <w:r w:rsidRPr="00382905">
              <w:rPr>
                <w:rFonts w:ascii="Nyala" w:eastAsia="TimesNewRoman" w:hAnsi="Nyala" w:cs="Nyala"/>
                <w:sz w:val="24"/>
                <w:szCs w:val="24"/>
              </w:rPr>
              <w:t>ትምህርት</w:t>
            </w:r>
            <w:r w:rsidRPr="00382905">
              <w:rPr>
                <w:rFonts w:ascii="Times New Roman" w:eastAsia="TimesNewRoman" w:hAnsi="Times New Roman"/>
                <w:sz w:val="24"/>
                <w:szCs w:val="24"/>
              </w:rPr>
              <w:t xml:space="preserve"> </w:t>
            </w:r>
            <w:r w:rsidRPr="00382905">
              <w:rPr>
                <w:rFonts w:ascii="Nyala" w:eastAsia="TimesNewRoman" w:hAnsi="Nyala" w:cs="Nyala"/>
                <w:sz w:val="24"/>
                <w:szCs w:val="24"/>
              </w:rPr>
              <w:t xml:space="preserve">አገልግሎት ያገኘሽው </w:t>
            </w:r>
            <w:r>
              <w:rPr>
                <w:rFonts w:ascii="Nyala" w:eastAsia="TimesNewRoman" w:hAnsi="Nyala" w:cs="Nyala"/>
                <w:sz w:val="24"/>
                <w:szCs w:val="24"/>
              </w:rPr>
              <w:t>ከ</w:t>
            </w:r>
            <w:r w:rsidRPr="00382905">
              <w:rPr>
                <w:rFonts w:ascii="Nyala" w:eastAsia="TimesNewRoman" w:hAnsi="Nyala" w:cs="Nyala"/>
                <w:sz w:val="24"/>
                <w:szCs w:val="24"/>
              </w:rPr>
              <w:t>የት ነው</w:t>
            </w:r>
            <w:r w:rsidRPr="00382905">
              <w:rPr>
                <w:rFonts w:ascii="Times New Roman" w:eastAsia="TimesNewRoman" w:hAnsi="Times New Roman"/>
                <w:sz w:val="24"/>
                <w:szCs w:val="24"/>
              </w:rPr>
              <w:t>?</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spacing w:line="240" w:lineRule="auto"/>
              <w:jc w:val="right"/>
              <w:rPr>
                <w:rFonts w:ascii="Nyala" w:hAnsi="Nyala"/>
                <w:sz w:val="24"/>
                <w:szCs w:val="24"/>
              </w:rPr>
            </w:pPr>
            <w:r w:rsidRPr="00382905">
              <w:rPr>
                <w:rFonts w:ascii="Times New Roman" w:hAnsi="Times New Roman"/>
                <w:sz w:val="24"/>
                <w:szCs w:val="24"/>
              </w:rPr>
              <w:t xml:space="preserve"> </w:t>
            </w:r>
            <w:r w:rsidRPr="00382905">
              <w:rPr>
                <w:rFonts w:ascii="Nyala" w:hAnsi="Nyala"/>
                <w:sz w:val="24"/>
                <w:szCs w:val="24"/>
              </w:rPr>
              <w:t>በጤና ተቁዋም</w:t>
            </w:r>
            <w:r w:rsidRPr="00382905">
              <w:rPr>
                <w:rFonts w:ascii="Times New Roman" w:hAnsi="Times New Roman"/>
                <w:sz w:val="24"/>
                <w:szCs w:val="24"/>
              </w:rPr>
              <w:t>(</w:t>
            </w:r>
            <w:r w:rsidRPr="00382905">
              <w:rPr>
                <w:rFonts w:ascii="Nyala" w:hAnsi="Nyala" w:cs="Nyala"/>
                <w:sz w:val="24"/>
                <w:szCs w:val="24"/>
              </w:rPr>
              <w:t>ጤና</w:t>
            </w:r>
            <w:r w:rsidRPr="00382905">
              <w:rPr>
                <w:rFonts w:ascii="Nyala" w:hAnsi="Nyala"/>
                <w:sz w:val="24"/>
                <w:szCs w:val="24"/>
              </w:rPr>
              <w:t xml:space="preserve"> ጣቢያ/ ጤና ኬላ/ሆስፒታል</w:t>
            </w:r>
            <w:r>
              <w:rPr>
                <w:rFonts w:ascii="Nyala" w:hAnsi="Nyala"/>
                <w:sz w:val="24"/>
                <w:szCs w:val="24"/>
              </w:rPr>
              <w:t>)--01</w:t>
            </w:r>
            <w:r w:rsidRPr="00382905">
              <w:rPr>
                <w:rFonts w:ascii="Nyala" w:hAnsi="Nyala"/>
                <w:sz w:val="24"/>
                <w:szCs w:val="24"/>
              </w:rPr>
              <w:t xml:space="preserve">   </w:t>
            </w:r>
          </w:p>
          <w:p w:rsidR="00BA032F" w:rsidRPr="00382905" w:rsidRDefault="00BA032F" w:rsidP="002252C4">
            <w:pPr>
              <w:spacing w:line="240" w:lineRule="auto"/>
              <w:jc w:val="right"/>
              <w:rPr>
                <w:rFonts w:ascii="Times New Roman" w:hAnsi="Times New Roman"/>
                <w:sz w:val="24"/>
                <w:szCs w:val="24"/>
              </w:rPr>
            </w:pPr>
            <w:r w:rsidRPr="00382905">
              <w:rPr>
                <w:rFonts w:ascii="Nyala" w:hAnsi="Nyala"/>
                <w:sz w:val="24"/>
                <w:szCs w:val="24"/>
              </w:rPr>
              <w:t xml:space="preserve">ት/ቤት </w:t>
            </w:r>
            <w:r>
              <w:rPr>
                <w:rFonts w:ascii="Nyala" w:hAnsi="Nyala"/>
                <w:sz w:val="24"/>
                <w:szCs w:val="24"/>
              </w:rPr>
              <w:t>---02</w:t>
            </w:r>
            <w:r w:rsidRPr="00382905">
              <w:rPr>
                <w:rFonts w:ascii="Nyala" w:hAnsi="Nyala"/>
                <w:sz w:val="24"/>
                <w:szCs w:val="24"/>
              </w:rPr>
              <w:t xml:space="preserve"> </w:t>
            </w:r>
          </w:p>
          <w:p w:rsidR="00BA032F" w:rsidRDefault="00BA032F" w:rsidP="002252C4">
            <w:pPr>
              <w:spacing w:line="240" w:lineRule="auto"/>
              <w:jc w:val="right"/>
              <w:rPr>
                <w:rFonts w:ascii="Nyala" w:hAnsi="Nyala"/>
                <w:sz w:val="24"/>
                <w:szCs w:val="24"/>
              </w:rPr>
            </w:pPr>
            <w:r w:rsidRPr="00382905">
              <w:rPr>
                <w:rFonts w:ascii="Times New Roman" w:hAnsi="Times New Roman"/>
                <w:sz w:val="24"/>
                <w:szCs w:val="24"/>
              </w:rPr>
              <w:t xml:space="preserve"> </w:t>
            </w:r>
            <w:r w:rsidRPr="00382905">
              <w:rPr>
                <w:rFonts w:ascii="Nyala" w:hAnsi="Nyala"/>
                <w:sz w:val="24"/>
                <w:szCs w:val="24"/>
              </w:rPr>
              <w:t>ቤት/ በማህበረሰብ ውስጥ</w:t>
            </w:r>
            <w:r>
              <w:rPr>
                <w:rFonts w:ascii="Nyala" w:hAnsi="Nyala"/>
                <w:sz w:val="24"/>
                <w:szCs w:val="24"/>
              </w:rPr>
              <w:t>---03</w:t>
            </w:r>
          </w:p>
          <w:p w:rsidR="00BA032F" w:rsidRPr="00406389" w:rsidRDefault="00BA032F" w:rsidP="002252C4">
            <w:pPr>
              <w:spacing w:line="240" w:lineRule="auto"/>
              <w:jc w:val="right"/>
              <w:rPr>
                <w:rFonts w:ascii="Nyala" w:hAnsi="Nyala"/>
                <w:sz w:val="24"/>
                <w:szCs w:val="24"/>
              </w:rPr>
            </w:pPr>
            <w:r w:rsidRPr="00382905">
              <w:rPr>
                <w:rFonts w:ascii="Times New Roman" w:hAnsi="Times New Roman"/>
                <w:sz w:val="24"/>
                <w:szCs w:val="24"/>
              </w:rPr>
              <w:t xml:space="preserve"> </w:t>
            </w:r>
            <w:r w:rsidRPr="00382905">
              <w:rPr>
                <w:rFonts w:ascii="Nyala" w:hAnsi="Nyala"/>
                <w:sz w:val="24"/>
                <w:szCs w:val="24"/>
              </w:rPr>
              <w:t>ሌላ ካለ ግለጪ--------------------</w:t>
            </w:r>
            <w:r>
              <w:rPr>
                <w:rFonts w:ascii="Nyala" w:hAnsi="Nyala"/>
                <w:sz w:val="24"/>
                <w:szCs w:val="24"/>
              </w:rPr>
              <w:t>----------99</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pStyle w:val="ListParagraph"/>
              <w:spacing w:after="0" w:line="240" w:lineRule="auto"/>
              <w:ind w:left="1080"/>
              <w:rPr>
                <w:rFonts w:ascii="Times New Roman" w:eastAsia="Calibri" w:hAnsi="Times New Roman"/>
                <w:sz w:val="24"/>
                <w:szCs w:val="24"/>
              </w:rPr>
            </w:pPr>
            <w:r w:rsidRPr="00382905">
              <w:rPr>
                <w:rFonts w:ascii="Times New Roman" w:eastAsia="Calibri" w:hAnsi="Times New Roman"/>
                <w:sz w:val="24"/>
                <w:szCs w:val="24"/>
              </w:rPr>
              <w:t xml:space="preserve"> </w:t>
            </w:r>
          </w:p>
        </w:tc>
      </w:tr>
      <w:tr w:rsidR="00BA032F" w:rsidRPr="00382905" w:rsidTr="002252C4">
        <w:trPr>
          <w:trHeight w:val="746"/>
        </w:trPr>
        <w:tc>
          <w:tcPr>
            <w:tcW w:w="810" w:type="dxa"/>
            <w:tcBorders>
              <w:top w:val="single" w:sz="4" w:space="0" w:color="000001"/>
              <w:left w:val="single" w:sz="4" w:space="0" w:color="000001"/>
              <w:bottom w:val="single" w:sz="4" w:space="0" w:color="000001"/>
              <w:right w:val="single" w:sz="4" w:space="0" w:color="000001"/>
            </w:tcBorders>
          </w:tcPr>
          <w:p w:rsidR="00BA032F" w:rsidRPr="00382905" w:rsidRDefault="00BA032F" w:rsidP="002252C4">
            <w:pPr>
              <w:spacing w:after="0" w:line="240" w:lineRule="auto"/>
              <w:jc w:val="both"/>
              <w:rPr>
                <w:rFonts w:ascii="Times New Roman" w:eastAsia="StoneSerifStd-Medium" w:hAnsi="Times New Roman"/>
                <w:sz w:val="24"/>
                <w:szCs w:val="24"/>
              </w:rPr>
            </w:pPr>
            <w:r w:rsidRPr="00382905">
              <w:rPr>
                <w:rFonts w:ascii="Times New Roman" w:eastAsia="StoneSerifStd-Medium" w:hAnsi="Times New Roman"/>
                <w:sz w:val="24"/>
                <w:szCs w:val="24"/>
              </w:rPr>
              <w:t>313</w:t>
            </w:r>
          </w:p>
        </w:tc>
        <w:tc>
          <w:tcPr>
            <w:tcW w:w="414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pStyle w:val="ListParagraph"/>
              <w:autoSpaceDE w:val="0"/>
              <w:autoSpaceDN w:val="0"/>
              <w:adjustRightInd w:val="0"/>
              <w:spacing w:line="240" w:lineRule="auto"/>
              <w:ind w:left="90"/>
              <w:rPr>
                <w:rFonts w:ascii="Nyala" w:eastAsia="StoneSerifStd-Medium" w:hAnsi="Nyala"/>
                <w:sz w:val="24"/>
                <w:szCs w:val="24"/>
              </w:rPr>
            </w:pPr>
            <w:r w:rsidRPr="00382905">
              <w:rPr>
                <w:rFonts w:ascii="Nyala" w:hAnsi="Nyala"/>
                <w:sz w:val="24"/>
                <w:szCs w:val="24"/>
              </w:rPr>
              <w:t>በየ ስድስት ወሩ የፀረ-ተዋስያን መድኃንት ትወስጅያለሽ? (ክንኒ አሳይ)</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line="240" w:lineRule="auto"/>
              <w:jc w:val="right"/>
              <w:rPr>
                <w:rFonts w:ascii="Times New Roman" w:hAnsi="Times New Roman"/>
                <w:sz w:val="24"/>
                <w:szCs w:val="24"/>
              </w:rPr>
            </w:pPr>
            <w:r w:rsidRPr="00BA67A4">
              <w:rPr>
                <w:rFonts w:ascii="Nyala" w:hAnsi="Nyala" w:cs="Nyala"/>
                <w:sz w:val="24"/>
                <w:szCs w:val="24"/>
              </w:rPr>
              <w:t>አዎ</w:t>
            </w:r>
            <w:r w:rsidRPr="00BA67A4">
              <w:rPr>
                <w:rFonts w:ascii="Times New Roman" w:hAnsi="Times New Roman"/>
                <w:sz w:val="24"/>
                <w:szCs w:val="24"/>
              </w:rPr>
              <w:t xml:space="preserve">  </w:t>
            </w:r>
            <w:r>
              <w:rPr>
                <w:rFonts w:ascii="Times New Roman" w:hAnsi="Times New Roman"/>
                <w:sz w:val="24"/>
                <w:szCs w:val="24"/>
              </w:rPr>
              <w:t>------01</w:t>
            </w:r>
            <w:r w:rsidRPr="00BA67A4">
              <w:rPr>
                <w:rFonts w:ascii="Times New Roman" w:hAnsi="Times New Roman"/>
                <w:sz w:val="24"/>
                <w:szCs w:val="24"/>
              </w:rPr>
              <w:t xml:space="preserve">     </w:t>
            </w:r>
          </w:p>
          <w:p w:rsidR="00BA032F" w:rsidRPr="00CA4D41" w:rsidRDefault="00BA032F" w:rsidP="002252C4">
            <w:pPr>
              <w:pStyle w:val="ListParagraph"/>
              <w:suppressAutoHyphens w:val="0"/>
              <w:spacing w:after="0" w:line="240" w:lineRule="auto"/>
              <w:jc w:val="right"/>
              <w:rPr>
                <w:rFonts w:ascii="Nyala" w:hAnsi="Nyala"/>
                <w:color w:val="FF0000"/>
                <w:sz w:val="24"/>
                <w:szCs w:val="24"/>
              </w:rPr>
            </w:pPr>
            <w:r w:rsidRPr="00BA67A4">
              <w:rPr>
                <w:rFonts w:ascii="Times New Roman" w:hAnsi="Times New Roman"/>
                <w:sz w:val="24"/>
                <w:szCs w:val="24"/>
              </w:rPr>
              <w:t xml:space="preserve"> </w:t>
            </w:r>
            <w:r w:rsidRPr="00BA67A4">
              <w:rPr>
                <w:rFonts w:ascii="Nyala" w:hAnsi="Nyala" w:cs="Nyala"/>
                <w:sz w:val="24"/>
                <w:szCs w:val="24"/>
              </w:rPr>
              <w:t xml:space="preserve">የለም </w:t>
            </w:r>
            <w:r>
              <w:rPr>
                <w:rFonts w:ascii="Nyala" w:hAnsi="Nyala" w:cs="Nyala"/>
                <w:sz w:val="24"/>
                <w:szCs w:val="24"/>
              </w:rPr>
              <w:t>------02</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spacing w:after="0" w:line="240" w:lineRule="auto"/>
              <w:rPr>
                <w:rFonts w:ascii="Times New Roman" w:eastAsia="StoneSerifStd-Medium" w:hAnsi="Times New Roman"/>
                <w:sz w:val="24"/>
                <w:szCs w:val="24"/>
              </w:rPr>
            </w:pPr>
          </w:p>
        </w:tc>
      </w:tr>
      <w:tr w:rsidR="00BA032F" w:rsidRPr="00382905" w:rsidTr="002252C4">
        <w:tc>
          <w:tcPr>
            <w:tcW w:w="810" w:type="dxa"/>
            <w:tcBorders>
              <w:top w:val="single" w:sz="4" w:space="0" w:color="000001"/>
              <w:left w:val="single" w:sz="4" w:space="0" w:color="000001"/>
              <w:bottom w:val="single" w:sz="4" w:space="0" w:color="000001"/>
              <w:right w:val="single" w:sz="4" w:space="0" w:color="000001"/>
            </w:tcBorders>
          </w:tcPr>
          <w:p w:rsidR="00BA032F" w:rsidRPr="00382905" w:rsidRDefault="00BA032F" w:rsidP="002252C4">
            <w:pPr>
              <w:spacing w:after="0" w:line="240" w:lineRule="auto"/>
              <w:jc w:val="both"/>
              <w:rPr>
                <w:rFonts w:ascii="Times New Roman" w:eastAsia="StoneSerifStd-Medium" w:hAnsi="Times New Roman"/>
                <w:sz w:val="24"/>
                <w:szCs w:val="24"/>
              </w:rPr>
            </w:pPr>
            <w:r w:rsidRPr="00382905">
              <w:rPr>
                <w:rFonts w:ascii="Times New Roman" w:eastAsia="StoneSerifStd-Medium" w:hAnsi="Times New Roman"/>
                <w:sz w:val="24"/>
                <w:szCs w:val="24"/>
              </w:rPr>
              <w:t>314</w:t>
            </w:r>
          </w:p>
        </w:tc>
        <w:tc>
          <w:tcPr>
            <w:tcW w:w="414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pStyle w:val="ListParagraph"/>
              <w:autoSpaceDE w:val="0"/>
              <w:autoSpaceDN w:val="0"/>
              <w:adjustRightInd w:val="0"/>
              <w:spacing w:line="240" w:lineRule="auto"/>
              <w:ind w:left="90"/>
              <w:jc w:val="both"/>
              <w:rPr>
                <w:rFonts w:ascii="Nyala" w:hAnsi="Nyala"/>
                <w:sz w:val="24"/>
                <w:szCs w:val="24"/>
              </w:rPr>
            </w:pPr>
            <w:r w:rsidRPr="00382905">
              <w:rPr>
                <w:rFonts w:ascii="Nyala" w:eastAsia="TimesNewRoman" w:hAnsi="Nyala"/>
                <w:sz w:val="24"/>
                <w:szCs w:val="24"/>
              </w:rPr>
              <w:t>ለ ጥያቄ 313 መልስ አዎን ከሆነ፤</w:t>
            </w:r>
            <w:r w:rsidRPr="00382905">
              <w:rPr>
                <w:rFonts w:ascii="Nyala" w:hAnsi="Nyala"/>
                <w:sz w:val="24"/>
                <w:szCs w:val="24"/>
              </w:rPr>
              <w:t xml:space="preserve"> ስንት ክኒን በየ ስድስት ወሩ ትወስጅያለሽ?</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line="240" w:lineRule="auto"/>
              <w:rPr>
                <w:rFonts w:ascii="Nyala" w:eastAsia="StoneSerifStd-Medium" w:hAnsi="Nyala"/>
                <w:sz w:val="24"/>
                <w:szCs w:val="24"/>
              </w:rPr>
            </w:pPr>
          </w:p>
          <w:p w:rsidR="00BA032F" w:rsidRPr="00382905" w:rsidRDefault="00BA032F" w:rsidP="002252C4">
            <w:pPr>
              <w:spacing w:line="240" w:lineRule="auto"/>
              <w:rPr>
                <w:rFonts w:ascii="Nyala" w:eastAsia="StoneSerifStd-Medium" w:hAnsi="Nyala"/>
                <w:sz w:val="24"/>
                <w:szCs w:val="24"/>
              </w:rPr>
            </w:pPr>
            <w:r w:rsidRPr="00382905">
              <w:rPr>
                <w:rFonts w:ascii="Nyala" w:eastAsia="StoneSerifStd-Medium" w:hAnsi="Nyala"/>
                <w:sz w:val="24"/>
                <w:szCs w:val="24"/>
              </w:rPr>
              <w:t xml:space="preserve">------------------------------ቁጥሩን </w:t>
            </w:r>
            <w:r w:rsidRPr="00382905">
              <w:rPr>
                <w:rFonts w:ascii="Nyala" w:hAnsi="Nyala"/>
                <w:sz w:val="24"/>
                <w:szCs w:val="24"/>
              </w:rPr>
              <w:t>ግለጪ</w:t>
            </w:r>
            <w:r w:rsidRPr="00382905">
              <w:rPr>
                <w:rFonts w:ascii="Nyala" w:eastAsia="StoneSerifStd-Medium" w:hAnsi="Nyala"/>
                <w:sz w:val="24"/>
                <w:szCs w:val="24"/>
              </w:rPr>
              <w:t xml:space="preserve">    </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spacing w:after="0" w:line="240" w:lineRule="auto"/>
              <w:rPr>
                <w:rFonts w:ascii="Times New Roman" w:eastAsia="StoneSerifStd-Medium" w:hAnsi="Times New Roman"/>
                <w:sz w:val="24"/>
                <w:szCs w:val="24"/>
              </w:rPr>
            </w:pPr>
          </w:p>
        </w:tc>
      </w:tr>
      <w:tr w:rsidR="00BA032F" w:rsidRPr="00382905" w:rsidTr="002252C4">
        <w:tc>
          <w:tcPr>
            <w:tcW w:w="810" w:type="dxa"/>
            <w:tcBorders>
              <w:top w:val="single" w:sz="4" w:space="0" w:color="000001"/>
              <w:left w:val="single" w:sz="4" w:space="0" w:color="000001"/>
              <w:bottom w:val="single" w:sz="4" w:space="0" w:color="000001"/>
              <w:right w:val="single" w:sz="4" w:space="0" w:color="000001"/>
            </w:tcBorders>
          </w:tcPr>
          <w:p w:rsidR="00BA032F" w:rsidRPr="00382905" w:rsidRDefault="00BA032F" w:rsidP="002252C4">
            <w:pPr>
              <w:spacing w:after="0" w:line="240" w:lineRule="auto"/>
              <w:jc w:val="both"/>
              <w:rPr>
                <w:rFonts w:ascii="Times New Roman" w:eastAsia="StoneSerifStd-Medium" w:hAnsi="Times New Roman"/>
                <w:sz w:val="24"/>
                <w:szCs w:val="24"/>
              </w:rPr>
            </w:pPr>
            <w:r w:rsidRPr="00382905">
              <w:rPr>
                <w:rFonts w:ascii="Times New Roman" w:eastAsia="StoneSerifStd-Medium" w:hAnsi="Times New Roman"/>
                <w:sz w:val="24"/>
                <w:szCs w:val="24"/>
              </w:rPr>
              <w:t>315</w:t>
            </w:r>
          </w:p>
        </w:tc>
        <w:tc>
          <w:tcPr>
            <w:tcW w:w="414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spacing w:after="0" w:line="240" w:lineRule="auto"/>
              <w:jc w:val="both"/>
              <w:rPr>
                <w:rFonts w:ascii="Times New Roman" w:hAnsi="Times New Roman"/>
                <w:sz w:val="24"/>
                <w:szCs w:val="24"/>
              </w:rPr>
            </w:pPr>
            <w:r w:rsidRPr="00382905">
              <w:rPr>
                <w:rFonts w:ascii="Nyala" w:eastAsia="TimesNewRoman" w:hAnsi="Nyala"/>
                <w:sz w:val="24"/>
                <w:szCs w:val="24"/>
              </w:rPr>
              <w:t xml:space="preserve">ለ ጥያቄ 313 መልስ አዎን ከሆነ፤ </w:t>
            </w:r>
            <w:r w:rsidRPr="00382905">
              <w:rPr>
                <w:rFonts w:ascii="Nyala" w:hAnsi="Nyala"/>
                <w:sz w:val="24"/>
                <w:szCs w:val="24"/>
              </w:rPr>
              <w:t>የፀረ-ተዋስያን መድኃንት ከየት ነው ያገኘሽው?</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spacing w:line="240" w:lineRule="auto"/>
              <w:jc w:val="right"/>
              <w:rPr>
                <w:rFonts w:ascii="Nyala" w:hAnsi="Nyala"/>
                <w:sz w:val="24"/>
                <w:szCs w:val="24"/>
              </w:rPr>
            </w:pPr>
            <w:r w:rsidRPr="00382905">
              <w:rPr>
                <w:rFonts w:ascii="Nyala" w:hAnsi="Nyala"/>
                <w:sz w:val="24"/>
                <w:szCs w:val="24"/>
              </w:rPr>
              <w:t>በጤና ተቁዋም</w:t>
            </w:r>
            <w:r w:rsidRPr="00382905">
              <w:rPr>
                <w:rFonts w:ascii="Times New Roman" w:hAnsi="Times New Roman"/>
                <w:sz w:val="24"/>
                <w:szCs w:val="24"/>
              </w:rPr>
              <w:t>(</w:t>
            </w:r>
            <w:r w:rsidRPr="00382905">
              <w:rPr>
                <w:rFonts w:ascii="Nyala" w:hAnsi="Nyala" w:cs="Nyala"/>
                <w:sz w:val="24"/>
                <w:szCs w:val="24"/>
              </w:rPr>
              <w:t>ጤና</w:t>
            </w:r>
            <w:r w:rsidRPr="00382905">
              <w:rPr>
                <w:rFonts w:ascii="Nyala" w:hAnsi="Nyala"/>
                <w:sz w:val="24"/>
                <w:szCs w:val="24"/>
              </w:rPr>
              <w:t xml:space="preserve"> ጣቢያ/ ጤና ኬላ/ሆስፒታል</w:t>
            </w:r>
            <w:r>
              <w:rPr>
                <w:rFonts w:ascii="Nyala" w:hAnsi="Nyala"/>
                <w:sz w:val="24"/>
                <w:szCs w:val="24"/>
              </w:rPr>
              <w:t>)--01</w:t>
            </w:r>
            <w:r w:rsidRPr="00382905">
              <w:rPr>
                <w:rFonts w:ascii="Nyala" w:hAnsi="Nyala"/>
                <w:sz w:val="24"/>
                <w:szCs w:val="24"/>
              </w:rPr>
              <w:t xml:space="preserve">   </w:t>
            </w:r>
          </w:p>
          <w:p w:rsidR="00BA032F" w:rsidRPr="00382905" w:rsidRDefault="00BA032F" w:rsidP="002252C4">
            <w:pPr>
              <w:spacing w:line="240" w:lineRule="auto"/>
              <w:jc w:val="right"/>
              <w:rPr>
                <w:rFonts w:ascii="Times New Roman" w:hAnsi="Times New Roman"/>
                <w:sz w:val="24"/>
                <w:szCs w:val="24"/>
              </w:rPr>
            </w:pPr>
            <w:r w:rsidRPr="00382905">
              <w:rPr>
                <w:rFonts w:ascii="Nyala" w:hAnsi="Nyala"/>
                <w:sz w:val="24"/>
                <w:szCs w:val="24"/>
              </w:rPr>
              <w:t xml:space="preserve">ት/ቤት </w:t>
            </w:r>
            <w:r>
              <w:rPr>
                <w:rFonts w:ascii="Nyala" w:hAnsi="Nyala"/>
                <w:sz w:val="24"/>
                <w:szCs w:val="24"/>
              </w:rPr>
              <w:t>---02</w:t>
            </w:r>
            <w:r w:rsidRPr="00382905">
              <w:rPr>
                <w:rFonts w:ascii="Nyala" w:hAnsi="Nyala"/>
                <w:sz w:val="24"/>
                <w:szCs w:val="24"/>
              </w:rPr>
              <w:t xml:space="preserve"> </w:t>
            </w:r>
          </w:p>
          <w:p w:rsidR="00BA032F" w:rsidRDefault="00BA032F" w:rsidP="002252C4">
            <w:pPr>
              <w:spacing w:line="240" w:lineRule="auto"/>
              <w:jc w:val="right"/>
              <w:rPr>
                <w:rFonts w:ascii="Nyala" w:hAnsi="Nyala"/>
                <w:sz w:val="24"/>
                <w:szCs w:val="24"/>
              </w:rPr>
            </w:pPr>
            <w:r w:rsidRPr="00382905">
              <w:rPr>
                <w:rFonts w:ascii="Times New Roman" w:hAnsi="Times New Roman"/>
                <w:sz w:val="24"/>
                <w:szCs w:val="24"/>
              </w:rPr>
              <w:t xml:space="preserve"> </w:t>
            </w:r>
            <w:r w:rsidRPr="00382905">
              <w:rPr>
                <w:rFonts w:ascii="Nyala" w:hAnsi="Nyala"/>
                <w:sz w:val="24"/>
                <w:szCs w:val="24"/>
              </w:rPr>
              <w:t>ቤት/ በማህበረሰብ ውስጥ</w:t>
            </w:r>
            <w:r>
              <w:rPr>
                <w:rFonts w:ascii="Nyala" w:hAnsi="Nyala"/>
                <w:sz w:val="24"/>
                <w:szCs w:val="24"/>
              </w:rPr>
              <w:t>---03</w:t>
            </w:r>
          </w:p>
          <w:p w:rsidR="00BA032F" w:rsidRPr="00382905" w:rsidRDefault="00BA032F" w:rsidP="002252C4">
            <w:pPr>
              <w:spacing w:after="0" w:line="240" w:lineRule="auto"/>
              <w:rPr>
                <w:rFonts w:ascii="Times New Roman" w:eastAsia="Calibri" w:hAnsi="Times New Roman"/>
                <w:sz w:val="24"/>
                <w:szCs w:val="24"/>
              </w:rPr>
            </w:pPr>
            <w:r w:rsidRPr="00382905">
              <w:rPr>
                <w:rFonts w:ascii="Times New Roman" w:hAnsi="Times New Roman"/>
                <w:sz w:val="24"/>
                <w:szCs w:val="24"/>
              </w:rPr>
              <w:t xml:space="preserve"> </w:t>
            </w:r>
            <w:r>
              <w:rPr>
                <w:rFonts w:ascii="Times New Roman" w:hAnsi="Times New Roman"/>
                <w:sz w:val="24"/>
                <w:szCs w:val="24"/>
              </w:rPr>
              <w:t xml:space="preserve">     </w:t>
            </w:r>
            <w:r w:rsidRPr="00382905">
              <w:rPr>
                <w:rFonts w:ascii="Nyala" w:hAnsi="Nyala"/>
                <w:sz w:val="24"/>
                <w:szCs w:val="24"/>
              </w:rPr>
              <w:t>ሌላ ካለ ግለጪ--------------------</w:t>
            </w:r>
            <w:r>
              <w:rPr>
                <w:rFonts w:ascii="Nyala" w:hAnsi="Nyala"/>
                <w:sz w:val="24"/>
                <w:szCs w:val="24"/>
              </w:rPr>
              <w:t>-----------------99</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spacing w:after="0" w:line="240" w:lineRule="auto"/>
              <w:rPr>
                <w:rFonts w:ascii="Times New Roman" w:eastAsia="Calibri" w:hAnsi="Times New Roman"/>
                <w:sz w:val="24"/>
                <w:szCs w:val="24"/>
              </w:rPr>
            </w:pPr>
          </w:p>
        </w:tc>
      </w:tr>
      <w:tr w:rsidR="00BA032F" w:rsidRPr="00382905" w:rsidTr="002252C4">
        <w:tc>
          <w:tcPr>
            <w:tcW w:w="810" w:type="dxa"/>
            <w:tcBorders>
              <w:top w:val="single" w:sz="4" w:space="0" w:color="000001"/>
              <w:left w:val="single" w:sz="4" w:space="0" w:color="000001"/>
              <w:bottom w:val="single" w:sz="4" w:space="0" w:color="000001"/>
              <w:right w:val="single" w:sz="4" w:space="0" w:color="000001"/>
            </w:tcBorders>
          </w:tcPr>
          <w:p w:rsidR="00BA032F" w:rsidRPr="00382905" w:rsidRDefault="00BA032F" w:rsidP="002252C4">
            <w:pPr>
              <w:spacing w:after="0" w:line="240" w:lineRule="auto"/>
              <w:jc w:val="both"/>
              <w:rPr>
                <w:rFonts w:ascii="Times New Roman" w:eastAsia="StoneSerifStd-Medium" w:hAnsi="Times New Roman"/>
                <w:sz w:val="24"/>
                <w:szCs w:val="24"/>
              </w:rPr>
            </w:pPr>
            <w:r w:rsidRPr="00382905">
              <w:rPr>
                <w:rFonts w:ascii="Times New Roman" w:eastAsia="StoneSerifStd-Medium" w:hAnsi="Times New Roman"/>
                <w:sz w:val="24"/>
                <w:szCs w:val="24"/>
              </w:rPr>
              <w:t>316</w:t>
            </w:r>
          </w:p>
        </w:tc>
        <w:tc>
          <w:tcPr>
            <w:tcW w:w="414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pStyle w:val="ListParagraph"/>
              <w:autoSpaceDE w:val="0"/>
              <w:autoSpaceDN w:val="0"/>
              <w:adjustRightInd w:val="0"/>
              <w:spacing w:line="240" w:lineRule="auto"/>
              <w:ind w:left="90"/>
              <w:rPr>
                <w:rFonts w:ascii="Nyala" w:eastAsia="StoneSerifStd-Medium" w:hAnsi="Nyala"/>
                <w:sz w:val="24"/>
                <w:szCs w:val="24"/>
              </w:rPr>
            </w:pPr>
            <w:r w:rsidRPr="00382905">
              <w:rPr>
                <w:rFonts w:ascii="Nyala" w:hAnsi="Nyala"/>
                <w:sz w:val="24"/>
                <w:szCs w:val="24"/>
              </w:rPr>
              <w:t xml:space="preserve">አይሬን-ፎልክ አስድ ክንኒ እየወሰድሽ ነሽ </w:t>
            </w:r>
            <w:r w:rsidRPr="00382905">
              <w:rPr>
                <w:rFonts w:ascii="Nyala" w:eastAsia="TimesNewRoman" w:hAnsi="Nyala"/>
                <w:sz w:val="24"/>
                <w:szCs w:val="24"/>
              </w:rPr>
              <w:t xml:space="preserve">? </w:t>
            </w:r>
            <w:r w:rsidRPr="00382905">
              <w:rPr>
                <w:rFonts w:ascii="Nyala" w:hAnsi="Nyala"/>
                <w:sz w:val="24"/>
                <w:szCs w:val="24"/>
              </w:rPr>
              <w:t xml:space="preserve">(ክንኒ አሳይ)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line="240" w:lineRule="auto"/>
              <w:jc w:val="right"/>
              <w:rPr>
                <w:rFonts w:ascii="Times New Roman" w:hAnsi="Times New Roman"/>
                <w:sz w:val="24"/>
                <w:szCs w:val="24"/>
              </w:rPr>
            </w:pPr>
            <w:r w:rsidRPr="00BA67A4">
              <w:rPr>
                <w:rFonts w:ascii="Nyala" w:hAnsi="Nyala" w:cs="Nyala"/>
                <w:sz w:val="24"/>
                <w:szCs w:val="24"/>
              </w:rPr>
              <w:t>አዎ</w:t>
            </w:r>
            <w:r w:rsidRPr="00BA67A4">
              <w:rPr>
                <w:rFonts w:ascii="Times New Roman" w:hAnsi="Times New Roman"/>
                <w:sz w:val="24"/>
                <w:szCs w:val="24"/>
              </w:rPr>
              <w:t xml:space="preserve">  </w:t>
            </w:r>
            <w:r>
              <w:rPr>
                <w:rFonts w:ascii="Times New Roman" w:hAnsi="Times New Roman"/>
                <w:sz w:val="24"/>
                <w:szCs w:val="24"/>
              </w:rPr>
              <w:t>------01</w:t>
            </w:r>
            <w:r w:rsidRPr="00BA67A4">
              <w:rPr>
                <w:rFonts w:ascii="Times New Roman" w:hAnsi="Times New Roman"/>
                <w:sz w:val="24"/>
                <w:szCs w:val="24"/>
              </w:rPr>
              <w:t xml:space="preserve">     </w:t>
            </w:r>
          </w:p>
          <w:p w:rsidR="00BA032F" w:rsidRPr="00382905" w:rsidRDefault="00BA032F" w:rsidP="002252C4">
            <w:pPr>
              <w:spacing w:line="240" w:lineRule="auto"/>
              <w:jc w:val="right"/>
              <w:rPr>
                <w:rFonts w:ascii="Nyala" w:hAnsi="Nyala"/>
                <w:sz w:val="24"/>
                <w:szCs w:val="24"/>
              </w:rPr>
            </w:pPr>
            <w:r w:rsidRPr="00BA67A4">
              <w:rPr>
                <w:rFonts w:ascii="Times New Roman" w:hAnsi="Times New Roman"/>
                <w:sz w:val="24"/>
                <w:szCs w:val="24"/>
              </w:rPr>
              <w:t xml:space="preserve"> </w:t>
            </w:r>
            <w:r>
              <w:rPr>
                <w:rFonts w:ascii="Nyala" w:hAnsi="Nyala" w:cs="Nyala"/>
                <w:sz w:val="24"/>
                <w:szCs w:val="24"/>
              </w:rPr>
              <w:t>አይ</w:t>
            </w:r>
            <w:r w:rsidRPr="00BA67A4">
              <w:rPr>
                <w:rFonts w:ascii="Nyala" w:hAnsi="Nyala" w:cs="Nyala"/>
                <w:sz w:val="24"/>
                <w:szCs w:val="24"/>
              </w:rPr>
              <w:t xml:space="preserve"> </w:t>
            </w:r>
            <w:r>
              <w:rPr>
                <w:rFonts w:ascii="Nyala" w:hAnsi="Nyala" w:cs="Nyala"/>
                <w:sz w:val="24"/>
                <w:szCs w:val="24"/>
              </w:rPr>
              <w:t>------02</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spacing w:after="0" w:line="240" w:lineRule="auto"/>
              <w:rPr>
                <w:rFonts w:ascii="Times New Roman" w:eastAsia="StoneSerifStd-Medium" w:hAnsi="Times New Roman"/>
                <w:sz w:val="24"/>
                <w:szCs w:val="24"/>
              </w:rPr>
            </w:pPr>
          </w:p>
        </w:tc>
      </w:tr>
      <w:tr w:rsidR="00BA032F" w:rsidRPr="00382905" w:rsidTr="002252C4">
        <w:tc>
          <w:tcPr>
            <w:tcW w:w="810" w:type="dxa"/>
            <w:tcBorders>
              <w:top w:val="single" w:sz="4" w:space="0" w:color="000001"/>
              <w:left w:val="single" w:sz="4" w:space="0" w:color="000001"/>
              <w:bottom w:val="single" w:sz="4" w:space="0" w:color="000001"/>
              <w:right w:val="single" w:sz="4" w:space="0" w:color="000001"/>
            </w:tcBorders>
          </w:tcPr>
          <w:p w:rsidR="00BA032F" w:rsidRPr="00382905" w:rsidRDefault="00BA032F" w:rsidP="002252C4">
            <w:pPr>
              <w:spacing w:after="0" w:line="240" w:lineRule="auto"/>
              <w:jc w:val="both"/>
              <w:rPr>
                <w:rFonts w:ascii="Times New Roman" w:eastAsia="StoneSerifStd-Medium" w:hAnsi="Times New Roman"/>
                <w:sz w:val="24"/>
                <w:szCs w:val="24"/>
              </w:rPr>
            </w:pPr>
            <w:r w:rsidRPr="00382905">
              <w:rPr>
                <w:rFonts w:ascii="Times New Roman" w:eastAsia="StoneSerifStd-Medium" w:hAnsi="Times New Roman"/>
                <w:sz w:val="24"/>
                <w:szCs w:val="24"/>
              </w:rPr>
              <w:t>317</w:t>
            </w:r>
          </w:p>
        </w:tc>
        <w:tc>
          <w:tcPr>
            <w:tcW w:w="414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spacing w:after="0" w:line="240" w:lineRule="auto"/>
              <w:jc w:val="both"/>
              <w:rPr>
                <w:rFonts w:ascii="Times New Roman" w:hAnsi="Times New Roman"/>
                <w:color w:val="FF0000"/>
                <w:sz w:val="24"/>
                <w:szCs w:val="24"/>
              </w:rPr>
            </w:pPr>
            <w:r w:rsidRPr="00382905">
              <w:rPr>
                <w:rFonts w:ascii="Nyala" w:eastAsia="TimesNewRoman" w:hAnsi="Nyala"/>
                <w:sz w:val="24"/>
                <w:szCs w:val="24"/>
              </w:rPr>
              <w:t xml:space="preserve">ለ ጥያቄ 312 መልስ አዎን ከሆነ፤ </w:t>
            </w:r>
            <w:r w:rsidRPr="00382905">
              <w:rPr>
                <w:rFonts w:ascii="Nyala" w:hAnsi="Nyala"/>
                <w:sz w:val="24"/>
                <w:szCs w:val="24"/>
              </w:rPr>
              <w:t xml:space="preserve">አይሬን-ፎልክ አስድ ክንኒ ከየት ነው ያገኘሽው?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spacing w:line="240" w:lineRule="auto"/>
              <w:jc w:val="right"/>
              <w:rPr>
                <w:rFonts w:ascii="Nyala" w:hAnsi="Nyala"/>
                <w:sz w:val="24"/>
                <w:szCs w:val="24"/>
              </w:rPr>
            </w:pPr>
            <w:r w:rsidRPr="00382905">
              <w:rPr>
                <w:rFonts w:ascii="Nyala" w:hAnsi="Nyala"/>
                <w:sz w:val="24"/>
                <w:szCs w:val="24"/>
              </w:rPr>
              <w:t>በጤና ተቁዋም</w:t>
            </w:r>
            <w:r w:rsidRPr="00382905">
              <w:rPr>
                <w:rFonts w:ascii="Times New Roman" w:hAnsi="Times New Roman"/>
                <w:sz w:val="24"/>
                <w:szCs w:val="24"/>
              </w:rPr>
              <w:t>(</w:t>
            </w:r>
            <w:r w:rsidRPr="00382905">
              <w:rPr>
                <w:rFonts w:ascii="Nyala" w:hAnsi="Nyala" w:cs="Nyala"/>
                <w:sz w:val="24"/>
                <w:szCs w:val="24"/>
              </w:rPr>
              <w:t>ጤና</w:t>
            </w:r>
            <w:r w:rsidRPr="00382905">
              <w:rPr>
                <w:rFonts w:ascii="Nyala" w:hAnsi="Nyala"/>
                <w:sz w:val="24"/>
                <w:szCs w:val="24"/>
              </w:rPr>
              <w:t xml:space="preserve"> ጣቢያ/ ጤና ኬላ/ሆስፒታል</w:t>
            </w:r>
            <w:r>
              <w:rPr>
                <w:rFonts w:ascii="Nyala" w:hAnsi="Nyala"/>
                <w:sz w:val="24"/>
                <w:szCs w:val="24"/>
              </w:rPr>
              <w:t>)--01</w:t>
            </w:r>
            <w:r w:rsidRPr="00382905">
              <w:rPr>
                <w:rFonts w:ascii="Nyala" w:hAnsi="Nyala"/>
                <w:sz w:val="24"/>
                <w:szCs w:val="24"/>
              </w:rPr>
              <w:t xml:space="preserve">   </w:t>
            </w:r>
          </w:p>
          <w:p w:rsidR="00BA032F" w:rsidRPr="00382905" w:rsidRDefault="00BA032F" w:rsidP="002252C4">
            <w:pPr>
              <w:spacing w:line="240" w:lineRule="auto"/>
              <w:jc w:val="right"/>
              <w:rPr>
                <w:rFonts w:ascii="Times New Roman" w:hAnsi="Times New Roman"/>
                <w:sz w:val="24"/>
                <w:szCs w:val="24"/>
              </w:rPr>
            </w:pPr>
            <w:r w:rsidRPr="00382905">
              <w:rPr>
                <w:rFonts w:ascii="Nyala" w:hAnsi="Nyala"/>
                <w:sz w:val="24"/>
                <w:szCs w:val="24"/>
              </w:rPr>
              <w:t xml:space="preserve">ት/ቤት </w:t>
            </w:r>
            <w:r>
              <w:rPr>
                <w:rFonts w:ascii="Nyala" w:hAnsi="Nyala"/>
                <w:sz w:val="24"/>
                <w:szCs w:val="24"/>
              </w:rPr>
              <w:t>---02</w:t>
            </w:r>
            <w:r w:rsidRPr="00382905">
              <w:rPr>
                <w:rFonts w:ascii="Nyala" w:hAnsi="Nyala"/>
                <w:sz w:val="24"/>
                <w:szCs w:val="24"/>
              </w:rPr>
              <w:t xml:space="preserve"> </w:t>
            </w:r>
          </w:p>
          <w:p w:rsidR="00BA032F" w:rsidRDefault="00BA032F" w:rsidP="002252C4">
            <w:pPr>
              <w:spacing w:line="240" w:lineRule="auto"/>
              <w:jc w:val="right"/>
              <w:rPr>
                <w:rFonts w:ascii="Nyala" w:hAnsi="Nyala"/>
                <w:sz w:val="24"/>
                <w:szCs w:val="24"/>
              </w:rPr>
            </w:pPr>
            <w:r w:rsidRPr="00382905">
              <w:rPr>
                <w:rFonts w:ascii="Times New Roman" w:hAnsi="Times New Roman"/>
                <w:sz w:val="24"/>
                <w:szCs w:val="24"/>
              </w:rPr>
              <w:t xml:space="preserve"> </w:t>
            </w:r>
            <w:r w:rsidRPr="00382905">
              <w:rPr>
                <w:rFonts w:ascii="Nyala" w:hAnsi="Nyala"/>
                <w:sz w:val="24"/>
                <w:szCs w:val="24"/>
              </w:rPr>
              <w:t>ቤት/ በማህበረሰብ ውስጥ</w:t>
            </w:r>
            <w:r>
              <w:rPr>
                <w:rFonts w:ascii="Nyala" w:hAnsi="Nyala"/>
                <w:sz w:val="24"/>
                <w:szCs w:val="24"/>
              </w:rPr>
              <w:t>---03</w:t>
            </w:r>
          </w:p>
          <w:p w:rsidR="00BA032F" w:rsidRPr="00382905" w:rsidRDefault="00BA032F" w:rsidP="002252C4">
            <w:pPr>
              <w:spacing w:after="0" w:line="240" w:lineRule="auto"/>
              <w:rPr>
                <w:rFonts w:ascii="Times New Roman" w:eastAsia="StoneSerifStd-Medium" w:hAnsi="Times New Roman"/>
                <w:color w:val="FF0000"/>
                <w:sz w:val="24"/>
                <w:szCs w:val="24"/>
              </w:rPr>
            </w:pPr>
            <w:r w:rsidRPr="00382905">
              <w:rPr>
                <w:rFonts w:ascii="Times New Roman" w:hAnsi="Times New Roman"/>
                <w:sz w:val="24"/>
                <w:szCs w:val="24"/>
              </w:rPr>
              <w:t xml:space="preserve"> </w:t>
            </w:r>
            <w:r>
              <w:rPr>
                <w:rFonts w:ascii="Times New Roman" w:hAnsi="Times New Roman"/>
                <w:sz w:val="24"/>
                <w:szCs w:val="24"/>
              </w:rPr>
              <w:t xml:space="preserve">     </w:t>
            </w:r>
            <w:r w:rsidRPr="00382905">
              <w:rPr>
                <w:rFonts w:ascii="Nyala" w:hAnsi="Nyala"/>
                <w:sz w:val="24"/>
                <w:szCs w:val="24"/>
              </w:rPr>
              <w:t>ሌላ ካለ ግለጪ--------------------</w:t>
            </w:r>
            <w:r>
              <w:rPr>
                <w:rFonts w:ascii="Nyala" w:hAnsi="Nyala"/>
                <w:sz w:val="24"/>
                <w:szCs w:val="24"/>
              </w:rPr>
              <w:t xml:space="preserve">-----------------99 </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pBdr>
                <w:top w:val="nil"/>
                <w:left w:val="nil"/>
                <w:bottom w:val="single" w:sz="6" w:space="1" w:color="00000A"/>
                <w:right w:val="nil"/>
              </w:pBdr>
              <w:spacing w:after="0" w:line="240" w:lineRule="auto"/>
              <w:rPr>
                <w:rFonts w:ascii="Times New Roman" w:eastAsia="StoneSerifStd-Medium" w:hAnsi="Times New Roman"/>
                <w:sz w:val="24"/>
                <w:szCs w:val="24"/>
              </w:rPr>
            </w:pPr>
          </w:p>
        </w:tc>
      </w:tr>
      <w:tr w:rsidR="00BA032F" w:rsidRPr="00382905" w:rsidTr="002252C4">
        <w:tc>
          <w:tcPr>
            <w:tcW w:w="810" w:type="dxa"/>
            <w:tcBorders>
              <w:top w:val="single" w:sz="4" w:space="0" w:color="000001"/>
              <w:left w:val="single" w:sz="4" w:space="0" w:color="000001"/>
              <w:bottom w:val="single" w:sz="4" w:space="0" w:color="000001"/>
              <w:right w:val="single" w:sz="4" w:space="0" w:color="000001"/>
            </w:tcBorders>
          </w:tcPr>
          <w:p w:rsidR="00BA032F" w:rsidRPr="00382905" w:rsidRDefault="00BA032F" w:rsidP="002252C4">
            <w:pPr>
              <w:spacing w:after="0" w:line="240" w:lineRule="auto"/>
              <w:jc w:val="both"/>
              <w:rPr>
                <w:rFonts w:ascii="Times New Roman" w:eastAsia="StoneSerifStd-Medium" w:hAnsi="Times New Roman"/>
                <w:sz w:val="24"/>
                <w:szCs w:val="24"/>
              </w:rPr>
            </w:pPr>
            <w:r w:rsidRPr="00382905">
              <w:rPr>
                <w:rFonts w:ascii="Times New Roman" w:eastAsia="StoneSerifStd-Medium" w:hAnsi="Times New Roman"/>
                <w:sz w:val="24"/>
                <w:szCs w:val="24"/>
              </w:rPr>
              <w:t>3</w:t>
            </w:r>
            <w:r>
              <w:rPr>
                <w:rFonts w:ascii="Times New Roman" w:eastAsia="StoneSerifStd-Medium" w:hAnsi="Times New Roman"/>
                <w:sz w:val="24"/>
                <w:szCs w:val="24"/>
              </w:rPr>
              <w:t>18</w:t>
            </w:r>
          </w:p>
        </w:tc>
        <w:tc>
          <w:tcPr>
            <w:tcW w:w="414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autoSpaceDE w:val="0"/>
              <w:autoSpaceDN w:val="0"/>
              <w:adjustRightInd w:val="0"/>
              <w:spacing w:line="240" w:lineRule="auto"/>
              <w:jc w:val="both"/>
              <w:rPr>
                <w:rFonts w:ascii="Nyala" w:eastAsia="StoneSerifStd-Medium" w:hAnsi="Nyala"/>
                <w:sz w:val="24"/>
                <w:szCs w:val="24"/>
              </w:rPr>
            </w:pPr>
            <w:r w:rsidRPr="00382905">
              <w:rPr>
                <w:rFonts w:ascii="Nyala" w:hAnsi="Nyala"/>
                <w:sz w:val="24"/>
                <w:szCs w:val="24"/>
              </w:rPr>
              <w:t>የጤና እንክብካቤ አቅራቢዎች(ጤና ባለሙያዎች) ጥሩ የአመጋገብ ስር</w:t>
            </w:r>
            <w:r w:rsidRPr="00382905">
              <w:rPr>
                <w:rFonts w:ascii="Nyala" w:eastAsia="MingLiU" w:hAnsi="Nyala"/>
                <w:sz w:val="24"/>
                <w:szCs w:val="24"/>
              </w:rPr>
              <w:t xml:space="preserve">ዓት </w:t>
            </w:r>
            <w:r w:rsidRPr="00382905">
              <w:rPr>
                <w:rFonts w:ascii="Nyala" w:hAnsi="Nyala"/>
                <w:sz w:val="24"/>
                <w:szCs w:val="24"/>
              </w:rPr>
              <w:t xml:space="preserve">አገልግሎት ይሰጣሉ ብለሽ ታስብያለሽ?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line="240" w:lineRule="auto"/>
              <w:jc w:val="right"/>
              <w:rPr>
                <w:rFonts w:ascii="Times New Roman" w:hAnsi="Times New Roman"/>
                <w:sz w:val="24"/>
                <w:szCs w:val="24"/>
              </w:rPr>
            </w:pPr>
            <w:r w:rsidRPr="00BA67A4">
              <w:rPr>
                <w:rFonts w:ascii="Nyala" w:hAnsi="Nyala" w:cs="Nyala"/>
                <w:sz w:val="24"/>
                <w:szCs w:val="24"/>
              </w:rPr>
              <w:t>አዎ</w:t>
            </w:r>
            <w:r w:rsidRPr="00BA67A4">
              <w:rPr>
                <w:rFonts w:ascii="Times New Roman" w:hAnsi="Times New Roman"/>
                <w:sz w:val="24"/>
                <w:szCs w:val="24"/>
              </w:rPr>
              <w:t xml:space="preserve">  </w:t>
            </w:r>
            <w:r>
              <w:rPr>
                <w:rFonts w:ascii="Times New Roman" w:hAnsi="Times New Roman"/>
                <w:sz w:val="24"/>
                <w:szCs w:val="24"/>
              </w:rPr>
              <w:t>------01</w:t>
            </w:r>
            <w:r w:rsidRPr="00BA67A4">
              <w:rPr>
                <w:rFonts w:ascii="Times New Roman" w:hAnsi="Times New Roman"/>
                <w:sz w:val="24"/>
                <w:szCs w:val="24"/>
              </w:rPr>
              <w:t xml:space="preserve">     </w:t>
            </w:r>
          </w:p>
          <w:p w:rsidR="00BA032F" w:rsidRPr="00382905" w:rsidRDefault="00BA032F" w:rsidP="002252C4">
            <w:pPr>
              <w:spacing w:line="240" w:lineRule="auto"/>
              <w:jc w:val="right"/>
              <w:rPr>
                <w:rFonts w:ascii="Nyala" w:hAnsi="Nyala"/>
                <w:sz w:val="24"/>
                <w:szCs w:val="24"/>
              </w:rPr>
            </w:pPr>
            <w:r>
              <w:rPr>
                <w:rFonts w:ascii="Nyala" w:hAnsi="Nyala" w:cs="Nyala"/>
                <w:sz w:val="24"/>
                <w:szCs w:val="24"/>
              </w:rPr>
              <w:t>አይ</w:t>
            </w:r>
            <w:r w:rsidRPr="00BA67A4">
              <w:rPr>
                <w:rFonts w:ascii="Nyala" w:hAnsi="Nyala" w:cs="Nyala"/>
                <w:sz w:val="24"/>
                <w:szCs w:val="24"/>
              </w:rPr>
              <w:t xml:space="preserve"> </w:t>
            </w:r>
            <w:r>
              <w:rPr>
                <w:rFonts w:ascii="Nyala" w:hAnsi="Nyala" w:cs="Nyala"/>
                <w:sz w:val="24"/>
                <w:szCs w:val="24"/>
              </w:rPr>
              <w:t>------02</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spacing w:after="0" w:line="240" w:lineRule="auto"/>
              <w:rPr>
                <w:rFonts w:ascii="Times New Roman" w:eastAsia="StoneSerifStd-Medium" w:hAnsi="Times New Roman"/>
                <w:sz w:val="24"/>
                <w:szCs w:val="24"/>
              </w:rPr>
            </w:pPr>
          </w:p>
        </w:tc>
      </w:tr>
      <w:tr w:rsidR="00BA032F" w:rsidRPr="00382905" w:rsidTr="002252C4">
        <w:tc>
          <w:tcPr>
            <w:tcW w:w="810" w:type="dxa"/>
            <w:tcBorders>
              <w:top w:val="single" w:sz="4" w:space="0" w:color="000001"/>
              <w:left w:val="single" w:sz="4" w:space="0" w:color="000001"/>
              <w:bottom w:val="single" w:sz="4" w:space="0" w:color="000001"/>
              <w:right w:val="single" w:sz="4" w:space="0" w:color="000001"/>
            </w:tcBorders>
          </w:tcPr>
          <w:p w:rsidR="00BA032F" w:rsidRPr="00382905" w:rsidRDefault="00BA032F" w:rsidP="002252C4">
            <w:pPr>
              <w:spacing w:after="0" w:line="240" w:lineRule="auto"/>
              <w:jc w:val="both"/>
              <w:rPr>
                <w:rFonts w:ascii="Times New Roman" w:eastAsia="StoneSerifStd-Medium" w:hAnsi="Times New Roman"/>
                <w:sz w:val="24"/>
                <w:szCs w:val="24"/>
              </w:rPr>
            </w:pPr>
            <w:r w:rsidRPr="00382905">
              <w:rPr>
                <w:rFonts w:ascii="Times New Roman" w:eastAsia="StoneSerifStd-Medium" w:hAnsi="Times New Roman"/>
                <w:sz w:val="24"/>
                <w:szCs w:val="24"/>
              </w:rPr>
              <w:t>3</w:t>
            </w:r>
            <w:r>
              <w:rPr>
                <w:rFonts w:ascii="Times New Roman" w:eastAsia="StoneSerifStd-Medium" w:hAnsi="Times New Roman"/>
                <w:sz w:val="24"/>
                <w:szCs w:val="24"/>
              </w:rPr>
              <w:t>19</w:t>
            </w:r>
          </w:p>
        </w:tc>
        <w:tc>
          <w:tcPr>
            <w:tcW w:w="414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autoSpaceDE w:val="0"/>
              <w:autoSpaceDN w:val="0"/>
              <w:adjustRightInd w:val="0"/>
              <w:spacing w:line="240" w:lineRule="auto"/>
              <w:jc w:val="both"/>
              <w:rPr>
                <w:rFonts w:ascii="Nyala" w:hAnsi="Nyala"/>
                <w:sz w:val="24"/>
                <w:szCs w:val="24"/>
              </w:rPr>
            </w:pPr>
            <w:r w:rsidRPr="00382905">
              <w:rPr>
                <w:rFonts w:ascii="Nyala" w:hAnsi="Nyala"/>
                <w:bCs/>
                <w:sz w:val="24"/>
                <w:szCs w:val="24"/>
              </w:rPr>
              <w:t>ሳል /የመተንፈስ ችግር ባለፈው ሁለት ሳምንታት ዉስጥ አሞሽ ያዉቃል</w:t>
            </w:r>
            <w:r w:rsidRPr="00382905">
              <w:rPr>
                <w:rFonts w:ascii="Nyala" w:hAnsi="Nyala"/>
                <w:sz w:val="24"/>
                <w:szCs w:val="24"/>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line="240" w:lineRule="auto"/>
              <w:jc w:val="right"/>
              <w:rPr>
                <w:rFonts w:ascii="Times New Roman" w:hAnsi="Times New Roman"/>
                <w:sz w:val="24"/>
                <w:szCs w:val="24"/>
              </w:rPr>
            </w:pPr>
            <w:r w:rsidRPr="00BA67A4">
              <w:rPr>
                <w:rFonts w:ascii="Nyala" w:hAnsi="Nyala" w:cs="Nyala"/>
                <w:sz w:val="24"/>
                <w:szCs w:val="24"/>
              </w:rPr>
              <w:t>አዎ</w:t>
            </w:r>
            <w:r w:rsidRPr="00BA67A4">
              <w:rPr>
                <w:rFonts w:ascii="Times New Roman" w:hAnsi="Times New Roman"/>
                <w:sz w:val="24"/>
                <w:szCs w:val="24"/>
              </w:rPr>
              <w:t xml:space="preserve">  </w:t>
            </w:r>
            <w:r>
              <w:rPr>
                <w:rFonts w:ascii="Times New Roman" w:hAnsi="Times New Roman"/>
                <w:sz w:val="24"/>
                <w:szCs w:val="24"/>
              </w:rPr>
              <w:t>------01</w:t>
            </w:r>
            <w:r w:rsidRPr="00BA67A4">
              <w:rPr>
                <w:rFonts w:ascii="Times New Roman" w:hAnsi="Times New Roman"/>
                <w:sz w:val="24"/>
                <w:szCs w:val="24"/>
              </w:rPr>
              <w:t xml:space="preserve">     </w:t>
            </w:r>
          </w:p>
          <w:p w:rsidR="00BA032F" w:rsidRPr="00382905" w:rsidRDefault="00BA032F" w:rsidP="002252C4">
            <w:pPr>
              <w:spacing w:line="240" w:lineRule="auto"/>
              <w:jc w:val="right"/>
              <w:rPr>
                <w:rFonts w:ascii="Nyala" w:eastAsia="StoneSerifStd-Medium" w:hAnsi="Nyala"/>
                <w:sz w:val="24"/>
                <w:szCs w:val="24"/>
              </w:rPr>
            </w:pPr>
            <w:r w:rsidRPr="00BA67A4">
              <w:rPr>
                <w:rFonts w:ascii="Times New Roman" w:hAnsi="Times New Roman"/>
                <w:sz w:val="24"/>
                <w:szCs w:val="24"/>
              </w:rPr>
              <w:t xml:space="preserve"> </w:t>
            </w:r>
            <w:r>
              <w:rPr>
                <w:rFonts w:ascii="Nyala" w:hAnsi="Nyala" w:cs="Nyala"/>
                <w:sz w:val="24"/>
                <w:szCs w:val="24"/>
              </w:rPr>
              <w:t>አይ</w:t>
            </w:r>
            <w:r w:rsidRPr="00BA67A4">
              <w:rPr>
                <w:rFonts w:ascii="Nyala" w:hAnsi="Nyala" w:cs="Nyala"/>
                <w:sz w:val="24"/>
                <w:szCs w:val="24"/>
              </w:rPr>
              <w:t xml:space="preserve">  </w:t>
            </w:r>
            <w:r>
              <w:rPr>
                <w:rFonts w:ascii="Nyala" w:hAnsi="Nyala" w:cs="Nyala"/>
                <w:sz w:val="24"/>
                <w:szCs w:val="24"/>
              </w:rPr>
              <w:t>------02</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spacing w:after="0" w:line="240" w:lineRule="auto"/>
              <w:rPr>
                <w:rFonts w:ascii="Times New Roman" w:eastAsia="StoneSerifStd-Medium" w:hAnsi="Times New Roman"/>
                <w:sz w:val="24"/>
                <w:szCs w:val="24"/>
              </w:rPr>
            </w:pPr>
          </w:p>
        </w:tc>
      </w:tr>
      <w:tr w:rsidR="00BA032F" w:rsidRPr="00382905" w:rsidTr="002252C4">
        <w:tc>
          <w:tcPr>
            <w:tcW w:w="810" w:type="dxa"/>
            <w:tcBorders>
              <w:top w:val="single" w:sz="4" w:space="0" w:color="000001"/>
              <w:left w:val="single" w:sz="4" w:space="0" w:color="000001"/>
              <w:bottom w:val="single" w:sz="4" w:space="0" w:color="000001"/>
              <w:right w:val="single" w:sz="4" w:space="0" w:color="000001"/>
            </w:tcBorders>
          </w:tcPr>
          <w:p w:rsidR="00BA032F" w:rsidRPr="00382905" w:rsidRDefault="00BA032F" w:rsidP="002252C4">
            <w:pPr>
              <w:spacing w:after="0" w:line="240" w:lineRule="auto"/>
              <w:jc w:val="both"/>
              <w:rPr>
                <w:rFonts w:ascii="Times New Roman" w:eastAsia="StoneSerifStd-Medium" w:hAnsi="Times New Roman"/>
                <w:sz w:val="24"/>
                <w:szCs w:val="24"/>
              </w:rPr>
            </w:pPr>
            <w:r w:rsidRPr="00382905">
              <w:rPr>
                <w:rFonts w:ascii="Times New Roman" w:eastAsia="StoneSerifStd-Medium" w:hAnsi="Times New Roman"/>
                <w:sz w:val="24"/>
                <w:szCs w:val="24"/>
              </w:rPr>
              <w:t>32</w:t>
            </w:r>
            <w:r>
              <w:rPr>
                <w:rFonts w:ascii="Times New Roman" w:eastAsia="StoneSerifStd-Medium" w:hAnsi="Times New Roman"/>
                <w:sz w:val="24"/>
                <w:szCs w:val="24"/>
              </w:rPr>
              <w:t>0</w:t>
            </w:r>
          </w:p>
        </w:tc>
        <w:tc>
          <w:tcPr>
            <w:tcW w:w="414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autoSpaceDE w:val="0"/>
              <w:autoSpaceDN w:val="0"/>
              <w:adjustRightInd w:val="0"/>
              <w:spacing w:line="240" w:lineRule="auto"/>
              <w:jc w:val="both"/>
              <w:rPr>
                <w:rFonts w:ascii="Nyala" w:hAnsi="Nyala"/>
                <w:sz w:val="24"/>
                <w:szCs w:val="24"/>
              </w:rPr>
            </w:pPr>
            <w:r w:rsidRPr="00382905">
              <w:rPr>
                <w:rFonts w:ascii="Nyala" w:hAnsi="Nyala"/>
                <w:bCs/>
                <w:sz w:val="24"/>
                <w:szCs w:val="24"/>
              </w:rPr>
              <w:t>ባለፈው ስድሰት ወራት ዉስጥ የደም ማነስ ምርመራ አስደርገሽ ታውቅያለሽ</w:t>
            </w:r>
            <w:r w:rsidRPr="00382905">
              <w:rPr>
                <w:rFonts w:ascii="Nyala" w:hAnsi="Nyala"/>
                <w:sz w:val="24"/>
                <w:szCs w:val="24"/>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line="240" w:lineRule="auto"/>
              <w:jc w:val="right"/>
              <w:rPr>
                <w:rFonts w:ascii="Times New Roman" w:hAnsi="Times New Roman"/>
                <w:sz w:val="24"/>
                <w:szCs w:val="24"/>
              </w:rPr>
            </w:pPr>
            <w:r w:rsidRPr="00BA67A4">
              <w:rPr>
                <w:rFonts w:ascii="Nyala" w:hAnsi="Nyala" w:cs="Nyala"/>
                <w:sz w:val="24"/>
                <w:szCs w:val="24"/>
              </w:rPr>
              <w:t>አዎ</w:t>
            </w:r>
            <w:r w:rsidRPr="00BA67A4">
              <w:rPr>
                <w:rFonts w:ascii="Times New Roman" w:hAnsi="Times New Roman"/>
                <w:sz w:val="24"/>
                <w:szCs w:val="24"/>
              </w:rPr>
              <w:t xml:space="preserve">  </w:t>
            </w:r>
            <w:r>
              <w:rPr>
                <w:rFonts w:ascii="Times New Roman" w:hAnsi="Times New Roman"/>
                <w:sz w:val="24"/>
                <w:szCs w:val="24"/>
              </w:rPr>
              <w:t>------01</w:t>
            </w:r>
            <w:r w:rsidRPr="00BA67A4">
              <w:rPr>
                <w:rFonts w:ascii="Times New Roman" w:hAnsi="Times New Roman"/>
                <w:sz w:val="24"/>
                <w:szCs w:val="24"/>
              </w:rPr>
              <w:t xml:space="preserve">     </w:t>
            </w:r>
          </w:p>
          <w:p w:rsidR="00BA032F" w:rsidRPr="00382905" w:rsidRDefault="00BA032F" w:rsidP="002252C4">
            <w:pPr>
              <w:spacing w:line="240" w:lineRule="auto"/>
              <w:jc w:val="right"/>
              <w:rPr>
                <w:rFonts w:ascii="Nyala" w:eastAsia="StoneSerifStd-Medium" w:hAnsi="Nyala"/>
                <w:sz w:val="24"/>
                <w:szCs w:val="24"/>
              </w:rPr>
            </w:pPr>
            <w:r w:rsidRPr="00BA67A4">
              <w:rPr>
                <w:rFonts w:ascii="Times New Roman" w:hAnsi="Times New Roman"/>
                <w:sz w:val="24"/>
                <w:szCs w:val="24"/>
              </w:rPr>
              <w:t xml:space="preserve"> </w:t>
            </w:r>
            <w:r>
              <w:rPr>
                <w:rFonts w:ascii="Nyala" w:hAnsi="Nyala" w:cs="Nyala"/>
                <w:sz w:val="24"/>
                <w:szCs w:val="24"/>
              </w:rPr>
              <w:t>አይ</w:t>
            </w:r>
            <w:r w:rsidRPr="00BA67A4">
              <w:rPr>
                <w:rFonts w:ascii="Nyala" w:hAnsi="Nyala" w:cs="Nyala"/>
                <w:sz w:val="24"/>
                <w:szCs w:val="24"/>
              </w:rPr>
              <w:t xml:space="preserve">  </w:t>
            </w:r>
            <w:r>
              <w:rPr>
                <w:rFonts w:ascii="Nyala" w:hAnsi="Nyala" w:cs="Nyala"/>
                <w:sz w:val="24"/>
                <w:szCs w:val="24"/>
              </w:rPr>
              <w:t>------02</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spacing w:after="0" w:line="240" w:lineRule="auto"/>
              <w:rPr>
                <w:rFonts w:ascii="Times New Roman" w:eastAsia="StoneSerifStd-Medium" w:hAnsi="Times New Roman"/>
                <w:sz w:val="24"/>
                <w:szCs w:val="24"/>
              </w:rPr>
            </w:pPr>
          </w:p>
        </w:tc>
      </w:tr>
      <w:tr w:rsidR="00BA032F" w:rsidRPr="00382905" w:rsidTr="002252C4">
        <w:tc>
          <w:tcPr>
            <w:tcW w:w="810" w:type="dxa"/>
            <w:tcBorders>
              <w:top w:val="single" w:sz="4" w:space="0" w:color="000001"/>
              <w:left w:val="single" w:sz="4" w:space="0" w:color="000001"/>
              <w:bottom w:val="single" w:sz="4" w:space="0" w:color="000001"/>
              <w:right w:val="single" w:sz="4" w:space="0" w:color="000001"/>
            </w:tcBorders>
          </w:tcPr>
          <w:p w:rsidR="00BA032F" w:rsidRPr="00382905" w:rsidRDefault="00BA032F" w:rsidP="002252C4">
            <w:pPr>
              <w:spacing w:after="0" w:line="240" w:lineRule="auto"/>
              <w:jc w:val="both"/>
              <w:rPr>
                <w:rFonts w:ascii="Times New Roman" w:eastAsia="StoneSerifStd-Medium" w:hAnsi="Times New Roman"/>
                <w:sz w:val="24"/>
                <w:szCs w:val="24"/>
              </w:rPr>
            </w:pPr>
            <w:r w:rsidRPr="00382905">
              <w:rPr>
                <w:rFonts w:ascii="Times New Roman" w:eastAsia="StoneSerifStd-Medium" w:hAnsi="Times New Roman"/>
                <w:sz w:val="24"/>
                <w:szCs w:val="24"/>
              </w:rPr>
              <w:t>32</w:t>
            </w:r>
            <w:r>
              <w:rPr>
                <w:rFonts w:ascii="Times New Roman" w:eastAsia="StoneSerifStd-Medium" w:hAnsi="Times New Roman"/>
                <w:sz w:val="24"/>
                <w:szCs w:val="24"/>
              </w:rPr>
              <w:t>1</w:t>
            </w:r>
          </w:p>
        </w:tc>
        <w:tc>
          <w:tcPr>
            <w:tcW w:w="414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autoSpaceDE w:val="0"/>
              <w:autoSpaceDN w:val="0"/>
              <w:adjustRightInd w:val="0"/>
              <w:spacing w:line="240" w:lineRule="auto"/>
              <w:jc w:val="both"/>
              <w:rPr>
                <w:rFonts w:ascii="Nyala" w:hAnsi="Nyala"/>
                <w:sz w:val="24"/>
                <w:szCs w:val="24"/>
              </w:rPr>
            </w:pPr>
            <w:r w:rsidRPr="00382905">
              <w:rPr>
                <w:rFonts w:ascii="Nyala" w:hAnsi="Nyala"/>
                <w:bCs/>
                <w:sz w:val="24"/>
                <w:szCs w:val="24"/>
              </w:rPr>
              <w:t>ባለፈው ሁለት ሳምንታት ዉስጥ የተቅማጥ በሽታ አሞሽ ያዉቃል</w:t>
            </w:r>
            <w:r w:rsidRPr="00382905">
              <w:rPr>
                <w:rFonts w:ascii="Nyala" w:hAnsi="Nyala"/>
                <w:sz w:val="24"/>
                <w:szCs w:val="24"/>
              </w:rPr>
              <w:t>?</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Default="00BA032F" w:rsidP="002252C4">
            <w:pPr>
              <w:spacing w:line="240" w:lineRule="auto"/>
              <w:jc w:val="right"/>
              <w:rPr>
                <w:rFonts w:ascii="Times New Roman" w:hAnsi="Times New Roman"/>
                <w:sz w:val="24"/>
                <w:szCs w:val="24"/>
              </w:rPr>
            </w:pPr>
            <w:r w:rsidRPr="00BA67A4">
              <w:rPr>
                <w:rFonts w:ascii="Nyala" w:hAnsi="Nyala" w:cs="Nyala"/>
                <w:sz w:val="24"/>
                <w:szCs w:val="24"/>
              </w:rPr>
              <w:t>አዎ</w:t>
            </w:r>
            <w:r w:rsidRPr="00BA67A4">
              <w:rPr>
                <w:rFonts w:ascii="Times New Roman" w:hAnsi="Times New Roman"/>
                <w:sz w:val="24"/>
                <w:szCs w:val="24"/>
              </w:rPr>
              <w:t xml:space="preserve">  </w:t>
            </w:r>
            <w:r>
              <w:rPr>
                <w:rFonts w:ascii="Times New Roman" w:hAnsi="Times New Roman"/>
                <w:sz w:val="24"/>
                <w:szCs w:val="24"/>
              </w:rPr>
              <w:t>------01</w:t>
            </w:r>
            <w:r w:rsidRPr="00BA67A4">
              <w:rPr>
                <w:rFonts w:ascii="Times New Roman" w:hAnsi="Times New Roman"/>
                <w:sz w:val="24"/>
                <w:szCs w:val="24"/>
              </w:rPr>
              <w:t xml:space="preserve">     </w:t>
            </w:r>
          </w:p>
          <w:p w:rsidR="00BA032F" w:rsidRPr="00382905" w:rsidRDefault="00BA032F" w:rsidP="002252C4">
            <w:pPr>
              <w:spacing w:line="240" w:lineRule="auto"/>
              <w:jc w:val="right"/>
              <w:rPr>
                <w:rFonts w:ascii="Nyala" w:eastAsia="StoneSerifStd-Medium" w:hAnsi="Nyala"/>
                <w:sz w:val="24"/>
                <w:szCs w:val="24"/>
              </w:rPr>
            </w:pPr>
            <w:r w:rsidRPr="00BA67A4">
              <w:rPr>
                <w:rFonts w:ascii="Times New Roman" w:hAnsi="Times New Roman"/>
                <w:sz w:val="24"/>
                <w:szCs w:val="24"/>
              </w:rPr>
              <w:t xml:space="preserve"> </w:t>
            </w:r>
            <w:r>
              <w:rPr>
                <w:rFonts w:ascii="Nyala" w:hAnsi="Nyala" w:cs="Nyala"/>
                <w:sz w:val="24"/>
                <w:szCs w:val="24"/>
              </w:rPr>
              <w:t>አይ</w:t>
            </w:r>
            <w:r w:rsidRPr="00BA67A4">
              <w:rPr>
                <w:rFonts w:ascii="Nyala" w:hAnsi="Nyala" w:cs="Nyala"/>
                <w:sz w:val="24"/>
                <w:szCs w:val="24"/>
              </w:rPr>
              <w:t xml:space="preserve">  </w:t>
            </w:r>
            <w:r>
              <w:rPr>
                <w:rFonts w:ascii="Nyala" w:hAnsi="Nyala" w:cs="Nyala"/>
                <w:sz w:val="24"/>
                <w:szCs w:val="24"/>
              </w:rPr>
              <w:t>------02</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32F" w:rsidRPr="00382905" w:rsidRDefault="00BA032F" w:rsidP="002252C4">
            <w:pPr>
              <w:spacing w:after="0" w:line="240" w:lineRule="auto"/>
              <w:rPr>
                <w:rFonts w:ascii="Times New Roman" w:eastAsia="StoneSerifStd-Medium" w:hAnsi="Times New Roman"/>
                <w:sz w:val="24"/>
                <w:szCs w:val="24"/>
              </w:rPr>
            </w:pPr>
          </w:p>
        </w:tc>
      </w:tr>
      <w:tr w:rsidR="00BA032F" w:rsidRPr="00382905" w:rsidTr="002252C4">
        <w:trPr>
          <w:trHeight w:val="375"/>
        </w:trPr>
        <w:tc>
          <w:tcPr>
            <w:tcW w:w="810" w:type="dxa"/>
            <w:tcBorders>
              <w:top w:val="single" w:sz="4" w:space="0" w:color="000001"/>
              <w:left w:val="single" w:sz="4" w:space="0" w:color="000001"/>
              <w:bottom w:val="single" w:sz="4" w:space="0" w:color="00000A"/>
              <w:right w:val="single" w:sz="4" w:space="0" w:color="000001"/>
            </w:tcBorders>
          </w:tcPr>
          <w:p w:rsidR="00BA032F" w:rsidRPr="00382905" w:rsidRDefault="00BA032F" w:rsidP="002252C4">
            <w:pPr>
              <w:spacing w:after="0" w:line="240" w:lineRule="auto"/>
              <w:jc w:val="both"/>
              <w:rPr>
                <w:rFonts w:ascii="Times New Roman" w:eastAsia="StoneSerifStd-Medium" w:hAnsi="Times New Roman"/>
                <w:sz w:val="24"/>
                <w:szCs w:val="24"/>
              </w:rPr>
            </w:pPr>
            <w:r w:rsidRPr="00382905">
              <w:rPr>
                <w:rFonts w:ascii="Times New Roman" w:eastAsia="StoneSerifStd-Medium" w:hAnsi="Times New Roman"/>
                <w:sz w:val="24"/>
                <w:szCs w:val="24"/>
              </w:rPr>
              <w:t>32</w:t>
            </w:r>
            <w:r>
              <w:rPr>
                <w:rFonts w:ascii="Times New Roman" w:eastAsia="StoneSerifStd-Medium" w:hAnsi="Times New Roman"/>
                <w:sz w:val="24"/>
                <w:szCs w:val="24"/>
              </w:rPr>
              <w:t>2</w:t>
            </w:r>
          </w:p>
        </w:tc>
        <w:tc>
          <w:tcPr>
            <w:tcW w:w="4140" w:type="dxa"/>
            <w:gridSpan w:val="2"/>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BA032F" w:rsidRPr="00382905" w:rsidRDefault="00BA032F" w:rsidP="002252C4">
            <w:pPr>
              <w:pStyle w:val="NormalWeb"/>
              <w:spacing w:line="240" w:lineRule="auto"/>
              <w:rPr>
                <w:rFonts w:ascii="Nyala" w:hAnsi="Nyala"/>
              </w:rPr>
            </w:pPr>
            <w:r w:rsidRPr="00382905">
              <w:rPr>
                <w:rFonts w:ascii="Nyala" w:hAnsi="Nyala"/>
              </w:rPr>
              <w:t>በወባ በሽታ ታምመሽ  ታውቂያለሽ?</w:t>
            </w:r>
          </w:p>
        </w:tc>
        <w:tc>
          <w:tcPr>
            <w:tcW w:w="4646" w:type="dxa"/>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BA032F" w:rsidRDefault="00BA032F" w:rsidP="002252C4">
            <w:pPr>
              <w:spacing w:line="240" w:lineRule="auto"/>
              <w:jc w:val="right"/>
              <w:rPr>
                <w:rFonts w:ascii="Times New Roman" w:hAnsi="Times New Roman"/>
                <w:sz w:val="24"/>
                <w:szCs w:val="24"/>
              </w:rPr>
            </w:pPr>
            <w:r w:rsidRPr="00BA67A4">
              <w:rPr>
                <w:rFonts w:ascii="Nyala" w:hAnsi="Nyala" w:cs="Nyala"/>
                <w:sz w:val="24"/>
                <w:szCs w:val="24"/>
              </w:rPr>
              <w:t>አዎ</w:t>
            </w:r>
            <w:r w:rsidRPr="00BA67A4">
              <w:rPr>
                <w:rFonts w:ascii="Times New Roman" w:hAnsi="Times New Roman"/>
                <w:sz w:val="24"/>
                <w:szCs w:val="24"/>
              </w:rPr>
              <w:t xml:space="preserve">  </w:t>
            </w:r>
            <w:r>
              <w:rPr>
                <w:rFonts w:ascii="Times New Roman" w:hAnsi="Times New Roman"/>
                <w:sz w:val="24"/>
                <w:szCs w:val="24"/>
              </w:rPr>
              <w:t>------01</w:t>
            </w:r>
            <w:r w:rsidRPr="00BA67A4">
              <w:rPr>
                <w:rFonts w:ascii="Times New Roman" w:hAnsi="Times New Roman"/>
                <w:sz w:val="24"/>
                <w:szCs w:val="24"/>
              </w:rPr>
              <w:t xml:space="preserve">     </w:t>
            </w:r>
          </w:p>
          <w:p w:rsidR="00BA032F" w:rsidRPr="00382905" w:rsidRDefault="00BA032F" w:rsidP="002252C4">
            <w:pPr>
              <w:spacing w:line="240" w:lineRule="auto"/>
              <w:jc w:val="right"/>
              <w:rPr>
                <w:rFonts w:ascii="Nyala" w:eastAsia="StoneSerifStd-Medium" w:hAnsi="Nyala"/>
                <w:sz w:val="24"/>
                <w:szCs w:val="24"/>
              </w:rPr>
            </w:pPr>
            <w:r w:rsidRPr="00BA67A4">
              <w:rPr>
                <w:rFonts w:ascii="Times New Roman" w:hAnsi="Times New Roman"/>
                <w:sz w:val="24"/>
                <w:szCs w:val="24"/>
              </w:rPr>
              <w:t xml:space="preserve"> </w:t>
            </w:r>
            <w:r>
              <w:rPr>
                <w:rFonts w:ascii="Nyala" w:hAnsi="Nyala" w:cs="Nyala"/>
                <w:sz w:val="24"/>
                <w:szCs w:val="24"/>
              </w:rPr>
              <w:t>አይ</w:t>
            </w:r>
            <w:r w:rsidRPr="00BA67A4">
              <w:rPr>
                <w:rFonts w:ascii="Nyala" w:hAnsi="Nyala" w:cs="Nyala"/>
                <w:sz w:val="24"/>
                <w:szCs w:val="24"/>
              </w:rPr>
              <w:t xml:space="preserve">  </w:t>
            </w:r>
            <w:r>
              <w:rPr>
                <w:rFonts w:ascii="Nyala" w:hAnsi="Nyala" w:cs="Nyala"/>
                <w:sz w:val="24"/>
                <w:szCs w:val="24"/>
              </w:rPr>
              <w:t>------02</w:t>
            </w:r>
          </w:p>
        </w:tc>
        <w:tc>
          <w:tcPr>
            <w:tcW w:w="1260" w:type="dxa"/>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BA032F" w:rsidRPr="00382905" w:rsidRDefault="00BA032F" w:rsidP="002252C4">
            <w:pPr>
              <w:pStyle w:val="ListParagraph"/>
              <w:spacing w:after="0" w:line="240" w:lineRule="auto"/>
              <w:rPr>
                <w:rFonts w:ascii="Times New Roman" w:eastAsia="StoneSerifStd-Medium" w:hAnsi="Times New Roman"/>
                <w:sz w:val="24"/>
                <w:szCs w:val="24"/>
              </w:rPr>
            </w:pPr>
          </w:p>
        </w:tc>
      </w:tr>
    </w:tbl>
    <w:p w:rsidR="00BA032F" w:rsidRDefault="00BA032F" w:rsidP="00BA032F">
      <w:pPr>
        <w:pStyle w:val="Heading2"/>
        <w:rPr>
          <w:rFonts w:ascii="Times New Roman" w:hAnsi="Times New Roman"/>
          <w:b w:val="0"/>
          <w:color w:val="FF0000"/>
        </w:rPr>
      </w:pPr>
    </w:p>
    <w:p w:rsidR="00BA032F" w:rsidRDefault="00BA032F" w:rsidP="00BA032F">
      <w:pPr>
        <w:pStyle w:val="Heading2"/>
        <w:rPr>
          <w:rFonts w:ascii="Times New Roman" w:hAnsi="Times New Roman"/>
          <w:b w:val="0"/>
          <w:color w:val="FF0000"/>
        </w:rPr>
      </w:pPr>
    </w:p>
    <w:p w:rsidR="00BA032F" w:rsidRDefault="00BA032F" w:rsidP="00BA032F">
      <w:pPr>
        <w:pStyle w:val="Heading2"/>
        <w:rPr>
          <w:rFonts w:ascii="Times New Roman" w:hAnsi="Times New Roman"/>
          <w:b w:val="0"/>
          <w:color w:val="FF0000"/>
        </w:rPr>
      </w:pPr>
    </w:p>
    <w:p w:rsidR="00BA032F" w:rsidRDefault="00BA032F" w:rsidP="00BA032F">
      <w:pPr>
        <w:pStyle w:val="Heading2"/>
        <w:rPr>
          <w:rFonts w:ascii="Times New Roman" w:hAnsi="Times New Roman"/>
          <w:b w:val="0"/>
          <w:color w:val="FF0000"/>
        </w:rPr>
      </w:pPr>
    </w:p>
    <w:p w:rsidR="00BA032F" w:rsidRPr="00CD264E" w:rsidRDefault="00BA032F" w:rsidP="00BA032F">
      <w:pPr>
        <w:pStyle w:val="Heading2"/>
        <w:rPr>
          <w:rFonts w:ascii="Times New Roman" w:hAnsi="Times New Roman"/>
          <w:b w:val="0"/>
          <w:color w:val="auto"/>
        </w:rPr>
      </w:pPr>
      <w:r>
        <w:rPr>
          <w:rFonts w:ascii="Times New Roman" w:hAnsi="Times New Roman"/>
          <w:b w:val="0"/>
          <w:color w:val="FF0000"/>
        </w:rPr>
        <w:t xml:space="preserve"> </w:t>
      </w:r>
      <w:bookmarkStart w:id="25" w:name="_Toc9682396"/>
      <w:bookmarkStart w:id="26" w:name="_Toc19828977"/>
      <w:r w:rsidRPr="00CD264E">
        <w:rPr>
          <w:rFonts w:ascii="Nyala" w:hAnsi="Nyala"/>
          <w:color w:val="auto"/>
          <w:sz w:val="24"/>
          <w:szCs w:val="24"/>
        </w:rPr>
        <w:t>ክፍል 4: የልጃገረዶች ባህሪ እና  የአኗኗር ዘይቤ</w:t>
      </w:r>
      <w:bookmarkEnd w:id="25"/>
      <w:bookmarkEnd w:id="26"/>
      <w:r w:rsidRPr="00CD264E">
        <w:rPr>
          <w:rFonts w:ascii="Nyala" w:hAnsi="Nyala"/>
          <w:color w:val="auto"/>
          <w:sz w:val="24"/>
          <w:szCs w:val="24"/>
        </w:rPr>
        <w:t xml:space="preserve"> </w:t>
      </w:r>
    </w:p>
    <w:tbl>
      <w:tblPr>
        <w:tblW w:w="10890" w:type="dxa"/>
        <w:tblInd w:w="-3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630"/>
        <w:gridCol w:w="359"/>
        <w:gridCol w:w="3601"/>
        <w:gridCol w:w="540"/>
        <w:gridCol w:w="2880"/>
        <w:gridCol w:w="720"/>
        <w:gridCol w:w="2160"/>
      </w:tblGrid>
      <w:tr w:rsidR="00BA032F" w:rsidTr="002252C4">
        <w:trPr>
          <w:trHeight w:val="260"/>
        </w:trPr>
        <w:tc>
          <w:tcPr>
            <w:tcW w:w="6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Default="00BA032F" w:rsidP="002252C4">
            <w:pPr>
              <w:spacing w:after="0" w:line="240" w:lineRule="auto"/>
              <w:jc w:val="both"/>
              <w:rPr>
                <w:rFonts w:ascii="Times New Roman" w:eastAsia="Calibri" w:hAnsi="Times New Roman"/>
                <w:sz w:val="24"/>
                <w:szCs w:val="24"/>
              </w:rPr>
            </w:pPr>
            <w:r>
              <w:rPr>
                <w:rFonts w:ascii="Times New Roman" w:eastAsia="Calibri" w:hAnsi="Times New Roman"/>
                <w:sz w:val="24"/>
                <w:szCs w:val="24"/>
              </w:rPr>
              <w:t>401</w:t>
            </w:r>
          </w:p>
        </w:tc>
        <w:tc>
          <w:tcPr>
            <w:tcW w:w="450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FA0BE9" w:rsidRDefault="00BA032F" w:rsidP="002252C4">
            <w:pPr>
              <w:autoSpaceDE w:val="0"/>
              <w:autoSpaceDN w:val="0"/>
              <w:adjustRightInd w:val="0"/>
              <w:spacing w:line="240" w:lineRule="auto"/>
              <w:rPr>
                <w:rFonts w:ascii="Nyala" w:hAnsi="Nyala"/>
                <w:sz w:val="24"/>
                <w:szCs w:val="24"/>
              </w:rPr>
            </w:pPr>
            <w:r w:rsidRPr="00FA0BE9">
              <w:rPr>
                <w:rFonts w:ascii="Nyala" w:hAnsi="Nyala"/>
                <w:sz w:val="24"/>
                <w:szCs w:val="24"/>
              </w:rPr>
              <w:t>ሲጋራ ታጨሽያለሽ?</w:t>
            </w:r>
          </w:p>
        </w:tc>
        <w:tc>
          <w:tcPr>
            <w:tcW w:w="28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Default="00BA032F" w:rsidP="002252C4">
            <w:pPr>
              <w:spacing w:line="240" w:lineRule="auto"/>
              <w:jc w:val="right"/>
              <w:rPr>
                <w:rFonts w:ascii="Times New Roman" w:hAnsi="Times New Roman"/>
                <w:sz w:val="24"/>
                <w:szCs w:val="24"/>
              </w:rPr>
            </w:pPr>
            <w:r w:rsidRPr="00BA67A4">
              <w:rPr>
                <w:rFonts w:ascii="Nyala" w:hAnsi="Nyala" w:cs="Nyala"/>
                <w:sz w:val="24"/>
                <w:szCs w:val="24"/>
              </w:rPr>
              <w:t>አዎ</w:t>
            </w:r>
            <w:r w:rsidRPr="00BA67A4">
              <w:rPr>
                <w:rFonts w:ascii="Times New Roman" w:hAnsi="Times New Roman"/>
                <w:sz w:val="24"/>
                <w:szCs w:val="24"/>
              </w:rPr>
              <w:t xml:space="preserve">  </w:t>
            </w:r>
            <w:r>
              <w:rPr>
                <w:rFonts w:ascii="Times New Roman" w:hAnsi="Times New Roman"/>
                <w:sz w:val="24"/>
                <w:szCs w:val="24"/>
              </w:rPr>
              <w:t>------01</w:t>
            </w:r>
            <w:r w:rsidRPr="00BA67A4">
              <w:rPr>
                <w:rFonts w:ascii="Times New Roman" w:hAnsi="Times New Roman"/>
                <w:sz w:val="24"/>
                <w:szCs w:val="24"/>
              </w:rPr>
              <w:t xml:space="preserve">     </w:t>
            </w:r>
          </w:p>
          <w:p w:rsidR="00BA032F" w:rsidRPr="00FA0BE9" w:rsidRDefault="00BA032F" w:rsidP="002252C4">
            <w:pPr>
              <w:autoSpaceDE w:val="0"/>
              <w:autoSpaceDN w:val="0"/>
              <w:adjustRightInd w:val="0"/>
              <w:spacing w:line="240" w:lineRule="auto"/>
              <w:jc w:val="right"/>
              <w:rPr>
                <w:rFonts w:ascii="Nyala" w:hAnsi="Nyala"/>
                <w:sz w:val="24"/>
                <w:szCs w:val="24"/>
              </w:rPr>
            </w:pPr>
            <w:r w:rsidRPr="00BA67A4">
              <w:rPr>
                <w:rFonts w:ascii="Times New Roman" w:hAnsi="Times New Roman"/>
                <w:sz w:val="24"/>
                <w:szCs w:val="24"/>
              </w:rPr>
              <w:t xml:space="preserve"> </w:t>
            </w:r>
            <w:r>
              <w:rPr>
                <w:rFonts w:ascii="Nyala" w:hAnsi="Nyala" w:cs="Nyala"/>
                <w:sz w:val="24"/>
                <w:szCs w:val="24"/>
              </w:rPr>
              <w:t>አይ</w:t>
            </w:r>
            <w:r w:rsidRPr="00BA67A4">
              <w:rPr>
                <w:rFonts w:ascii="Nyala" w:hAnsi="Nyala" w:cs="Nyala"/>
                <w:sz w:val="24"/>
                <w:szCs w:val="24"/>
              </w:rPr>
              <w:t xml:space="preserve">  </w:t>
            </w:r>
            <w:r>
              <w:rPr>
                <w:rFonts w:ascii="Nyala" w:hAnsi="Nyala" w:cs="Nyala"/>
                <w:sz w:val="24"/>
                <w:szCs w:val="24"/>
              </w:rPr>
              <w:t>------02</w:t>
            </w:r>
          </w:p>
        </w:tc>
        <w:tc>
          <w:tcPr>
            <w:tcW w:w="288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FA0BE9" w:rsidRDefault="00BA032F" w:rsidP="002252C4">
            <w:pPr>
              <w:autoSpaceDE w:val="0"/>
              <w:autoSpaceDN w:val="0"/>
              <w:adjustRightInd w:val="0"/>
              <w:spacing w:line="240" w:lineRule="auto"/>
              <w:rPr>
                <w:rFonts w:ascii="Nyala" w:hAnsi="Nyala"/>
                <w:sz w:val="24"/>
                <w:szCs w:val="24"/>
              </w:rPr>
            </w:pPr>
            <w:r w:rsidRPr="00FA0BE9">
              <w:rPr>
                <w:rFonts w:ascii="Nyala" w:hAnsi="Nyala"/>
                <w:sz w:val="24"/>
                <w:szCs w:val="24"/>
              </w:rPr>
              <w:t xml:space="preserve">መልስሽ </w:t>
            </w:r>
            <w:r>
              <w:rPr>
                <w:rFonts w:ascii="Nyala" w:hAnsi="Nyala"/>
                <w:sz w:val="24"/>
                <w:szCs w:val="24"/>
              </w:rPr>
              <w:t>ለ</w:t>
            </w:r>
            <w:r w:rsidRPr="00FA0BE9">
              <w:rPr>
                <w:rFonts w:ascii="Nyala" w:hAnsi="Nyala"/>
                <w:sz w:val="24"/>
                <w:szCs w:val="24"/>
              </w:rPr>
              <w:t>ጥያቄ</w:t>
            </w:r>
            <w:r>
              <w:rPr>
                <w:rFonts w:ascii="Nyala" w:hAnsi="Nyala"/>
                <w:sz w:val="24"/>
                <w:szCs w:val="24"/>
              </w:rPr>
              <w:t xml:space="preserve"> 401</w:t>
            </w:r>
            <w:r w:rsidRPr="00FA0BE9">
              <w:rPr>
                <w:rFonts w:ascii="Nyala" w:hAnsi="Nyala"/>
                <w:sz w:val="24"/>
                <w:szCs w:val="24"/>
              </w:rPr>
              <w:t xml:space="preserve"> </w:t>
            </w:r>
            <w:r>
              <w:rPr>
                <w:rFonts w:ascii="Nyala" w:hAnsi="Nyala" w:cs="Nyala"/>
                <w:sz w:val="24"/>
                <w:szCs w:val="24"/>
              </w:rPr>
              <w:t>አይ</w:t>
            </w:r>
            <w:r w:rsidRPr="00FA0BE9">
              <w:rPr>
                <w:rFonts w:ascii="Nyala" w:eastAsia="StoneSerifStd-Medium" w:hAnsi="Nyala"/>
                <w:sz w:val="24"/>
                <w:szCs w:val="24"/>
              </w:rPr>
              <w:t xml:space="preserve"> ከሆነ </w:t>
            </w:r>
            <w:r w:rsidRPr="00FA0BE9">
              <w:rPr>
                <w:rFonts w:ascii="Nyala" w:hAnsi="Nyala"/>
                <w:sz w:val="24"/>
                <w:szCs w:val="24"/>
              </w:rPr>
              <w:t>ወደ ጥያቄ 403</w:t>
            </w:r>
            <w:r>
              <w:rPr>
                <w:rFonts w:ascii="Nyala" w:hAnsi="Nyala"/>
                <w:sz w:val="24"/>
                <w:szCs w:val="24"/>
              </w:rPr>
              <w:t xml:space="preserve"> እለፊ </w:t>
            </w:r>
          </w:p>
        </w:tc>
      </w:tr>
      <w:tr w:rsidR="00BA032F" w:rsidTr="002252C4">
        <w:trPr>
          <w:trHeight w:val="350"/>
        </w:trPr>
        <w:tc>
          <w:tcPr>
            <w:tcW w:w="6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Default="00BA032F" w:rsidP="002252C4">
            <w:pPr>
              <w:spacing w:after="0" w:line="240" w:lineRule="auto"/>
              <w:jc w:val="both"/>
              <w:rPr>
                <w:rFonts w:ascii="Times New Roman" w:eastAsia="Calibri" w:hAnsi="Times New Roman"/>
                <w:sz w:val="24"/>
                <w:szCs w:val="24"/>
              </w:rPr>
            </w:pPr>
            <w:r>
              <w:rPr>
                <w:rFonts w:ascii="Times New Roman" w:eastAsia="Calibri" w:hAnsi="Times New Roman"/>
                <w:sz w:val="24"/>
                <w:szCs w:val="24"/>
              </w:rPr>
              <w:t>402</w:t>
            </w:r>
          </w:p>
        </w:tc>
        <w:tc>
          <w:tcPr>
            <w:tcW w:w="450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FA0BE9" w:rsidRDefault="00BA032F" w:rsidP="002252C4">
            <w:pPr>
              <w:autoSpaceDE w:val="0"/>
              <w:autoSpaceDN w:val="0"/>
              <w:adjustRightInd w:val="0"/>
              <w:spacing w:line="240" w:lineRule="auto"/>
              <w:rPr>
                <w:rFonts w:ascii="Nyala" w:hAnsi="Nyala"/>
                <w:sz w:val="24"/>
                <w:szCs w:val="24"/>
              </w:rPr>
            </w:pPr>
            <w:r w:rsidRPr="00FA0BE9">
              <w:rPr>
                <w:rFonts w:ascii="Nyala" w:hAnsi="Nyala"/>
                <w:sz w:val="24"/>
                <w:szCs w:val="24"/>
              </w:rPr>
              <w:t xml:space="preserve">አዎን ከሆነ፣ ለመጀመሪያ ጊዜ ሲጋራ ሲትሞክሪ ምን ያህል ዕድሜሽ ነበር? </w:t>
            </w:r>
          </w:p>
        </w:tc>
        <w:tc>
          <w:tcPr>
            <w:tcW w:w="28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FA0BE9" w:rsidRDefault="00BA032F" w:rsidP="002252C4">
            <w:pPr>
              <w:autoSpaceDE w:val="0"/>
              <w:autoSpaceDN w:val="0"/>
              <w:adjustRightInd w:val="0"/>
              <w:spacing w:line="240" w:lineRule="auto"/>
              <w:rPr>
                <w:rFonts w:ascii="Nyala" w:hAnsi="Nyala"/>
                <w:sz w:val="24"/>
                <w:szCs w:val="24"/>
              </w:rPr>
            </w:pPr>
            <w:r w:rsidRPr="00FA0BE9">
              <w:rPr>
                <w:rFonts w:ascii="Nyala" w:hAnsi="Nyala"/>
                <w:sz w:val="24"/>
                <w:szCs w:val="24"/>
              </w:rPr>
              <w:t>------------------</w:t>
            </w:r>
          </w:p>
        </w:tc>
        <w:tc>
          <w:tcPr>
            <w:tcW w:w="288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FA0BE9" w:rsidRDefault="00BA032F" w:rsidP="002252C4">
            <w:pPr>
              <w:autoSpaceDE w:val="0"/>
              <w:autoSpaceDN w:val="0"/>
              <w:adjustRightInd w:val="0"/>
              <w:spacing w:line="240" w:lineRule="auto"/>
              <w:rPr>
                <w:rFonts w:ascii="Nyala" w:hAnsi="Nyala"/>
                <w:sz w:val="24"/>
                <w:szCs w:val="24"/>
              </w:rPr>
            </w:pPr>
          </w:p>
        </w:tc>
      </w:tr>
      <w:tr w:rsidR="00BA032F" w:rsidTr="002252C4">
        <w:trPr>
          <w:trHeight w:val="152"/>
        </w:trPr>
        <w:tc>
          <w:tcPr>
            <w:tcW w:w="6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Default="00BA032F" w:rsidP="002252C4">
            <w:pPr>
              <w:spacing w:after="0" w:line="240" w:lineRule="auto"/>
              <w:jc w:val="both"/>
              <w:rPr>
                <w:rFonts w:ascii="Times New Roman" w:eastAsia="Calibri" w:hAnsi="Times New Roman"/>
                <w:sz w:val="24"/>
                <w:szCs w:val="24"/>
              </w:rPr>
            </w:pPr>
            <w:r>
              <w:rPr>
                <w:rFonts w:ascii="Times New Roman" w:eastAsia="Calibri" w:hAnsi="Times New Roman"/>
                <w:sz w:val="24"/>
                <w:szCs w:val="24"/>
              </w:rPr>
              <w:t>403</w:t>
            </w:r>
          </w:p>
        </w:tc>
        <w:tc>
          <w:tcPr>
            <w:tcW w:w="450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FA0BE9" w:rsidRDefault="00BA032F" w:rsidP="002252C4">
            <w:pPr>
              <w:autoSpaceDE w:val="0"/>
              <w:autoSpaceDN w:val="0"/>
              <w:adjustRightInd w:val="0"/>
              <w:spacing w:line="240" w:lineRule="auto"/>
              <w:rPr>
                <w:rFonts w:ascii="Nyala" w:hAnsi="Nyala"/>
                <w:sz w:val="24"/>
                <w:szCs w:val="24"/>
              </w:rPr>
            </w:pPr>
            <w:r w:rsidRPr="00FA0BE9">
              <w:rPr>
                <w:rFonts w:ascii="Nyala" w:hAnsi="Nyala"/>
                <w:sz w:val="24"/>
                <w:szCs w:val="24"/>
              </w:rPr>
              <w:t>አልኮል መጠጥ ጠጥተሽ ታውቅያለሽ?</w:t>
            </w:r>
          </w:p>
        </w:tc>
        <w:tc>
          <w:tcPr>
            <w:tcW w:w="28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Default="00BA032F" w:rsidP="002252C4">
            <w:pPr>
              <w:spacing w:line="240" w:lineRule="auto"/>
              <w:jc w:val="right"/>
              <w:rPr>
                <w:rFonts w:ascii="Times New Roman" w:hAnsi="Times New Roman"/>
                <w:sz w:val="24"/>
                <w:szCs w:val="24"/>
              </w:rPr>
            </w:pPr>
            <w:r w:rsidRPr="00BA67A4">
              <w:rPr>
                <w:rFonts w:ascii="Nyala" w:hAnsi="Nyala" w:cs="Nyala"/>
                <w:sz w:val="24"/>
                <w:szCs w:val="24"/>
              </w:rPr>
              <w:t>አዎ</w:t>
            </w:r>
            <w:r w:rsidRPr="00BA67A4">
              <w:rPr>
                <w:rFonts w:ascii="Times New Roman" w:hAnsi="Times New Roman"/>
                <w:sz w:val="24"/>
                <w:szCs w:val="24"/>
              </w:rPr>
              <w:t xml:space="preserve">  </w:t>
            </w:r>
            <w:r>
              <w:rPr>
                <w:rFonts w:ascii="Times New Roman" w:hAnsi="Times New Roman"/>
                <w:sz w:val="24"/>
                <w:szCs w:val="24"/>
              </w:rPr>
              <w:t>------01</w:t>
            </w:r>
            <w:r w:rsidRPr="00BA67A4">
              <w:rPr>
                <w:rFonts w:ascii="Times New Roman" w:hAnsi="Times New Roman"/>
                <w:sz w:val="24"/>
                <w:szCs w:val="24"/>
              </w:rPr>
              <w:t xml:space="preserve">     </w:t>
            </w:r>
          </w:p>
          <w:p w:rsidR="00BA032F" w:rsidRPr="00FA0BE9" w:rsidRDefault="00BA032F" w:rsidP="002252C4">
            <w:pPr>
              <w:autoSpaceDE w:val="0"/>
              <w:autoSpaceDN w:val="0"/>
              <w:adjustRightInd w:val="0"/>
              <w:spacing w:line="240" w:lineRule="auto"/>
              <w:jc w:val="right"/>
              <w:rPr>
                <w:rFonts w:ascii="Nyala" w:hAnsi="Nyala"/>
                <w:sz w:val="24"/>
                <w:szCs w:val="24"/>
              </w:rPr>
            </w:pPr>
            <w:r w:rsidRPr="00BA67A4">
              <w:rPr>
                <w:rFonts w:ascii="Times New Roman" w:hAnsi="Times New Roman"/>
                <w:sz w:val="24"/>
                <w:szCs w:val="24"/>
              </w:rPr>
              <w:t xml:space="preserve"> </w:t>
            </w:r>
            <w:r>
              <w:rPr>
                <w:rFonts w:ascii="Nyala" w:hAnsi="Nyala" w:cs="Nyala"/>
                <w:sz w:val="24"/>
                <w:szCs w:val="24"/>
              </w:rPr>
              <w:t>አይ</w:t>
            </w:r>
            <w:r w:rsidRPr="00BA67A4">
              <w:rPr>
                <w:rFonts w:ascii="Nyala" w:hAnsi="Nyala" w:cs="Nyala"/>
                <w:sz w:val="24"/>
                <w:szCs w:val="24"/>
              </w:rPr>
              <w:t xml:space="preserve">  </w:t>
            </w:r>
            <w:r>
              <w:rPr>
                <w:rFonts w:ascii="Nyala" w:hAnsi="Nyala" w:cs="Nyala"/>
                <w:sz w:val="24"/>
                <w:szCs w:val="24"/>
              </w:rPr>
              <w:t>------02</w:t>
            </w:r>
          </w:p>
        </w:tc>
        <w:tc>
          <w:tcPr>
            <w:tcW w:w="288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FA0BE9" w:rsidRDefault="00BA032F" w:rsidP="002252C4">
            <w:pPr>
              <w:autoSpaceDE w:val="0"/>
              <w:autoSpaceDN w:val="0"/>
              <w:adjustRightInd w:val="0"/>
              <w:spacing w:line="240" w:lineRule="auto"/>
              <w:rPr>
                <w:rFonts w:ascii="Nyala" w:hAnsi="Nyala"/>
                <w:sz w:val="24"/>
                <w:szCs w:val="24"/>
              </w:rPr>
            </w:pPr>
            <w:r w:rsidRPr="00FA0BE9">
              <w:rPr>
                <w:rFonts w:ascii="Nyala" w:hAnsi="Nyala"/>
                <w:sz w:val="24"/>
                <w:szCs w:val="24"/>
              </w:rPr>
              <w:t xml:space="preserve">መልስሽ ጥያቄ </w:t>
            </w:r>
            <w:r>
              <w:rPr>
                <w:rFonts w:ascii="Nyala" w:hAnsi="Nyala"/>
                <w:sz w:val="24"/>
                <w:szCs w:val="24"/>
              </w:rPr>
              <w:t>ለ</w:t>
            </w:r>
            <w:r w:rsidRPr="00FA0BE9">
              <w:rPr>
                <w:rFonts w:ascii="Nyala" w:hAnsi="Nyala"/>
                <w:sz w:val="24"/>
                <w:szCs w:val="24"/>
              </w:rPr>
              <w:t xml:space="preserve">403 </w:t>
            </w:r>
            <w:r>
              <w:rPr>
                <w:rFonts w:ascii="Nyala" w:hAnsi="Nyala" w:cs="Nyala"/>
                <w:sz w:val="24"/>
                <w:szCs w:val="24"/>
              </w:rPr>
              <w:t>አይ</w:t>
            </w:r>
            <w:r w:rsidRPr="00BA67A4">
              <w:rPr>
                <w:rFonts w:ascii="Nyala" w:hAnsi="Nyala" w:cs="Nyala"/>
                <w:sz w:val="24"/>
                <w:szCs w:val="24"/>
              </w:rPr>
              <w:t xml:space="preserve"> </w:t>
            </w:r>
            <w:r w:rsidRPr="00FA0BE9">
              <w:rPr>
                <w:rFonts w:ascii="Nyala" w:eastAsia="StoneSerifStd-Medium" w:hAnsi="Nyala"/>
                <w:sz w:val="24"/>
                <w:szCs w:val="24"/>
              </w:rPr>
              <w:t xml:space="preserve"> ከሆነ </w:t>
            </w:r>
            <w:r w:rsidRPr="00FA0BE9">
              <w:rPr>
                <w:rFonts w:ascii="Nyala" w:hAnsi="Nyala"/>
                <w:sz w:val="24"/>
                <w:szCs w:val="24"/>
              </w:rPr>
              <w:t>ወደ ጥያቄ</w:t>
            </w:r>
            <w:r>
              <w:rPr>
                <w:rFonts w:ascii="Nyala" w:hAnsi="Nyala"/>
                <w:sz w:val="24"/>
                <w:szCs w:val="24"/>
              </w:rPr>
              <w:t xml:space="preserve"> 405</w:t>
            </w:r>
            <w:r w:rsidRPr="00FA0BE9">
              <w:rPr>
                <w:rFonts w:ascii="Nyala" w:hAnsi="Nyala"/>
                <w:sz w:val="24"/>
                <w:szCs w:val="24"/>
              </w:rPr>
              <w:t xml:space="preserve">  </w:t>
            </w:r>
            <w:r>
              <w:rPr>
                <w:rFonts w:ascii="Nyala" w:hAnsi="Nyala"/>
                <w:sz w:val="24"/>
                <w:szCs w:val="24"/>
              </w:rPr>
              <w:t>እለፊ</w:t>
            </w:r>
          </w:p>
        </w:tc>
      </w:tr>
      <w:tr w:rsidR="00BA032F" w:rsidTr="002252C4">
        <w:trPr>
          <w:trHeight w:val="890"/>
        </w:trPr>
        <w:tc>
          <w:tcPr>
            <w:tcW w:w="6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Default="00BA032F" w:rsidP="002252C4">
            <w:pPr>
              <w:spacing w:after="0" w:line="240" w:lineRule="auto"/>
              <w:jc w:val="both"/>
              <w:rPr>
                <w:rFonts w:ascii="Times New Roman" w:eastAsia="Calibri" w:hAnsi="Times New Roman"/>
                <w:sz w:val="24"/>
                <w:szCs w:val="24"/>
              </w:rPr>
            </w:pPr>
            <w:r>
              <w:rPr>
                <w:rFonts w:ascii="Times New Roman" w:eastAsia="Calibri" w:hAnsi="Times New Roman"/>
                <w:sz w:val="24"/>
                <w:szCs w:val="24"/>
              </w:rPr>
              <w:t>404</w:t>
            </w:r>
          </w:p>
        </w:tc>
        <w:tc>
          <w:tcPr>
            <w:tcW w:w="450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FA0BE9" w:rsidRDefault="00BA032F" w:rsidP="002252C4">
            <w:pPr>
              <w:autoSpaceDE w:val="0"/>
              <w:autoSpaceDN w:val="0"/>
              <w:adjustRightInd w:val="0"/>
              <w:spacing w:line="240" w:lineRule="auto"/>
              <w:rPr>
                <w:rFonts w:ascii="Nyala" w:hAnsi="Nyala"/>
                <w:sz w:val="24"/>
                <w:szCs w:val="24"/>
              </w:rPr>
            </w:pPr>
            <w:r w:rsidRPr="00FA0BE9">
              <w:rPr>
                <w:rFonts w:ascii="Nyala" w:hAnsi="Nyala"/>
                <w:sz w:val="24"/>
                <w:szCs w:val="24"/>
              </w:rPr>
              <w:t>አዎን ከሆነ ለ403፤ አልኮል መጠጥ ቢያንስ ስንት ግዜ በ 7 ቀናት ውስጥ ጠጥተሻል?</w:t>
            </w:r>
          </w:p>
        </w:tc>
        <w:tc>
          <w:tcPr>
            <w:tcW w:w="28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Default="00BA032F" w:rsidP="002252C4">
            <w:pPr>
              <w:autoSpaceDE w:val="0"/>
              <w:autoSpaceDN w:val="0"/>
              <w:adjustRightInd w:val="0"/>
              <w:spacing w:line="240" w:lineRule="auto"/>
              <w:jc w:val="right"/>
              <w:rPr>
                <w:rFonts w:ascii="Nyala" w:hAnsi="Nyala"/>
                <w:sz w:val="24"/>
                <w:szCs w:val="24"/>
              </w:rPr>
            </w:pPr>
            <w:r w:rsidRPr="00FA0BE9">
              <w:rPr>
                <w:rFonts w:ascii="Nyala" w:hAnsi="Nyala"/>
                <w:sz w:val="24"/>
                <w:szCs w:val="24"/>
              </w:rPr>
              <w:t>አንድ</w:t>
            </w:r>
            <w:r>
              <w:rPr>
                <w:rFonts w:ascii="Nyala" w:hAnsi="Nyala"/>
                <w:sz w:val="24"/>
                <w:szCs w:val="24"/>
              </w:rPr>
              <w:t xml:space="preserve">  ጊዜ-----01  </w:t>
            </w:r>
          </w:p>
          <w:p w:rsidR="00BA032F" w:rsidRPr="00FA0BE9" w:rsidRDefault="00BA032F" w:rsidP="002252C4">
            <w:pPr>
              <w:autoSpaceDE w:val="0"/>
              <w:autoSpaceDN w:val="0"/>
              <w:adjustRightInd w:val="0"/>
              <w:spacing w:line="240" w:lineRule="auto"/>
              <w:jc w:val="right"/>
              <w:rPr>
                <w:rFonts w:ascii="Nyala" w:hAnsi="Nyala"/>
                <w:sz w:val="24"/>
                <w:szCs w:val="24"/>
              </w:rPr>
            </w:pPr>
            <w:r w:rsidRPr="00FA0BE9">
              <w:rPr>
                <w:rFonts w:ascii="Nyala" w:hAnsi="Nyala"/>
                <w:sz w:val="24"/>
                <w:szCs w:val="24"/>
              </w:rPr>
              <w:t xml:space="preserve"> ሁለት</w:t>
            </w:r>
            <w:r>
              <w:rPr>
                <w:rFonts w:ascii="Nyala" w:hAnsi="Nyala"/>
                <w:sz w:val="24"/>
                <w:szCs w:val="24"/>
              </w:rPr>
              <w:t xml:space="preserve"> ጊዜ-----02</w:t>
            </w:r>
          </w:p>
          <w:p w:rsidR="00BA032F" w:rsidRPr="00FA0BE9" w:rsidRDefault="00BA032F" w:rsidP="002252C4">
            <w:pPr>
              <w:autoSpaceDE w:val="0"/>
              <w:autoSpaceDN w:val="0"/>
              <w:adjustRightInd w:val="0"/>
              <w:spacing w:line="240" w:lineRule="auto"/>
              <w:jc w:val="right"/>
              <w:rPr>
                <w:rFonts w:ascii="Nyala" w:hAnsi="Nyala"/>
                <w:sz w:val="24"/>
                <w:szCs w:val="24"/>
              </w:rPr>
            </w:pPr>
            <w:r w:rsidRPr="00FA0BE9">
              <w:rPr>
                <w:rFonts w:ascii="Nyala" w:hAnsi="Nyala"/>
                <w:sz w:val="24"/>
                <w:szCs w:val="24"/>
              </w:rPr>
              <w:t xml:space="preserve">ሶስት </w:t>
            </w:r>
            <w:r>
              <w:rPr>
                <w:rFonts w:ascii="Nyala" w:hAnsi="Nyala"/>
                <w:sz w:val="24"/>
                <w:szCs w:val="24"/>
              </w:rPr>
              <w:t xml:space="preserve">ጊዜ </w:t>
            </w:r>
            <w:r w:rsidRPr="00FA0BE9">
              <w:rPr>
                <w:rFonts w:ascii="Nyala" w:hAnsi="Nyala"/>
                <w:sz w:val="24"/>
                <w:szCs w:val="24"/>
              </w:rPr>
              <w:t>እና ከዚያ በላይ</w:t>
            </w:r>
            <w:r>
              <w:rPr>
                <w:rFonts w:ascii="Nyala" w:hAnsi="Nyala"/>
                <w:sz w:val="24"/>
                <w:szCs w:val="24"/>
              </w:rPr>
              <w:t xml:space="preserve"> -----03  </w:t>
            </w:r>
            <w:r w:rsidRPr="00FA0BE9">
              <w:rPr>
                <w:rFonts w:ascii="Nyala" w:hAnsi="Nyala"/>
                <w:sz w:val="24"/>
                <w:szCs w:val="24"/>
              </w:rPr>
              <w:t xml:space="preserve"> </w:t>
            </w:r>
          </w:p>
        </w:tc>
        <w:tc>
          <w:tcPr>
            <w:tcW w:w="288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FA0BE9" w:rsidRDefault="00BA032F" w:rsidP="002252C4">
            <w:pPr>
              <w:pStyle w:val="ListParagraph"/>
              <w:autoSpaceDE w:val="0"/>
              <w:autoSpaceDN w:val="0"/>
              <w:adjustRightInd w:val="0"/>
              <w:spacing w:line="240" w:lineRule="auto"/>
              <w:rPr>
                <w:rFonts w:ascii="Nyala" w:hAnsi="Nyala"/>
                <w:sz w:val="24"/>
                <w:szCs w:val="24"/>
              </w:rPr>
            </w:pPr>
          </w:p>
        </w:tc>
      </w:tr>
      <w:tr w:rsidR="00BA032F" w:rsidTr="002252C4">
        <w:trPr>
          <w:trHeight w:val="449"/>
        </w:trPr>
        <w:tc>
          <w:tcPr>
            <w:tcW w:w="6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Default="00BA032F" w:rsidP="002252C4">
            <w:pPr>
              <w:spacing w:after="0" w:line="240" w:lineRule="auto"/>
              <w:jc w:val="both"/>
              <w:rPr>
                <w:rFonts w:ascii="Times New Roman" w:eastAsia="Calibri" w:hAnsi="Times New Roman"/>
                <w:sz w:val="24"/>
                <w:szCs w:val="24"/>
              </w:rPr>
            </w:pPr>
            <w:r>
              <w:rPr>
                <w:rFonts w:ascii="Times New Roman" w:eastAsia="Calibri" w:hAnsi="Times New Roman"/>
                <w:sz w:val="24"/>
                <w:szCs w:val="24"/>
              </w:rPr>
              <w:t>405</w:t>
            </w:r>
          </w:p>
        </w:tc>
        <w:tc>
          <w:tcPr>
            <w:tcW w:w="450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FA0BE9" w:rsidRDefault="00BA032F" w:rsidP="002252C4">
            <w:pPr>
              <w:autoSpaceDE w:val="0"/>
              <w:autoSpaceDN w:val="0"/>
              <w:adjustRightInd w:val="0"/>
              <w:spacing w:line="240" w:lineRule="auto"/>
              <w:rPr>
                <w:rFonts w:ascii="Nyala" w:hAnsi="Nyala"/>
                <w:sz w:val="24"/>
                <w:szCs w:val="24"/>
              </w:rPr>
            </w:pPr>
            <w:r w:rsidRPr="00FA0BE9">
              <w:rPr>
                <w:rFonts w:ascii="Nyala" w:hAnsi="Nyala"/>
                <w:sz w:val="24"/>
                <w:szCs w:val="24"/>
              </w:rPr>
              <w:t>ጫት ትቅምያለሽ ?</w:t>
            </w:r>
          </w:p>
        </w:tc>
        <w:tc>
          <w:tcPr>
            <w:tcW w:w="28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Default="00BA032F" w:rsidP="002252C4">
            <w:pPr>
              <w:spacing w:line="240" w:lineRule="auto"/>
              <w:jc w:val="right"/>
              <w:rPr>
                <w:rFonts w:ascii="Times New Roman" w:hAnsi="Times New Roman"/>
                <w:sz w:val="24"/>
                <w:szCs w:val="24"/>
              </w:rPr>
            </w:pPr>
            <w:r w:rsidRPr="00BA67A4">
              <w:rPr>
                <w:rFonts w:ascii="Nyala" w:hAnsi="Nyala" w:cs="Nyala"/>
                <w:sz w:val="24"/>
                <w:szCs w:val="24"/>
              </w:rPr>
              <w:t>አዎ</w:t>
            </w:r>
            <w:r w:rsidRPr="00BA67A4">
              <w:rPr>
                <w:rFonts w:ascii="Times New Roman" w:hAnsi="Times New Roman"/>
                <w:sz w:val="24"/>
                <w:szCs w:val="24"/>
              </w:rPr>
              <w:t xml:space="preserve">  </w:t>
            </w:r>
            <w:r>
              <w:rPr>
                <w:rFonts w:ascii="Times New Roman" w:hAnsi="Times New Roman"/>
                <w:sz w:val="24"/>
                <w:szCs w:val="24"/>
              </w:rPr>
              <w:t>------01</w:t>
            </w:r>
            <w:r w:rsidRPr="00BA67A4">
              <w:rPr>
                <w:rFonts w:ascii="Times New Roman" w:hAnsi="Times New Roman"/>
                <w:sz w:val="24"/>
                <w:szCs w:val="24"/>
              </w:rPr>
              <w:t xml:space="preserve">     </w:t>
            </w:r>
          </w:p>
          <w:p w:rsidR="00BA032F" w:rsidRPr="00FA0BE9" w:rsidRDefault="00BA032F" w:rsidP="002252C4">
            <w:pPr>
              <w:autoSpaceDE w:val="0"/>
              <w:autoSpaceDN w:val="0"/>
              <w:adjustRightInd w:val="0"/>
              <w:spacing w:line="240" w:lineRule="auto"/>
              <w:jc w:val="right"/>
              <w:rPr>
                <w:rFonts w:ascii="Nyala" w:hAnsi="Nyala"/>
                <w:sz w:val="24"/>
                <w:szCs w:val="24"/>
              </w:rPr>
            </w:pPr>
            <w:r w:rsidRPr="00BA67A4">
              <w:rPr>
                <w:rFonts w:ascii="Times New Roman" w:hAnsi="Times New Roman"/>
                <w:sz w:val="24"/>
                <w:szCs w:val="24"/>
              </w:rPr>
              <w:t xml:space="preserve"> </w:t>
            </w:r>
            <w:r>
              <w:rPr>
                <w:rFonts w:ascii="Nyala" w:hAnsi="Nyala" w:cs="Nyala"/>
                <w:sz w:val="24"/>
                <w:szCs w:val="24"/>
              </w:rPr>
              <w:t>አይ</w:t>
            </w:r>
            <w:r w:rsidRPr="00BA67A4">
              <w:rPr>
                <w:rFonts w:ascii="Nyala" w:hAnsi="Nyala" w:cs="Nyala"/>
                <w:sz w:val="24"/>
                <w:szCs w:val="24"/>
              </w:rPr>
              <w:t xml:space="preserve">  </w:t>
            </w:r>
            <w:r>
              <w:rPr>
                <w:rFonts w:ascii="Nyala" w:hAnsi="Nyala" w:cs="Nyala"/>
                <w:sz w:val="24"/>
                <w:szCs w:val="24"/>
              </w:rPr>
              <w:t>------02</w:t>
            </w:r>
          </w:p>
        </w:tc>
        <w:tc>
          <w:tcPr>
            <w:tcW w:w="288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FA0BE9" w:rsidRDefault="00BA032F" w:rsidP="002252C4">
            <w:pPr>
              <w:pStyle w:val="ListParagraph"/>
              <w:autoSpaceDE w:val="0"/>
              <w:autoSpaceDN w:val="0"/>
              <w:adjustRightInd w:val="0"/>
              <w:spacing w:line="240" w:lineRule="auto"/>
              <w:rPr>
                <w:rFonts w:ascii="Nyala" w:hAnsi="Nyala"/>
                <w:sz w:val="24"/>
                <w:szCs w:val="24"/>
              </w:rPr>
            </w:pPr>
            <w:r w:rsidRPr="00FA0BE9">
              <w:rPr>
                <w:rFonts w:ascii="Nyala" w:hAnsi="Nyala"/>
                <w:sz w:val="24"/>
                <w:szCs w:val="24"/>
              </w:rPr>
              <w:t xml:space="preserve">መልስሽ </w:t>
            </w:r>
            <w:r>
              <w:rPr>
                <w:rFonts w:ascii="Nyala" w:hAnsi="Nyala"/>
                <w:sz w:val="24"/>
                <w:szCs w:val="24"/>
              </w:rPr>
              <w:t>ለ</w:t>
            </w:r>
            <w:r w:rsidRPr="00FA0BE9">
              <w:rPr>
                <w:rFonts w:ascii="Nyala" w:hAnsi="Nyala"/>
                <w:sz w:val="24"/>
                <w:szCs w:val="24"/>
              </w:rPr>
              <w:t>ጥያቄ</w:t>
            </w:r>
            <w:r>
              <w:rPr>
                <w:rFonts w:ascii="Nyala" w:hAnsi="Nyala"/>
                <w:sz w:val="24"/>
                <w:szCs w:val="24"/>
              </w:rPr>
              <w:t xml:space="preserve"> 405</w:t>
            </w:r>
            <w:r w:rsidRPr="00FA0BE9">
              <w:rPr>
                <w:rFonts w:ascii="Nyala" w:hAnsi="Nyala"/>
                <w:sz w:val="24"/>
                <w:szCs w:val="24"/>
              </w:rPr>
              <w:t xml:space="preserve"> </w:t>
            </w:r>
            <w:r>
              <w:rPr>
                <w:rFonts w:ascii="Nyala" w:hAnsi="Nyala" w:cs="Nyala"/>
                <w:sz w:val="24"/>
                <w:szCs w:val="24"/>
              </w:rPr>
              <w:t>አይ</w:t>
            </w:r>
            <w:r w:rsidRPr="00BA67A4">
              <w:rPr>
                <w:rFonts w:ascii="Nyala" w:hAnsi="Nyala" w:cs="Nyala"/>
                <w:sz w:val="24"/>
                <w:szCs w:val="24"/>
              </w:rPr>
              <w:t xml:space="preserve"> </w:t>
            </w:r>
            <w:r w:rsidRPr="00FA0BE9">
              <w:rPr>
                <w:rFonts w:ascii="Nyala" w:eastAsia="StoneSerifStd-Medium" w:hAnsi="Nyala"/>
                <w:sz w:val="24"/>
                <w:szCs w:val="24"/>
              </w:rPr>
              <w:t xml:space="preserve"> ከሆነ </w:t>
            </w:r>
            <w:r w:rsidRPr="00FA0BE9">
              <w:rPr>
                <w:rFonts w:ascii="Nyala" w:hAnsi="Nyala"/>
                <w:sz w:val="24"/>
                <w:szCs w:val="24"/>
              </w:rPr>
              <w:t>ወደ ጥያቄ</w:t>
            </w:r>
            <w:r>
              <w:rPr>
                <w:rFonts w:ascii="Nyala" w:hAnsi="Nyala"/>
                <w:sz w:val="24"/>
                <w:szCs w:val="24"/>
              </w:rPr>
              <w:t xml:space="preserve"> 501</w:t>
            </w:r>
            <w:r w:rsidRPr="00FA0BE9">
              <w:rPr>
                <w:rFonts w:ascii="Nyala" w:hAnsi="Nyala"/>
                <w:sz w:val="24"/>
                <w:szCs w:val="24"/>
              </w:rPr>
              <w:t xml:space="preserve">  </w:t>
            </w:r>
            <w:r>
              <w:rPr>
                <w:rFonts w:ascii="Nyala" w:hAnsi="Nyala"/>
                <w:sz w:val="24"/>
                <w:szCs w:val="24"/>
              </w:rPr>
              <w:t>እለፊ</w:t>
            </w:r>
          </w:p>
        </w:tc>
      </w:tr>
      <w:tr w:rsidR="00BA032F" w:rsidTr="002252C4">
        <w:trPr>
          <w:trHeight w:val="656"/>
        </w:trPr>
        <w:tc>
          <w:tcPr>
            <w:tcW w:w="6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Default="00BA032F" w:rsidP="002252C4">
            <w:pPr>
              <w:spacing w:after="0" w:line="240" w:lineRule="auto"/>
              <w:jc w:val="both"/>
              <w:rPr>
                <w:rFonts w:ascii="Times New Roman" w:eastAsia="Calibri" w:hAnsi="Times New Roman"/>
                <w:sz w:val="24"/>
                <w:szCs w:val="24"/>
              </w:rPr>
            </w:pPr>
            <w:r>
              <w:rPr>
                <w:rFonts w:ascii="Times New Roman" w:eastAsia="Calibri" w:hAnsi="Times New Roman"/>
                <w:sz w:val="24"/>
                <w:szCs w:val="24"/>
              </w:rPr>
              <w:t>406</w:t>
            </w:r>
          </w:p>
        </w:tc>
        <w:tc>
          <w:tcPr>
            <w:tcW w:w="450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FA0BE9" w:rsidRDefault="00BA032F" w:rsidP="002252C4">
            <w:pPr>
              <w:autoSpaceDE w:val="0"/>
              <w:autoSpaceDN w:val="0"/>
              <w:adjustRightInd w:val="0"/>
              <w:spacing w:line="240" w:lineRule="auto"/>
              <w:rPr>
                <w:rFonts w:ascii="Nyala" w:hAnsi="Nyala"/>
                <w:sz w:val="24"/>
                <w:szCs w:val="24"/>
              </w:rPr>
            </w:pPr>
            <w:r w:rsidRPr="00FA0BE9">
              <w:rPr>
                <w:rFonts w:ascii="Nyala" w:hAnsi="Nyala"/>
                <w:sz w:val="24"/>
                <w:szCs w:val="24"/>
              </w:rPr>
              <w:t>አዎን ከሆነ፣ ለመጀመሪያ ጊዜ ጫት ሲትሞክሪ ምን ያህል ዕድሜሽ ነበር?</w:t>
            </w:r>
          </w:p>
        </w:tc>
        <w:tc>
          <w:tcPr>
            <w:tcW w:w="28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FA0BE9" w:rsidRDefault="00BA032F" w:rsidP="002252C4">
            <w:pPr>
              <w:autoSpaceDE w:val="0"/>
              <w:autoSpaceDN w:val="0"/>
              <w:adjustRightInd w:val="0"/>
              <w:spacing w:line="240" w:lineRule="auto"/>
              <w:rPr>
                <w:rFonts w:ascii="Nyala" w:hAnsi="Nyala"/>
                <w:sz w:val="24"/>
                <w:szCs w:val="24"/>
              </w:rPr>
            </w:pPr>
            <w:r>
              <w:rPr>
                <w:rFonts w:ascii="Nyala" w:hAnsi="Nyala"/>
                <w:sz w:val="24"/>
                <w:szCs w:val="24"/>
              </w:rPr>
              <w:t>----------------</w:t>
            </w:r>
            <w:r w:rsidRPr="00FA0BE9">
              <w:rPr>
                <w:rFonts w:ascii="Nyala" w:hAnsi="Nyala"/>
                <w:sz w:val="24"/>
                <w:szCs w:val="24"/>
              </w:rPr>
              <w:t xml:space="preserve">በአመት </w:t>
            </w:r>
          </w:p>
        </w:tc>
        <w:tc>
          <w:tcPr>
            <w:tcW w:w="288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Default="00BA032F" w:rsidP="002252C4">
            <w:pPr>
              <w:spacing w:after="0" w:line="240" w:lineRule="auto"/>
              <w:rPr>
                <w:rFonts w:eastAsia="Calibri"/>
                <w:sz w:val="24"/>
                <w:szCs w:val="20"/>
              </w:rPr>
            </w:pPr>
            <w:r>
              <w:rPr>
                <w:rFonts w:eastAsia="Calibri"/>
                <w:sz w:val="24"/>
                <w:szCs w:val="20"/>
              </w:rPr>
              <w:t xml:space="preserve"> </w:t>
            </w:r>
          </w:p>
        </w:tc>
      </w:tr>
      <w:tr w:rsidR="00BA032F" w:rsidTr="002252C4">
        <w:trPr>
          <w:trHeight w:val="665"/>
        </w:trPr>
        <w:tc>
          <w:tcPr>
            <w:tcW w:w="6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Default="00BA032F" w:rsidP="002252C4">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407 </w:t>
            </w:r>
          </w:p>
        </w:tc>
        <w:tc>
          <w:tcPr>
            <w:tcW w:w="450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A6314D" w:rsidRDefault="00BA032F" w:rsidP="002252C4">
            <w:pPr>
              <w:autoSpaceDE w:val="0"/>
              <w:autoSpaceDN w:val="0"/>
              <w:adjustRightInd w:val="0"/>
              <w:spacing w:line="240" w:lineRule="auto"/>
              <w:rPr>
                <w:rFonts w:ascii="Nyala" w:hAnsi="Nyala"/>
                <w:color w:val="000000" w:themeColor="text1"/>
                <w:sz w:val="24"/>
                <w:szCs w:val="24"/>
              </w:rPr>
            </w:pPr>
            <w:r w:rsidRPr="00A6314D">
              <w:rPr>
                <w:rFonts w:ascii="Nyala" w:hAnsi="Nyala"/>
                <w:color w:val="000000" w:themeColor="text1"/>
                <w:sz w:val="24"/>
                <w:szCs w:val="24"/>
              </w:rPr>
              <w:t xml:space="preserve">ጫት ቢያንስ ስንት ግዜ በ 7 ቀናት ውስጥ ትቅምያለሽ? </w:t>
            </w:r>
          </w:p>
        </w:tc>
        <w:tc>
          <w:tcPr>
            <w:tcW w:w="28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Default="00BA032F" w:rsidP="002252C4">
            <w:pPr>
              <w:autoSpaceDE w:val="0"/>
              <w:autoSpaceDN w:val="0"/>
              <w:adjustRightInd w:val="0"/>
              <w:spacing w:line="240" w:lineRule="auto"/>
              <w:jc w:val="right"/>
              <w:rPr>
                <w:rFonts w:ascii="Nyala" w:hAnsi="Nyala"/>
                <w:sz w:val="24"/>
                <w:szCs w:val="24"/>
              </w:rPr>
            </w:pPr>
            <w:r w:rsidRPr="00FA0BE9">
              <w:rPr>
                <w:rFonts w:ascii="Nyala" w:hAnsi="Nyala"/>
                <w:sz w:val="24"/>
                <w:szCs w:val="24"/>
              </w:rPr>
              <w:t>አንድ</w:t>
            </w:r>
            <w:r>
              <w:rPr>
                <w:rFonts w:ascii="Nyala" w:hAnsi="Nyala"/>
                <w:sz w:val="24"/>
                <w:szCs w:val="24"/>
              </w:rPr>
              <w:t xml:space="preserve">  ጊዜ-----01  </w:t>
            </w:r>
          </w:p>
          <w:p w:rsidR="00BA032F" w:rsidRPr="00FA0BE9" w:rsidRDefault="00BA032F" w:rsidP="002252C4">
            <w:pPr>
              <w:autoSpaceDE w:val="0"/>
              <w:autoSpaceDN w:val="0"/>
              <w:adjustRightInd w:val="0"/>
              <w:spacing w:line="240" w:lineRule="auto"/>
              <w:jc w:val="right"/>
              <w:rPr>
                <w:rFonts w:ascii="Nyala" w:hAnsi="Nyala"/>
                <w:sz w:val="24"/>
                <w:szCs w:val="24"/>
              </w:rPr>
            </w:pPr>
            <w:r w:rsidRPr="00FA0BE9">
              <w:rPr>
                <w:rFonts w:ascii="Nyala" w:hAnsi="Nyala"/>
                <w:sz w:val="24"/>
                <w:szCs w:val="24"/>
              </w:rPr>
              <w:t xml:space="preserve"> ሁለት</w:t>
            </w:r>
            <w:r>
              <w:rPr>
                <w:rFonts w:ascii="Nyala" w:hAnsi="Nyala"/>
                <w:sz w:val="24"/>
                <w:szCs w:val="24"/>
              </w:rPr>
              <w:t xml:space="preserve"> ጊዜ-----02</w:t>
            </w:r>
          </w:p>
          <w:p w:rsidR="00BA032F" w:rsidRPr="00FA0BE9" w:rsidRDefault="00BA032F" w:rsidP="002252C4">
            <w:pPr>
              <w:autoSpaceDE w:val="0"/>
              <w:autoSpaceDN w:val="0"/>
              <w:adjustRightInd w:val="0"/>
              <w:spacing w:line="240" w:lineRule="auto"/>
              <w:rPr>
                <w:rFonts w:ascii="Nyala" w:hAnsi="Nyala"/>
                <w:sz w:val="24"/>
                <w:szCs w:val="24"/>
              </w:rPr>
            </w:pPr>
            <w:r w:rsidRPr="00FA0BE9">
              <w:rPr>
                <w:rFonts w:ascii="Nyala" w:hAnsi="Nyala"/>
                <w:sz w:val="24"/>
                <w:szCs w:val="24"/>
              </w:rPr>
              <w:t xml:space="preserve">ሶስት </w:t>
            </w:r>
            <w:r>
              <w:rPr>
                <w:rFonts w:ascii="Nyala" w:hAnsi="Nyala"/>
                <w:sz w:val="24"/>
                <w:szCs w:val="24"/>
              </w:rPr>
              <w:t xml:space="preserve">ጊዜ </w:t>
            </w:r>
            <w:r w:rsidRPr="00FA0BE9">
              <w:rPr>
                <w:rFonts w:ascii="Nyala" w:hAnsi="Nyala"/>
                <w:sz w:val="24"/>
                <w:szCs w:val="24"/>
              </w:rPr>
              <w:t>እና ከዚያ በላይ</w:t>
            </w:r>
            <w:r>
              <w:rPr>
                <w:rFonts w:ascii="Nyala" w:hAnsi="Nyala"/>
                <w:sz w:val="24"/>
                <w:szCs w:val="24"/>
              </w:rPr>
              <w:t xml:space="preserve"> -----03  </w:t>
            </w:r>
            <w:r w:rsidRPr="00FA0BE9">
              <w:rPr>
                <w:rFonts w:ascii="Nyala" w:hAnsi="Nyala"/>
                <w:sz w:val="24"/>
                <w:szCs w:val="24"/>
              </w:rPr>
              <w:t xml:space="preserve"> </w:t>
            </w:r>
          </w:p>
        </w:tc>
        <w:tc>
          <w:tcPr>
            <w:tcW w:w="288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Default="00BA032F" w:rsidP="002252C4">
            <w:pPr>
              <w:spacing w:after="0" w:line="240" w:lineRule="auto"/>
              <w:rPr>
                <w:rFonts w:eastAsia="Calibri"/>
                <w:sz w:val="24"/>
                <w:szCs w:val="20"/>
              </w:rPr>
            </w:pPr>
          </w:p>
        </w:tc>
      </w:tr>
      <w:tr w:rsidR="00BA032F" w:rsidTr="002252C4">
        <w:trPr>
          <w:trHeight w:val="404"/>
        </w:trPr>
        <w:tc>
          <w:tcPr>
            <w:tcW w:w="10890" w:type="dxa"/>
            <w:gridSpan w:val="7"/>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C87779" w:rsidRDefault="00BA032F" w:rsidP="002252C4">
            <w:pPr>
              <w:spacing w:after="0" w:line="240" w:lineRule="auto"/>
              <w:rPr>
                <w:rFonts w:ascii="Times New Roman" w:eastAsia="Calibri" w:hAnsi="Times New Roman"/>
                <w:b/>
                <w:sz w:val="24"/>
                <w:szCs w:val="24"/>
              </w:rPr>
            </w:pPr>
            <w:r w:rsidRPr="00C87779">
              <w:rPr>
                <w:rFonts w:ascii="Nyala" w:hAnsi="Nyala"/>
                <w:b/>
                <w:sz w:val="24"/>
                <w:szCs w:val="24"/>
              </w:rPr>
              <w:t xml:space="preserve">ክፍል 5: የግል  እና የአካባቢን ንፅህና መረጃ </w:t>
            </w:r>
          </w:p>
        </w:tc>
      </w:tr>
      <w:tr w:rsidR="00BA032F" w:rsidTr="002252C4">
        <w:trPr>
          <w:trHeight w:val="1142"/>
        </w:trPr>
        <w:tc>
          <w:tcPr>
            <w:tcW w:w="98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FA0BE9" w:rsidRDefault="00BA032F" w:rsidP="002252C4">
            <w:pPr>
              <w:autoSpaceDE w:val="0"/>
              <w:autoSpaceDN w:val="0"/>
              <w:adjustRightInd w:val="0"/>
              <w:spacing w:line="240" w:lineRule="auto"/>
              <w:jc w:val="both"/>
              <w:rPr>
                <w:rFonts w:ascii="Nyala" w:hAnsi="Nyala"/>
                <w:sz w:val="24"/>
                <w:szCs w:val="24"/>
              </w:rPr>
            </w:pPr>
            <w:r w:rsidRPr="00FA0BE9">
              <w:rPr>
                <w:rFonts w:ascii="Nyala" w:hAnsi="Nyala"/>
                <w:sz w:val="24"/>
                <w:szCs w:val="24"/>
              </w:rPr>
              <w:t>501</w:t>
            </w:r>
          </w:p>
        </w:tc>
        <w:tc>
          <w:tcPr>
            <w:tcW w:w="36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BC01E9" w:rsidRDefault="00BA032F" w:rsidP="002252C4">
            <w:pPr>
              <w:autoSpaceDE w:val="0"/>
              <w:autoSpaceDN w:val="0"/>
              <w:adjustRightInd w:val="0"/>
              <w:spacing w:line="240" w:lineRule="auto"/>
              <w:rPr>
                <w:rFonts w:ascii="Nyala" w:hAnsi="Nyala"/>
                <w:sz w:val="24"/>
                <w:szCs w:val="24"/>
              </w:rPr>
            </w:pPr>
            <w:r w:rsidRPr="00BC01E9">
              <w:rPr>
                <w:rFonts w:ascii="Nyala" w:hAnsi="Nyala"/>
                <w:sz w:val="24"/>
                <w:szCs w:val="24"/>
              </w:rPr>
              <w:t xml:space="preserve">መፀዳጃ ቤት አላችዉ? </w:t>
            </w:r>
          </w:p>
        </w:tc>
        <w:tc>
          <w:tcPr>
            <w:tcW w:w="414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BC01E9" w:rsidRDefault="00BA032F" w:rsidP="002252C4">
            <w:pPr>
              <w:spacing w:line="240" w:lineRule="auto"/>
              <w:jc w:val="right"/>
              <w:rPr>
                <w:rFonts w:ascii="Times New Roman" w:hAnsi="Times New Roman"/>
                <w:sz w:val="24"/>
                <w:szCs w:val="24"/>
              </w:rPr>
            </w:pPr>
            <w:r w:rsidRPr="00BC01E9">
              <w:rPr>
                <w:rFonts w:ascii="Nyala" w:hAnsi="Nyala" w:cs="Nyala"/>
                <w:sz w:val="24"/>
                <w:szCs w:val="24"/>
              </w:rPr>
              <w:t>አዎ</w:t>
            </w:r>
            <w:r w:rsidRPr="00BC01E9">
              <w:rPr>
                <w:rFonts w:ascii="Times New Roman" w:hAnsi="Times New Roman"/>
                <w:sz w:val="24"/>
                <w:szCs w:val="24"/>
              </w:rPr>
              <w:t xml:space="preserve">  ------01     </w:t>
            </w:r>
          </w:p>
          <w:p w:rsidR="00BA032F" w:rsidRPr="00BC01E9" w:rsidRDefault="00BA032F" w:rsidP="002252C4">
            <w:pPr>
              <w:autoSpaceDE w:val="0"/>
              <w:autoSpaceDN w:val="0"/>
              <w:adjustRightInd w:val="0"/>
              <w:spacing w:line="240" w:lineRule="auto"/>
              <w:jc w:val="right"/>
              <w:rPr>
                <w:rFonts w:ascii="Nyala" w:hAnsi="Nyala"/>
                <w:sz w:val="24"/>
                <w:szCs w:val="24"/>
              </w:rPr>
            </w:pPr>
            <w:r w:rsidRPr="00BC01E9">
              <w:rPr>
                <w:rFonts w:ascii="Times New Roman" w:hAnsi="Times New Roman"/>
                <w:sz w:val="24"/>
                <w:szCs w:val="24"/>
              </w:rPr>
              <w:t xml:space="preserve"> </w:t>
            </w:r>
            <w:r w:rsidRPr="00BC01E9">
              <w:rPr>
                <w:rFonts w:ascii="Nyala" w:hAnsi="Nyala" w:cs="Nyala"/>
                <w:sz w:val="24"/>
                <w:szCs w:val="24"/>
              </w:rPr>
              <w:t>የለም ------02</w:t>
            </w:r>
          </w:p>
        </w:tc>
        <w:tc>
          <w:tcPr>
            <w:tcW w:w="21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FA0BE9" w:rsidRDefault="00BA032F" w:rsidP="002252C4">
            <w:pPr>
              <w:autoSpaceDE w:val="0"/>
              <w:autoSpaceDN w:val="0"/>
              <w:adjustRightInd w:val="0"/>
              <w:spacing w:line="240" w:lineRule="auto"/>
              <w:rPr>
                <w:rFonts w:ascii="Nyala" w:hAnsi="Nyala"/>
                <w:sz w:val="24"/>
                <w:szCs w:val="24"/>
              </w:rPr>
            </w:pPr>
            <w:r w:rsidRPr="00FA0BE9">
              <w:rPr>
                <w:rFonts w:ascii="Nyala" w:hAnsi="Nyala"/>
                <w:sz w:val="24"/>
                <w:szCs w:val="24"/>
              </w:rPr>
              <w:t xml:space="preserve">መልስሽ </w:t>
            </w:r>
            <w:r>
              <w:rPr>
                <w:rFonts w:ascii="Nyala" w:hAnsi="Nyala"/>
                <w:sz w:val="24"/>
                <w:szCs w:val="24"/>
              </w:rPr>
              <w:t>ለ</w:t>
            </w:r>
            <w:r w:rsidRPr="00FA0BE9">
              <w:rPr>
                <w:rFonts w:ascii="Nyala" w:hAnsi="Nyala"/>
                <w:sz w:val="24"/>
                <w:szCs w:val="24"/>
              </w:rPr>
              <w:t xml:space="preserve">ጥያቄ 501  </w:t>
            </w:r>
            <w:r w:rsidRPr="00FA0BE9">
              <w:rPr>
                <w:rFonts w:ascii="Nyala" w:eastAsia="StoneSerifStd-Medium" w:hAnsi="Nyala"/>
                <w:sz w:val="24"/>
                <w:szCs w:val="24"/>
              </w:rPr>
              <w:t xml:space="preserve">የለም ከሆነ </w:t>
            </w:r>
            <w:r w:rsidRPr="00FA0BE9">
              <w:rPr>
                <w:rFonts w:ascii="Nyala" w:hAnsi="Nyala"/>
                <w:sz w:val="24"/>
                <w:szCs w:val="24"/>
              </w:rPr>
              <w:t xml:space="preserve">ወደ ጥያቄ 503  </w:t>
            </w:r>
            <w:r>
              <w:rPr>
                <w:rFonts w:ascii="Nyala" w:hAnsi="Nyala"/>
                <w:sz w:val="24"/>
                <w:szCs w:val="24"/>
              </w:rPr>
              <w:t xml:space="preserve"> እለፊ </w:t>
            </w:r>
          </w:p>
        </w:tc>
      </w:tr>
      <w:tr w:rsidR="00BA032F" w:rsidTr="002252C4">
        <w:trPr>
          <w:trHeight w:val="206"/>
        </w:trPr>
        <w:tc>
          <w:tcPr>
            <w:tcW w:w="98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FA0BE9" w:rsidRDefault="00BA032F" w:rsidP="002252C4">
            <w:pPr>
              <w:autoSpaceDE w:val="0"/>
              <w:autoSpaceDN w:val="0"/>
              <w:adjustRightInd w:val="0"/>
              <w:spacing w:line="240" w:lineRule="auto"/>
              <w:jc w:val="both"/>
              <w:rPr>
                <w:rFonts w:ascii="Nyala" w:hAnsi="Nyala"/>
                <w:sz w:val="24"/>
                <w:szCs w:val="24"/>
              </w:rPr>
            </w:pPr>
            <w:r w:rsidRPr="00FA0BE9">
              <w:rPr>
                <w:rFonts w:ascii="Nyala" w:hAnsi="Nyala"/>
                <w:sz w:val="24"/>
                <w:szCs w:val="24"/>
              </w:rPr>
              <w:t>502</w:t>
            </w:r>
          </w:p>
        </w:tc>
        <w:tc>
          <w:tcPr>
            <w:tcW w:w="36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E66382" w:rsidRDefault="00BA032F" w:rsidP="002252C4">
            <w:pPr>
              <w:autoSpaceDE w:val="0"/>
              <w:autoSpaceDN w:val="0"/>
              <w:adjustRightInd w:val="0"/>
              <w:spacing w:line="240" w:lineRule="auto"/>
              <w:rPr>
                <w:rFonts w:ascii="Nyala" w:hAnsi="Nyala"/>
                <w:sz w:val="24"/>
                <w:szCs w:val="24"/>
              </w:rPr>
            </w:pPr>
            <w:r w:rsidRPr="00E66382">
              <w:rPr>
                <w:rFonts w:ascii="Nyala" w:hAnsi="Nyala"/>
                <w:sz w:val="24"/>
                <w:szCs w:val="24"/>
              </w:rPr>
              <w:t>ለጥያቄ 501 አዎን ከሆነ፤ የትኛው የሽንት ቤት አይነት ነው?</w:t>
            </w:r>
          </w:p>
        </w:tc>
        <w:tc>
          <w:tcPr>
            <w:tcW w:w="414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E66382" w:rsidRDefault="00BA032F" w:rsidP="002252C4">
            <w:pPr>
              <w:pStyle w:val="ListParagraph"/>
              <w:autoSpaceDE w:val="0"/>
              <w:autoSpaceDN w:val="0"/>
              <w:adjustRightInd w:val="0"/>
              <w:spacing w:line="240" w:lineRule="auto"/>
              <w:rPr>
                <w:rFonts w:ascii="Nyala" w:eastAsia="StoneSerifStd-Medium" w:hAnsi="Nyala"/>
                <w:b/>
                <w:sz w:val="24"/>
                <w:szCs w:val="24"/>
                <w:u w:val="single"/>
              </w:rPr>
            </w:pPr>
            <w:r w:rsidRPr="00E66382">
              <w:rPr>
                <w:rFonts w:ascii="Nyala" w:eastAsia="StoneSerifStd-Medium" w:hAnsi="Nyala"/>
                <w:b/>
                <w:sz w:val="24"/>
                <w:szCs w:val="24"/>
                <w:u w:val="single"/>
              </w:rPr>
              <w:t xml:space="preserve">የውሃ መፀዳጃ </w:t>
            </w:r>
            <w:r w:rsidRPr="00E66382">
              <w:rPr>
                <w:rFonts w:ascii="Nyala" w:hAnsi="Nyala"/>
                <w:b/>
                <w:sz w:val="24"/>
                <w:szCs w:val="24"/>
                <w:u w:val="single"/>
              </w:rPr>
              <w:t xml:space="preserve"> ቤት </w:t>
            </w:r>
          </w:p>
          <w:p w:rsidR="00BA032F" w:rsidRPr="00E66382" w:rsidRDefault="00BA032F" w:rsidP="002252C4">
            <w:pPr>
              <w:autoSpaceDE w:val="0"/>
              <w:autoSpaceDN w:val="0"/>
              <w:adjustRightInd w:val="0"/>
              <w:spacing w:line="240" w:lineRule="auto"/>
              <w:jc w:val="right"/>
              <w:rPr>
                <w:rFonts w:ascii="Nyala" w:hAnsi="Nyala"/>
                <w:sz w:val="24"/>
                <w:szCs w:val="24"/>
              </w:rPr>
            </w:pPr>
            <w:r w:rsidRPr="00E66382">
              <w:rPr>
                <w:rFonts w:ascii="Nyala" w:eastAsia="StoneSerifStd-Medium" w:hAnsi="Nyala" w:cs="Nyala"/>
                <w:sz w:val="24"/>
                <w:szCs w:val="24"/>
              </w:rPr>
              <w:t>ወደ</w:t>
            </w:r>
            <w:r w:rsidRPr="00E66382">
              <w:rPr>
                <w:rFonts w:ascii="Nyala" w:eastAsia="StoneSerifStd-Medium" w:hAnsi="Nyala"/>
                <w:sz w:val="24"/>
                <w:szCs w:val="24"/>
              </w:rPr>
              <w:t xml:space="preserve"> ቧንቧ ማፍሰሻ መፀዳጃ ቤት</w:t>
            </w:r>
            <w:r>
              <w:rPr>
                <w:rFonts w:ascii="Nyala" w:eastAsia="StoneSerifStd-Medium" w:hAnsi="Nyala"/>
                <w:sz w:val="24"/>
                <w:szCs w:val="24"/>
              </w:rPr>
              <w:t>--</w:t>
            </w:r>
            <w:r w:rsidRPr="00E66382">
              <w:rPr>
                <w:rFonts w:ascii="Nyala" w:eastAsia="StoneSerifStd-Medium" w:hAnsi="Nyala"/>
                <w:sz w:val="24"/>
                <w:szCs w:val="24"/>
              </w:rPr>
              <w:t>-</w:t>
            </w:r>
            <w:r w:rsidRPr="00E66382">
              <w:rPr>
                <w:rFonts w:ascii="Nyala" w:hAnsi="Nyala"/>
                <w:sz w:val="24"/>
                <w:szCs w:val="24"/>
              </w:rPr>
              <w:t>01</w:t>
            </w:r>
          </w:p>
          <w:p w:rsidR="00BA032F" w:rsidRPr="00E66382" w:rsidRDefault="00BA032F" w:rsidP="002252C4">
            <w:pPr>
              <w:autoSpaceDE w:val="0"/>
              <w:autoSpaceDN w:val="0"/>
              <w:adjustRightInd w:val="0"/>
              <w:spacing w:line="240" w:lineRule="auto"/>
              <w:jc w:val="right"/>
              <w:rPr>
                <w:rFonts w:ascii="Nyala" w:hAnsi="Nyala"/>
                <w:sz w:val="24"/>
                <w:szCs w:val="24"/>
              </w:rPr>
            </w:pPr>
            <w:r w:rsidRPr="00E66382">
              <w:rPr>
                <w:rFonts w:ascii="Nyala" w:eastAsia="StoneSerifStd-Medium" w:hAnsi="Nyala"/>
                <w:sz w:val="24"/>
                <w:szCs w:val="24"/>
              </w:rPr>
              <w:t>ወደ ፍሳሽ ቆሻሻ ማጠራቀምያ መፀዳጃ ቤት</w:t>
            </w:r>
            <w:r>
              <w:rPr>
                <w:rFonts w:ascii="Nyala" w:eastAsia="StoneSerifStd-Medium" w:hAnsi="Nyala"/>
                <w:sz w:val="24"/>
                <w:szCs w:val="24"/>
              </w:rPr>
              <w:t>-</w:t>
            </w:r>
            <w:r w:rsidRPr="00E66382">
              <w:rPr>
                <w:rFonts w:ascii="Nyala" w:eastAsia="StoneSerifStd-Medium" w:hAnsi="Nyala"/>
                <w:sz w:val="24"/>
                <w:szCs w:val="24"/>
              </w:rPr>
              <w:t>-</w:t>
            </w:r>
            <w:r w:rsidRPr="00E66382">
              <w:rPr>
                <w:rFonts w:ascii="Nyala" w:hAnsi="Nyala"/>
                <w:sz w:val="24"/>
                <w:szCs w:val="24"/>
              </w:rPr>
              <w:t>02</w:t>
            </w:r>
          </w:p>
          <w:p w:rsidR="00BA032F" w:rsidRPr="00E66382" w:rsidRDefault="00BA032F" w:rsidP="002252C4">
            <w:pPr>
              <w:autoSpaceDE w:val="0"/>
              <w:autoSpaceDN w:val="0"/>
              <w:adjustRightInd w:val="0"/>
              <w:spacing w:line="240" w:lineRule="auto"/>
              <w:jc w:val="right"/>
              <w:rPr>
                <w:rFonts w:ascii="Nyala" w:hAnsi="Nyala"/>
                <w:sz w:val="24"/>
                <w:szCs w:val="24"/>
              </w:rPr>
            </w:pPr>
            <w:r w:rsidRPr="00E66382">
              <w:rPr>
                <w:rFonts w:ascii="Nyala" w:eastAsia="StoneSerifStd-Medium" w:hAnsi="Nyala"/>
                <w:sz w:val="24"/>
                <w:szCs w:val="24"/>
              </w:rPr>
              <w:t>ወደ ጉድጓድ ውስጥ  የሚፈስ መፀዳጃ ቤት</w:t>
            </w:r>
            <w:r>
              <w:rPr>
                <w:rFonts w:ascii="Nyala" w:eastAsia="StoneSerifStd-Medium" w:hAnsi="Nyala"/>
                <w:sz w:val="24"/>
                <w:szCs w:val="24"/>
              </w:rPr>
              <w:t>--</w:t>
            </w:r>
            <w:r w:rsidRPr="00E66382">
              <w:rPr>
                <w:rFonts w:ascii="Nyala" w:hAnsi="Nyala"/>
                <w:sz w:val="24"/>
                <w:szCs w:val="24"/>
              </w:rPr>
              <w:t>-03</w:t>
            </w:r>
          </w:p>
          <w:p w:rsidR="00BA032F" w:rsidRPr="00E66382" w:rsidRDefault="00BA032F" w:rsidP="002252C4">
            <w:pPr>
              <w:autoSpaceDE w:val="0"/>
              <w:autoSpaceDN w:val="0"/>
              <w:adjustRightInd w:val="0"/>
              <w:spacing w:line="240" w:lineRule="auto"/>
              <w:jc w:val="right"/>
              <w:rPr>
                <w:rFonts w:ascii="Nyala" w:hAnsi="Nyala"/>
                <w:sz w:val="24"/>
                <w:szCs w:val="24"/>
              </w:rPr>
            </w:pPr>
            <w:r w:rsidRPr="00E66382">
              <w:rPr>
                <w:rFonts w:ascii="Nyala" w:eastAsia="StoneSerifStd-Medium" w:hAnsi="Nyala"/>
                <w:sz w:val="24"/>
                <w:szCs w:val="24"/>
              </w:rPr>
              <w:t>ወደ ሌላ ቦታ የሚፈስ መፀዳጃ ቤት-</w:t>
            </w:r>
            <w:r>
              <w:rPr>
                <w:rFonts w:ascii="Nyala" w:eastAsia="StoneSerifStd-Medium" w:hAnsi="Nyala"/>
                <w:sz w:val="24"/>
                <w:szCs w:val="24"/>
              </w:rPr>
              <w:t>--</w:t>
            </w:r>
            <w:r w:rsidRPr="00E66382">
              <w:rPr>
                <w:rFonts w:ascii="Nyala" w:eastAsia="StoneSerifStd-Medium" w:hAnsi="Nyala"/>
                <w:sz w:val="24"/>
                <w:szCs w:val="24"/>
              </w:rPr>
              <w:t>-</w:t>
            </w:r>
            <w:r w:rsidRPr="00E66382">
              <w:rPr>
                <w:rFonts w:ascii="Nyala" w:hAnsi="Nyala"/>
                <w:sz w:val="24"/>
                <w:szCs w:val="24"/>
              </w:rPr>
              <w:t>04</w:t>
            </w:r>
          </w:p>
          <w:p w:rsidR="00BA032F" w:rsidRPr="00E66382" w:rsidRDefault="00BA032F" w:rsidP="002252C4">
            <w:pPr>
              <w:autoSpaceDE w:val="0"/>
              <w:autoSpaceDN w:val="0"/>
              <w:adjustRightInd w:val="0"/>
              <w:spacing w:line="240" w:lineRule="auto"/>
              <w:jc w:val="right"/>
              <w:rPr>
                <w:rFonts w:ascii="Nyala" w:hAnsi="Nyala"/>
                <w:sz w:val="24"/>
                <w:szCs w:val="24"/>
              </w:rPr>
            </w:pPr>
            <w:r w:rsidRPr="00E66382">
              <w:rPr>
                <w:rFonts w:ascii="Nyala" w:eastAsia="StoneSerifStd-Medium" w:hAnsi="Nyala"/>
                <w:sz w:val="24"/>
                <w:szCs w:val="24"/>
              </w:rPr>
              <w:t>ወደ ማይታወቅ ቦታ የሚፈስ መፀዳጃ ቤት-</w:t>
            </w:r>
            <w:r>
              <w:rPr>
                <w:rFonts w:ascii="Nyala" w:eastAsia="StoneSerifStd-Medium" w:hAnsi="Nyala"/>
                <w:sz w:val="24"/>
                <w:szCs w:val="24"/>
              </w:rPr>
              <w:t>--</w:t>
            </w:r>
            <w:r w:rsidRPr="00E66382">
              <w:rPr>
                <w:rFonts w:ascii="Nyala" w:eastAsia="StoneSerifStd-Medium" w:hAnsi="Nyala"/>
                <w:sz w:val="24"/>
                <w:szCs w:val="24"/>
              </w:rPr>
              <w:t>-</w:t>
            </w:r>
            <w:r w:rsidRPr="00E66382">
              <w:rPr>
                <w:rFonts w:ascii="Nyala" w:hAnsi="Nyala"/>
                <w:sz w:val="24"/>
                <w:szCs w:val="24"/>
              </w:rPr>
              <w:t>05</w:t>
            </w:r>
          </w:p>
          <w:p w:rsidR="00BA032F" w:rsidRPr="00E66382" w:rsidRDefault="00BA032F" w:rsidP="002252C4">
            <w:pPr>
              <w:pStyle w:val="ListParagraph"/>
              <w:autoSpaceDE w:val="0"/>
              <w:autoSpaceDN w:val="0"/>
              <w:adjustRightInd w:val="0"/>
              <w:spacing w:line="240" w:lineRule="auto"/>
              <w:rPr>
                <w:rFonts w:ascii="Times New Roman" w:eastAsia="StoneSerifStd-Medium" w:hAnsi="Times New Roman"/>
                <w:b/>
                <w:sz w:val="24"/>
                <w:szCs w:val="24"/>
                <w:u w:val="single"/>
              </w:rPr>
            </w:pPr>
            <w:r w:rsidRPr="00E66382">
              <w:rPr>
                <w:rFonts w:ascii="Times New Roman" w:eastAsia="StoneSerifStd-Medium" w:hAnsi="Nyala"/>
                <w:b/>
                <w:sz w:val="24"/>
                <w:szCs w:val="24"/>
                <w:u w:val="single"/>
              </w:rPr>
              <w:t>ጎድጓድ</w:t>
            </w:r>
            <w:r w:rsidRPr="00E66382">
              <w:rPr>
                <w:rFonts w:ascii="Times New Roman" w:eastAsia="StoneSerifStd-Medium" w:hAnsi="Times New Roman"/>
                <w:b/>
                <w:sz w:val="24"/>
                <w:szCs w:val="24"/>
                <w:u w:val="single"/>
              </w:rPr>
              <w:t xml:space="preserve">  </w:t>
            </w:r>
            <w:r w:rsidRPr="00E66382">
              <w:rPr>
                <w:rFonts w:ascii="Times New Roman" w:eastAsia="StoneSerifStd-Medium" w:hAnsi="Nyala"/>
                <w:b/>
                <w:sz w:val="24"/>
                <w:szCs w:val="24"/>
                <w:u w:val="single"/>
              </w:rPr>
              <w:t>መፀዳጃ</w:t>
            </w:r>
            <w:r w:rsidRPr="00E66382">
              <w:rPr>
                <w:rFonts w:ascii="Times New Roman" w:eastAsia="StoneSerifStd-Medium" w:hAnsi="Times New Roman"/>
                <w:b/>
                <w:sz w:val="24"/>
                <w:szCs w:val="24"/>
                <w:u w:val="single"/>
              </w:rPr>
              <w:t xml:space="preserve"> </w:t>
            </w:r>
          </w:p>
          <w:p w:rsidR="00BA032F" w:rsidRPr="00E66382" w:rsidRDefault="00BA032F" w:rsidP="002252C4">
            <w:pPr>
              <w:autoSpaceDE w:val="0"/>
              <w:autoSpaceDN w:val="0"/>
              <w:adjustRightInd w:val="0"/>
              <w:spacing w:line="240" w:lineRule="auto"/>
              <w:jc w:val="right"/>
              <w:rPr>
                <w:rFonts w:ascii="Nyala" w:eastAsia="StoneSerifStd-Medium" w:hAnsi="Nyala"/>
                <w:sz w:val="24"/>
                <w:szCs w:val="24"/>
              </w:rPr>
            </w:pPr>
            <w:r w:rsidRPr="00E66382">
              <w:rPr>
                <w:rFonts w:ascii="Nyala" w:eastAsia="StoneSerifStd-Medium" w:hAnsi="Nyala" w:cs="Nyala"/>
                <w:sz w:val="24"/>
                <w:szCs w:val="24"/>
              </w:rPr>
              <w:t>በአየር</w:t>
            </w:r>
            <w:r w:rsidRPr="00E66382">
              <w:rPr>
                <w:rFonts w:ascii="Nyala" w:eastAsia="StoneSerifStd-Medium" w:hAnsi="Nyala"/>
                <w:sz w:val="24"/>
                <w:szCs w:val="24"/>
              </w:rPr>
              <w:t xml:space="preserve">  የተሻሻለ ጉድጓድ መፀዳጃ ቤት-----06</w:t>
            </w:r>
          </w:p>
          <w:p w:rsidR="00BA032F" w:rsidRPr="00E66382" w:rsidRDefault="00BA032F" w:rsidP="002252C4">
            <w:pPr>
              <w:autoSpaceDE w:val="0"/>
              <w:autoSpaceDN w:val="0"/>
              <w:adjustRightInd w:val="0"/>
              <w:spacing w:line="240" w:lineRule="auto"/>
              <w:jc w:val="right"/>
              <w:rPr>
                <w:rFonts w:ascii="Nyala" w:eastAsia="StoneSerifStd-Medium" w:hAnsi="Nyala"/>
                <w:sz w:val="24"/>
                <w:szCs w:val="24"/>
              </w:rPr>
            </w:pPr>
            <w:r w:rsidRPr="00E66382">
              <w:rPr>
                <w:rFonts w:ascii="Nyala" w:eastAsia="StoneSerifStd-Medium" w:hAnsi="Nyala"/>
                <w:sz w:val="24"/>
                <w:szCs w:val="24"/>
              </w:rPr>
              <w:t>ስላብ የተሰራ ጉድጓድ መፀዳጃ ቤት----07</w:t>
            </w:r>
          </w:p>
          <w:p w:rsidR="00BA032F" w:rsidRPr="00E66382" w:rsidRDefault="00BA032F" w:rsidP="002252C4">
            <w:pPr>
              <w:autoSpaceDE w:val="0"/>
              <w:autoSpaceDN w:val="0"/>
              <w:adjustRightInd w:val="0"/>
              <w:spacing w:line="240" w:lineRule="auto"/>
              <w:jc w:val="right"/>
              <w:rPr>
                <w:rFonts w:ascii="Nyala" w:eastAsia="StoneSerifStd-Medium" w:hAnsi="Nyala"/>
                <w:sz w:val="24"/>
                <w:szCs w:val="24"/>
              </w:rPr>
            </w:pPr>
            <w:r w:rsidRPr="00E66382">
              <w:rPr>
                <w:rFonts w:ascii="Nyala" w:eastAsia="StoneSerifStd-Medium" w:hAnsi="Nyala"/>
                <w:sz w:val="24"/>
                <w:szCs w:val="24"/>
              </w:rPr>
              <w:t>ስላብ የልተሰራ ጉድጓድ መፀዳጃ ቤት----08</w:t>
            </w:r>
          </w:p>
          <w:p w:rsidR="00BA032F" w:rsidRPr="00E66382" w:rsidRDefault="00BA032F" w:rsidP="002252C4">
            <w:pPr>
              <w:autoSpaceDE w:val="0"/>
              <w:autoSpaceDN w:val="0"/>
              <w:adjustRightInd w:val="0"/>
              <w:spacing w:line="240" w:lineRule="auto"/>
              <w:jc w:val="right"/>
              <w:rPr>
                <w:rFonts w:ascii="Nyala" w:eastAsia="StoneSerifStd-Medium" w:hAnsi="Nyala"/>
                <w:sz w:val="24"/>
                <w:szCs w:val="24"/>
              </w:rPr>
            </w:pPr>
            <w:r w:rsidRPr="00E66382">
              <w:rPr>
                <w:rFonts w:ascii="Nyala" w:eastAsia="StoneSerifStd-Medium" w:hAnsi="Nyala"/>
                <w:sz w:val="24"/>
                <w:szCs w:val="24"/>
              </w:rPr>
              <w:t>የኮምፎስት መፀዳጃ ቤት-----------09</w:t>
            </w:r>
          </w:p>
          <w:p w:rsidR="00BA032F" w:rsidRPr="00E66382" w:rsidRDefault="00BA032F" w:rsidP="002252C4">
            <w:pPr>
              <w:autoSpaceDE w:val="0"/>
              <w:autoSpaceDN w:val="0"/>
              <w:adjustRightInd w:val="0"/>
              <w:spacing w:line="240" w:lineRule="auto"/>
              <w:jc w:val="right"/>
              <w:rPr>
                <w:rFonts w:ascii="Nyala" w:eastAsia="StoneSerifStd-Medium" w:hAnsi="Nyala"/>
                <w:sz w:val="24"/>
                <w:szCs w:val="24"/>
              </w:rPr>
            </w:pPr>
            <w:r w:rsidRPr="00E66382">
              <w:rPr>
                <w:rFonts w:ascii="Nyala" w:eastAsia="StoneSerifStd-Medium" w:hAnsi="Nyala"/>
                <w:sz w:val="24"/>
                <w:szCs w:val="24"/>
              </w:rPr>
              <w:t>የዱካ መፀዳጃ ቤት-----------10</w:t>
            </w:r>
          </w:p>
          <w:p w:rsidR="00BA032F" w:rsidRPr="00E66382" w:rsidRDefault="00BA032F" w:rsidP="002252C4">
            <w:pPr>
              <w:autoSpaceDE w:val="0"/>
              <w:autoSpaceDN w:val="0"/>
              <w:adjustRightInd w:val="0"/>
              <w:spacing w:line="240" w:lineRule="auto"/>
              <w:jc w:val="right"/>
              <w:rPr>
                <w:rFonts w:ascii="Nyala" w:eastAsia="StoneSerifStd-Medium" w:hAnsi="Nyala"/>
                <w:sz w:val="24"/>
                <w:szCs w:val="24"/>
              </w:rPr>
            </w:pPr>
            <w:r w:rsidRPr="00E66382">
              <w:rPr>
                <w:rFonts w:ascii="Nyala" w:eastAsia="StoneSerifStd-Medium" w:hAnsi="Nyala"/>
                <w:sz w:val="24"/>
                <w:szCs w:val="24"/>
              </w:rPr>
              <w:t>ተንጠልጣይ መፀዳጃ ቤት----11</w:t>
            </w:r>
          </w:p>
          <w:p w:rsidR="00BA032F" w:rsidRPr="00E66382" w:rsidRDefault="00BA032F" w:rsidP="002252C4">
            <w:pPr>
              <w:autoSpaceDE w:val="0"/>
              <w:autoSpaceDN w:val="0"/>
              <w:adjustRightInd w:val="0"/>
              <w:spacing w:line="240" w:lineRule="auto"/>
              <w:jc w:val="right"/>
              <w:rPr>
                <w:rFonts w:ascii="Nyala" w:eastAsia="StoneSerifStd-Medium" w:hAnsi="Nyala"/>
                <w:sz w:val="24"/>
                <w:szCs w:val="24"/>
              </w:rPr>
            </w:pPr>
            <w:r w:rsidRPr="00E66382">
              <w:rPr>
                <w:rFonts w:ascii="Nyala" w:eastAsia="StoneSerifStd-Medium" w:hAnsi="Nyala" w:cs="Nyala"/>
                <w:sz w:val="24"/>
                <w:szCs w:val="24"/>
              </w:rPr>
              <w:t>ቡሽ</w:t>
            </w:r>
            <w:r w:rsidRPr="00E66382">
              <w:rPr>
                <w:rFonts w:ascii="Nyala" w:eastAsia="StoneSerifStd-Medium" w:hAnsi="Nyala"/>
                <w:sz w:val="24"/>
                <w:szCs w:val="24"/>
              </w:rPr>
              <w:t xml:space="preserve"> / መዳ ላይ መፀዳደት----12</w:t>
            </w:r>
          </w:p>
          <w:p w:rsidR="00BA032F" w:rsidRPr="00E66382" w:rsidRDefault="00BA032F" w:rsidP="002252C4">
            <w:pPr>
              <w:autoSpaceDE w:val="0"/>
              <w:autoSpaceDN w:val="0"/>
              <w:adjustRightInd w:val="0"/>
              <w:spacing w:line="240" w:lineRule="auto"/>
              <w:jc w:val="right"/>
              <w:rPr>
                <w:rFonts w:ascii="Nyala" w:eastAsia="StoneSerifStd-Medium" w:hAnsi="Nyala"/>
                <w:sz w:val="24"/>
                <w:szCs w:val="24"/>
              </w:rPr>
            </w:pPr>
            <w:r w:rsidRPr="00E66382">
              <w:rPr>
                <w:rFonts w:ascii="Nyala" w:eastAsia="StoneSerifStd-Medium" w:hAnsi="Nyala" w:cs="Nyala"/>
                <w:sz w:val="24"/>
                <w:szCs w:val="24"/>
              </w:rPr>
              <w:t>ሌላ</w:t>
            </w:r>
            <w:r w:rsidRPr="00E66382">
              <w:rPr>
                <w:rFonts w:ascii="Nyala" w:eastAsia="StoneSerifStd-Medium" w:hAnsi="Nyala"/>
                <w:sz w:val="24"/>
                <w:szCs w:val="24"/>
              </w:rPr>
              <w:t xml:space="preserve"> (ዝርዝር ግለጪ)---------------------------99</w:t>
            </w:r>
          </w:p>
        </w:tc>
        <w:tc>
          <w:tcPr>
            <w:tcW w:w="21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FA0BE9" w:rsidRDefault="00BA032F" w:rsidP="002252C4">
            <w:pPr>
              <w:pStyle w:val="ListParagraph"/>
              <w:autoSpaceDE w:val="0"/>
              <w:autoSpaceDN w:val="0"/>
              <w:adjustRightInd w:val="0"/>
              <w:spacing w:line="240" w:lineRule="auto"/>
              <w:rPr>
                <w:rFonts w:ascii="Nyala" w:hAnsi="Nyala"/>
                <w:sz w:val="24"/>
                <w:szCs w:val="24"/>
              </w:rPr>
            </w:pPr>
          </w:p>
        </w:tc>
      </w:tr>
      <w:tr w:rsidR="00BA032F" w:rsidTr="002252C4">
        <w:trPr>
          <w:trHeight w:val="530"/>
        </w:trPr>
        <w:tc>
          <w:tcPr>
            <w:tcW w:w="98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FA0BE9" w:rsidRDefault="00BA032F" w:rsidP="002252C4">
            <w:pPr>
              <w:autoSpaceDE w:val="0"/>
              <w:autoSpaceDN w:val="0"/>
              <w:adjustRightInd w:val="0"/>
              <w:spacing w:line="240" w:lineRule="auto"/>
              <w:jc w:val="both"/>
              <w:rPr>
                <w:rFonts w:ascii="Nyala" w:hAnsi="Nyala"/>
                <w:sz w:val="24"/>
                <w:szCs w:val="24"/>
              </w:rPr>
            </w:pPr>
            <w:r w:rsidRPr="00FA0BE9">
              <w:rPr>
                <w:rFonts w:ascii="Nyala" w:hAnsi="Nyala"/>
                <w:sz w:val="24"/>
                <w:szCs w:val="24"/>
              </w:rPr>
              <w:t>503</w:t>
            </w:r>
          </w:p>
        </w:tc>
        <w:tc>
          <w:tcPr>
            <w:tcW w:w="36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5D4687" w:rsidRDefault="00BA032F" w:rsidP="002252C4">
            <w:pPr>
              <w:autoSpaceDE w:val="0"/>
              <w:autoSpaceDN w:val="0"/>
              <w:adjustRightInd w:val="0"/>
              <w:spacing w:line="240" w:lineRule="auto"/>
              <w:rPr>
                <w:rFonts w:ascii="Nyala" w:hAnsi="Nyala"/>
                <w:sz w:val="24"/>
                <w:szCs w:val="24"/>
              </w:rPr>
            </w:pPr>
            <w:r w:rsidRPr="005D4687">
              <w:rPr>
                <w:rFonts w:ascii="Nyala" w:hAnsi="Nyala"/>
                <w:sz w:val="24"/>
                <w:szCs w:val="24"/>
              </w:rPr>
              <w:t>ለቤተሰብሽ አባላት ዋና የመጠጥ ውኃ ምንጭ ምንድነው?</w:t>
            </w:r>
          </w:p>
        </w:tc>
        <w:tc>
          <w:tcPr>
            <w:tcW w:w="414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5D4687" w:rsidRDefault="00BA032F" w:rsidP="002252C4">
            <w:pPr>
              <w:pStyle w:val="Footer"/>
              <w:rPr>
                <w:rFonts w:ascii="Nyala" w:hAnsi="Nyala"/>
                <w:b/>
                <w:sz w:val="24"/>
                <w:szCs w:val="24"/>
                <w:u w:val="single"/>
              </w:rPr>
            </w:pPr>
            <w:r w:rsidRPr="005D4687">
              <w:rPr>
                <w:rFonts w:ascii="Nyala" w:hAnsi="Nyala"/>
                <w:b/>
                <w:sz w:val="24"/>
                <w:szCs w:val="24"/>
                <w:u w:val="single"/>
              </w:rPr>
              <w:t>የቧንቧ ውሃ</w:t>
            </w:r>
          </w:p>
          <w:p w:rsidR="00BA032F" w:rsidRPr="005D4687" w:rsidRDefault="00BA032F" w:rsidP="002252C4">
            <w:pPr>
              <w:pStyle w:val="Footer"/>
              <w:jc w:val="right"/>
              <w:rPr>
                <w:rFonts w:ascii="Nyala" w:hAnsi="Nyala"/>
                <w:sz w:val="24"/>
                <w:szCs w:val="24"/>
              </w:rPr>
            </w:pPr>
            <w:r w:rsidRPr="005D4687">
              <w:rPr>
                <w:rFonts w:ascii="Nyala" w:hAnsi="Nyala"/>
                <w:sz w:val="24"/>
                <w:szCs w:val="24"/>
              </w:rPr>
              <w:t xml:space="preserve"> ወደ ቤት የገባ የቧንቧ ውሃ   ------01</w:t>
            </w:r>
          </w:p>
          <w:p w:rsidR="00BA032F" w:rsidRPr="005D4687" w:rsidRDefault="00BA032F" w:rsidP="002252C4">
            <w:pPr>
              <w:pStyle w:val="Footer"/>
              <w:jc w:val="right"/>
              <w:rPr>
                <w:rFonts w:ascii="Nyala" w:hAnsi="Nyala"/>
                <w:sz w:val="24"/>
                <w:szCs w:val="24"/>
              </w:rPr>
            </w:pPr>
            <w:r w:rsidRPr="005D4687">
              <w:rPr>
                <w:rFonts w:ascii="Nyala" w:hAnsi="Nyala"/>
                <w:sz w:val="24"/>
                <w:szCs w:val="24"/>
              </w:rPr>
              <w:t xml:space="preserve"> ወደ ግቢ የገባ የቧንቧ ውሃ --------02</w:t>
            </w:r>
          </w:p>
          <w:p w:rsidR="00BA032F" w:rsidRPr="005D4687" w:rsidRDefault="00BA032F" w:rsidP="002252C4">
            <w:pPr>
              <w:pStyle w:val="Footer"/>
              <w:jc w:val="right"/>
              <w:rPr>
                <w:rFonts w:ascii="Nyala" w:hAnsi="Nyala"/>
                <w:sz w:val="24"/>
                <w:szCs w:val="24"/>
              </w:rPr>
            </w:pPr>
            <w:r w:rsidRPr="005D4687">
              <w:rPr>
                <w:rFonts w:ascii="Nyala" w:hAnsi="Nyala"/>
                <w:sz w:val="24"/>
                <w:szCs w:val="24"/>
              </w:rPr>
              <w:t xml:space="preserve"> ወደ ጎረቤት ግቢ</w:t>
            </w:r>
            <w:r>
              <w:rPr>
                <w:rFonts w:ascii="Nyala" w:hAnsi="Nyala"/>
                <w:sz w:val="24"/>
                <w:szCs w:val="24"/>
              </w:rPr>
              <w:t xml:space="preserve"> </w:t>
            </w:r>
            <w:r w:rsidRPr="005D4687">
              <w:rPr>
                <w:rFonts w:ascii="Nyala" w:hAnsi="Nyala"/>
                <w:sz w:val="24"/>
                <w:szCs w:val="24"/>
              </w:rPr>
              <w:t xml:space="preserve">የገባ የቧንቧ ውሃ ---03     </w:t>
            </w:r>
          </w:p>
          <w:p w:rsidR="00BA032F" w:rsidRPr="005D4687" w:rsidRDefault="00BA032F" w:rsidP="002252C4">
            <w:pPr>
              <w:pStyle w:val="Footer"/>
              <w:jc w:val="right"/>
              <w:rPr>
                <w:rFonts w:ascii="Nyala" w:hAnsi="Nyala"/>
                <w:sz w:val="24"/>
                <w:szCs w:val="24"/>
              </w:rPr>
            </w:pPr>
            <w:r w:rsidRPr="005D4687">
              <w:rPr>
                <w:rFonts w:ascii="Nyala" w:hAnsi="Nyala"/>
                <w:sz w:val="24"/>
                <w:szCs w:val="24"/>
              </w:rPr>
              <w:t xml:space="preserve">ከግቢ ውጭ ያለው የቦኖ ውሃ-----04 </w:t>
            </w:r>
          </w:p>
          <w:p w:rsidR="00BA032F" w:rsidRPr="005D4687" w:rsidRDefault="00BA032F" w:rsidP="002252C4">
            <w:pPr>
              <w:pStyle w:val="Footer"/>
              <w:jc w:val="right"/>
              <w:rPr>
                <w:rFonts w:ascii="Nyala" w:hAnsi="Nyala"/>
                <w:sz w:val="24"/>
                <w:szCs w:val="24"/>
              </w:rPr>
            </w:pPr>
            <w:r w:rsidRPr="005D4687">
              <w:rPr>
                <w:rFonts w:ascii="Nyala" w:hAnsi="Nyala"/>
                <w:sz w:val="24"/>
                <w:szCs w:val="24"/>
              </w:rPr>
              <w:t xml:space="preserve">ከጥልቅ ጉድጓድ የወጣ የቧንቧ ውሃ--05    </w:t>
            </w:r>
          </w:p>
          <w:p w:rsidR="00BA032F" w:rsidRPr="005D4687" w:rsidRDefault="00BA032F" w:rsidP="002252C4">
            <w:pPr>
              <w:pStyle w:val="Footer"/>
              <w:rPr>
                <w:rFonts w:ascii="Nyala" w:hAnsi="Nyala"/>
                <w:b/>
                <w:sz w:val="24"/>
                <w:szCs w:val="24"/>
                <w:u w:val="single"/>
              </w:rPr>
            </w:pPr>
            <w:r w:rsidRPr="005D4687">
              <w:rPr>
                <w:rFonts w:ascii="Nyala" w:hAnsi="Nyala"/>
                <w:b/>
                <w:sz w:val="24"/>
                <w:szCs w:val="24"/>
                <w:u w:val="single"/>
              </w:rPr>
              <w:t>የጉድጓድ ውሃ</w:t>
            </w:r>
          </w:p>
          <w:p w:rsidR="00BA032F" w:rsidRPr="005D4687" w:rsidRDefault="00BA032F" w:rsidP="002252C4">
            <w:pPr>
              <w:pStyle w:val="Footer"/>
              <w:jc w:val="right"/>
              <w:rPr>
                <w:rFonts w:ascii="Nyala" w:hAnsi="Nyala"/>
                <w:sz w:val="24"/>
                <w:szCs w:val="24"/>
              </w:rPr>
            </w:pPr>
            <w:r w:rsidRPr="005D4687">
              <w:rPr>
                <w:rFonts w:ascii="Nyala" w:hAnsi="Nyala"/>
                <w:sz w:val="24"/>
                <w:szCs w:val="24"/>
              </w:rPr>
              <w:t xml:space="preserve"> የተጠበቀ የጉድጓድ ውሃ-----------06  </w:t>
            </w:r>
          </w:p>
          <w:p w:rsidR="00BA032F" w:rsidRPr="005D4687" w:rsidRDefault="00BA032F" w:rsidP="002252C4">
            <w:pPr>
              <w:pStyle w:val="Footer"/>
              <w:jc w:val="right"/>
              <w:rPr>
                <w:rFonts w:ascii="Nyala" w:hAnsi="Nyala"/>
                <w:sz w:val="24"/>
                <w:szCs w:val="24"/>
              </w:rPr>
            </w:pPr>
            <w:r w:rsidRPr="005D4687">
              <w:rPr>
                <w:rFonts w:ascii="Nyala" w:hAnsi="Nyala"/>
                <w:sz w:val="24"/>
                <w:szCs w:val="24"/>
              </w:rPr>
              <w:t xml:space="preserve">ያልተጠበቀ የጉድጓድ ውሃ --------07 </w:t>
            </w:r>
          </w:p>
          <w:p w:rsidR="00BA032F" w:rsidRPr="005D4687" w:rsidRDefault="00BA032F" w:rsidP="002252C4">
            <w:pPr>
              <w:pStyle w:val="Footer"/>
              <w:rPr>
                <w:rFonts w:ascii="Nyala" w:hAnsi="Nyala"/>
                <w:b/>
                <w:sz w:val="24"/>
                <w:szCs w:val="24"/>
                <w:u w:val="single"/>
              </w:rPr>
            </w:pPr>
            <w:r w:rsidRPr="005D4687">
              <w:rPr>
                <w:rFonts w:ascii="Nyala" w:hAnsi="Nyala"/>
                <w:b/>
                <w:sz w:val="24"/>
                <w:szCs w:val="24"/>
                <w:u w:val="single"/>
              </w:rPr>
              <w:t>የምንጭ ውሃ</w:t>
            </w:r>
          </w:p>
          <w:p w:rsidR="00BA032F" w:rsidRPr="005D4687" w:rsidRDefault="00BA032F" w:rsidP="002252C4">
            <w:pPr>
              <w:pStyle w:val="Footer"/>
              <w:ind w:left="720"/>
              <w:jc w:val="right"/>
              <w:rPr>
                <w:rFonts w:ascii="Nyala" w:hAnsi="Nyala"/>
                <w:sz w:val="24"/>
                <w:szCs w:val="24"/>
              </w:rPr>
            </w:pPr>
            <w:r w:rsidRPr="005D4687">
              <w:rPr>
                <w:rFonts w:ascii="Nyala" w:hAnsi="Nyala"/>
                <w:sz w:val="24"/>
                <w:szCs w:val="24"/>
              </w:rPr>
              <w:t>የተጠበቀ የምንጭ ውሃ------08</w:t>
            </w:r>
          </w:p>
          <w:p w:rsidR="00BA032F" w:rsidRPr="005D4687" w:rsidRDefault="00BA032F" w:rsidP="002252C4">
            <w:pPr>
              <w:pStyle w:val="Footer"/>
              <w:ind w:left="720"/>
              <w:jc w:val="right"/>
              <w:rPr>
                <w:rFonts w:ascii="Nyala" w:hAnsi="Nyala"/>
                <w:sz w:val="24"/>
                <w:szCs w:val="24"/>
              </w:rPr>
            </w:pPr>
            <w:r w:rsidRPr="005D4687">
              <w:rPr>
                <w:rFonts w:ascii="Nyala" w:hAnsi="Nyala"/>
                <w:sz w:val="24"/>
                <w:szCs w:val="24"/>
              </w:rPr>
              <w:t>ያልተጠበቀ የምንጭ ውሃ----09</w:t>
            </w:r>
          </w:p>
          <w:p w:rsidR="00BA032F" w:rsidRPr="005D4687" w:rsidRDefault="00BA032F" w:rsidP="002252C4">
            <w:pPr>
              <w:pStyle w:val="Footer"/>
              <w:ind w:left="720"/>
              <w:jc w:val="right"/>
              <w:rPr>
                <w:rFonts w:ascii="Nyala" w:hAnsi="Nyala"/>
                <w:sz w:val="24"/>
                <w:szCs w:val="24"/>
              </w:rPr>
            </w:pPr>
            <w:r w:rsidRPr="005D4687">
              <w:rPr>
                <w:rFonts w:ascii="Nyala" w:hAnsi="Nyala"/>
                <w:sz w:val="24"/>
                <w:szCs w:val="24"/>
              </w:rPr>
              <w:t xml:space="preserve">የዝናብ ውሃ -----------------10 </w:t>
            </w:r>
          </w:p>
          <w:p w:rsidR="00BA032F" w:rsidRPr="005D4687" w:rsidRDefault="00BA032F" w:rsidP="002252C4">
            <w:pPr>
              <w:pStyle w:val="Footer"/>
              <w:ind w:left="720"/>
              <w:jc w:val="right"/>
              <w:rPr>
                <w:rFonts w:ascii="Nyala" w:hAnsi="Nyala"/>
                <w:sz w:val="24"/>
                <w:szCs w:val="24"/>
              </w:rPr>
            </w:pPr>
            <w:r w:rsidRPr="005D4687">
              <w:rPr>
                <w:rFonts w:ascii="Nyala" w:hAnsi="Nyala"/>
                <w:sz w:val="24"/>
                <w:szCs w:val="24"/>
              </w:rPr>
              <w:t>በቦቲ የመጣ ውሃ -----------11</w:t>
            </w:r>
          </w:p>
          <w:p w:rsidR="00BA032F" w:rsidRPr="005D4687" w:rsidRDefault="00BA032F" w:rsidP="002252C4">
            <w:pPr>
              <w:pStyle w:val="Footer"/>
              <w:ind w:left="720"/>
              <w:jc w:val="right"/>
              <w:rPr>
                <w:rFonts w:ascii="Nyala" w:hAnsi="Nyala"/>
                <w:sz w:val="24"/>
                <w:szCs w:val="24"/>
              </w:rPr>
            </w:pPr>
            <w:r w:rsidRPr="005D4687">
              <w:rPr>
                <w:rFonts w:ascii="Nyala" w:hAnsi="Nyala"/>
                <w:sz w:val="24"/>
                <w:szCs w:val="24"/>
              </w:rPr>
              <w:t>በትናንሽ ጋሪ የመጣ ውሃ ----12</w:t>
            </w:r>
          </w:p>
          <w:p w:rsidR="00BA032F" w:rsidRPr="005D4687" w:rsidRDefault="00BA032F" w:rsidP="002252C4">
            <w:pPr>
              <w:pStyle w:val="Footer"/>
              <w:rPr>
                <w:rFonts w:ascii="Nyala" w:hAnsi="Nyala"/>
                <w:b/>
                <w:sz w:val="24"/>
                <w:szCs w:val="24"/>
                <w:u w:val="single"/>
              </w:rPr>
            </w:pPr>
            <w:r w:rsidRPr="005D4687">
              <w:rPr>
                <w:rFonts w:ascii="Nyala" w:hAnsi="Nyala"/>
                <w:b/>
                <w:sz w:val="24"/>
                <w:szCs w:val="24"/>
                <w:u w:val="single"/>
              </w:rPr>
              <w:t>የገፀ-ምድረ ውሃ</w:t>
            </w:r>
          </w:p>
          <w:p w:rsidR="00BA032F" w:rsidRPr="005D4687" w:rsidRDefault="00BA032F" w:rsidP="002252C4">
            <w:pPr>
              <w:pStyle w:val="Footer"/>
              <w:ind w:left="720"/>
              <w:jc w:val="right"/>
              <w:rPr>
                <w:rFonts w:ascii="Nyala" w:hAnsi="Nyala"/>
                <w:sz w:val="24"/>
                <w:szCs w:val="24"/>
              </w:rPr>
            </w:pPr>
            <w:r w:rsidRPr="005D4687">
              <w:rPr>
                <w:rFonts w:ascii="Nyala" w:hAnsi="Nyala"/>
                <w:sz w:val="24"/>
                <w:szCs w:val="24"/>
              </w:rPr>
              <w:t>ወንዝ/</w:t>
            </w:r>
            <w:r w:rsidRPr="005D4687">
              <w:t xml:space="preserve"> </w:t>
            </w:r>
            <w:r w:rsidRPr="005D4687">
              <w:rPr>
                <w:rFonts w:ascii="Nyala" w:hAnsi="Nyala"/>
                <w:sz w:val="24"/>
                <w:szCs w:val="24"/>
              </w:rPr>
              <w:t>ዥረት---------------13</w:t>
            </w:r>
          </w:p>
          <w:p w:rsidR="00BA032F" w:rsidRPr="005D4687" w:rsidRDefault="00BA032F" w:rsidP="002252C4">
            <w:pPr>
              <w:pStyle w:val="Footer"/>
              <w:ind w:left="720"/>
              <w:jc w:val="right"/>
              <w:rPr>
                <w:rFonts w:ascii="Nyala" w:hAnsi="Nyala"/>
                <w:sz w:val="24"/>
                <w:szCs w:val="24"/>
              </w:rPr>
            </w:pPr>
            <w:r w:rsidRPr="005D4687">
              <w:rPr>
                <w:rFonts w:ascii="Nyala" w:hAnsi="Nyala"/>
                <w:sz w:val="24"/>
                <w:szCs w:val="24"/>
              </w:rPr>
              <w:t>ኩሬ -----------------------14</w:t>
            </w:r>
          </w:p>
          <w:p w:rsidR="00BA032F" w:rsidRPr="005D4687" w:rsidRDefault="00BA032F" w:rsidP="002252C4">
            <w:pPr>
              <w:pStyle w:val="Footer"/>
              <w:ind w:left="720"/>
              <w:jc w:val="right"/>
              <w:rPr>
                <w:rFonts w:ascii="Nyala" w:hAnsi="Nyala"/>
                <w:sz w:val="24"/>
                <w:szCs w:val="24"/>
              </w:rPr>
            </w:pPr>
            <w:r w:rsidRPr="005D4687">
              <w:rPr>
                <w:rFonts w:ascii="Nyala" w:hAnsi="Nyala"/>
                <w:sz w:val="24"/>
                <w:szCs w:val="24"/>
              </w:rPr>
              <w:t xml:space="preserve">የታሸገ ውሃ ---------------15 </w:t>
            </w:r>
          </w:p>
          <w:p w:rsidR="00BA032F" w:rsidRPr="005D4687" w:rsidRDefault="00BA032F" w:rsidP="002252C4">
            <w:pPr>
              <w:pStyle w:val="Footer"/>
              <w:ind w:left="720"/>
              <w:jc w:val="right"/>
              <w:rPr>
                <w:rFonts w:ascii="Nyala" w:hAnsi="Nyala"/>
                <w:sz w:val="24"/>
                <w:szCs w:val="24"/>
              </w:rPr>
            </w:pPr>
            <w:r w:rsidRPr="005D4687">
              <w:rPr>
                <w:rFonts w:ascii="Nyala" w:hAnsi="Nyala"/>
                <w:sz w:val="24"/>
                <w:szCs w:val="24"/>
              </w:rPr>
              <w:t xml:space="preserve">ሌላ ካለ ግለጪ_____________  99        </w:t>
            </w:r>
          </w:p>
        </w:tc>
        <w:tc>
          <w:tcPr>
            <w:tcW w:w="21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FA0BE9" w:rsidRDefault="00BA032F" w:rsidP="002252C4">
            <w:pPr>
              <w:pStyle w:val="ListParagraph"/>
              <w:autoSpaceDE w:val="0"/>
              <w:autoSpaceDN w:val="0"/>
              <w:adjustRightInd w:val="0"/>
              <w:spacing w:line="240" w:lineRule="auto"/>
              <w:rPr>
                <w:rFonts w:ascii="Nyala" w:hAnsi="Nyala"/>
                <w:sz w:val="24"/>
                <w:szCs w:val="24"/>
              </w:rPr>
            </w:pPr>
          </w:p>
        </w:tc>
      </w:tr>
      <w:tr w:rsidR="00BA032F" w:rsidTr="002252C4">
        <w:trPr>
          <w:trHeight w:val="350"/>
        </w:trPr>
        <w:tc>
          <w:tcPr>
            <w:tcW w:w="98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FA0BE9" w:rsidRDefault="00BA032F" w:rsidP="002252C4">
            <w:pPr>
              <w:autoSpaceDE w:val="0"/>
              <w:autoSpaceDN w:val="0"/>
              <w:adjustRightInd w:val="0"/>
              <w:spacing w:line="240" w:lineRule="auto"/>
              <w:jc w:val="both"/>
              <w:rPr>
                <w:rFonts w:ascii="Nyala" w:hAnsi="Nyala"/>
                <w:sz w:val="24"/>
                <w:szCs w:val="24"/>
              </w:rPr>
            </w:pPr>
            <w:r w:rsidRPr="00FA0BE9">
              <w:rPr>
                <w:rFonts w:ascii="Nyala" w:hAnsi="Nyala"/>
                <w:sz w:val="24"/>
                <w:szCs w:val="24"/>
              </w:rPr>
              <w:t>504</w:t>
            </w:r>
          </w:p>
        </w:tc>
        <w:tc>
          <w:tcPr>
            <w:tcW w:w="36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FA0BE9" w:rsidRDefault="00BA032F" w:rsidP="002252C4">
            <w:pPr>
              <w:autoSpaceDE w:val="0"/>
              <w:autoSpaceDN w:val="0"/>
              <w:adjustRightInd w:val="0"/>
              <w:spacing w:line="240" w:lineRule="auto"/>
              <w:rPr>
                <w:rFonts w:ascii="Nyala" w:hAnsi="Nyala"/>
                <w:sz w:val="24"/>
                <w:szCs w:val="24"/>
              </w:rPr>
            </w:pPr>
            <w:r w:rsidRPr="00FA0BE9">
              <w:rPr>
                <w:rFonts w:ascii="Nyala" w:hAnsi="Nyala"/>
                <w:sz w:val="24"/>
                <w:szCs w:val="24"/>
              </w:rPr>
              <w:t>ውሃ ለማሰብሰብ/ለመቅዳት</w:t>
            </w:r>
            <w:r>
              <w:rPr>
                <w:rFonts w:ascii="Nyala" w:hAnsi="Nyala"/>
                <w:sz w:val="24"/>
                <w:szCs w:val="24"/>
              </w:rPr>
              <w:t xml:space="preserve"> በእግር ጉዞ </w:t>
            </w:r>
            <w:r w:rsidRPr="00FA0BE9">
              <w:rPr>
                <w:rFonts w:ascii="Nyala" w:hAnsi="Nyala"/>
                <w:sz w:val="24"/>
                <w:szCs w:val="24"/>
              </w:rPr>
              <w:t xml:space="preserve">ምን ያህል ጊዜ ይወስዳል? </w:t>
            </w:r>
            <w:r>
              <w:rPr>
                <w:rFonts w:ascii="Nyala" w:hAnsi="Nyala"/>
                <w:sz w:val="24"/>
                <w:szCs w:val="24"/>
              </w:rPr>
              <w:t>(ደርሶ-መልስ)</w:t>
            </w:r>
          </w:p>
        </w:tc>
        <w:tc>
          <w:tcPr>
            <w:tcW w:w="414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FA0BE9" w:rsidRDefault="00BA032F" w:rsidP="002252C4">
            <w:pPr>
              <w:autoSpaceDE w:val="0"/>
              <w:autoSpaceDN w:val="0"/>
              <w:adjustRightInd w:val="0"/>
              <w:spacing w:line="240" w:lineRule="auto"/>
              <w:jc w:val="right"/>
              <w:rPr>
                <w:rFonts w:ascii="Nyala" w:hAnsi="Nyala"/>
                <w:sz w:val="24"/>
                <w:szCs w:val="24"/>
              </w:rPr>
            </w:pPr>
            <w:r>
              <w:rPr>
                <w:rFonts w:ascii="Nyala" w:hAnsi="Nyala"/>
                <w:sz w:val="24"/>
                <w:szCs w:val="24"/>
              </w:rPr>
              <w:t xml:space="preserve"> </w:t>
            </w:r>
            <w:r w:rsidRPr="00FA0BE9">
              <w:rPr>
                <w:rFonts w:ascii="Nyala" w:hAnsi="Nyala"/>
                <w:sz w:val="24"/>
                <w:szCs w:val="24"/>
              </w:rPr>
              <w:t>ከ 5 የማይበልጥ/ ያነሰ</w:t>
            </w:r>
            <w:r>
              <w:rPr>
                <w:rFonts w:ascii="Nyala" w:hAnsi="Nyala"/>
                <w:sz w:val="24"/>
                <w:szCs w:val="24"/>
              </w:rPr>
              <w:t>--------01</w:t>
            </w:r>
          </w:p>
          <w:p w:rsidR="00BA032F" w:rsidRPr="00FA0BE9" w:rsidRDefault="00BA032F" w:rsidP="002252C4">
            <w:pPr>
              <w:autoSpaceDE w:val="0"/>
              <w:autoSpaceDN w:val="0"/>
              <w:adjustRightInd w:val="0"/>
              <w:spacing w:line="240" w:lineRule="auto"/>
              <w:jc w:val="right"/>
              <w:rPr>
                <w:rFonts w:ascii="Nyala" w:hAnsi="Nyala"/>
                <w:sz w:val="24"/>
                <w:szCs w:val="24"/>
              </w:rPr>
            </w:pPr>
            <w:r w:rsidRPr="00FA0BE9">
              <w:rPr>
                <w:rFonts w:ascii="Nyala" w:hAnsi="Nyala"/>
                <w:sz w:val="24"/>
                <w:szCs w:val="24"/>
              </w:rPr>
              <w:t>5-15 ደቂቃ</w:t>
            </w:r>
            <w:r>
              <w:rPr>
                <w:rFonts w:ascii="Nyala" w:hAnsi="Nyala"/>
                <w:sz w:val="24"/>
                <w:szCs w:val="24"/>
              </w:rPr>
              <w:t>---------02</w:t>
            </w:r>
          </w:p>
          <w:p w:rsidR="00BA032F" w:rsidRPr="00FA0BE9" w:rsidRDefault="00BA032F" w:rsidP="002252C4">
            <w:pPr>
              <w:autoSpaceDE w:val="0"/>
              <w:autoSpaceDN w:val="0"/>
              <w:adjustRightInd w:val="0"/>
              <w:spacing w:line="240" w:lineRule="auto"/>
              <w:jc w:val="right"/>
              <w:rPr>
                <w:rFonts w:ascii="Nyala" w:hAnsi="Nyala"/>
                <w:sz w:val="24"/>
                <w:szCs w:val="24"/>
              </w:rPr>
            </w:pPr>
            <w:r w:rsidRPr="00FA0BE9">
              <w:rPr>
                <w:rFonts w:ascii="Nyala" w:hAnsi="Nyala"/>
                <w:sz w:val="24"/>
                <w:szCs w:val="24"/>
              </w:rPr>
              <w:t>ከ15-30 ደቂቃዎች</w:t>
            </w:r>
            <w:r>
              <w:rPr>
                <w:rFonts w:ascii="Nyala" w:hAnsi="Nyala"/>
                <w:sz w:val="24"/>
                <w:szCs w:val="24"/>
              </w:rPr>
              <w:t>----------3</w:t>
            </w:r>
          </w:p>
          <w:p w:rsidR="00BA032F" w:rsidRPr="00FA0BE9" w:rsidRDefault="00BA032F" w:rsidP="002252C4">
            <w:pPr>
              <w:autoSpaceDE w:val="0"/>
              <w:autoSpaceDN w:val="0"/>
              <w:adjustRightInd w:val="0"/>
              <w:spacing w:line="240" w:lineRule="auto"/>
              <w:jc w:val="right"/>
              <w:rPr>
                <w:rFonts w:ascii="Nyala" w:hAnsi="Nyala"/>
                <w:sz w:val="24"/>
                <w:szCs w:val="24"/>
              </w:rPr>
            </w:pPr>
            <w:r w:rsidRPr="00FA0BE9">
              <w:rPr>
                <w:rFonts w:ascii="Nyala" w:hAnsi="Nyala"/>
                <w:sz w:val="24"/>
                <w:szCs w:val="24"/>
              </w:rPr>
              <w:t>30 ደቂቃ - 1 ሰዓት</w:t>
            </w:r>
            <w:r>
              <w:rPr>
                <w:rFonts w:ascii="Nyala" w:hAnsi="Nyala"/>
                <w:sz w:val="24"/>
                <w:szCs w:val="24"/>
              </w:rPr>
              <w:t>-------04</w:t>
            </w:r>
          </w:p>
          <w:p w:rsidR="00BA032F" w:rsidRPr="00FA0BE9" w:rsidRDefault="00BA032F" w:rsidP="002252C4">
            <w:pPr>
              <w:autoSpaceDE w:val="0"/>
              <w:autoSpaceDN w:val="0"/>
              <w:adjustRightInd w:val="0"/>
              <w:spacing w:line="240" w:lineRule="auto"/>
              <w:jc w:val="right"/>
              <w:rPr>
                <w:rFonts w:ascii="Nyala" w:hAnsi="Nyala"/>
                <w:sz w:val="24"/>
                <w:szCs w:val="24"/>
              </w:rPr>
            </w:pPr>
            <w:r w:rsidRPr="00FA0BE9">
              <w:rPr>
                <w:rFonts w:ascii="Nyala" w:hAnsi="Nyala"/>
                <w:sz w:val="24"/>
                <w:szCs w:val="24"/>
              </w:rPr>
              <w:t>ከ 1 ሰዓት በላይ</w:t>
            </w:r>
            <w:r>
              <w:rPr>
                <w:rFonts w:ascii="Nyala" w:hAnsi="Nyala"/>
                <w:sz w:val="24"/>
                <w:szCs w:val="24"/>
              </w:rPr>
              <w:t>---------05</w:t>
            </w:r>
            <w:r w:rsidRPr="00FA0BE9">
              <w:rPr>
                <w:rFonts w:ascii="Nyala" w:hAnsi="Nyala"/>
                <w:sz w:val="24"/>
                <w:szCs w:val="24"/>
              </w:rPr>
              <w:t xml:space="preserve"> </w:t>
            </w:r>
          </w:p>
        </w:tc>
        <w:tc>
          <w:tcPr>
            <w:tcW w:w="21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FA0BE9" w:rsidRDefault="00BA032F" w:rsidP="002252C4">
            <w:pPr>
              <w:pStyle w:val="ListParagraph"/>
              <w:autoSpaceDE w:val="0"/>
              <w:autoSpaceDN w:val="0"/>
              <w:adjustRightInd w:val="0"/>
              <w:spacing w:line="240" w:lineRule="auto"/>
              <w:rPr>
                <w:rFonts w:ascii="Nyala" w:hAnsi="Nyala"/>
                <w:sz w:val="24"/>
                <w:szCs w:val="24"/>
              </w:rPr>
            </w:pPr>
          </w:p>
        </w:tc>
      </w:tr>
      <w:tr w:rsidR="00BA032F" w:rsidTr="002252C4">
        <w:trPr>
          <w:trHeight w:val="782"/>
        </w:trPr>
        <w:tc>
          <w:tcPr>
            <w:tcW w:w="98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FA0BE9" w:rsidRDefault="00BA032F" w:rsidP="002252C4">
            <w:pPr>
              <w:autoSpaceDE w:val="0"/>
              <w:autoSpaceDN w:val="0"/>
              <w:adjustRightInd w:val="0"/>
              <w:spacing w:line="240" w:lineRule="auto"/>
              <w:jc w:val="both"/>
              <w:rPr>
                <w:rFonts w:ascii="Nyala" w:hAnsi="Nyala"/>
                <w:sz w:val="24"/>
                <w:szCs w:val="24"/>
              </w:rPr>
            </w:pPr>
            <w:r w:rsidRPr="00FA0BE9">
              <w:rPr>
                <w:rFonts w:ascii="Nyala" w:hAnsi="Nyala"/>
                <w:sz w:val="24"/>
                <w:szCs w:val="24"/>
              </w:rPr>
              <w:t>505</w:t>
            </w:r>
          </w:p>
        </w:tc>
        <w:tc>
          <w:tcPr>
            <w:tcW w:w="36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FA0BE9" w:rsidRDefault="00BA032F" w:rsidP="002252C4">
            <w:pPr>
              <w:autoSpaceDE w:val="0"/>
              <w:autoSpaceDN w:val="0"/>
              <w:adjustRightInd w:val="0"/>
              <w:spacing w:line="240" w:lineRule="auto"/>
              <w:rPr>
                <w:rFonts w:ascii="Nyala" w:hAnsi="Nyala"/>
                <w:sz w:val="24"/>
                <w:szCs w:val="24"/>
              </w:rPr>
            </w:pPr>
            <w:r w:rsidRPr="00FA0BE9">
              <w:rPr>
                <w:rFonts w:ascii="Nyala" w:hAnsi="Nyala"/>
                <w:sz w:val="24"/>
                <w:szCs w:val="24"/>
              </w:rPr>
              <w:t>ትላንት ሌሊት በቤታችሁ ስንት ሰዎች አድረዋል?</w:t>
            </w:r>
          </w:p>
        </w:tc>
        <w:tc>
          <w:tcPr>
            <w:tcW w:w="414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Default="00BA032F" w:rsidP="002252C4">
            <w:pPr>
              <w:autoSpaceDE w:val="0"/>
              <w:autoSpaceDN w:val="0"/>
              <w:adjustRightInd w:val="0"/>
              <w:spacing w:line="240" w:lineRule="auto"/>
              <w:rPr>
                <w:rFonts w:ascii="Nyala" w:hAnsi="Nyala"/>
                <w:sz w:val="24"/>
                <w:szCs w:val="24"/>
              </w:rPr>
            </w:pPr>
            <w:r>
              <w:rPr>
                <w:rFonts w:ascii="Nyala" w:hAnsi="Nyala"/>
                <w:sz w:val="24"/>
                <w:szCs w:val="24"/>
              </w:rPr>
              <w:t>____________________________</w:t>
            </w:r>
          </w:p>
          <w:p w:rsidR="00BA032F" w:rsidRPr="00FA0BE9" w:rsidRDefault="00BA032F" w:rsidP="002252C4">
            <w:pPr>
              <w:autoSpaceDE w:val="0"/>
              <w:autoSpaceDN w:val="0"/>
              <w:adjustRightInd w:val="0"/>
              <w:spacing w:line="240" w:lineRule="auto"/>
              <w:rPr>
                <w:rFonts w:ascii="Nyala" w:hAnsi="Nyala"/>
                <w:sz w:val="24"/>
                <w:szCs w:val="24"/>
              </w:rPr>
            </w:pPr>
          </w:p>
        </w:tc>
        <w:tc>
          <w:tcPr>
            <w:tcW w:w="21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DA3C32" w:rsidRDefault="00BA032F" w:rsidP="002252C4">
            <w:pPr>
              <w:autoSpaceDE w:val="0"/>
              <w:autoSpaceDN w:val="0"/>
              <w:adjustRightInd w:val="0"/>
              <w:spacing w:line="240" w:lineRule="auto"/>
              <w:rPr>
                <w:rFonts w:ascii="Nyala" w:hAnsi="Nyala"/>
                <w:sz w:val="24"/>
                <w:szCs w:val="24"/>
              </w:rPr>
            </w:pPr>
          </w:p>
        </w:tc>
      </w:tr>
      <w:tr w:rsidR="00BA032F" w:rsidTr="002252C4">
        <w:trPr>
          <w:trHeight w:val="233"/>
        </w:trPr>
        <w:tc>
          <w:tcPr>
            <w:tcW w:w="98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FA0BE9" w:rsidRDefault="00BA032F" w:rsidP="002252C4">
            <w:pPr>
              <w:autoSpaceDE w:val="0"/>
              <w:autoSpaceDN w:val="0"/>
              <w:adjustRightInd w:val="0"/>
              <w:spacing w:line="240" w:lineRule="auto"/>
              <w:jc w:val="both"/>
              <w:rPr>
                <w:rFonts w:ascii="Nyala" w:hAnsi="Nyala"/>
                <w:sz w:val="24"/>
                <w:szCs w:val="24"/>
              </w:rPr>
            </w:pPr>
            <w:r w:rsidRPr="00FA0BE9">
              <w:rPr>
                <w:rFonts w:ascii="Nyala" w:hAnsi="Nyala"/>
                <w:sz w:val="24"/>
                <w:szCs w:val="24"/>
              </w:rPr>
              <w:t>506</w:t>
            </w:r>
          </w:p>
        </w:tc>
        <w:tc>
          <w:tcPr>
            <w:tcW w:w="36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FA0BE9" w:rsidRDefault="00BA032F" w:rsidP="002252C4">
            <w:pPr>
              <w:autoSpaceDE w:val="0"/>
              <w:autoSpaceDN w:val="0"/>
              <w:adjustRightInd w:val="0"/>
              <w:spacing w:line="240" w:lineRule="auto"/>
              <w:rPr>
                <w:rFonts w:ascii="Nyala" w:hAnsi="Nyala"/>
                <w:sz w:val="24"/>
                <w:szCs w:val="24"/>
              </w:rPr>
            </w:pPr>
            <w:r w:rsidRPr="00FA0BE9">
              <w:rPr>
                <w:rFonts w:ascii="Nyala" w:hAnsi="Nyala"/>
                <w:sz w:val="24"/>
                <w:szCs w:val="24"/>
              </w:rPr>
              <w:t xml:space="preserve">እንስሳት በቤት ውስጥ ይኖሩ ይሆን? </w:t>
            </w:r>
          </w:p>
        </w:tc>
        <w:tc>
          <w:tcPr>
            <w:tcW w:w="414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Default="00BA032F" w:rsidP="002252C4">
            <w:pPr>
              <w:spacing w:line="240" w:lineRule="auto"/>
              <w:jc w:val="right"/>
              <w:rPr>
                <w:rFonts w:ascii="Times New Roman" w:hAnsi="Times New Roman"/>
                <w:sz w:val="24"/>
                <w:szCs w:val="24"/>
              </w:rPr>
            </w:pPr>
            <w:r w:rsidRPr="00BA67A4">
              <w:rPr>
                <w:rFonts w:ascii="Nyala" w:hAnsi="Nyala" w:cs="Nyala"/>
                <w:sz w:val="24"/>
                <w:szCs w:val="24"/>
              </w:rPr>
              <w:t>አዎ</w:t>
            </w:r>
            <w:r w:rsidRPr="00BA67A4">
              <w:rPr>
                <w:rFonts w:ascii="Times New Roman" w:hAnsi="Times New Roman"/>
                <w:sz w:val="24"/>
                <w:szCs w:val="24"/>
              </w:rPr>
              <w:t xml:space="preserve">  </w:t>
            </w:r>
            <w:r>
              <w:rPr>
                <w:rFonts w:ascii="Times New Roman" w:hAnsi="Times New Roman"/>
                <w:sz w:val="24"/>
                <w:szCs w:val="24"/>
              </w:rPr>
              <w:t>------01</w:t>
            </w:r>
            <w:r w:rsidRPr="00BA67A4">
              <w:rPr>
                <w:rFonts w:ascii="Times New Roman" w:hAnsi="Times New Roman"/>
                <w:sz w:val="24"/>
                <w:szCs w:val="24"/>
              </w:rPr>
              <w:t xml:space="preserve">     </w:t>
            </w:r>
          </w:p>
          <w:p w:rsidR="00BA032F" w:rsidRPr="00FA0BE9" w:rsidRDefault="00BA032F" w:rsidP="002252C4">
            <w:pPr>
              <w:autoSpaceDE w:val="0"/>
              <w:autoSpaceDN w:val="0"/>
              <w:adjustRightInd w:val="0"/>
              <w:spacing w:line="240" w:lineRule="auto"/>
              <w:jc w:val="right"/>
              <w:rPr>
                <w:rFonts w:ascii="Nyala" w:hAnsi="Nyala"/>
                <w:sz w:val="24"/>
                <w:szCs w:val="24"/>
              </w:rPr>
            </w:pPr>
            <w:r w:rsidRPr="00BA67A4">
              <w:rPr>
                <w:rFonts w:ascii="Times New Roman" w:hAnsi="Times New Roman"/>
                <w:sz w:val="24"/>
                <w:szCs w:val="24"/>
              </w:rPr>
              <w:t xml:space="preserve"> </w:t>
            </w:r>
            <w:r w:rsidRPr="00BA67A4">
              <w:rPr>
                <w:rFonts w:ascii="Nyala" w:hAnsi="Nyala" w:cs="Nyala"/>
                <w:sz w:val="24"/>
                <w:szCs w:val="24"/>
              </w:rPr>
              <w:t xml:space="preserve">የለም </w:t>
            </w:r>
            <w:r>
              <w:rPr>
                <w:rFonts w:ascii="Nyala" w:hAnsi="Nyala" w:cs="Nyala"/>
                <w:sz w:val="24"/>
                <w:szCs w:val="24"/>
              </w:rPr>
              <w:t>------02</w:t>
            </w:r>
          </w:p>
        </w:tc>
        <w:tc>
          <w:tcPr>
            <w:tcW w:w="21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FA0BE9" w:rsidRDefault="00BA032F" w:rsidP="002252C4">
            <w:pPr>
              <w:pStyle w:val="ListParagraph"/>
              <w:autoSpaceDE w:val="0"/>
              <w:autoSpaceDN w:val="0"/>
              <w:adjustRightInd w:val="0"/>
              <w:spacing w:line="240" w:lineRule="auto"/>
              <w:rPr>
                <w:rFonts w:ascii="Nyala" w:hAnsi="Nyala"/>
                <w:sz w:val="24"/>
                <w:szCs w:val="24"/>
              </w:rPr>
            </w:pPr>
          </w:p>
        </w:tc>
      </w:tr>
      <w:tr w:rsidR="00BA032F" w:rsidTr="002252C4">
        <w:trPr>
          <w:trHeight w:val="269"/>
        </w:trPr>
        <w:tc>
          <w:tcPr>
            <w:tcW w:w="98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FA0BE9" w:rsidRDefault="00BA032F" w:rsidP="002252C4">
            <w:pPr>
              <w:autoSpaceDE w:val="0"/>
              <w:autoSpaceDN w:val="0"/>
              <w:adjustRightInd w:val="0"/>
              <w:spacing w:line="240" w:lineRule="auto"/>
              <w:jc w:val="both"/>
              <w:rPr>
                <w:rFonts w:ascii="Nyala" w:hAnsi="Nyala"/>
                <w:sz w:val="24"/>
                <w:szCs w:val="24"/>
              </w:rPr>
            </w:pPr>
            <w:r w:rsidRPr="00FA0BE9">
              <w:rPr>
                <w:rFonts w:ascii="Nyala" w:hAnsi="Nyala"/>
                <w:sz w:val="24"/>
                <w:szCs w:val="24"/>
              </w:rPr>
              <w:t>507</w:t>
            </w:r>
          </w:p>
        </w:tc>
        <w:tc>
          <w:tcPr>
            <w:tcW w:w="36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FA0BE9" w:rsidRDefault="00BA032F" w:rsidP="002252C4">
            <w:pPr>
              <w:autoSpaceDE w:val="0"/>
              <w:autoSpaceDN w:val="0"/>
              <w:adjustRightInd w:val="0"/>
              <w:spacing w:line="240" w:lineRule="auto"/>
              <w:rPr>
                <w:rFonts w:ascii="Nyala" w:hAnsi="Nyala"/>
                <w:sz w:val="24"/>
                <w:szCs w:val="24"/>
              </w:rPr>
            </w:pPr>
            <w:r w:rsidRPr="00FA0BE9">
              <w:rPr>
                <w:rFonts w:ascii="Nyala" w:hAnsi="Nyala"/>
                <w:sz w:val="24"/>
                <w:szCs w:val="24"/>
              </w:rPr>
              <w:t xml:space="preserve">የቤቶች ሁኔታ: የክፍሎች ቁጥር </w:t>
            </w:r>
          </w:p>
        </w:tc>
        <w:tc>
          <w:tcPr>
            <w:tcW w:w="414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FA0BE9" w:rsidRDefault="00BA032F" w:rsidP="002252C4">
            <w:pPr>
              <w:autoSpaceDE w:val="0"/>
              <w:autoSpaceDN w:val="0"/>
              <w:adjustRightInd w:val="0"/>
              <w:spacing w:line="240" w:lineRule="auto"/>
              <w:rPr>
                <w:rFonts w:ascii="Nyala" w:hAnsi="Nyala"/>
                <w:sz w:val="24"/>
                <w:szCs w:val="24"/>
              </w:rPr>
            </w:pPr>
            <w:r>
              <w:rPr>
                <w:rFonts w:ascii="Nyala" w:hAnsi="Nyala"/>
                <w:sz w:val="24"/>
                <w:szCs w:val="24"/>
              </w:rPr>
              <w:t>____________________________</w:t>
            </w:r>
          </w:p>
        </w:tc>
        <w:tc>
          <w:tcPr>
            <w:tcW w:w="21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FA0BE9" w:rsidRDefault="00BA032F" w:rsidP="002252C4">
            <w:pPr>
              <w:autoSpaceDE w:val="0"/>
              <w:autoSpaceDN w:val="0"/>
              <w:adjustRightInd w:val="0"/>
              <w:spacing w:line="240" w:lineRule="auto"/>
              <w:rPr>
                <w:rFonts w:ascii="Nyala" w:hAnsi="Nyala"/>
                <w:sz w:val="24"/>
                <w:szCs w:val="24"/>
              </w:rPr>
            </w:pPr>
          </w:p>
        </w:tc>
      </w:tr>
      <w:tr w:rsidR="00BA032F" w:rsidTr="002252C4">
        <w:trPr>
          <w:trHeight w:val="296"/>
        </w:trPr>
        <w:tc>
          <w:tcPr>
            <w:tcW w:w="989" w:type="dxa"/>
            <w:gridSpan w:val="2"/>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BA032F" w:rsidRPr="00FA0BE9" w:rsidRDefault="00BA032F" w:rsidP="002252C4">
            <w:pPr>
              <w:autoSpaceDE w:val="0"/>
              <w:autoSpaceDN w:val="0"/>
              <w:adjustRightInd w:val="0"/>
              <w:spacing w:line="240" w:lineRule="auto"/>
              <w:jc w:val="both"/>
              <w:rPr>
                <w:rFonts w:ascii="Nyala" w:hAnsi="Nyala"/>
                <w:sz w:val="24"/>
                <w:szCs w:val="24"/>
              </w:rPr>
            </w:pPr>
            <w:r w:rsidRPr="00FA0BE9">
              <w:rPr>
                <w:rFonts w:ascii="Nyala" w:hAnsi="Nyala"/>
                <w:sz w:val="24"/>
                <w:szCs w:val="24"/>
              </w:rPr>
              <w:t>508</w:t>
            </w:r>
          </w:p>
        </w:tc>
        <w:tc>
          <w:tcPr>
            <w:tcW w:w="3601" w:type="dxa"/>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BA032F" w:rsidRPr="00FA0BE9" w:rsidRDefault="00BA032F" w:rsidP="002252C4">
            <w:pPr>
              <w:autoSpaceDE w:val="0"/>
              <w:autoSpaceDN w:val="0"/>
              <w:adjustRightInd w:val="0"/>
              <w:spacing w:line="240" w:lineRule="auto"/>
              <w:rPr>
                <w:rFonts w:ascii="Nyala" w:hAnsi="Nyala"/>
                <w:sz w:val="24"/>
                <w:szCs w:val="24"/>
              </w:rPr>
            </w:pPr>
            <w:r w:rsidRPr="00FA0BE9">
              <w:rPr>
                <w:rFonts w:ascii="Nyala" w:hAnsi="Nyala"/>
                <w:sz w:val="24"/>
                <w:szCs w:val="24"/>
              </w:rPr>
              <w:t xml:space="preserve">የመስኮቶች ቁጥር </w:t>
            </w:r>
          </w:p>
        </w:tc>
        <w:tc>
          <w:tcPr>
            <w:tcW w:w="4140" w:type="dxa"/>
            <w:gridSpan w:val="3"/>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BA032F" w:rsidRPr="00FA0BE9" w:rsidRDefault="00BA032F" w:rsidP="002252C4">
            <w:pPr>
              <w:autoSpaceDE w:val="0"/>
              <w:autoSpaceDN w:val="0"/>
              <w:adjustRightInd w:val="0"/>
              <w:spacing w:line="240" w:lineRule="auto"/>
              <w:rPr>
                <w:rFonts w:ascii="Nyala" w:hAnsi="Nyala"/>
                <w:sz w:val="24"/>
                <w:szCs w:val="24"/>
              </w:rPr>
            </w:pPr>
            <w:r>
              <w:rPr>
                <w:rFonts w:ascii="Nyala" w:hAnsi="Nyala"/>
                <w:sz w:val="24"/>
                <w:szCs w:val="24"/>
              </w:rPr>
              <w:t xml:space="preserve">-------------------------- </w:t>
            </w:r>
          </w:p>
        </w:tc>
        <w:tc>
          <w:tcPr>
            <w:tcW w:w="2160" w:type="dxa"/>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BA032F" w:rsidRPr="00FA0BE9" w:rsidRDefault="00BA032F" w:rsidP="002252C4">
            <w:pPr>
              <w:autoSpaceDE w:val="0"/>
              <w:autoSpaceDN w:val="0"/>
              <w:adjustRightInd w:val="0"/>
              <w:spacing w:line="240" w:lineRule="auto"/>
              <w:rPr>
                <w:rFonts w:ascii="Nyala" w:hAnsi="Nyala"/>
                <w:sz w:val="24"/>
                <w:szCs w:val="24"/>
              </w:rPr>
            </w:pPr>
          </w:p>
        </w:tc>
      </w:tr>
      <w:tr w:rsidR="00BA032F" w:rsidTr="002252C4">
        <w:trPr>
          <w:trHeight w:val="494"/>
        </w:trPr>
        <w:tc>
          <w:tcPr>
            <w:tcW w:w="98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FA0BE9" w:rsidRDefault="00BA032F" w:rsidP="002252C4">
            <w:pPr>
              <w:autoSpaceDE w:val="0"/>
              <w:autoSpaceDN w:val="0"/>
              <w:adjustRightInd w:val="0"/>
              <w:spacing w:line="240" w:lineRule="auto"/>
              <w:jc w:val="both"/>
              <w:rPr>
                <w:rFonts w:ascii="Nyala" w:hAnsi="Nyala"/>
                <w:sz w:val="24"/>
                <w:szCs w:val="24"/>
              </w:rPr>
            </w:pPr>
            <w:r w:rsidRPr="00FA0BE9">
              <w:rPr>
                <w:rFonts w:ascii="Nyala" w:hAnsi="Nyala"/>
                <w:sz w:val="24"/>
                <w:szCs w:val="24"/>
              </w:rPr>
              <w:t>509</w:t>
            </w:r>
          </w:p>
        </w:tc>
        <w:tc>
          <w:tcPr>
            <w:tcW w:w="36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FA0BE9" w:rsidRDefault="00BA032F" w:rsidP="002252C4">
            <w:pPr>
              <w:autoSpaceDE w:val="0"/>
              <w:autoSpaceDN w:val="0"/>
              <w:adjustRightInd w:val="0"/>
              <w:spacing w:line="240" w:lineRule="auto"/>
              <w:rPr>
                <w:rFonts w:ascii="Nyala" w:hAnsi="Nyala"/>
                <w:sz w:val="24"/>
                <w:szCs w:val="24"/>
              </w:rPr>
            </w:pPr>
            <w:r w:rsidRPr="00FA0BE9">
              <w:rPr>
                <w:rFonts w:ascii="Nyala" w:hAnsi="Nyala"/>
                <w:sz w:val="24"/>
                <w:szCs w:val="24"/>
              </w:rPr>
              <w:t xml:space="preserve">የወለል አይነት </w:t>
            </w:r>
          </w:p>
        </w:tc>
        <w:tc>
          <w:tcPr>
            <w:tcW w:w="414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Default="00BA032F" w:rsidP="002252C4">
            <w:pPr>
              <w:pStyle w:val="ListParagraph"/>
              <w:suppressAutoHyphens w:val="0"/>
              <w:autoSpaceDE w:val="0"/>
              <w:autoSpaceDN w:val="0"/>
              <w:adjustRightInd w:val="0"/>
              <w:spacing w:after="0" w:line="240" w:lineRule="auto"/>
              <w:jc w:val="right"/>
              <w:rPr>
                <w:rFonts w:ascii="Nyala" w:eastAsia="StoneSerifStd-Medium" w:hAnsi="Nyala"/>
                <w:sz w:val="24"/>
                <w:szCs w:val="24"/>
              </w:rPr>
            </w:pPr>
            <w:r w:rsidRPr="00655F0D">
              <w:rPr>
                <w:rFonts w:ascii="Nyala" w:eastAsia="StoneSerifStd-Medium" w:hAnsi="Nyala" w:cs="Nyala"/>
                <w:sz w:val="24"/>
                <w:szCs w:val="24"/>
              </w:rPr>
              <w:t>ጭቃ</w:t>
            </w:r>
            <w:r w:rsidRPr="00655F0D">
              <w:rPr>
                <w:rFonts w:ascii="Nyala" w:eastAsia="StoneSerifStd-Medium" w:hAnsi="Nyala"/>
                <w:sz w:val="24"/>
                <w:szCs w:val="24"/>
              </w:rPr>
              <w:t xml:space="preserve"> </w:t>
            </w:r>
            <w:r>
              <w:rPr>
                <w:rFonts w:ascii="Nyala" w:eastAsia="StoneSerifStd-Medium" w:hAnsi="Nyala"/>
                <w:sz w:val="24"/>
                <w:szCs w:val="24"/>
              </w:rPr>
              <w:t>/አፈር</w:t>
            </w:r>
            <w:r w:rsidRPr="00655F0D">
              <w:rPr>
                <w:rFonts w:ascii="Nyala" w:eastAsia="StoneSerifStd-Medium" w:hAnsi="Nyala"/>
                <w:sz w:val="24"/>
                <w:szCs w:val="24"/>
              </w:rPr>
              <w:t xml:space="preserve"> </w:t>
            </w:r>
            <w:r>
              <w:rPr>
                <w:rFonts w:ascii="Nyala" w:eastAsia="StoneSerifStd-Medium" w:hAnsi="Nyala"/>
                <w:sz w:val="24"/>
                <w:szCs w:val="24"/>
              </w:rPr>
              <w:t>-------01</w:t>
            </w:r>
          </w:p>
          <w:p w:rsidR="00BA032F" w:rsidRPr="00655F0D" w:rsidRDefault="00BA032F" w:rsidP="002252C4">
            <w:pPr>
              <w:pStyle w:val="ListParagraph"/>
              <w:suppressAutoHyphens w:val="0"/>
              <w:autoSpaceDE w:val="0"/>
              <w:autoSpaceDN w:val="0"/>
              <w:adjustRightInd w:val="0"/>
              <w:spacing w:after="0" w:line="240" w:lineRule="auto"/>
              <w:jc w:val="right"/>
              <w:rPr>
                <w:rFonts w:ascii="Nyala" w:eastAsia="StoneSerifStd-Medium" w:hAnsi="Nyala"/>
                <w:sz w:val="24"/>
                <w:szCs w:val="24"/>
              </w:rPr>
            </w:pPr>
            <w:r>
              <w:rPr>
                <w:rFonts w:ascii="Nyala" w:eastAsia="StoneSerifStd-Medium" w:hAnsi="Nyala"/>
                <w:sz w:val="24"/>
                <w:szCs w:val="24"/>
              </w:rPr>
              <w:t xml:space="preserve"> </w:t>
            </w:r>
            <w:r w:rsidRPr="00655F0D">
              <w:rPr>
                <w:rFonts w:ascii="Nyala" w:eastAsia="StoneSerifStd-Medium" w:hAnsi="Nyala"/>
                <w:sz w:val="24"/>
                <w:szCs w:val="24"/>
              </w:rPr>
              <w:t xml:space="preserve">ስምንቶ </w:t>
            </w:r>
            <w:r>
              <w:rPr>
                <w:rFonts w:ascii="Nyala" w:eastAsia="StoneSerifStd-Medium" w:hAnsi="Nyala"/>
                <w:sz w:val="24"/>
                <w:szCs w:val="24"/>
              </w:rPr>
              <w:t>-----02</w:t>
            </w:r>
          </w:p>
          <w:p w:rsidR="00BA032F" w:rsidRPr="00FA0BE9" w:rsidRDefault="00BA032F" w:rsidP="002252C4">
            <w:pPr>
              <w:autoSpaceDE w:val="0"/>
              <w:autoSpaceDN w:val="0"/>
              <w:adjustRightInd w:val="0"/>
              <w:spacing w:line="240" w:lineRule="auto"/>
              <w:jc w:val="right"/>
              <w:rPr>
                <w:rFonts w:ascii="Nyala" w:hAnsi="Nyala"/>
                <w:sz w:val="24"/>
                <w:szCs w:val="24"/>
              </w:rPr>
            </w:pPr>
            <w:r>
              <w:rPr>
                <w:rFonts w:ascii="Nyala" w:eastAsia="StoneSerifStd-Medium" w:hAnsi="Nyala"/>
                <w:sz w:val="24"/>
                <w:szCs w:val="24"/>
              </w:rPr>
              <w:t xml:space="preserve"> </w:t>
            </w:r>
            <w:r w:rsidRPr="00FA0BE9">
              <w:rPr>
                <w:rFonts w:ascii="Nyala" w:eastAsia="StoneSerifStd-Medium" w:hAnsi="Nyala"/>
                <w:sz w:val="24"/>
                <w:szCs w:val="24"/>
              </w:rPr>
              <w:t xml:space="preserve">ሌላ ካለ </w:t>
            </w:r>
            <w:r w:rsidRPr="00FA0BE9">
              <w:rPr>
                <w:rFonts w:ascii="Nyala" w:hAnsi="Nyala"/>
                <w:sz w:val="24"/>
                <w:szCs w:val="24"/>
              </w:rPr>
              <w:t xml:space="preserve">ግለጪ </w:t>
            </w:r>
            <w:r>
              <w:rPr>
                <w:rFonts w:ascii="Nyala" w:hAnsi="Nyala"/>
                <w:sz w:val="24"/>
                <w:szCs w:val="24"/>
              </w:rPr>
              <w:t>___________________99</w:t>
            </w:r>
            <w:r w:rsidRPr="00FA0BE9">
              <w:rPr>
                <w:rFonts w:ascii="Nyala" w:hAnsi="Nyala"/>
                <w:sz w:val="24"/>
                <w:szCs w:val="24"/>
              </w:rPr>
              <w:t xml:space="preserve"> </w:t>
            </w:r>
          </w:p>
        </w:tc>
        <w:tc>
          <w:tcPr>
            <w:tcW w:w="21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FA0BE9" w:rsidRDefault="00BA032F" w:rsidP="002252C4">
            <w:pPr>
              <w:autoSpaceDE w:val="0"/>
              <w:autoSpaceDN w:val="0"/>
              <w:adjustRightInd w:val="0"/>
              <w:spacing w:line="240" w:lineRule="auto"/>
              <w:rPr>
                <w:rFonts w:ascii="Nyala" w:hAnsi="Nyala"/>
                <w:sz w:val="24"/>
                <w:szCs w:val="24"/>
              </w:rPr>
            </w:pPr>
          </w:p>
        </w:tc>
      </w:tr>
      <w:tr w:rsidR="00BA032F" w:rsidTr="002252C4">
        <w:trPr>
          <w:trHeight w:val="575"/>
        </w:trPr>
        <w:tc>
          <w:tcPr>
            <w:tcW w:w="98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FA0BE9" w:rsidRDefault="00BA032F" w:rsidP="002252C4">
            <w:pPr>
              <w:autoSpaceDE w:val="0"/>
              <w:autoSpaceDN w:val="0"/>
              <w:adjustRightInd w:val="0"/>
              <w:spacing w:line="240" w:lineRule="auto"/>
              <w:jc w:val="both"/>
              <w:rPr>
                <w:rFonts w:ascii="Nyala" w:hAnsi="Nyala"/>
                <w:sz w:val="24"/>
                <w:szCs w:val="24"/>
              </w:rPr>
            </w:pPr>
            <w:r w:rsidRPr="00FA0BE9">
              <w:rPr>
                <w:rFonts w:ascii="Nyala" w:hAnsi="Nyala"/>
                <w:sz w:val="24"/>
                <w:szCs w:val="24"/>
              </w:rPr>
              <w:t>510</w:t>
            </w:r>
          </w:p>
        </w:tc>
        <w:tc>
          <w:tcPr>
            <w:tcW w:w="36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FA0BE9" w:rsidRDefault="00BA032F" w:rsidP="002252C4">
            <w:pPr>
              <w:autoSpaceDE w:val="0"/>
              <w:autoSpaceDN w:val="0"/>
              <w:adjustRightInd w:val="0"/>
              <w:spacing w:line="240" w:lineRule="auto"/>
              <w:rPr>
                <w:rFonts w:ascii="Nyala" w:hAnsi="Nyala"/>
                <w:sz w:val="24"/>
                <w:szCs w:val="24"/>
              </w:rPr>
            </w:pPr>
            <w:r w:rsidRPr="00FA0BE9">
              <w:rPr>
                <w:rFonts w:ascii="Nyala" w:hAnsi="Nyala"/>
                <w:sz w:val="24"/>
                <w:szCs w:val="24"/>
              </w:rPr>
              <w:t>በየቀኑ ስንት ጊዜ ጥርስሽን ታጸጅያለሽ?</w:t>
            </w:r>
          </w:p>
        </w:tc>
        <w:tc>
          <w:tcPr>
            <w:tcW w:w="414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FA0BE9" w:rsidRDefault="00BA032F" w:rsidP="002252C4">
            <w:pPr>
              <w:autoSpaceDE w:val="0"/>
              <w:autoSpaceDN w:val="0"/>
              <w:adjustRightInd w:val="0"/>
              <w:spacing w:line="240" w:lineRule="auto"/>
              <w:rPr>
                <w:rFonts w:ascii="Nyala" w:hAnsi="Nyala"/>
                <w:sz w:val="24"/>
                <w:szCs w:val="24"/>
              </w:rPr>
            </w:pPr>
            <w:r w:rsidRPr="00FA0BE9">
              <w:rPr>
                <w:rFonts w:ascii="Nyala" w:hAnsi="Nyala"/>
                <w:sz w:val="24"/>
                <w:szCs w:val="24"/>
              </w:rPr>
              <w:t>-------------------(ቁጥሩን አስገቢ)</w:t>
            </w:r>
          </w:p>
        </w:tc>
        <w:tc>
          <w:tcPr>
            <w:tcW w:w="21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FA0BE9" w:rsidRDefault="00BA032F" w:rsidP="002252C4">
            <w:pPr>
              <w:autoSpaceDE w:val="0"/>
              <w:autoSpaceDN w:val="0"/>
              <w:adjustRightInd w:val="0"/>
              <w:spacing w:line="240" w:lineRule="auto"/>
              <w:rPr>
                <w:rFonts w:ascii="Nyala" w:hAnsi="Nyala"/>
                <w:sz w:val="24"/>
                <w:szCs w:val="24"/>
              </w:rPr>
            </w:pPr>
          </w:p>
        </w:tc>
      </w:tr>
      <w:tr w:rsidR="00BA032F" w:rsidTr="002252C4">
        <w:trPr>
          <w:trHeight w:val="431"/>
        </w:trPr>
        <w:tc>
          <w:tcPr>
            <w:tcW w:w="98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FA0BE9" w:rsidRDefault="00BA032F" w:rsidP="002252C4">
            <w:pPr>
              <w:autoSpaceDE w:val="0"/>
              <w:autoSpaceDN w:val="0"/>
              <w:adjustRightInd w:val="0"/>
              <w:spacing w:line="240" w:lineRule="auto"/>
              <w:jc w:val="both"/>
              <w:rPr>
                <w:rFonts w:ascii="Nyala" w:hAnsi="Nyala"/>
                <w:sz w:val="24"/>
                <w:szCs w:val="24"/>
              </w:rPr>
            </w:pPr>
            <w:r w:rsidRPr="00FA0BE9">
              <w:rPr>
                <w:rFonts w:ascii="Nyala" w:hAnsi="Nyala"/>
                <w:sz w:val="24"/>
                <w:szCs w:val="24"/>
              </w:rPr>
              <w:t>511</w:t>
            </w:r>
          </w:p>
        </w:tc>
        <w:tc>
          <w:tcPr>
            <w:tcW w:w="36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FA0BE9" w:rsidRDefault="00BA032F" w:rsidP="002252C4">
            <w:pPr>
              <w:autoSpaceDE w:val="0"/>
              <w:autoSpaceDN w:val="0"/>
              <w:adjustRightInd w:val="0"/>
              <w:spacing w:line="240" w:lineRule="auto"/>
              <w:rPr>
                <w:rFonts w:ascii="Nyala" w:hAnsi="Nyala"/>
                <w:sz w:val="24"/>
                <w:szCs w:val="24"/>
              </w:rPr>
            </w:pPr>
            <w:r w:rsidRPr="00FA0BE9">
              <w:rPr>
                <w:rFonts w:ascii="Nyala" w:hAnsi="Nyala"/>
                <w:sz w:val="24"/>
                <w:szCs w:val="24"/>
              </w:rPr>
              <w:t xml:space="preserve">ከመብላትሽ በፊት እጅሽን ምን ያህል ግዜ ትታጠቢ ነበር? </w:t>
            </w:r>
          </w:p>
        </w:tc>
        <w:tc>
          <w:tcPr>
            <w:tcW w:w="414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Default="00BA032F" w:rsidP="002252C4">
            <w:pPr>
              <w:autoSpaceDE w:val="0"/>
              <w:autoSpaceDN w:val="0"/>
              <w:adjustRightInd w:val="0"/>
              <w:spacing w:line="240" w:lineRule="auto"/>
              <w:jc w:val="right"/>
              <w:rPr>
                <w:rFonts w:ascii="Nyala" w:hAnsi="Nyala"/>
                <w:sz w:val="24"/>
                <w:szCs w:val="24"/>
              </w:rPr>
            </w:pPr>
            <w:r w:rsidRPr="00FA0BE9">
              <w:rPr>
                <w:rFonts w:ascii="Nyala" w:hAnsi="Nyala"/>
                <w:sz w:val="24"/>
                <w:szCs w:val="24"/>
              </w:rPr>
              <w:t>በፍጹም</w:t>
            </w:r>
            <w:r>
              <w:rPr>
                <w:rFonts w:ascii="Nyala" w:hAnsi="Nyala"/>
                <w:sz w:val="24"/>
                <w:szCs w:val="24"/>
              </w:rPr>
              <w:t>-------01</w:t>
            </w:r>
            <w:r w:rsidRPr="00FA0BE9">
              <w:rPr>
                <w:rFonts w:ascii="Nyala" w:hAnsi="Nyala"/>
                <w:sz w:val="24"/>
                <w:szCs w:val="24"/>
              </w:rPr>
              <w:t xml:space="preserve"> </w:t>
            </w:r>
            <w:r>
              <w:rPr>
                <w:rFonts w:ascii="Nyala" w:hAnsi="Nyala"/>
                <w:sz w:val="24"/>
                <w:szCs w:val="24"/>
              </w:rPr>
              <w:t xml:space="preserve"> </w:t>
            </w:r>
            <w:r w:rsidRPr="00FA0BE9">
              <w:rPr>
                <w:rFonts w:ascii="Nyala" w:hAnsi="Nyala"/>
                <w:sz w:val="24"/>
                <w:szCs w:val="24"/>
              </w:rPr>
              <w:t xml:space="preserve"> </w:t>
            </w:r>
            <w:r>
              <w:rPr>
                <w:rFonts w:ascii="Nyala" w:hAnsi="Nyala"/>
                <w:sz w:val="24"/>
                <w:szCs w:val="24"/>
              </w:rPr>
              <w:t xml:space="preserve">          </w:t>
            </w:r>
          </w:p>
          <w:p w:rsidR="00BA032F" w:rsidRPr="00FA0BE9" w:rsidRDefault="00BA032F" w:rsidP="002252C4">
            <w:pPr>
              <w:autoSpaceDE w:val="0"/>
              <w:autoSpaceDN w:val="0"/>
              <w:adjustRightInd w:val="0"/>
              <w:spacing w:line="240" w:lineRule="auto"/>
              <w:jc w:val="right"/>
              <w:rPr>
                <w:rFonts w:ascii="Nyala" w:hAnsi="Nyala"/>
                <w:sz w:val="24"/>
                <w:szCs w:val="24"/>
              </w:rPr>
            </w:pPr>
            <w:r w:rsidRPr="00FA0BE9">
              <w:rPr>
                <w:rFonts w:ascii="Nyala" w:hAnsi="Nyala"/>
                <w:sz w:val="24"/>
                <w:szCs w:val="24"/>
              </w:rPr>
              <w:t xml:space="preserve"> አልፎ አልፎ</w:t>
            </w:r>
            <w:r>
              <w:rPr>
                <w:rFonts w:ascii="Nyala" w:hAnsi="Nyala"/>
                <w:sz w:val="24"/>
                <w:szCs w:val="24"/>
              </w:rPr>
              <w:t>------02</w:t>
            </w:r>
            <w:r w:rsidRPr="00FA0BE9">
              <w:rPr>
                <w:rFonts w:ascii="Nyala" w:hAnsi="Nyala"/>
                <w:sz w:val="24"/>
                <w:szCs w:val="24"/>
              </w:rPr>
              <w:t xml:space="preserve"> </w:t>
            </w:r>
          </w:p>
          <w:p w:rsidR="00BA032F" w:rsidRPr="00FA0BE9" w:rsidRDefault="00BA032F" w:rsidP="002252C4">
            <w:pPr>
              <w:autoSpaceDE w:val="0"/>
              <w:autoSpaceDN w:val="0"/>
              <w:adjustRightInd w:val="0"/>
              <w:spacing w:line="240" w:lineRule="auto"/>
              <w:jc w:val="right"/>
              <w:rPr>
                <w:rFonts w:ascii="Nyala" w:hAnsi="Nyala"/>
                <w:sz w:val="24"/>
                <w:szCs w:val="24"/>
              </w:rPr>
            </w:pPr>
            <w:r w:rsidRPr="00FA0BE9">
              <w:rPr>
                <w:rFonts w:ascii="Nyala" w:hAnsi="Nyala"/>
                <w:sz w:val="24"/>
                <w:szCs w:val="24"/>
              </w:rPr>
              <w:t>ዘወትር</w:t>
            </w:r>
            <w:r>
              <w:rPr>
                <w:rFonts w:ascii="Nyala" w:hAnsi="Nyala"/>
                <w:sz w:val="24"/>
                <w:szCs w:val="24"/>
              </w:rPr>
              <w:t>-----------03</w:t>
            </w:r>
          </w:p>
        </w:tc>
        <w:tc>
          <w:tcPr>
            <w:tcW w:w="21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FA0BE9" w:rsidRDefault="00BA032F" w:rsidP="002252C4">
            <w:pPr>
              <w:autoSpaceDE w:val="0"/>
              <w:autoSpaceDN w:val="0"/>
              <w:adjustRightInd w:val="0"/>
              <w:spacing w:line="240" w:lineRule="auto"/>
              <w:rPr>
                <w:rFonts w:ascii="Nyala" w:hAnsi="Nyala"/>
                <w:sz w:val="24"/>
                <w:szCs w:val="24"/>
              </w:rPr>
            </w:pPr>
          </w:p>
        </w:tc>
      </w:tr>
      <w:tr w:rsidR="00BA032F" w:rsidTr="002252C4">
        <w:trPr>
          <w:trHeight w:val="701"/>
        </w:trPr>
        <w:tc>
          <w:tcPr>
            <w:tcW w:w="98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FA0BE9" w:rsidRDefault="00BA032F" w:rsidP="002252C4">
            <w:pPr>
              <w:autoSpaceDE w:val="0"/>
              <w:autoSpaceDN w:val="0"/>
              <w:adjustRightInd w:val="0"/>
              <w:spacing w:line="240" w:lineRule="auto"/>
              <w:jc w:val="both"/>
              <w:rPr>
                <w:rFonts w:ascii="Nyala" w:hAnsi="Nyala"/>
                <w:sz w:val="24"/>
                <w:szCs w:val="24"/>
              </w:rPr>
            </w:pPr>
            <w:r>
              <w:rPr>
                <w:rFonts w:ascii="Nyala" w:hAnsi="Nyala"/>
                <w:sz w:val="24"/>
                <w:szCs w:val="24"/>
              </w:rPr>
              <w:t>512</w:t>
            </w:r>
          </w:p>
        </w:tc>
        <w:tc>
          <w:tcPr>
            <w:tcW w:w="36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FA0BE9" w:rsidRDefault="00BA032F" w:rsidP="002252C4">
            <w:pPr>
              <w:autoSpaceDE w:val="0"/>
              <w:autoSpaceDN w:val="0"/>
              <w:adjustRightInd w:val="0"/>
              <w:spacing w:line="240" w:lineRule="auto"/>
              <w:rPr>
                <w:rFonts w:ascii="Nyala" w:hAnsi="Nyala"/>
                <w:sz w:val="24"/>
                <w:szCs w:val="24"/>
              </w:rPr>
            </w:pPr>
            <w:r w:rsidRPr="00FA0BE9">
              <w:rPr>
                <w:rFonts w:ascii="Nyala" w:hAnsi="Nyala"/>
                <w:sz w:val="24"/>
                <w:szCs w:val="24"/>
              </w:rPr>
              <w:t xml:space="preserve">ከመፀዳጃ ቤት በኋላ እጅሽን </w:t>
            </w:r>
            <w:r>
              <w:rPr>
                <w:rFonts w:ascii="Nyala" w:hAnsi="Nyala"/>
                <w:sz w:val="24"/>
                <w:szCs w:val="24"/>
              </w:rPr>
              <w:t>ትታጠብያለሽ</w:t>
            </w:r>
            <w:r w:rsidRPr="00FA0BE9">
              <w:rPr>
                <w:rFonts w:ascii="Nyala" w:hAnsi="Nyala"/>
                <w:sz w:val="24"/>
                <w:szCs w:val="24"/>
              </w:rPr>
              <w:t xml:space="preserve">?  </w:t>
            </w:r>
          </w:p>
        </w:tc>
        <w:tc>
          <w:tcPr>
            <w:tcW w:w="414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Default="00BA032F" w:rsidP="002252C4">
            <w:pPr>
              <w:spacing w:line="240" w:lineRule="auto"/>
              <w:jc w:val="right"/>
              <w:rPr>
                <w:rFonts w:ascii="Times New Roman" w:hAnsi="Times New Roman"/>
                <w:sz w:val="24"/>
                <w:szCs w:val="24"/>
              </w:rPr>
            </w:pPr>
            <w:r w:rsidRPr="00BA67A4">
              <w:rPr>
                <w:rFonts w:ascii="Nyala" w:hAnsi="Nyala" w:cs="Nyala"/>
                <w:sz w:val="24"/>
                <w:szCs w:val="24"/>
              </w:rPr>
              <w:t>አዎ</w:t>
            </w:r>
            <w:r w:rsidRPr="00BA67A4">
              <w:rPr>
                <w:rFonts w:ascii="Times New Roman" w:hAnsi="Times New Roman"/>
                <w:sz w:val="24"/>
                <w:szCs w:val="24"/>
              </w:rPr>
              <w:t xml:space="preserve">  </w:t>
            </w:r>
            <w:r>
              <w:rPr>
                <w:rFonts w:ascii="Times New Roman" w:hAnsi="Times New Roman"/>
                <w:sz w:val="24"/>
                <w:szCs w:val="24"/>
              </w:rPr>
              <w:t>------01</w:t>
            </w:r>
            <w:r w:rsidRPr="00BA67A4">
              <w:rPr>
                <w:rFonts w:ascii="Times New Roman" w:hAnsi="Times New Roman"/>
                <w:sz w:val="24"/>
                <w:szCs w:val="24"/>
              </w:rPr>
              <w:t xml:space="preserve">     </w:t>
            </w:r>
          </w:p>
          <w:p w:rsidR="00BA032F" w:rsidRPr="00FA0BE9" w:rsidRDefault="00BA032F" w:rsidP="002252C4">
            <w:pPr>
              <w:autoSpaceDE w:val="0"/>
              <w:autoSpaceDN w:val="0"/>
              <w:adjustRightInd w:val="0"/>
              <w:spacing w:line="240" w:lineRule="auto"/>
              <w:jc w:val="right"/>
              <w:rPr>
                <w:rFonts w:ascii="Nyala" w:hAnsi="Nyala"/>
                <w:sz w:val="24"/>
                <w:szCs w:val="24"/>
              </w:rPr>
            </w:pPr>
            <w:r w:rsidRPr="00BA67A4">
              <w:rPr>
                <w:rFonts w:ascii="Times New Roman" w:hAnsi="Times New Roman"/>
                <w:sz w:val="24"/>
                <w:szCs w:val="24"/>
              </w:rPr>
              <w:t xml:space="preserve"> </w:t>
            </w:r>
            <w:r>
              <w:rPr>
                <w:rFonts w:ascii="Nyala" w:hAnsi="Nyala" w:cs="Nyala"/>
                <w:sz w:val="24"/>
                <w:szCs w:val="24"/>
              </w:rPr>
              <w:t>አይ</w:t>
            </w:r>
            <w:r w:rsidRPr="00BA67A4">
              <w:rPr>
                <w:rFonts w:ascii="Nyala" w:hAnsi="Nyala" w:cs="Nyala"/>
                <w:sz w:val="24"/>
                <w:szCs w:val="24"/>
              </w:rPr>
              <w:t xml:space="preserve">  </w:t>
            </w:r>
            <w:r>
              <w:rPr>
                <w:rFonts w:ascii="Nyala" w:hAnsi="Nyala" w:cs="Nyala"/>
                <w:sz w:val="24"/>
                <w:szCs w:val="24"/>
              </w:rPr>
              <w:t>------02</w:t>
            </w:r>
          </w:p>
        </w:tc>
        <w:tc>
          <w:tcPr>
            <w:tcW w:w="21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FA0BE9" w:rsidRDefault="00BA032F" w:rsidP="002252C4">
            <w:pPr>
              <w:autoSpaceDE w:val="0"/>
              <w:autoSpaceDN w:val="0"/>
              <w:adjustRightInd w:val="0"/>
              <w:spacing w:line="240" w:lineRule="auto"/>
              <w:rPr>
                <w:rFonts w:ascii="Nyala" w:hAnsi="Nyala"/>
                <w:sz w:val="24"/>
                <w:szCs w:val="24"/>
              </w:rPr>
            </w:pPr>
          </w:p>
        </w:tc>
      </w:tr>
      <w:tr w:rsidR="00BA032F" w:rsidTr="002252C4">
        <w:trPr>
          <w:trHeight w:val="404"/>
        </w:trPr>
        <w:tc>
          <w:tcPr>
            <w:tcW w:w="98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FA0BE9" w:rsidRDefault="00BA032F" w:rsidP="002252C4">
            <w:pPr>
              <w:autoSpaceDE w:val="0"/>
              <w:autoSpaceDN w:val="0"/>
              <w:adjustRightInd w:val="0"/>
              <w:spacing w:line="240" w:lineRule="auto"/>
              <w:jc w:val="both"/>
              <w:rPr>
                <w:rFonts w:ascii="Nyala" w:hAnsi="Nyala"/>
                <w:sz w:val="24"/>
                <w:szCs w:val="24"/>
              </w:rPr>
            </w:pPr>
            <w:r w:rsidRPr="00FA0BE9">
              <w:rPr>
                <w:rFonts w:ascii="Nyala" w:hAnsi="Nyala"/>
                <w:sz w:val="24"/>
                <w:szCs w:val="24"/>
              </w:rPr>
              <w:t>51</w:t>
            </w:r>
            <w:r>
              <w:rPr>
                <w:rFonts w:ascii="Nyala" w:hAnsi="Nyala"/>
                <w:sz w:val="24"/>
                <w:szCs w:val="24"/>
              </w:rPr>
              <w:t>3</w:t>
            </w:r>
          </w:p>
        </w:tc>
        <w:tc>
          <w:tcPr>
            <w:tcW w:w="36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FA0BE9" w:rsidRDefault="00BA032F" w:rsidP="002252C4">
            <w:pPr>
              <w:autoSpaceDE w:val="0"/>
              <w:autoSpaceDN w:val="0"/>
              <w:adjustRightInd w:val="0"/>
              <w:spacing w:line="240" w:lineRule="auto"/>
              <w:rPr>
                <w:rFonts w:ascii="Nyala" w:hAnsi="Nyala"/>
                <w:sz w:val="24"/>
                <w:szCs w:val="24"/>
              </w:rPr>
            </w:pPr>
            <w:r>
              <w:rPr>
                <w:rFonts w:ascii="Nyala" w:hAnsi="Nyala"/>
                <w:sz w:val="24"/>
                <w:szCs w:val="24"/>
              </w:rPr>
              <w:t xml:space="preserve">መልስሽ </w:t>
            </w:r>
            <w:r w:rsidRPr="00FA0BE9">
              <w:rPr>
                <w:rFonts w:ascii="Nyala" w:hAnsi="Nyala"/>
                <w:sz w:val="24"/>
                <w:szCs w:val="24"/>
              </w:rPr>
              <w:t>ለጥያቄ</w:t>
            </w:r>
            <w:r>
              <w:rPr>
                <w:rFonts w:ascii="Nyala" w:hAnsi="Nyala"/>
                <w:sz w:val="24"/>
                <w:szCs w:val="24"/>
              </w:rPr>
              <w:t xml:space="preserve"> 512</w:t>
            </w:r>
            <w:r w:rsidRPr="00FA0BE9">
              <w:rPr>
                <w:rFonts w:ascii="Nyala" w:hAnsi="Nyala"/>
                <w:sz w:val="24"/>
                <w:szCs w:val="24"/>
              </w:rPr>
              <w:t xml:space="preserve"> አዎን ከሆነ፤ ከመፀዳጃ ቤት በኋላ ምን ያህል ግዜ እጅሽን ትታጠቢ ነበር?  </w:t>
            </w:r>
            <w:r>
              <w:rPr>
                <w:rFonts w:ascii="Nyala" w:hAnsi="Nyala"/>
                <w:sz w:val="24"/>
                <w:szCs w:val="24"/>
              </w:rPr>
              <w:t xml:space="preserve"> </w:t>
            </w:r>
          </w:p>
        </w:tc>
        <w:tc>
          <w:tcPr>
            <w:tcW w:w="414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Default="00BA032F" w:rsidP="002252C4">
            <w:pPr>
              <w:autoSpaceDE w:val="0"/>
              <w:autoSpaceDN w:val="0"/>
              <w:adjustRightInd w:val="0"/>
              <w:spacing w:line="240" w:lineRule="auto"/>
              <w:jc w:val="right"/>
              <w:rPr>
                <w:rFonts w:ascii="Nyala" w:hAnsi="Nyala"/>
                <w:sz w:val="24"/>
                <w:szCs w:val="24"/>
              </w:rPr>
            </w:pPr>
            <w:r w:rsidRPr="00FA0BE9">
              <w:rPr>
                <w:rFonts w:ascii="Nyala" w:hAnsi="Nyala"/>
                <w:sz w:val="24"/>
                <w:szCs w:val="24"/>
              </w:rPr>
              <w:t>በፍጹም</w:t>
            </w:r>
            <w:r>
              <w:rPr>
                <w:rFonts w:ascii="Nyala" w:hAnsi="Nyala"/>
                <w:sz w:val="24"/>
                <w:szCs w:val="24"/>
              </w:rPr>
              <w:t>-------01</w:t>
            </w:r>
            <w:r w:rsidRPr="00FA0BE9">
              <w:rPr>
                <w:rFonts w:ascii="Nyala" w:hAnsi="Nyala"/>
                <w:sz w:val="24"/>
                <w:szCs w:val="24"/>
              </w:rPr>
              <w:t xml:space="preserve"> </w:t>
            </w:r>
            <w:r>
              <w:rPr>
                <w:rFonts w:ascii="Nyala" w:hAnsi="Nyala"/>
                <w:sz w:val="24"/>
                <w:szCs w:val="24"/>
              </w:rPr>
              <w:t xml:space="preserve"> </w:t>
            </w:r>
            <w:r w:rsidRPr="00FA0BE9">
              <w:rPr>
                <w:rFonts w:ascii="Nyala" w:hAnsi="Nyala"/>
                <w:sz w:val="24"/>
                <w:szCs w:val="24"/>
              </w:rPr>
              <w:t xml:space="preserve"> </w:t>
            </w:r>
            <w:r>
              <w:rPr>
                <w:rFonts w:ascii="Nyala" w:hAnsi="Nyala"/>
                <w:sz w:val="24"/>
                <w:szCs w:val="24"/>
              </w:rPr>
              <w:t xml:space="preserve">          </w:t>
            </w:r>
          </w:p>
          <w:p w:rsidR="00BA032F" w:rsidRPr="00FA0BE9" w:rsidRDefault="00BA032F" w:rsidP="002252C4">
            <w:pPr>
              <w:autoSpaceDE w:val="0"/>
              <w:autoSpaceDN w:val="0"/>
              <w:adjustRightInd w:val="0"/>
              <w:spacing w:line="240" w:lineRule="auto"/>
              <w:jc w:val="right"/>
              <w:rPr>
                <w:rFonts w:ascii="Nyala" w:hAnsi="Nyala"/>
                <w:sz w:val="24"/>
                <w:szCs w:val="24"/>
              </w:rPr>
            </w:pPr>
            <w:r w:rsidRPr="00FA0BE9">
              <w:rPr>
                <w:rFonts w:ascii="Nyala" w:hAnsi="Nyala"/>
                <w:sz w:val="24"/>
                <w:szCs w:val="24"/>
              </w:rPr>
              <w:t xml:space="preserve"> አልፎ አልፎ</w:t>
            </w:r>
            <w:r>
              <w:rPr>
                <w:rFonts w:ascii="Nyala" w:hAnsi="Nyala"/>
                <w:sz w:val="24"/>
                <w:szCs w:val="24"/>
              </w:rPr>
              <w:t>------02</w:t>
            </w:r>
            <w:r w:rsidRPr="00FA0BE9">
              <w:rPr>
                <w:rFonts w:ascii="Nyala" w:hAnsi="Nyala"/>
                <w:sz w:val="24"/>
                <w:szCs w:val="24"/>
              </w:rPr>
              <w:t xml:space="preserve"> </w:t>
            </w:r>
          </w:p>
          <w:p w:rsidR="00BA032F" w:rsidRPr="00FA0BE9" w:rsidRDefault="00BA032F" w:rsidP="002252C4">
            <w:pPr>
              <w:autoSpaceDE w:val="0"/>
              <w:autoSpaceDN w:val="0"/>
              <w:adjustRightInd w:val="0"/>
              <w:spacing w:line="240" w:lineRule="auto"/>
              <w:jc w:val="right"/>
              <w:rPr>
                <w:rFonts w:ascii="Nyala" w:hAnsi="Nyala"/>
                <w:sz w:val="24"/>
                <w:szCs w:val="24"/>
              </w:rPr>
            </w:pPr>
            <w:r w:rsidRPr="00FA0BE9">
              <w:rPr>
                <w:rFonts w:ascii="Nyala" w:hAnsi="Nyala"/>
                <w:sz w:val="24"/>
                <w:szCs w:val="24"/>
              </w:rPr>
              <w:t>ዘወትር</w:t>
            </w:r>
            <w:r>
              <w:rPr>
                <w:rFonts w:ascii="Nyala" w:hAnsi="Nyala"/>
                <w:sz w:val="24"/>
                <w:szCs w:val="24"/>
              </w:rPr>
              <w:t>-----------03</w:t>
            </w:r>
          </w:p>
        </w:tc>
        <w:tc>
          <w:tcPr>
            <w:tcW w:w="21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FA0BE9" w:rsidRDefault="00BA032F" w:rsidP="002252C4">
            <w:pPr>
              <w:autoSpaceDE w:val="0"/>
              <w:autoSpaceDN w:val="0"/>
              <w:adjustRightInd w:val="0"/>
              <w:spacing w:line="240" w:lineRule="auto"/>
              <w:rPr>
                <w:rFonts w:ascii="Nyala" w:hAnsi="Nyala"/>
                <w:sz w:val="24"/>
                <w:szCs w:val="24"/>
              </w:rPr>
            </w:pPr>
          </w:p>
        </w:tc>
      </w:tr>
      <w:tr w:rsidR="00BA032F" w:rsidTr="002252C4">
        <w:trPr>
          <w:trHeight w:val="575"/>
        </w:trPr>
        <w:tc>
          <w:tcPr>
            <w:tcW w:w="98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FA0BE9" w:rsidRDefault="00BA032F" w:rsidP="002252C4">
            <w:pPr>
              <w:autoSpaceDE w:val="0"/>
              <w:autoSpaceDN w:val="0"/>
              <w:adjustRightInd w:val="0"/>
              <w:spacing w:line="240" w:lineRule="auto"/>
              <w:jc w:val="both"/>
              <w:rPr>
                <w:rFonts w:ascii="Nyala" w:hAnsi="Nyala"/>
                <w:sz w:val="24"/>
                <w:szCs w:val="24"/>
              </w:rPr>
            </w:pPr>
            <w:r w:rsidRPr="00FA0BE9">
              <w:rPr>
                <w:rFonts w:ascii="Nyala" w:hAnsi="Nyala"/>
                <w:sz w:val="24"/>
                <w:szCs w:val="24"/>
              </w:rPr>
              <w:t>51</w:t>
            </w:r>
            <w:r>
              <w:rPr>
                <w:rFonts w:ascii="Nyala" w:hAnsi="Nyala"/>
                <w:sz w:val="24"/>
                <w:szCs w:val="24"/>
              </w:rPr>
              <w:t>4</w:t>
            </w:r>
          </w:p>
        </w:tc>
        <w:tc>
          <w:tcPr>
            <w:tcW w:w="36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FA0BE9" w:rsidRDefault="00BA032F" w:rsidP="002252C4">
            <w:pPr>
              <w:autoSpaceDE w:val="0"/>
              <w:autoSpaceDN w:val="0"/>
              <w:adjustRightInd w:val="0"/>
              <w:spacing w:line="240" w:lineRule="auto"/>
              <w:rPr>
                <w:rFonts w:ascii="Nyala" w:hAnsi="Nyala"/>
                <w:sz w:val="24"/>
                <w:szCs w:val="24"/>
              </w:rPr>
            </w:pPr>
            <w:r w:rsidRPr="00FA0BE9">
              <w:rPr>
                <w:rFonts w:ascii="Nyala" w:hAnsi="Nyala"/>
                <w:sz w:val="24"/>
                <w:szCs w:val="24"/>
              </w:rPr>
              <w:t xml:space="preserve">እጅሽን ስትታጠብ ሳሙና ትጠቀምያለሽ? </w:t>
            </w:r>
          </w:p>
        </w:tc>
        <w:tc>
          <w:tcPr>
            <w:tcW w:w="414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Default="00BA032F" w:rsidP="002252C4">
            <w:pPr>
              <w:spacing w:line="240" w:lineRule="auto"/>
              <w:jc w:val="right"/>
              <w:rPr>
                <w:rFonts w:ascii="Times New Roman" w:hAnsi="Times New Roman"/>
                <w:sz w:val="24"/>
                <w:szCs w:val="24"/>
              </w:rPr>
            </w:pPr>
            <w:r w:rsidRPr="00BA67A4">
              <w:rPr>
                <w:rFonts w:ascii="Nyala" w:hAnsi="Nyala" w:cs="Nyala"/>
                <w:sz w:val="24"/>
                <w:szCs w:val="24"/>
              </w:rPr>
              <w:t>አዎ</w:t>
            </w:r>
            <w:r w:rsidRPr="00BA67A4">
              <w:rPr>
                <w:rFonts w:ascii="Times New Roman" w:hAnsi="Times New Roman"/>
                <w:sz w:val="24"/>
                <w:szCs w:val="24"/>
              </w:rPr>
              <w:t xml:space="preserve">  </w:t>
            </w:r>
            <w:r>
              <w:rPr>
                <w:rFonts w:ascii="Times New Roman" w:hAnsi="Times New Roman"/>
                <w:sz w:val="24"/>
                <w:szCs w:val="24"/>
              </w:rPr>
              <w:t>------01</w:t>
            </w:r>
            <w:r w:rsidRPr="00BA67A4">
              <w:rPr>
                <w:rFonts w:ascii="Times New Roman" w:hAnsi="Times New Roman"/>
                <w:sz w:val="24"/>
                <w:szCs w:val="24"/>
              </w:rPr>
              <w:t xml:space="preserve">     </w:t>
            </w:r>
          </w:p>
          <w:p w:rsidR="00BA032F" w:rsidRPr="00FA0BE9" w:rsidRDefault="00BA032F" w:rsidP="002252C4">
            <w:pPr>
              <w:autoSpaceDE w:val="0"/>
              <w:autoSpaceDN w:val="0"/>
              <w:adjustRightInd w:val="0"/>
              <w:spacing w:line="240" w:lineRule="auto"/>
              <w:jc w:val="right"/>
              <w:rPr>
                <w:rFonts w:ascii="Nyala" w:hAnsi="Nyala"/>
                <w:sz w:val="24"/>
                <w:szCs w:val="24"/>
              </w:rPr>
            </w:pPr>
            <w:r w:rsidRPr="00BA67A4">
              <w:rPr>
                <w:rFonts w:ascii="Times New Roman" w:hAnsi="Times New Roman"/>
                <w:sz w:val="24"/>
                <w:szCs w:val="24"/>
              </w:rPr>
              <w:t xml:space="preserve"> </w:t>
            </w:r>
            <w:r>
              <w:rPr>
                <w:rFonts w:ascii="Nyala" w:hAnsi="Nyala" w:cs="Nyala"/>
                <w:sz w:val="24"/>
                <w:szCs w:val="24"/>
              </w:rPr>
              <w:t>አይ</w:t>
            </w:r>
            <w:r w:rsidRPr="00BA67A4">
              <w:rPr>
                <w:rFonts w:ascii="Nyala" w:hAnsi="Nyala" w:cs="Nyala"/>
                <w:sz w:val="24"/>
                <w:szCs w:val="24"/>
              </w:rPr>
              <w:t xml:space="preserve">  </w:t>
            </w:r>
            <w:r>
              <w:rPr>
                <w:rFonts w:ascii="Nyala" w:hAnsi="Nyala" w:cs="Nyala"/>
                <w:sz w:val="24"/>
                <w:szCs w:val="24"/>
              </w:rPr>
              <w:t>------02</w:t>
            </w:r>
          </w:p>
        </w:tc>
        <w:tc>
          <w:tcPr>
            <w:tcW w:w="21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FA0BE9" w:rsidRDefault="00BA032F" w:rsidP="002252C4">
            <w:pPr>
              <w:autoSpaceDE w:val="0"/>
              <w:autoSpaceDN w:val="0"/>
              <w:adjustRightInd w:val="0"/>
              <w:spacing w:line="240" w:lineRule="auto"/>
              <w:rPr>
                <w:rFonts w:ascii="Nyala" w:hAnsi="Nyala"/>
                <w:sz w:val="24"/>
                <w:szCs w:val="24"/>
              </w:rPr>
            </w:pPr>
            <w:r w:rsidRPr="00FA0BE9">
              <w:rPr>
                <w:rFonts w:ascii="Nyala" w:hAnsi="Nyala"/>
                <w:sz w:val="24"/>
                <w:szCs w:val="24"/>
              </w:rPr>
              <w:t>መልስሽ ጥያቄ</w:t>
            </w:r>
            <w:r>
              <w:rPr>
                <w:rFonts w:ascii="Nyala" w:hAnsi="Nyala"/>
                <w:sz w:val="24"/>
                <w:szCs w:val="24"/>
              </w:rPr>
              <w:t xml:space="preserve"> 512</w:t>
            </w:r>
            <w:r w:rsidRPr="00FA0BE9">
              <w:rPr>
                <w:rFonts w:ascii="Nyala" w:hAnsi="Nyala"/>
                <w:sz w:val="24"/>
                <w:szCs w:val="24"/>
              </w:rPr>
              <w:t xml:space="preserve">  </w:t>
            </w:r>
            <w:r>
              <w:rPr>
                <w:rFonts w:ascii="Nyala" w:hAnsi="Nyala" w:cs="Nyala"/>
                <w:sz w:val="24"/>
                <w:szCs w:val="24"/>
              </w:rPr>
              <w:t>አይ</w:t>
            </w:r>
            <w:r w:rsidRPr="00BA67A4">
              <w:rPr>
                <w:rFonts w:ascii="Nyala" w:hAnsi="Nyala" w:cs="Nyala"/>
                <w:sz w:val="24"/>
                <w:szCs w:val="24"/>
              </w:rPr>
              <w:t xml:space="preserve"> </w:t>
            </w:r>
            <w:r w:rsidRPr="00FA0BE9">
              <w:rPr>
                <w:rFonts w:ascii="Nyala" w:eastAsia="StoneSerifStd-Medium" w:hAnsi="Nyala"/>
                <w:sz w:val="24"/>
                <w:szCs w:val="24"/>
              </w:rPr>
              <w:t xml:space="preserve"> ከሆነ </w:t>
            </w:r>
            <w:r w:rsidRPr="00FA0BE9">
              <w:rPr>
                <w:rFonts w:ascii="Nyala" w:hAnsi="Nyala"/>
                <w:sz w:val="24"/>
                <w:szCs w:val="24"/>
              </w:rPr>
              <w:t xml:space="preserve">ወደ ጥያቄ 601 </w:t>
            </w:r>
            <w:r>
              <w:rPr>
                <w:rFonts w:ascii="Nyala" w:hAnsi="Nyala"/>
                <w:sz w:val="24"/>
                <w:szCs w:val="24"/>
              </w:rPr>
              <w:t xml:space="preserve">  </w:t>
            </w:r>
          </w:p>
        </w:tc>
      </w:tr>
      <w:tr w:rsidR="00BA032F" w:rsidTr="002252C4">
        <w:trPr>
          <w:trHeight w:val="440"/>
        </w:trPr>
        <w:tc>
          <w:tcPr>
            <w:tcW w:w="98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FA0BE9" w:rsidRDefault="00BA032F" w:rsidP="002252C4">
            <w:pPr>
              <w:autoSpaceDE w:val="0"/>
              <w:autoSpaceDN w:val="0"/>
              <w:adjustRightInd w:val="0"/>
              <w:spacing w:line="240" w:lineRule="auto"/>
              <w:jc w:val="both"/>
              <w:rPr>
                <w:rFonts w:ascii="Nyala" w:hAnsi="Nyala"/>
                <w:sz w:val="24"/>
                <w:szCs w:val="24"/>
              </w:rPr>
            </w:pPr>
            <w:r w:rsidRPr="00FA0BE9">
              <w:rPr>
                <w:rFonts w:ascii="Nyala" w:hAnsi="Nyala"/>
                <w:sz w:val="24"/>
                <w:szCs w:val="24"/>
              </w:rPr>
              <w:t>51</w:t>
            </w:r>
            <w:r>
              <w:rPr>
                <w:rFonts w:ascii="Nyala" w:hAnsi="Nyala"/>
                <w:sz w:val="24"/>
                <w:szCs w:val="24"/>
              </w:rPr>
              <w:t>5</w:t>
            </w:r>
          </w:p>
        </w:tc>
        <w:tc>
          <w:tcPr>
            <w:tcW w:w="36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FA0BE9" w:rsidRDefault="00BA032F" w:rsidP="002252C4">
            <w:pPr>
              <w:autoSpaceDE w:val="0"/>
              <w:autoSpaceDN w:val="0"/>
              <w:adjustRightInd w:val="0"/>
              <w:spacing w:line="240" w:lineRule="auto"/>
              <w:rPr>
                <w:rFonts w:ascii="Nyala" w:hAnsi="Nyala"/>
                <w:sz w:val="24"/>
                <w:szCs w:val="24"/>
              </w:rPr>
            </w:pPr>
            <w:r w:rsidRPr="00FA0BE9">
              <w:rPr>
                <w:rFonts w:ascii="Nyala" w:hAnsi="Nyala"/>
                <w:sz w:val="24"/>
                <w:szCs w:val="24"/>
              </w:rPr>
              <w:t xml:space="preserve"> </w:t>
            </w:r>
            <w:r>
              <w:rPr>
                <w:rFonts w:ascii="Nyala" w:hAnsi="Nyala"/>
                <w:sz w:val="24"/>
                <w:szCs w:val="24"/>
              </w:rPr>
              <w:t xml:space="preserve">መልስሽ </w:t>
            </w:r>
            <w:r w:rsidRPr="00FA0BE9">
              <w:rPr>
                <w:rFonts w:ascii="Nyala" w:hAnsi="Nyala"/>
                <w:sz w:val="24"/>
                <w:szCs w:val="24"/>
              </w:rPr>
              <w:t>ለጥያቄ</w:t>
            </w:r>
            <w:r>
              <w:rPr>
                <w:rFonts w:ascii="Nyala" w:hAnsi="Nyala"/>
                <w:sz w:val="24"/>
                <w:szCs w:val="24"/>
              </w:rPr>
              <w:t xml:space="preserve"> 514</w:t>
            </w:r>
            <w:r w:rsidRPr="00FA0BE9">
              <w:rPr>
                <w:rFonts w:ascii="Nyala" w:hAnsi="Nyala"/>
                <w:sz w:val="24"/>
                <w:szCs w:val="24"/>
              </w:rPr>
              <w:t xml:space="preserve"> አዎ ከሆነ</w:t>
            </w:r>
            <w:r>
              <w:rPr>
                <w:rFonts w:ascii="Nyala" w:hAnsi="Nyala"/>
                <w:sz w:val="24"/>
                <w:szCs w:val="24"/>
              </w:rPr>
              <w:t>.,፤</w:t>
            </w:r>
            <w:r w:rsidRPr="00FA0BE9">
              <w:rPr>
                <w:rFonts w:ascii="Nyala" w:hAnsi="Nyala"/>
                <w:sz w:val="24"/>
                <w:szCs w:val="24"/>
              </w:rPr>
              <w:t xml:space="preserve"> እጅሽን ስትታጠቢ  ምን ያህል ጊዜ ሳሙና ትጠቀምያለሽ? </w:t>
            </w:r>
          </w:p>
        </w:tc>
        <w:tc>
          <w:tcPr>
            <w:tcW w:w="414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Default="00BA032F" w:rsidP="002252C4">
            <w:pPr>
              <w:autoSpaceDE w:val="0"/>
              <w:autoSpaceDN w:val="0"/>
              <w:adjustRightInd w:val="0"/>
              <w:spacing w:line="240" w:lineRule="auto"/>
              <w:jc w:val="right"/>
              <w:rPr>
                <w:rFonts w:ascii="Nyala" w:hAnsi="Nyala"/>
                <w:sz w:val="24"/>
                <w:szCs w:val="24"/>
              </w:rPr>
            </w:pPr>
            <w:r w:rsidRPr="00FA0BE9">
              <w:rPr>
                <w:rFonts w:ascii="Nyala" w:hAnsi="Nyala"/>
                <w:sz w:val="24"/>
                <w:szCs w:val="24"/>
              </w:rPr>
              <w:t>በፍጹም</w:t>
            </w:r>
            <w:r>
              <w:rPr>
                <w:rFonts w:ascii="Nyala" w:hAnsi="Nyala"/>
                <w:sz w:val="24"/>
                <w:szCs w:val="24"/>
              </w:rPr>
              <w:t>-------01</w:t>
            </w:r>
            <w:r w:rsidRPr="00FA0BE9">
              <w:rPr>
                <w:rFonts w:ascii="Nyala" w:hAnsi="Nyala"/>
                <w:sz w:val="24"/>
                <w:szCs w:val="24"/>
              </w:rPr>
              <w:t xml:space="preserve"> </w:t>
            </w:r>
            <w:r>
              <w:rPr>
                <w:rFonts w:ascii="Nyala" w:hAnsi="Nyala"/>
                <w:sz w:val="24"/>
                <w:szCs w:val="24"/>
              </w:rPr>
              <w:t xml:space="preserve"> </w:t>
            </w:r>
            <w:r w:rsidRPr="00FA0BE9">
              <w:rPr>
                <w:rFonts w:ascii="Nyala" w:hAnsi="Nyala"/>
                <w:sz w:val="24"/>
                <w:szCs w:val="24"/>
              </w:rPr>
              <w:t xml:space="preserve"> </w:t>
            </w:r>
            <w:r>
              <w:rPr>
                <w:rFonts w:ascii="Nyala" w:hAnsi="Nyala"/>
                <w:sz w:val="24"/>
                <w:szCs w:val="24"/>
              </w:rPr>
              <w:t xml:space="preserve">          </w:t>
            </w:r>
          </w:p>
          <w:p w:rsidR="00BA032F" w:rsidRPr="00FA0BE9" w:rsidRDefault="00BA032F" w:rsidP="002252C4">
            <w:pPr>
              <w:autoSpaceDE w:val="0"/>
              <w:autoSpaceDN w:val="0"/>
              <w:adjustRightInd w:val="0"/>
              <w:spacing w:line="240" w:lineRule="auto"/>
              <w:jc w:val="right"/>
              <w:rPr>
                <w:rFonts w:ascii="Nyala" w:hAnsi="Nyala"/>
                <w:sz w:val="24"/>
                <w:szCs w:val="24"/>
              </w:rPr>
            </w:pPr>
            <w:r w:rsidRPr="00FA0BE9">
              <w:rPr>
                <w:rFonts w:ascii="Nyala" w:hAnsi="Nyala"/>
                <w:sz w:val="24"/>
                <w:szCs w:val="24"/>
              </w:rPr>
              <w:t xml:space="preserve"> አልፎ አልፎ</w:t>
            </w:r>
            <w:r>
              <w:rPr>
                <w:rFonts w:ascii="Nyala" w:hAnsi="Nyala"/>
                <w:sz w:val="24"/>
                <w:szCs w:val="24"/>
              </w:rPr>
              <w:t>------02</w:t>
            </w:r>
            <w:r w:rsidRPr="00FA0BE9">
              <w:rPr>
                <w:rFonts w:ascii="Nyala" w:hAnsi="Nyala"/>
                <w:sz w:val="24"/>
                <w:szCs w:val="24"/>
              </w:rPr>
              <w:t xml:space="preserve"> </w:t>
            </w:r>
          </w:p>
          <w:p w:rsidR="00BA032F" w:rsidRPr="00FA0BE9" w:rsidRDefault="00BA032F" w:rsidP="002252C4">
            <w:pPr>
              <w:autoSpaceDE w:val="0"/>
              <w:autoSpaceDN w:val="0"/>
              <w:adjustRightInd w:val="0"/>
              <w:spacing w:line="240" w:lineRule="auto"/>
              <w:jc w:val="right"/>
              <w:rPr>
                <w:rFonts w:ascii="Nyala" w:hAnsi="Nyala"/>
                <w:sz w:val="24"/>
                <w:szCs w:val="24"/>
              </w:rPr>
            </w:pPr>
            <w:r w:rsidRPr="00FA0BE9">
              <w:rPr>
                <w:rFonts w:ascii="Nyala" w:hAnsi="Nyala"/>
                <w:sz w:val="24"/>
                <w:szCs w:val="24"/>
              </w:rPr>
              <w:t>ዘወትር</w:t>
            </w:r>
            <w:r>
              <w:rPr>
                <w:rFonts w:ascii="Nyala" w:hAnsi="Nyala"/>
                <w:sz w:val="24"/>
                <w:szCs w:val="24"/>
              </w:rPr>
              <w:t>-----------03</w:t>
            </w:r>
          </w:p>
        </w:tc>
        <w:tc>
          <w:tcPr>
            <w:tcW w:w="21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032F" w:rsidRPr="00FA0BE9" w:rsidRDefault="00BA032F" w:rsidP="002252C4">
            <w:pPr>
              <w:autoSpaceDE w:val="0"/>
              <w:autoSpaceDN w:val="0"/>
              <w:adjustRightInd w:val="0"/>
              <w:spacing w:line="240" w:lineRule="auto"/>
              <w:rPr>
                <w:rFonts w:ascii="Nyala" w:hAnsi="Nyala"/>
                <w:sz w:val="24"/>
                <w:szCs w:val="24"/>
              </w:rPr>
            </w:pPr>
          </w:p>
        </w:tc>
      </w:tr>
    </w:tbl>
    <w:p w:rsidR="00BA032F" w:rsidRDefault="00BA032F" w:rsidP="00BA032F">
      <w:pPr>
        <w:rPr>
          <w:rFonts w:ascii="Times New Roman" w:eastAsia="Calibri" w:hAnsi="Times New Roman"/>
          <w:b/>
          <w:sz w:val="24"/>
          <w:szCs w:val="24"/>
        </w:rPr>
      </w:pPr>
      <w:r w:rsidRPr="00FA0BE9">
        <w:rPr>
          <w:rFonts w:ascii="Nyala" w:hAnsi="Nyala"/>
          <w:b/>
          <w:sz w:val="24"/>
          <w:szCs w:val="24"/>
        </w:rPr>
        <w:t>ክፍል 6. ወጣት ሴት ልጆች  የአመጋገብ ስርዓት መረጃ</w:t>
      </w:r>
    </w:p>
    <w:tbl>
      <w:tblPr>
        <w:tblStyle w:val="TableGrid"/>
        <w:tblW w:w="10890" w:type="dxa"/>
        <w:tblInd w:w="-342" w:type="dxa"/>
        <w:tblLook w:val="04A0" w:firstRow="1" w:lastRow="0" w:firstColumn="1" w:lastColumn="0" w:noHBand="0" w:noVBand="1"/>
      </w:tblPr>
      <w:tblGrid>
        <w:gridCol w:w="992"/>
        <w:gridCol w:w="3263"/>
        <w:gridCol w:w="4896"/>
        <w:gridCol w:w="1739"/>
      </w:tblGrid>
      <w:tr w:rsidR="00BA032F" w:rsidTr="002252C4">
        <w:tc>
          <w:tcPr>
            <w:tcW w:w="1170" w:type="dxa"/>
          </w:tcPr>
          <w:p w:rsidR="00BA032F" w:rsidRPr="00FA0BE9" w:rsidRDefault="00BA032F" w:rsidP="002252C4">
            <w:pPr>
              <w:autoSpaceDE w:val="0"/>
              <w:autoSpaceDN w:val="0"/>
              <w:adjustRightInd w:val="0"/>
              <w:spacing w:line="360" w:lineRule="auto"/>
              <w:jc w:val="both"/>
              <w:rPr>
                <w:rFonts w:ascii="Nyala" w:hAnsi="Nyala"/>
                <w:sz w:val="24"/>
                <w:szCs w:val="24"/>
              </w:rPr>
            </w:pPr>
            <w:r w:rsidRPr="00FA0BE9">
              <w:rPr>
                <w:rFonts w:ascii="Nyala" w:hAnsi="Nyala"/>
                <w:sz w:val="24"/>
                <w:szCs w:val="24"/>
              </w:rPr>
              <w:t>601</w:t>
            </w:r>
          </w:p>
        </w:tc>
        <w:tc>
          <w:tcPr>
            <w:tcW w:w="3960" w:type="dxa"/>
          </w:tcPr>
          <w:p w:rsidR="00BA032F" w:rsidRPr="00FA0BE9" w:rsidRDefault="00BA032F" w:rsidP="002252C4">
            <w:pPr>
              <w:autoSpaceDE w:val="0"/>
              <w:autoSpaceDN w:val="0"/>
              <w:adjustRightInd w:val="0"/>
              <w:rPr>
                <w:rFonts w:ascii="Nyala" w:hAnsi="Nyala"/>
                <w:sz w:val="24"/>
                <w:szCs w:val="24"/>
              </w:rPr>
            </w:pPr>
            <w:r>
              <w:rPr>
                <w:rFonts w:ascii="Nyala" w:hAnsi="Nyala"/>
                <w:sz w:val="24"/>
                <w:szCs w:val="24"/>
              </w:rPr>
              <w:t>ለቤተሰብ ዋና</w:t>
            </w:r>
            <w:r w:rsidRPr="00FA0BE9">
              <w:rPr>
                <w:rFonts w:ascii="Nyala" w:hAnsi="Nyala"/>
                <w:sz w:val="24"/>
                <w:szCs w:val="24"/>
              </w:rPr>
              <w:t xml:space="preserve"> ምግብ ምንድ</w:t>
            </w:r>
            <w:r>
              <w:rPr>
                <w:rFonts w:ascii="Nyala" w:hAnsi="Nyala"/>
                <w:sz w:val="24"/>
                <w:szCs w:val="24"/>
              </w:rPr>
              <w:t xml:space="preserve"> </w:t>
            </w:r>
            <w:r w:rsidRPr="00FA0BE9">
              <w:rPr>
                <w:rFonts w:ascii="Nyala" w:hAnsi="Nyala"/>
                <w:sz w:val="24"/>
                <w:szCs w:val="24"/>
              </w:rPr>
              <w:t xml:space="preserve">ነው? (ከአንድ በላይ መልስ ሊገኝ ይችላል) </w:t>
            </w:r>
            <w:r>
              <w:rPr>
                <w:rFonts w:ascii="Nyala" w:hAnsi="Nyala"/>
                <w:sz w:val="24"/>
                <w:szCs w:val="24"/>
              </w:rPr>
              <w:t xml:space="preserve"> </w:t>
            </w:r>
          </w:p>
        </w:tc>
        <w:tc>
          <w:tcPr>
            <w:tcW w:w="3690" w:type="dxa"/>
          </w:tcPr>
          <w:p w:rsidR="00BA032F" w:rsidRDefault="00BA032F" w:rsidP="002252C4">
            <w:pPr>
              <w:autoSpaceDE w:val="0"/>
              <w:autoSpaceDN w:val="0"/>
              <w:adjustRightInd w:val="0"/>
              <w:jc w:val="right"/>
              <w:rPr>
                <w:rFonts w:ascii="Nyala" w:hAnsi="Nyala"/>
                <w:sz w:val="24"/>
                <w:szCs w:val="24"/>
              </w:rPr>
            </w:pPr>
            <w:r w:rsidRPr="00FA0BE9">
              <w:rPr>
                <w:rFonts w:ascii="Nyala" w:hAnsi="Nyala"/>
                <w:sz w:val="24"/>
                <w:szCs w:val="24"/>
              </w:rPr>
              <w:t xml:space="preserve"> ጤፍ </w:t>
            </w:r>
            <w:r>
              <w:rPr>
                <w:rFonts w:ascii="Nyala" w:hAnsi="Nyala"/>
                <w:sz w:val="24"/>
                <w:szCs w:val="24"/>
              </w:rPr>
              <w:t>---01</w:t>
            </w:r>
          </w:p>
          <w:p w:rsidR="00BA032F" w:rsidRPr="00FA0BE9" w:rsidRDefault="00BA032F" w:rsidP="002252C4">
            <w:pPr>
              <w:autoSpaceDE w:val="0"/>
              <w:autoSpaceDN w:val="0"/>
              <w:adjustRightInd w:val="0"/>
              <w:jc w:val="right"/>
              <w:rPr>
                <w:rFonts w:ascii="Nyala" w:hAnsi="Nyala"/>
                <w:sz w:val="24"/>
                <w:szCs w:val="24"/>
              </w:rPr>
            </w:pPr>
            <w:r w:rsidRPr="00FA0BE9">
              <w:rPr>
                <w:rFonts w:ascii="Nyala" w:hAnsi="Nyala"/>
                <w:sz w:val="24"/>
                <w:szCs w:val="24"/>
              </w:rPr>
              <w:t>በቆሎ</w:t>
            </w:r>
            <w:r>
              <w:rPr>
                <w:rFonts w:ascii="Nyala" w:hAnsi="Nyala"/>
                <w:sz w:val="24"/>
                <w:szCs w:val="24"/>
              </w:rPr>
              <w:t>-----02</w:t>
            </w:r>
          </w:p>
          <w:p w:rsidR="00BA032F" w:rsidRDefault="00BA032F" w:rsidP="002252C4">
            <w:pPr>
              <w:autoSpaceDE w:val="0"/>
              <w:autoSpaceDN w:val="0"/>
              <w:adjustRightInd w:val="0"/>
              <w:jc w:val="right"/>
              <w:rPr>
                <w:rFonts w:ascii="Nyala" w:hAnsi="Nyala"/>
                <w:sz w:val="24"/>
                <w:szCs w:val="24"/>
              </w:rPr>
            </w:pPr>
            <w:r w:rsidRPr="00FA0BE9">
              <w:rPr>
                <w:rFonts w:ascii="Nyala" w:hAnsi="Nyala"/>
                <w:sz w:val="24"/>
                <w:szCs w:val="24"/>
              </w:rPr>
              <w:t xml:space="preserve"> ማሽላ</w:t>
            </w:r>
            <w:r>
              <w:rPr>
                <w:rFonts w:ascii="Nyala" w:hAnsi="Nyala"/>
                <w:sz w:val="24"/>
                <w:szCs w:val="24"/>
              </w:rPr>
              <w:t>-----03</w:t>
            </w:r>
          </w:p>
          <w:p w:rsidR="00BA032F" w:rsidRPr="00FA0BE9" w:rsidRDefault="00BA032F" w:rsidP="002252C4">
            <w:pPr>
              <w:autoSpaceDE w:val="0"/>
              <w:autoSpaceDN w:val="0"/>
              <w:adjustRightInd w:val="0"/>
              <w:jc w:val="right"/>
              <w:rPr>
                <w:rFonts w:ascii="Nyala" w:hAnsi="Nyala"/>
                <w:sz w:val="24"/>
                <w:szCs w:val="24"/>
              </w:rPr>
            </w:pPr>
            <w:r w:rsidRPr="00FA0BE9">
              <w:rPr>
                <w:rFonts w:ascii="Nyala" w:hAnsi="Nyala"/>
                <w:sz w:val="24"/>
                <w:szCs w:val="24"/>
              </w:rPr>
              <w:t>ገብስ</w:t>
            </w:r>
            <w:r>
              <w:rPr>
                <w:rFonts w:ascii="Nyala" w:hAnsi="Nyala"/>
                <w:sz w:val="24"/>
                <w:szCs w:val="24"/>
              </w:rPr>
              <w:t>-----04</w:t>
            </w:r>
          </w:p>
          <w:p w:rsidR="00BA032F" w:rsidRDefault="00BA032F" w:rsidP="002252C4">
            <w:pPr>
              <w:autoSpaceDE w:val="0"/>
              <w:autoSpaceDN w:val="0"/>
              <w:adjustRightInd w:val="0"/>
              <w:jc w:val="right"/>
              <w:rPr>
                <w:rFonts w:ascii="Nyala" w:hAnsi="Nyala"/>
                <w:sz w:val="24"/>
                <w:szCs w:val="24"/>
              </w:rPr>
            </w:pPr>
            <w:r w:rsidRPr="00FA0BE9">
              <w:rPr>
                <w:rFonts w:ascii="Nyala" w:hAnsi="Nyala"/>
                <w:sz w:val="24"/>
                <w:szCs w:val="24"/>
              </w:rPr>
              <w:t xml:space="preserve">ስንዴ </w:t>
            </w:r>
            <w:r>
              <w:rPr>
                <w:rFonts w:ascii="Nyala" w:hAnsi="Nyala"/>
                <w:sz w:val="24"/>
                <w:szCs w:val="24"/>
              </w:rPr>
              <w:t xml:space="preserve">-----05    </w:t>
            </w:r>
          </w:p>
          <w:p w:rsidR="00BA032F" w:rsidRPr="00FA0BE9" w:rsidRDefault="00BA032F" w:rsidP="002252C4">
            <w:pPr>
              <w:autoSpaceDE w:val="0"/>
              <w:autoSpaceDN w:val="0"/>
              <w:adjustRightInd w:val="0"/>
              <w:jc w:val="right"/>
              <w:rPr>
                <w:rFonts w:ascii="Nyala" w:hAnsi="Nyala"/>
                <w:sz w:val="24"/>
                <w:szCs w:val="24"/>
              </w:rPr>
            </w:pPr>
            <w:r w:rsidRPr="00FA0BE9">
              <w:rPr>
                <w:rFonts w:ascii="Nyala" w:hAnsi="Nyala"/>
                <w:sz w:val="24"/>
                <w:szCs w:val="24"/>
              </w:rPr>
              <w:t>ሌላ የተለየ-----------</w:t>
            </w:r>
            <w:r>
              <w:rPr>
                <w:rFonts w:ascii="Nyala" w:hAnsi="Nyala"/>
                <w:sz w:val="24"/>
                <w:szCs w:val="24"/>
              </w:rPr>
              <w:t>99</w:t>
            </w:r>
          </w:p>
        </w:tc>
        <w:tc>
          <w:tcPr>
            <w:tcW w:w="2070" w:type="dxa"/>
          </w:tcPr>
          <w:p w:rsidR="00BA032F" w:rsidRPr="00FA0BE9" w:rsidRDefault="00BA032F" w:rsidP="002252C4">
            <w:pPr>
              <w:pStyle w:val="ListParagraph"/>
              <w:autoSpaceDE w:val="0"/>
              <w:autoSpaceDN w:val="0"/>
              <w:adjustRightInd w:val="0"/>
              <w:rPr>
                <w:rFonts w:ascii="Nyala" w:hAnsi="Nyala"/>
                <w:sz w:val="24"/>
                <w:szCs w:val="24"/>
              </w:rPr>
            </w:pPr>
          </w:p>
        </w:tc>
      </w:tr>
      <w:tr w:rsidR="00BA032F" w:rsidTr="002252C4">
        <w:tc>
          <w:tcPr>
            <w:tcW w:w="1170" w:type="dxa"/>
          </w:tcPr>
          <w:p w:rsidR="00BA032F" w:rsidRPr="00FA0BE9" w:rsidRDefault="00BA032F" w:rsidP="002252C4">
            <w:pPr>
              <w:autoSpaceDE w:val="0"/>
              <w:autoSpaceDN w:val="0"/>
              <w:adjustRightInd w:val="0"/>
              <w:spacing w:line="360" w:lineRule="auto"/>
              <w:jc w:val="both"/>
              <w:rPr>
                <w:rFonts w:ascii="Nyala" w:hAnsi="Nyala"/>
                <w:sz w:val="24"/>
                <w:szCs w:val="24"/>
              </w:rPr>
            </w:pPr>
            <w:r w:rsidRPr="00FA0BE9">
              <w:rPr>
                <w:rFonts w:ascii="Nyala" w:hAnsi="Nyala"/>
                <w:sz w:val="24"/>
                <w:szCs w:val="24"/>
              </w:rPr>
              <w:t>602</w:t>
            </w:r>
          </w:p>
        </w:tc>
        <w:tc>
          <w:tcPr>
            <w:tcW w:w="3960" w:type="dxa"/>
          </w:tcPr>
          <w:p w:rsidR="00BA032F" w:rsidRPr="00FA0BE9" w:rsidRDefault="00BA032F" w:rsidP="002252C4">
            <w:pPr>
              <w:autoSpaceDE w:val="0"/>
              <w:autoSpaceDN w:val="0"/>
              <w:adjustRightInd w:val="0"/>
              <w:rPr>
                <w:rFonts w:ascii="Nyala" w:hAnsi="Nyala"/>
                <w:sz w:val="24"/>
                <w:szCs w:val="24"/>
              </w:rPr>
            </w:pPr>
            <w:r w:rsidRPr="00FA0BE9">
              <w:rPr>
                <w:rFonts w:ascii="Nyala" w:hAnsi="Nyala"/>
                <w:sz w:val="24"/>
                <w:szCs w:val="24"/>
              </w:rPr>
              <w:t xml:space="preserve">በአሁኑ ጊዜ እየተመገበ ያለው የምግብ ምንጭ ምንድነው? </w:t>
            </w:r>
          </w:p>
        </w:tc>
        <w:tc>
          <w:tcPr>
            <w:tcW w:w="3690" w:type="dxa"/>
          </w:tcPr>
          <w:p w:rsidR="00BA032F" w:rsidRPr="00FA0BE9" w:rsidRDefault="00BA032F" w:rsidP="002252C4">
            <w:pPr>
              <w:autoSpaceDE w:val="0"/>
              <w:autoSpaceDN w:val="0"/>
              <w:adjustRightInd w:val="0"/>
              <w:jc w:val="right"/>
              <w:rPr>
                <w:rFonts w:ascii="Nyala" w:hAnsi="Nyala"/>
                <w:sz w:val="24"/>
                <w:szCs w:val="24"/>
              </w:rPr>
            </w:pPr>
            <w:r w:rsidRPr="00FA0BE9">
              <w:rPr>
                <w:rFonts w:ascii="Nyala" w:hAnsi="Nyala"/>
                <w:sz w:val="24"/>
                <w:szCs w:val="24"/>
              </w:rPr>
              <w:t xml:space="preserve"> ከቤት</w:t>
            </w:r>
            <w:r>
              <w:rPr>
                <w:rFonts w:ascii="Nyala" w:hAnsi="Nyala"/>
                <w:sz w:val="24"/>
                <w:szCs w:val="24"/>
              </w:rPr>
              <w:t>-------01</w:t>
            </w:r>
          </w:p>
          <w:p w:rsidR="00BA032F" w:rsidRPr="00FA0BE9" w:rsidRDefault="00BA032F" w:rsidP="002252C4">
            <w:pPr>
              <w:autoSpaceDE w:val="0"/>
              <w:autoSpaceDN w:val="0"/>
              <w:adjustRightInd w:val="0"/>
              <w:jc w:val="right"/>
              <w:rPr>
                <w:rFonts w:ascii="Nyala" w:hAnsi="Nyala"/>
                <w:sz w:val="24"/>
                <w:szCs w:val="24"/>
              </w:rPr>
            </w:pPr>
            <w:r w:rsidRPr="00FA0BE9">
              <w:rPr>
                <w:rFonts w:ascii="Nyala" w:hAnsi="Nyala"/>
                <w:sz w:val="24"/>
                <w:szCs w:val="24"/>
              </w:rPr>
              <w:t>ከገበያ ግዢ</w:t>
            </w:r>
            <w:r>
              <w:rPr>
                <w:rFonts w:ascii="Nyala" w:hAnsi="Nyala"/>
                <w:sz w:val="24"/>
                <w:szCs w:val="24"/>
              </w:rPr>
              <w:t>----02</w:t>
            </w:r>
          </w:p>
          <w:p w:rsidR="00BA032F" w:rsidRPr="00FA0BE9" w:rsidRDefault="00BA032F" w:rsidP="002252C4">
            <w:pPr>
              <w:autoSpaceDE w:val="0"/>
              <w:autoSpaceDN w:val="0"/>
              <w:adjustRightInd w:val="0"/>
              <w:jc w:val="right"/>
              <w:rPr>
                <w:rFonts w:ascii="Nyala" w:hAnsi="Nyala"/>
                <w:sz w:val="24"/>
                <w:szCs w:val="24"/>
              </w:rPr>
            </w:pPr>
            <w:r w:rsidRPr="00FA0BE9">
              <w:rPr>
                <w:rFonts w:ascii="Nyala" w:hAnsi="Nyala"/>
                <w:sz w:val="24"/>
                <w:szCs w:val="24"/>
              </w:rPr>
              <w:t>ከቤት እና ከገበያ ግዢ</w:t>
            </w:r>
            <w:r>
              <w:rPr>
                <w:rFonts w:ascii="Nyala" w:hAnsi="Nyala"/>
                <w:sz w:val="24"/>
                <w:szCs w:val="24"/>
              </w:rPr>
              <w:t>---03</w:t>
            </w:r>
          </w:p>
          <w:p w:rsidR="00BA032F" w:rsidRDefault="00BA032F" w:rsidP="002252C4">
            <w:pPr>
              <w:autoSpaceDE w:val="0"/>
              <w:autoSpaceDN w:val="0"/>
              <w:adjustRightInd w:val="0"/>
              <w:jc w:val="right"/>
              <w:rPr>
                <w:rFonts w:ascii="Nyala" w:hAnsi="Nyala"/>
                <w:sz w:val="24"/>
                <w:szCs w:val="24"/>
              </w:rPr>
            </w:pPr>
            <w:r w:rsidRPr="00FA0BE9">
              <w:rPr>
                <w:rFonts w:ascii="Nyala" w:hAnsi="Nyala"/>
                <w:sz w:val="24"/>
                <w:szCs w:val="24"/>
              </w:rPr>
              <w:t xml:space="preserve">ከዕርዳታ </w:t>
            </w:r>
            <w:r>
              <w:rPr>
                <w:rFonts w:ascii="Nyala" w:hAnsi="Nyala"/>
                <w:sz w:val="24"/>
                <w:szCs w:val="24"/>
              </w:rPr>
              <w:t xml:space="preserve">------04   </w:t>
            </w:r>
          </w:p>
          <w:p w:rsidR="00BA032F" w:rsidRDefault="00BA032F" w:rsidP="002252C4">
            <w:pPr>
              <w:autoSpaceDE w:val="0"/>
              <w:autoSpaceDN w:val="0"/>
              <w:adjustRightInd w:val="0"/>
              <w:jc w:val="right"/>
              <w:rPr>
                <w:rFonts w:ascii="Nyala" w:hAnsi="Nyala"/>
                <w:sz w:val="24"/>
                <w:szCs w:val="24"/>
              </w:rPr>
            </w:pPr>
            <w:r w:rsidRPr="00FA0BE9">
              <w:rPr>
                <w:rFonts w:ascii="Nyala" w:hAnsi="Nyala"/>
                <w:sz w:val="24"/>
                <w:szCs w:val="24"/>
              </w:rPr>
              <w:t>ከስጦታ</w:t>
            </w:r>
            <w:r>
              <w:rPr>
                <w:rFonts w:ascii="Nyala" w:hAnsi="Nyala"/>
                <w:sz w:val="24"/>
                <w:szCs w:val="24"/>
              </w:rPr>
              <w:t xml:space="preserve"> -----05    </w:t>
            </w:r>
          </w:p>
          <w:p w:rsidR="00BA032F" w:rsidRPr="00FA0BE9" w:rsidRDefault="00BA032F" w:rsidP="002252C4">
            <w:pPr>
              <w:autoSpaceDE w:val="0"/>
              <w:autoSpaceDN w:val="0"/>
              <w:adjustRightInd w:val="0"/>
              <w:jc w:val="right"/>
              <w:rPr>
                <w:rFonts w:ascii="Nyala" w:hAnsi="Nyala"/>
                <w:sz w:val="24"/>
                <w:szCs w:val="24"/>
              </w:rPr>
            </w:pPr>
            <w:r w:rsidRPr="00FA0BE9">
              <w:rPr>
                <w:rFonts w:ascii="Nyala" w:hAnsi="Nyala"/>
                <w:sz w:val="24"/>
                <w:szCs w:val="24"/>
              </w:rPr>
              <w:t>ከብድር</w:t>
            </w:r>
            <w:r>
              <w:rPr>
                <w:rFonts w:ascii="Nyala" w:hAnsi="Nyala"/>
                <w:sz w:val="24"/>
                <w:szCs w:val="24"/>
              </w:rPr>
              <w:t>--------06</w:t>
            </w:r>
          </w:p>
          <w:p w:rsidR="00BA032F" w:rsidRPr="00FA0BE9" w:rsidRDefault="00BA032F" w:rsidP="002252C4">
            <w:pPr>
              <w:autoSpaceDE w:val="0"/>
              <w:autoSpaceDN w:val="0"/>
              <w:adjustRightInd w:val="0"/>
              <w:jc w:val="right"/>
              <w:rPr>
                <w:rFonts w:ascii="Nyala" w:hAnsi="Nyala"/>
                <w:sz w:val="24"/>
                <w:szCs w:val="24"/>
              </w:rPr>
            </w:pPr>
            <w:r w:rsidRPr="00FA0BE9">
              <w:rPr>
                <w:rFonts w:ascii="Nyala" w:hAnsi="Nyala"/>
                <w:sz w:val="24"/>
                <w:szCs w:val="24"/>
              </w:rPr>
              <w:t>የተለየ ካለ-----------------</w:t>
            </w:r>
            <w:r>
              <w:rPr>
                <w:rFonts w:ascii="Nyala" w:hAnsi="Nyala"/>
                <w:sz w:val="24"/>
                <w:szCs w:val="24"/>
              </w:rPr>
              <w:t>99</w:t>
            </w:r>
          </w:p>
        </w:tc>
        <w:tc>
          <w:tcPr>
            <w:tcW w:w="2070" w:type="dxa"/>
          </w:tcPr>
          <w:p w:rsidR="00BA032F" w:rsidRPr="00FA0BE9" w:rsidRDefault="00BA032F" w:rsidP="002252C4">
            <w:pPr>
              <w:pStyle w:val="ListParagraph"/>
              <w:autoSpaceDE w:val="0"/>
              <w:autoSpaceDN w:val="0"/>
              <w:adjustRightInd w:val="0"/>
              <w:rPr>
                <w:rFonts w:ascii="Nyala" w:hAnsi="Nyala"/>
                <w:sz w:val="24"/>
                <w:szCs w:val="24"/>
              </w:rPr>
            </w:pPr>
          </w:p>
        </w:tc>
      </w:tr>
      <w:tr w:rsidR="00BA032F" w:rsidTr="002252C4">
        <w:tc>
          <w:tcPr>
            <w:tcW w:w="1170" w:type="dxa"/>
          </w:tcPr>
          <w:p w:rsidR="00BA032F" w:rsidRPr="00FA0BE9" w:rsidRDefault="00BA032F" w:rsidP="002252C4">
            <w:pPr>
              <w:autoSpaceDE w:val="0"/>
              <w:autoSpaceDN w:val="0"/>
              <w:adjustRightInd w:val="0"/>
              <w:spacing w:line="360" w:lineRule="auto"/>
              <w:jc w:val="both"/>
              <w:rPr>
                <w:rFonts w:ascii="Nyala" w:hAnsi="Nyala"/>
                <w:sz w:val="24"/>
                <w:szCs w:val="24"/>
              </w:rPr>
            </w:pPr>
            <w:r w:rsidRPr="00FA0BE9">
              <w:rPr>
                <w:rFonts w:ascii="Nyala" w:hAnsi="Nyala"/>
                <w:sz w:val="24"/>
                <w:szCs w:val="24"/>
              </w:rPr>
              <w:t>603</w:t>
            </w:r>
          </w:p>
        </w:tc>
        <w:tc>
          <w:tcPr>
            <w:tcW w:w="3960" w:type="dxa"/>
          </w:tcPr>
          <w:p w:rsidR="00BA032F" w:rsidRPr="00FA0BE9" w:rsidRDefault="00BA032F" w:rsidP="002252C4">
            <w:pPr>
              <w:autoSpaceDE w:val="0"/>
              <w:autoSpaceDN w:val="0"/>
              <w:adjustRightInd w:val="0"/>
              <w:rPr>
                <w:rFonts w:ascii="Nyala" w:hAnsi="Nyala"/>
                <w:sz w:val="24"/>
                <w:szCs w:val="24"/>
              </w:rPr>
            </w:pPr>
            <w:r w:rsidRPr="00FA0BE9">
              <w:rPr>
                <w:rFonts w:ascii="Nyala" w:hAnsi="Nyala"/>
                <w:sz w:val="24"/>
                <w:szCs w:val="24"/>
              </w:rPr>
              <w:t xml:space="preserve">በቀን ስንት ግዜ ምግብ ትመገብያለሽ? </w:t>
            </w:r>
          </w:p>
        </w:tc>
        <w:tc>
          <w:tcPr>
            <w:tcW w:w="3690" w:type="dxa"/>
          </w:tcPr>
          <w:p w:rsidR="00BA032F" w:rsidRDefault="00BA032F" w:rsidP="002252C4">
            <w:pPr>
              <w:autoSpaceDE w:val="0"/>
              <w:autoSpaceDN w:val="0"/>
              <w:adjustRightInd w:val="0"/>
              <w:jc w:val="right"/>
              <w:rPr>
                <w:rFonts w:ascii="Nyala" w:hAnsi="Nyala"/>
                <w:sz w:val="24"/>
                <w:szCs w:val="24"/>
              </w:rPr>
            </w:pPr>
            <w:r w:rsidRPr="00FA0BE9">
              <w:rPr>
                <w:rFonts w:ascii="Nyala" w:hAnsi="Nyala"/>
                <w:sz w:val="24"/>
                <w:szCs w:val="24"/>
              </w:rPr>
              <w:t xml:space="preserve"> አንድ ጊዜ</w:t>
            </w:r>
            <w:r>
              <w:rPr>
                <w:rFonts w:ascii="Nyala" w:hAnsi="Nyala"/>
                <w:sz w:val="24"/>
                <w:szCs w:val="24"/>
              </w:rPr>
              <w:t xml:space="preserve"> ---01</w:t>
            </w:r>
            <w:r w:rsidRPr="00FA0BE9">
              <w:rPr>
                <w:rFonts w:ascii="Nyala" w:hAnsi="Nyala"/>
                <w:sz w:val="24"/>
                <w:szCs w:val="24"/>
              </w:rPr>
              <w:t xml:space="preserve"> </w:t>
            </w:r>
            <w:r>
              <w:rPr>
                <w:rFonts w:ascii="Nyala" w:hAnsi="Nyala"/>
                <w:sz w:val="24"/>
                <w:szCs w:val="24"/>
              </w:rPr>
              <w:t xml:space="preserve">          </w:t>
            </w:r>
          </w:p>
          <w:p w:rsidR="00BA032F" w:rsidRPr="00FA0BE9" w:rsidRDefault="00BA032F" w:rsidP="002252C4">
            <w:pPr>
              <w:autoSpaceDE w:val="0"/>
              <w:autoSpaceDN w:val="0"/>
              <w:adjustRightInd w:val="0"/>
              <w:jc w:val="right"/>
              <w:rPr>
                <w:rFonts w:ascii="Nyala" w:hAnsi="Nyala"/>
                <w:sz w:val="24"/>
                <w:szCs w:val="24"/>
              </w:rPr>
            </w:pPr>
            <w:r w:rsidRPr="00FA0BE9">
              <w:rPr>
                <w:rFonts w:ascii="Nyala" w:hAnsi="Nyala"/>
                <w:sz w:val="24"/>
                <w:szCs w:val="24"/>
              </w:rPr>
              <w:t>ሁለት ጊዜ</w:t>
            </w:r>
            <w:r>
              <w:rPr>
                <w:rFonts w:ascii="Nyala" w:hAnsi="Nyala"/>
                <w:sz w:val="24"/>
                <w:szCs w:val="24"/>
              </w:rPr>
              <w:t>-----02</w:t>
            </w:r>
          </w:p>
          <w:p w:rsidR="00BA032F" w:rsidRPr="00FA0BE9" w:rsidRDefault="00BA032F" w:rsidP="002252C4">
            <w:pPr>
              <w:autoSpaceDE w:val="0"/>
              <w:autoSpaceDN w:val="0"/>
              <w:adjustRightInd w:val="0"/>
              <w:jc w:val="right"/>
              <w:rPr>
                <w:rFonts w:ascii="Nyala" w:hAnsi="Nyala"/>
                <w:sz w:val="24"/>
                <w:szCs w:val="24"/>
              </w:rPr>
            </w:pPr>
            <w:r w:rsidRPr="00FA0BE9">
              <w:rPr>
                <w:rFonts w:ascii="Nyala" w:hAnsi="Nyala"/>
                <w:sz w:val="24"/>
                <w:szCs w:val="24"/>
              </w:rPr>
              <w:t>ሶስት ጊዜ</w:t>
            </w:r>
            <w:r>
              <w:rPr>
                <w:rFonts w:ascii="Nyala" w:hAnsi="Nyala"/>
                <w:sz w:val="24"/>
                <w:szCs w:val="24"/>
              </w:rPr>
              <w:t>-------03</w:t>
            </w:r>
          </w:p>
          <w:p w:rsidR="00BA032F" w:rsidRPr="00FA0BE9" w:rsidRDefault="00BA032F" w:rsidP="002252C4">
            <w:pPr>
              <w:autoSpaceDE w:val="0"/>
              <w:autoSpaceDN w:val="0"/>
              <w:adjustRightInd w:val="0"/>
              <w:jc w:val="right"/>
              <w:rPr>
                <w:rFonts w:ascii="Nyala" w:hAnsi="Nyala"/>
                <w:sz w:val="24"/>
                <w:szCs w:val="24"/>
              </w:rPr>
            </w:pPr>
            <w:r>
              <w:rPr>
                <w:rFonts w:ascii="Nyala" w:hAnsi="Nyala"/>
                <w:sz w:val="24"/>
                <w:szCs w:val="24"/>
              </w:rPr>
              <w:t>አራት</w:t>
            </w:r>
            <w:r w:rsidRPr="00FA0BE9">
              <w:rPr>
                <w:rFonts w:ascii="Nyala" w:hAnsi="Nyala"/>
                <w:sz w:val="24"/>
                <w:szCs w:val="24"/>
              </w:rPr>
              <w:t xml:space="preserve"> ጊዜና ከዚያ በላይ</w:t>
            </w:r>
            <w:r>
              <w:rPr>
                <w:rFonts w:ascii="Nyala" w:hAnsi="Nyala"/>
                <w:sz w:val="24"/>
                <w:szCs w:val="24"/>
              </w:rPr>
              <w:t>----04</w:t>
            </w:r>
            <w:r w:rsidRPr="00FA0BE9">
              <w:rPr>
                <w:rFonts w:ascii="Nyala" w:hAnsi="Nyala"/>
                <w:sz w:val="24"/>
                <w:szCs w:val="24"/>
              </w:rPr>
              <w:t xml:space="preserve">  </w:t>
            </w:r>
          </w:p>
        </w:tc>
        <w:tc>
          <w:tcPr>
            <w:tcW w:w="2070" w:type="dxa"/>
          </w:tcPr>
          <w:p w:rsidR="00BA032F" w:rsidRPr="00FA0BE9" w:rsidRDefault="00BA032F" w:rsidP="002252C4">
            <w:pPr>
              <w:pStyle w:val="ListParagraph"/>
              <w:autoSpaceDE w:val="0"/>
              <w:autoSpaceDN w:val="0"/>
              <w:adjustRightInd w:val="0"/>
              <w:rPr>
                <w:rFonts w:ascii="Nyala" w:hAnsi="Nyala"/>
                <w:sz w:val="24"/>
                <w:szCs w:val="24"/>
              </w:rPr>
            </w:pPr>
          </w:p>
        </w:tc>
      </w:tr>
      <w:tr w:rsidR="00BA032F" w:rsidTr="002252C4">
        <w:tc>
          <w:tcPr>
            <w:tcW w:w="1170" w:type="dxa"/>
          </w:tcPr>
          <w:p w:rsidR="00BA032F" w:rsidRPr="00FA0BE9" w:rsidRDefault="00BA032F" w:rsidP="002252C4">
            <w:pPr>
              <w:autoSpaceDE w:val="0"/>
              <w:autoSpaceDN w:val="0"/>
              <w:adjustRightInd w:val="0"/>
              <w:spacing w:line="360" w:lineRule="auto"/>
              <w:jc w:val="both"/>
              <w:rPr>
                <w:rFonts w:ascii="Nyala" w:hAnsi="Nyala"/>
                <w:sz w:val="24"/>
                <w:szCs w:val="24"/>
              </w:rPr>
            </w:pPr>
            <w:r w:rsidRPr="00FA0BE9">
              <w:rPr>
                <w:rFonts w:ascii="Nyala" w:hAnsi="Nyala"/>
                <w:sz w:val="24"/>
                <w:szCs w:val="24"/>
              </w:rPr>
              <w:t>604</w:t>
            </w:r>
          </w:p>
        </w:tc>
        <w:tc>
          <w:tcPr>
            <w:tcW w:w="3960" w:type="dxa"/>
          </w:tcPr>
          <w:p w:rsidR="00BA032F" w:rsidRPr="00FA0BE9" w:rsidRDefault="00BA032F" w:rsidP="002252C4">
            <w:pPr>
              <w:autoSpaceDE w:val="0"/>
              <w:autoSpaceDN w:val="0"/>
              <w:adjustRightInd w:val="0"/>
              <w:rPr>
                <w:rFonts w:ascii="Nyala" w:hAnsi="Nyala"/>
                <w:sz w:val="24"/>
                <w:szCs w:val="24"/>
              </w:rPr>
            </w:pPr>
            <w:r w:rsidRPr="00FA0BE9">
              <w:rPr>
                <w:rFonts w:ascii="Nyala" w:hAnsi="Nyala"/>
                <w:sz w:val="24"/>
                <w:szCs w:val="24"/>
              </w:rPr>
              <w:t xml:space="preserve">መደበኛ ምግብሽን ዘልለሽ/ትተሸ ታውቅያለሽ? </w:t>
            </w:r>
          </w:p>
        </w:tc>
        <w:tc>
          <w:tcPr>
            <w:tcW w:w="3690" w:type="dxa"/>
          </w:tcPr>
          <w:p w:rsidR="00BA032F" w:rsidRDefault="00BA032F" w:rsidP="002252C4">
            <w:pPr>
              <w:jc w:val="right"/>
              <w:rPr>
                <w:rFonts w:ascii="Times New Roman" w:hAnsi="Times New Roman"/>
                <w:sz w:val="24"/>
                <w:szCs w:val="24"/>
              </w:rPr>
            </w:pPr>
            <w:r w:rsidRPr="00BA67A4">
              <w:rPr>
                <w:rFonts w:ascii="Nyala" w:hAnsi="Nyala" w:cs="Nyala"/>
                <w:sz w:val="24"/>
                <w:szCs w:val="24"/>
              </w:rPr>
              <w:t>አዎ</w:t>
            </w:r>
            <w:r w:rsidRPr="00BA67A4">
              <w:rPr>
                <w:rFonts w:ascii="Times New Roman" w:hAnsi="Times New Roman"/>
                <w:sz w:val="24"/>
                <w:szCs w:val="24"/>
              </w:rPr>
              <w:t xml:space="preserve">  </w:t>
            </w:r>
            <w:r>
              <w:rPr>
                <w:rFonts w:ascii="Times New Roman" w:hAnsi="Times New Roman"/>
                <w:sz w:val="24"/>
                <w:szCs w:val="24"/>
              </w:rPr>
              <w:t>------01</w:t>
            </w:r>
            <w:r w:rsidRPr="00BA67A4">
              <w:rPr>
                <w:rFonts w:ascii="Times New Roman" w:hAnsi="Times New Roman"/>
                <w:sz w:val="24"/>
                <w:szCs w:val="24"/>
              </w:rPr>
              <w:t xml:space="preserve">     </w:t>
            </w:r>
          </w:p>
          <w:p w:rsidR="00BA032F" w:rsidRPr="00FA0BE9" w:rsidRDefault="00BA032F" w:rsidP="002252C4">
            <w:pPr>
              <w:autoSpaceDE w:val="0"/>
              <w:autoSpaceDN w:val="0"/>
              <w:adjustRightInd w:val="0"/>
              <w:jc w:val="right"/>
              <w:rPr>
                <w:rFonts w:ascii="Nyala" w:hAnsi="Nyala"/>
                <w:sz w:val="24"/>
                <w:szCs w:val="24"/>
              </w:rPr>
            </w:pPr>
            <w:r>
              <w:rPr>
                <w:rFonts w:ascii="Nyala" w:hAnsi="Nyala" w:cs="Nyala"/>
                <w:sz w:val="24"/>
                <w:szCs w:val="24"/>
              </w:rPr>
              <w:t>አይ</w:t>
            </w:r>
            <w:r w:rsidRPr="00BA67A4">
              <w:rPr>
                <w:rFonts w:ascii="Nyala" w:hAnsi="Nyala" w:cs="Nyala"/>
                <w:sz w:val="24"/>
                <w:szCs w:val="24"/>
              </w:rPr>
              <w:t xml:space="preserve"> </w:t>
            </w:r>
            <w:r>
              <w:rPr>
                <w:rFonts w:ascii="Nyala" w:hAnsi="Nyala" w:cs="Nyala"/>
                <w:sz w:val="24"/>
                <w:szCs w:val="24"/>
              </w:rPr>
              <w:t>------02</w:t>
            </w:r>
          </w:p>
        </w:tc>
        <w:tc>
          <w:tcPr>
            <w:tcW w:w="2070" w:type="dxa"/>
          </w:tcPr>
          <w:p w:rsidR="00BA032F" w:rsidRPr="00FA0BE9" w:rsidRDefault="00BA032F" w:rsidP="002252C4">
            <w:pPr>
              <w:autoSpaceDE w:val="0"/>
              <w:autoSpaceDN w:val="0"/>
              <w:adjustRightInd w:val="0"/>
              <w:rPr>
                <w:rFonts w:ascii="Nyala" w:hAnsi="Nyala"/>
                <w:sz w:val="24"/>
                <w:szCs w:val="24"/>
              </w:rPr>
            </w:pPr>
            <w:r w:rsidRPr="00FA0BE9">
              <w:rPr>
                <w:rFonts w:ascii="Nyala" w:hAnsi="Nyala"/>
                <w:sz w:val="24"/>
                <w:szCs w:val="24"/>
              </w:rPr>
              <w:t xml:space="preserve">መልስሽ </w:t>
            </w:r>
            <w:r>
              <w:rPr>
                <w:rFonts w:ascii="Nyala" w:hAnsi="Nyala"/>
                <w:sz w:val="24"/>
                <w:szCs w:val="24"/>
              </w:rPr>
              <w:t>ለ</w:t>
            </w:r>
            <w:r w:rsidRPr="00FA0BE9">
              <w:rPr>
                <w:rFonts w:ascii="Nyala" w:hAnsi="Nyala"/>
                <w:sz w:val="24"/>
                <w:szCs w:val="24"/>
              </w:rPr>
              <w:t xml:space="preserve">ጥያቄ 604  </w:t>
            </w:r>
            <w:r>
              <w:rPr>
                <w:rFonts w:ascii="Nyala" w:hAnsi="Nyala" w:cs="Nyala"/>
                <w:sz w:val="24"/>
                <w:szCs w:val="24"/>
              </w:rPr>
              <w:t>አይ</w:t>
            </w:r>
            <w:r w:rsidRPr="00BA67A4">
              <w:rPr>
                <w:rFonts w:ascii="Nyala" w:hAnsi="Nyala" w:cs="Nyala"/>
                <w:sz w:val="24"/>
                <w:szCs w:val="24"/>
              </w:rPr>
              <w:t xml:space="preserve"> </w:t>
            </w:r>
            <w:r w:rsidRPr="00FA0BE9">
              <w:rPr>
                <w:rFonts w:ascii="Nyala" w:eastAsia="StoneSerifStd-Medium" w:hAnsi="Nyala"/>
                <w:sz w:val="24"/>
                <w:szCs w:val="24"/>
              </w:rPr>
              <w:t xml:space="preserve"> ከሆነ </w:t>
            </w:r>
            <w:r w:rsidRPr="00FA0BE9">
              <w:rPr>
                <w:rFonts w:ascii="Nyala" w:hAnsi="Nyala"/>
                <w:sz w:val="24"/>
                <w:szCs w:val="24"/>
              </w:rPr>
              <w:t xml:space="preserve">ወደ ጥያቄ </w:t>
            </w:r>
            <w:r>
              <w:rPr>
                <w:rFonts w:ascii="Nyala" w:hAnsi="Nyala"/>
                <w:sz w:val="24"/>
                <w:szCs w:val="24"/>
              </w:rPr>
              <w:t xml:space="preserve">701 </w:t>
            </w:r>
          </w:p>
        </w:tc>
      </w:tr>
      <w:tr w:rsidR="00BA032F" w:rsidTr="002252C4">
        <w:tc>
          <w:tcPr>
            <w:tcW w:w="1170" w:type="dxa"/>
          </w:tcPr>
          <w:p w:rsidR="00BA032F" w:rsidRPr="00FA0BE9" w:rsidRDefault="00BA032F" w:rsidP="002252C4">
            <w:pPr>
              <w:autoSpaceDE w:val="0"/>
              <w:autoSpaceDN w:val="0"/>
              <w:adjustRightInd w:val="0"/>
              <w:spacing w:line="360" w:lineRule="auto"/>
              <w:jc w:val="both"/>
              <w:rPr>
                <w:rFonts w:ascii="Nyala" w:hAnsi="Nyala"/>
                <w:sz w:val="24"/>
                <w:szCs w:val="24"/>
              </w:rPr>
            </w:pPr>
            <w:r w:rsidRPr="00FA0BE9">
              <w:rPr>
                <w:rFonts w:ascii="Nyala" w:hAnsi="Nyala"/>
                <w:sz w:val="24"/>
                <w:szCs w:val="24"/>
              </w:rPr>
              <w:t>605</w:t>
            </w:r>
          </w:p>
        </w:tc>
        <w:tc>
          <w:tcPr>
            <w:tcW w:w="3960" w:type="dxa"/>
          </w:tcPr>
          <w:p w:rsidR="00BA032F" w:rsidRPr="00FA0BE9" w:rsidRDefault="00BA032F" w:rsidP="002252C4">
            <w:pPr>
              <w:autoSpaceDE w:val="0"/>
              <w:autoSpaceDN w:val="0"/>
              <w:adjustRightInd w:val="0"/>
              <w:rPr>
                <w:rFonts w:ascii="Nyala" w:hAnsi="Nyala"/>
                <w:sz w:val="24"/>
                <w:szCs w:val="24"/>
              </w:rPr>
            </w:pPr>
            <w:r w:rsidRPr="00FA0BE9">
              <w:rPr>
                <w:rFonts w:ascii="Nyala" w:hAnsi="Nyala"/>
                <w:sz w:val="24"/>
                <w:szCs w:val="24"/>
              </w:rPr>
              <w:t>አዎ ከሆነ፤ የትኛው ምግብ ነው የሚዘለለው?</w:t>
            </w:r>
          </w:p>
        </w:tc>
        <w:tc>
          <w:tcPr>
            <w:tcW w:w="3690" w:type="dxa"/>
          </w:tcPr>
          <w:p w:rsidR="00BA032F" w:rsidRDefault="00BA032F" w:rsidP="002252C4">
            <w:pPr>
              <w:autoSpaceDE w:val="0"/>
              <w:autoSpaceDN w:val="0"/>
              <w:adjustRightInd w:val="0"/>
              <w:jc w:val="right"/>
              <w:rPr>
                <w:rFonts w:ascii="Nyala" w:hAnsi="Nyala"/>
                <w:sz w:val="24"/>
                <w:szCs w:val="24"/>
              </w:rPr>
            </w:pPr>
            <w:r w:rsidRPr="00FA0BE9">
              <w:rPr>
                <w:rFonts w:ascii="Nyala" w:hAnsi="Nyala"/>
                <w:sz w:val="24"/>
                <w:szCs w:val="24"/>
              </w:rPr>
              <w:t>ቁርስ</w:t>
            </w:r>
            <w:r>
              <w:rPr>
                <w:rFonts w:ascii="Nyala" w:hAnsi="Nyala"/>
                <w:sz w:val="24"/>
                <w:szCs w:val="24"/>
              </w:rPr>
              <w:t>----01</w:t>
            </w:r>
          </w:p>
          <w:p w:rsidR="00BA032F" w:rsidRDefault="00BA032F" w:rsidP="002252C4">
            <w:pPr>
              <w:autoSpaceDE w:val="0"/>
              <w:autoSpaceDN w:val="0"/>
              <w:adjustRightInd w:val="0"/>
              <w:jc w:val="right"/>
              <w:rPr>
                <w:rFonts w:ascii="Nyala" w:hAnsi="Nyala"/>
                <w:sz w:val="24"/>
                <w:szCs w:val="24"/>
              </w:rPr>
            </w:pPr>
            <w:r w:rsidRPr="00FA0BE9">
              <w:rPr>
                <w:rFonts w:ascii="Nyala" w:hAnsi="Nyala"/>
                <w:sz w:val="24"/>
                <w:szCs w:val="24"/>
              </w:rPr>
              <w:t xml:space="preserve"> ምሣ </w:t>
            </w:r>
            <w:r>
              <w:rPr>
                <w:rFonts w:ascii="Nyala" w:hAnsi="Nyala"/>
                <w:sz w:val="24"/>
                <w:szCs w:val="24"/>
              </w:rPr>
              <w:t>-----02</w:t>
            </w:r>
          </w:p>
          <w:p w:rsidR="00BA032F" w:rsidRDefault="00BA032F" w:rsidP="002252C4">
            <w:pPr>
              <w:autoSpaceDE w:val="0"/>
              <w:autoSpaceDN w:val="0"/>
              <w:adjustRightInd w:val="0"/>
              <w:jc w:val="right"/>
              <w:rPr>
                <w:rFonts w:ascii="Nyala" w:hAnsi="Nyala"/>
                <w:sz w:val="24"/>
                <w:szCs w:val="24"/>
              </w:rPr>
            </w:pPr>
            <w:r w:rsidRPr="00FA0BE9">
              <w:rPr>
                <w:rFonts w:ascii="Nyala" w:hAnsi="Nyala"/>
                <w:sz w:val="24"/>
                <w:szCs w:val="24"/>
              </w:rPr>
              <w:t>ዕራት</w:t>
            </w:r>
            <w:r>
              <w:rPr>
                <w:rFonts w:ascii="Nyala" w:hAnsi="Nyala"/>
                <w:sz w:val="24"/>
                <w:szCs w:val="24"/>
              </w:rPr>
              <w:t>----03</w:t>
            </w:r>
            <w:r w:rsidRPr="00FA0BE9">
              <w:rPr>
                <w:rFonts w:ascii="Nyala" w:hAnsi="Nyala"/>
                <w:sz w:val="24"/>
                <w:szCs w:val="24"/>
              </w:rPr>
              <w:t xml:space="preserve"> </w:t>
            </w:r>
            <w:r>
              <w:rPr>
                <w:rFonts w:ascii="Nyala" w:hAnsi="Nyala"/>
                <w:sz w:val="24"/>
                <w:szCs w:val="24"/>
              </w:rPr>
              <w:t xml:space="preserve"> </w:t>
            </w:r>
          </w:p>
          <w:p w:rsidR="00BA032F" w:rsidRPr="00FA0BE9" w:rsidRDefault="00BA032F" w:rsidP="002252C4">
            <w:pPr>
              <w:autoSpaceDE w:val="0"/>
              <w:autoSpaceDN w:val="0"/>
              <w:adjustRightInd w:val="0"/>
              <w:jc w:val="right"/>
              <w:rPr>
                <w:rFonts w:ascii="Nyala" w:hAnsi="Nyala"/>
                <w:sz w:val="24"/>
                <w:szCs w:val="24"/>
              </w:rPr>
            </w:pPr>
            <w:r w:rsidRPr="00FA0BE9">
              <w:rPr>
                <w:rFonts w:ascii="Nyala" w:hAnsi="Nyala"/>
                <w:sz w:val="24"/>
                <w:szCs w:val="24"/>
              </w:rPr>
              <w:t xml:space="preserve"> መክሰስ</w:t>
            </w:r>
            <w:r>
              <w:rPr>
                <w:rFonts w:ascii="Nyala" w:hAnsi="Nyala"/>
                <w:sz w:val="24"/>
                <w:szCs w:val="24"/>
              </w:rPr>
              <w:t>----04</w:t>
            </w:r>
          </w:p>
        </w:tc>
        <w:tc>
          <w:tcPr>
            <w:tcW w:w="2070" w:type="dxa"/>
          </w:tcPr>
          <w:p w:rsidR="00BA032F" w:rsidRPr="00FA0BE9" w:rsidRDefault="00BA032F" w:rsidP="002252C4">
            <w:pPr>
              <w:pStyle w:val="ListParagraph"/>
              <w:autoSpaceDE w:val="0"/>
              <w:autoSpaceDN w:val="0"/>
              <w:adjustRightInd w:val="0"/>
              <w:rPr>
                <w:rFonts w:ascii="Nyala" w:hAnsi="Nyala"/>
                <w:sz w:val="24"/>
                <w:szCs w:val="24"/>
              </w:rPr>
            </w:pPr>
          </w:p>
        </w:tc>
      </w:tr>
      <w:tr w:rsidR="00BA032F" w:rsidTr="002252C4">
        <w:tc>
          <w:tcPr>
            <w:tcW w:w="1170" w:type="dxa"/>
          </w:tcPr>
          <w:p w:rsidR="00BA032F" w:rsidRPr="00FA0BE9" w:rsidRDefault="00BA032F" w:rsidP="002252C4">
            <w:pPr>
              <w:autoSpaceDE w:val="0"/>
              <w:autoSpaceDN w:val="0"/>
              <w:adjustRightInd w:val="0"/>
              <w:spacing w:line="360" w:lineRule="auto"/>
              <w:jc w:val="both"/>
              <w:rPr>
                <w:rFonts w:ascii="Nyala" w:hAnsi="Nyala"/>
                <w:sz w:val="24"/>
                <w:szCs w:val="24"/>
              </w:rPr>
            </w:pPr>
            <w:r>
              <w:rPr>
                <w:rFonts w:ascii="Nyala" w:hAnsi="Nyala"/>
                <w:sz w:val="24"/>
                <w:szCs w:val="24"/>
              </w:rPr>
              <w:t>606</w:t>
            </w:r>
          </w:p>
        </w:tc>
        <w:tc>
          <w:tcPr>
            <w:tcW w:w="3960" w:type="dxa"/>
          </w:tcPr>
          <w:p w:rsidR="00BA032F" w:rsidRPr="00FA0BE9" w:rsidRDefault="00BA032F" w:rsidP="002252C4">
            <w:pPr>
              <w:autoSpaceDE w:val="0"/>
              <w:autoSpaceDN w:val="0"/>
              <w:adjustRightInd w:val="0"/>
              <w:rPr>
                <w:rFonts w:ascii="Nyala" w:hAnsi="Nyala"/>
                <w:sz w:val="24"/>
                <w:szCs w:val="24"/>
              </w:rPr>
            </w:pPr>
            <w:r w:rsidRPr="00E530D3">
              <w:rPr>
                <w:rFonts w:ascii="Nyala" w:hAnsi="Nyala"/>
                <w:sz w:val="24"/>
                <w:szCs w:val="24"/>
              </w:rPr>
              <w:t xml:space="preserve">ቡና እና ሻይ ከምግብ </w:t>
            </w:r>
            <w:r>
              <w:rPr>
                <w:rFonts w:ascii="Nyala" w:hAnsi="Nyala"/>
                <w:sz w:val="24"/>
                <w:szCs w:val="24"/>
              </w:rPr>
              <w:t xml:space="preserve">ጋር ወንም </w:t>
            </w:r>
            <w:r w:rsidRPr="00E530D3">
              <w:rPr>
                <w:rFonts w:ascii="Nyala" w:hAnsi="Nyala"/>
                <w:sz w:val="24"/>
                <w:szCs w:val="24"/>
              </w:rPr>
              <w:t xml:space="preserve">በኋላ </w:t>
            </w:r>
            <w:r>
              <w:rPr>
                <w:rFonts w:ascii="Nyala" w:hAnsi="Nyala"/>
                <w:sz w:val="24"/>
                <w:szCs w:val="24"/>
              </w:rPr>
              <w:t>ትጠጭያለሽ</w:t>
            </w:r>
            <w:r w:rsidRPr="00E530D3">
              <w:rPr>
                <w:rFonts w:ascii="Nyala" w:hAnsi="Nyala"/>
                <w:sz w:val="24"/>
                <w:szCs w:val="24"/>
              </w:rPr>
              <w:t>?</w:t>
            </w:r>
          </w:p>
        </w:tc>
        <w:tc>
          <w:tcPr>
            <w:tcW w:w="3690" w:type="dxa"/>
          </w:tcPr>
          <w:p w:rsidR="00BA032F" w:rsidRDefault="00BA032F" w:rsidP="002252C4">
            <w:pPr>
              <w:jc w:val="right"/>
              <w:rPr>
                <w:rFonts w:ascii="Times New Roman" w:hAnsi="Times New Roman"/>
                <w:sz w:val="24"/>
                <w:szCs w:val="24"/>
              </w:rPr>
            </w:pPr>
            <w:r w:rsidRPr="00E530D3">
              <w:rPr>
                <w:rFonts w:ascii="Nyala" w:hAnsi="Nyala"/>
                <w:sz w:val="24"/>
                <w:szCs w:val="24"/>
              </w:rPr>
              <w:t xml:space="preserve">ከምግብ በኋላ </w:t>
            </w:r>
            <w:r w:rsidRPr="00BA67A4">
              <w:rPr>
                <w:rFonts w:ascii="Times New Roman" w:hAnsi="Times New Roman"/>
                <w:sz w:val="24"/>
                <w:szCs w:val="24"/>
              </w:rPr>
              <w:t xml:space="preserve">  </w:t>
            </w:r>
            <w:r>
              <w:rPr>
                <w:rFonts w:ascii="Times New Roman" w:hAnsi="Times New Roman"/>
                <w:sz w:val="24"/>
                <w:szCs w:val="24"/>
              </w:rPr>
              <w:t>------01</w:t>
            </w:r>
            <w:r w:rsidRPr="00BA67A4">
              <w:rPr>
                <w:rFonts w:ascii="Times New Roman" w:hAnsi="Times New Roman"/>
                <w:sz w:val="24"/>
                <w:szCs w:val="24"/>
              </w:rPr>
              <w:t xml:space="preserve">     </w:t>
            </w:r>
          </w:p>
          <w:p w:rsidR="00BA032F" w:rsidRPr="00FA0BE9" w:rsidRDefault="00BA032F" w:rsidP="002252C4">
            <w:pPr>
              <w:autoSpaceDE w:val="0"/>
              <w:autoSpaceDN w:val="0"/>
              <w:adjustRightInd w:val="0"/>
              <w:jc w:val="right"/>
              <w:rPr>
                <w:rFonts w:ascii="Nyala" w:hAnsi="Nyala"/>
                <w:sz w:val="24"/>
                <w:szCs w:val="24"/>
              </w:rPr>
            </w:pPr>
            <w:r w:rsidRPr="00BA67A4">
              <w:rPr>
                <w:rFonts w:ascii="Times New Roman" w:hAnsi="Times New Roman"/>
                <w:sz w:val="24"/>
                <w:szCs w:val="24"/>
              </w:rPr>
              <w:t xml:space="preserve"> </w:t>
            </w:r>
            <w:r w:rsidRPr="00E530D3">
              <w:rPr>
                <w:rFonts w:ascii="Nyala" w:hAnsi="Nyala"/>
                <w:sz w:val="24"/>
                <w:szCs w:val="24"/>
              </w:rPr>
              <w:t xml:space="preserve">ከምግብ </w:t>
            </w:r>
            <w:r>
              <w:rPr>
                <w:rFonts w:ascii="Nyala" w:hAnsi="Nyala"/>
                <w:sz w:val="24"/>
                <w:szCs w:val="24"/>
              </w:rPr>
              <w:t xml:space="preserve">ጋር </w:t>
            </w:r>
            <w:r>
              <w:rPr>
                <w:rFonts w:ascii="Nyala" w:hAnsi="Nyala" w:cs="Nyala"/>
                <w:sz w:val="24"/>
                <w:szCs w:val="24"/>
              </w:rPr>
              <w:t>------02</w:t>
            </w:r>
          </w:p>
        </w:tc>
        <w:tc>
          <w:tcPr>
            <w:tcW w:w="2070" w:type="dxa"/>
          </w:tcPr>
          <w:p w:rsidR="00BA032F" w:rsidRPr="00FA0BE9" w:rsidRDefault="00BA032F" w:rsidP="002252C4">
            <w:pPr>
              <w:pStyle w:val="ListParagraph"/>
              <w:autoSpaceDE w:val="0"/>
              <w:autoSpaceDN w:val="0"/>
              <w:adjustRightInd w:val="0"/>
              <w:rPr>
                <w:rFonts w:ascii="Nyala" w:hAnsi="Nyala"/>
                <w:sz w:val="24"/>
                <w:szCs w:val="24"/>
              </w:rPr>
            </w:pPr>
          </w:p>
        </w:tc>
      </w:tr>
      <w:tr w:rsidR="00BA032F" w:rsidTr="002252C4">
        <w:trPr>
          <w:trHeight w:val="620"/>
        </w:trPr>
        <w:tc>
          <w:tcPr>
            <w:tcW w:w="1170" w:type="dxa"/>
          </w:tcPr>
          <w:p w:rsidR="00BA032F" w:rsidRDefault="00BA032F" w:rsidP="002252C4">
            <w:pPr>
              <w:autoSpaceDE w:val="0"/>
              <w:autoSpaceDN w:val="0"/>
              <w:adjustRightInd w:val="0"/>
              <w:spacing w:line="360" w:lineRule="auto"/>
              <w:jc w:val="both"/>
              <w:rPr>
                <w:rFonts w:ascii="Nyala" w:hAnsi="Nyala"/>
                <w:sz w:val="24"/>
                <w:szCs w:val="24"/>
              </w:rPr>
            </w:pPr>
            <w:r>
              <w:rPr>
                <w:rFonts w:ascii="Nyala" w:hAnsi="Nyala"/>
                <w:sz w:val="24"/>
                <w:szCs w:val="24"/>
              </w:rPr>
              <w:t>607</w:t>
            </w:r>
          </w:p>
        </w:tc>
        <w:tc>
          <w:tcPr>
            <w:tcW w:w="3960" w:type="dxa"/>
          </w:tcPr>
          <w:p w:rsidR="00BA032F" w:rsidRPr="007F0569" w:rsidRDefault="00BA032F" w:rsidP="002252C4">
            <w:pPr>
              <w:autoSpaceDE w:val="0"/>
              <w:autoSpaceDN w:val="0"/>
              <w:adjustRightInd w:val="0"/>
              <w:rPr>
                <w:rFonts w:ascii="Nyala" w:hAnsi="Nyala"/>
                <w:sz w:val="24"/>
                <w:szCs w:val="24"/>
              </w:rPr>
            </w:pPr>
            <w:r w:rsidRPr="007F0569">
              <w:rPr>
                <w:rFonts w:ascii="Nyala" w:hAnsi="Nyala"/>
                <w:sz w:val="24"/>
                <w:szCs w:val="24"/>
              </w:rPr>
              <w:t>መልስሽ ለጥያቄ 606 ከምግብ በኋላ ከሆነ፤ ከምግብ በኋላ ቡና እና ሻይ ስንት ደቂቃ ቆይተሽ ትጠጭያለሽ?</w:t>
            </w:r>
          </w:p>
        </w:tc>
        <w:tc>
          <w:tcPr>
            <w:tcW w:w="3690" w:type="dxa"/>
          </w:tcPr>
          <w:p w:rsidR="00BA032F" w:rsidRDefault="00BA032F" w:rsidP="002252C4">
            <w:pPr>
              <w:jc w:val="right"/>
              <w:rPr>
                <w:rFonts w:ascii="Nyala" w:hAnsi="Nyala" w:cs="Nyala"/>
                <w:sz w:val="24"/>
                <w:szCs w:val="24"/>
              </w:rPr>
            </w:pPr>
          </w:p>
          <w:p w:rsidR="00BA032F" w:rsidRPr="00BA67A4" w:rsidRDefault="00BA032F" w:rsidP="002252C4">
            <w:pPr>
              <w:jc w:val="right"/>
              <w:rPr>
                <w:rFonts w:ascii="Nyala" w:hAnsi="Nyala" w:cs="Nyala"/>
                <w:sz w:val="24"/>
                <w:szCs w:val="24"/>
              </w:rPr>
            </w:pPr>
            <w:r>
              <w:rPr>
                <w:rFonts w:ascii="Nyala" w:hAnsi="Nyala" w:cs="Nyala"/>
                <w:sz w:val="24"/>
                <w:szCs w:val="24"/>
              </w:rPr>
              <w:t>_______________________________________</w:t>
            </w:r>
          </w:p>
        </w:tc>
        <w:tc>
          <w:tcPr>
            <w:tcW w:w="2070" w:type="dxa"/>
          </w:tcPr>
          <w:p w:rsidR="00BA032F" w:rsidRPr="00FA0BE9" w:rsidRDefault="00BA032F" w:rsidP="002252C4">
            <w:pPr>
              <w:pStyle w:val="ListParagraph"/>
              <w:autoSpaceDE w:val="0"/>
              <w:autoSpaceDN w:val="0"/>
              <w:adjustRightInd w:val="0"/>
              <w:rPr>
                <w:rFonts w:ascii="Nyala" w:hAnsi="Nyala"/>
                <w:sz w:val="24"/>
                <w:szCs w:val="24"/>
              </w:rPr>
            </w:pPr>
          </w:p>
        </w:tc>
      </w:tr>
    </w:tbl>
    <w:p w:rsidR="00BA032F" w:rsidRDefault="00BA032F" w:rsidP="00BA032F">
      <w:pPr>
        <w:rPr>
          <w:rFonts w:ascii="Nyala" w:hAnsi="Nyala"/>
          <w:b/>
          <w:sz w:val="24"/>
          <w:szCs w:val="24"/>
          <w:u w:val="single"/>
        </w:rPr>
      </w:pPr>
      <w:bookmarkStart w:id="27" w:name="_Toc534020399"/>
      <w:r w:rsidRPr="004F531C">
        <w:rPr>
          <w:rFonts w:ascii="Nyala" w:hAnsi="Nyala"/>
          <w:b/>
          <w:sz w:val="24"/>
          <w:szCs w:val="24"/>
          <w:u w:val="single"/>
        </w:rPr>
        <w:t>ክፍል 7-የምግብ ዋስትና እና አመጋገብ ጥያቄዎች</w:t>
      </w:r>
      <w:bookmarkEnd w:id="27"/>
      <w:r w:rsidRPr="004F531C">
        <w:rPr>
          <w:rFonts w:ascii="Nyala" w:hAnsi="Nyala"/>
          <w:b/>
          <w:sz w:val="24"/>
          <w:szCs w:val="24"/>
          <w:u w:val="single"/>
        </w:rPr>
        <w:t xml:space="preserve"> </w:t>
      </w:r>
    </w:p>
    <w:p w:rsidR="00BA032F" w:rsidRPr="004F531C" w:rsidRDefault="00BA032F" w:rsidP="00BA032F">
      <w:pPr>
        <w:rPr>
          <w:rFonts w:ascii="Nyala" w:hAnsi="Nyala"/>
          <w:b/>
          <w:sz w:val="24"/>
          <w:szCs w:val="24"/>
          <w:u w:val="single"/>
        </w:rPr>
      </w:pPr>
      <w:r w:rsidRPr="006A50C8">
        <w:rPr>
          <w:rFonts w:ascii="Nyala" w:hAnsi="Nyala"/>
          <w:b/>
          <w:sz w:val="24"/>
          <w:szCs w:val="24"/>
        </w:rPr>
        <w:t>ለሚከተሉት ጥያቄዎች፤ ባለፉት 30 ቀናት ውስጥ ተሳታፊዋን ምን እንዳጋጠማት ጠይቂ</w:t>
      </w:r>
      <w:r>
        <w:rPr>
          <w:rFonts w:ascii="Nyala" w:hAnsi="Nyala"/>
          <w:b/>
          <w:sz w:val="24"/>
          <w:szCs w:val="24"/>
        </w:rPr>
        <w:t xml:space="preserve"> </w:t>
      </w:r>
    </w:p>
    <w:tbl>
      <w:tblPr>
        <w:tblStyle w:val="TableGrid"/>
        <w:tblW w:w="10980" w:type="dxa"/>
        <w:tblInd w:w="-522" w:type="dxa"/>
        <w:tblLook w:val="04A0" w:firstRow="1" w:lastRow="0" w:firstColumn="1" w:lastColumn="0" w:noHBand="0" w:noVBand="1"/>
      </w:tblPr>
      <w:tblGrid>
        <w:gridCol w:w="923"/>
        <w:gridCol w:w="4310"/>
        <w:gridCol w:w="3042"/>
        <w:gridCol w:w="2705"/>
      </w:tblGrid>
      <w:tr w:rsidR="00BA032F" w:rsidTr="002252C4">
        <w:tc>
          <w:tcPr>
            <w:tcW w:w="900" w:type="dxa"/>
            <w:vAlign w:val="center"/>
          </w:tcPr>
          <w:p w:rsidR="00BA032F" w:rsidRPr="00FA0BE9" w:rsidRDefault="00BA032F" w:rsidP="002252C4">
            <w:pPr>
              <w:tabs>
                <w:tab w:val="left" w:leader="dot" w:pos="3900"/>
              </w:tabs>
              <w:jc w:val="center"/>
              <w:rPr>
                <w:rFonts w:ascii="Nyala" w:hAnsi="Nyala"/>
                <w:sz w:val="24"/>
                <w:szCs w:val="24"/>
              </w:rPr>
            </w:pPr>
            <w:r w:rsidRPr="00FA0BE9">
              <w:rPr>
                <w:rFonts w:ascii="Nyala" w:hAnsi="Nyala"/>
                <w:sz w:val="24"/>
                <w:szCs w:val="24"/>
              </w:rPr>
              <w:t>701</w:t>
            </w:r>
          </w:p>
        </w:tc>
        <w:tc>
          <w:tcPr>
            <w:tcW w:w="4320" w:type="dxa"/>
            <w:vAlign w:val="center"/>
          </w:tcPr>
          <w:p w:rsidR="00BA032F" w:rsidRPr="00FA0BE9" w:rsidRDefault="00BA032F" w:rsidP="002252C4">
            <w:pPr>
              <w:pStyle w:val="Footer"/>
              <w:rPr>
                <w:rFonts w:ascii="Nyala" w:hAnsi="Nyala"/>
                <w:sz w:val="24"/>
                <w:szCs w:val="24"/>
              </w:rPr>
            </w:pPr>
            <w:r w:rsidRPr="00FA0BE9">
              <w:rPr>
                <w:rFonts w:ascii="Nyala" w:hAnsi="Nyala"/>
                <w:sz w:val="24"/>
                <w:szCs w:val="24"/>
              </w:rPr>
              <w:t>ባለፉት 30 ቀናት ውስጥ ቤተሰብሽ በቂ ምግብ ያለመኖሩ ተሰምቶሻል?</w:t>
            </w:r>
          </w:p>
        </w:tc>
        <w:tc>
          <w:tcPr>
            <w:tcW w:w="3049" w:type="dxa"/>
          </w:tcPr>
          <w:p w:rsidR="00BA032F" w:rsidRPr="00FA0BE9" w:rsidRDefault="00BA032F" w:rsidP="002252C4">
            <w:pPr>
              <w:pBdr>
                <w:top w:val="single" w:sz="4" w:space="1" w:color="auto"/>
              </w:pBdr>
              <w:tabs>
                <w:tab w:val="left" w:leader="dot" w:pos="3900"/>
              </w:tabs>
              <w:jc w:val="right"/>
              <w:rPr>
                <w:rFonts w:ascii="Nyala" w:hAnsi="Nyala"/>
                <w:sz w:val="24"/>
                <w:szCs w:val="24"/>
              </w:rPr>
            </w:pPr>
            <w:r w:rsidRPr="00FA0BE9">
              <w:rPr>
                <w:rFonts w:ascii="Nyala" w:hAnsi="Nyala"/>
                <w:sz w:val="24"/>
                <w:szCs w:val="24"/>
              </w:rPr>
              <w:t xml:space="preserve"> አዎን- 01</w:t>
            </w:r>
          </w:p>
          <w:p w:rsidR="00BA032F" w:rsidRPr="00FA0BE9" w:rsidRDefault="00BA032F" w:rsidP="002252C4">
            <w:pPr>
              <w:tabs>
                <w:tab w:val="left" w:leader="dot" w:pos="3900"/>
              </w:tabs>
              <w:jc w:val="right"/>
              <w:rPr>
                <w:rFonts w:ascii="Nyala" w:hAnsi="Nyala"/>
                <w:sz w:val="24"/>
                <w:szCs w:val="24"/>
              </w:rPr>
            </w:pPr>
            <w:r w:rsidRPr="00FA0BE9">
              <w:rPr>
                <w:rFonts w:ascii="Nyala" w:hAnsi="Nyala"/>
                <w:sz w:val="24"/>
                <w:szCs w:val="24"/>
              </w:rPr>
              <w:t>አይ -0</w:t>
            </w:r>
          </w:p>
        </w:tc>
        <w:tc>
          <w:tcPr>
            <w:tcW w:w="2711" w:type="dxa"/>
          </w:tcPr>
          <w:p w:rsidR="00BA032F" w:rsidRPr="00FA0BE9" w:rsidRDefault="00BA032F" w:rsidP="002252C4">
            <w:pPr>
              <w:tabs>
                <w:tab w:val="left" w:leader="dot" w:pos="3900"/>
              </w:tabs>
              <w:rPr>
                <w:rFonts w:ascii="Nyala" w:hAnsi="Nyala"/>
                <w:sz w:val="24"/>
                <w:szCs w:val="24"/>
              </w:rPr>
            </w:pPr>
            <w:r w:rsidRPr="00FA0BE9">
              <w:rPr>
                <w:rFonts w:ascii="Nyala" w:hAnsi="Nyala"/>
                <w:sz w:val="24"/>
                <w:szCs w:val="24"/>
              </w:rPr>
              <w:t>መልስሽ "አይ" ከሆነ</w:t>
            </w:r>
            <w:r>
              <w:rPr>
                <w:rFonts w:ascii="Nyala" w:hAnsi="Nyala"/>
                <w:sz w:val="24"/>
                <w:szCs w:val="24"/>
              </w:rPr>
              <w:t>፣</w:t>
            </w:r>
            <w:r w:rsidRPr="00FA0BE9">
              <w:rPr>
                <w:rFonts w:ascii="Nyala" w:hAnsi="Nyala"/>
                <w:sz w:val="24"/>
                <w:szCs w:val="24"/>
              </w:rPr>
              <w:t xml:space="preserve"> ወደ &gt;702 እለፊ</w:t>
            </w:r>
          </w:p>
        </w:tc>
      </w:tr>
      <w:tr w:rsidR="00BA032F" w:rsidTr="002252C4">
        <w:tc>
          <w:tcPr>
            <w:tcW w:w="900" w:type="dxa"/>
            <w:vAlign w:val="center"/>
          </w:tcPr>
          <w:p w:rsidR="00BA032F" w:rsidRPr="00FA0BE9" w:rsidRDefault="00BA032F" w:rsidP="002252C4">
            <w:pPr>
              <w:tabs>
                <w:tab w:val="left" w:leader="dot" w:pos="3900"/>
              </w:tabs>
              <w:jc w:val="center"/>
              <w:rPr>
                <w:rFonts w:ascii="Nyala" w:hAnsi="Nyala"/>
                <w:sz w:val="24"/>
                <w:szCs w:val="24"/>
              </w:rPr>
            </w:pPr>
            <w:r w:rsidRPr="00FA0BE9">
              <w:rPr>
                <w:rFonts w:ascii="Nyala" w:hAnsi="Nyala"/>
                <w:sz w:val="24"/>
                <w:szCs w:val="24"/>
              </w:rPr>
              <w:t>701_1a</w:t>
            </w:r>
          </w:p>
        </w:tc>
        <w:tc>
          <w:tcPr>
            <w:tcW w:w="4320" w:type="dxa"/>
            <w:vAlign w:val="center"/>
          </w:tcPr>
          <w:p w:rsidR="00BA032F" w:rsidRPr="00FA0BE9" w:rsidRDefault="00BA032F" w:rsidP="002252C4">
            <w:pPr>
              <w:pStyle w:val="Footer"/>
              <w:rPr>
                <w:rFonts w:ascii="Nyala" w:hAnsi="Nyala"/>
                <w:sz w:val="24"/>
                <w:szCs w:val="24"/>
              </w:rPr>
            </w:pPr>
            <w:r w:rsidRPr="00FA0BE9">
              <w:rPr>
                <w:rFonts w:ascii="Nyala" w:hAnsi="Nyala"/>
                <w:sz w:val="24"/>
                <w:szCs w:val="24"/>
              </w:rPr>
              <w:t>"አዎን" ከሆነ ለምን ያህል ጊዜ ነበር የተከሰተው?</w:t>
            </w:r>
          </w:p>
        </w:tc>
        <w:tc>
          <w:tcPr>
            <w:tcW w:w="3049" w:type="dxa"/>
          </w:tcPr>
          <w:p w:rsidR="00BA032F" w:rsidRPr="00FA0BE9" w:rsidRDefault="00BA032F" w:rsidP="002252C4">
            <w:pPr>
              <w:tabs>
                <w:tab w:val="left" w:leader="dot" w:pos="3900"/>
              </w:tabs>
              <w:jc w:val="right"/>
              <w:rPr>
                <w:rFonts w:ascii="Nyala" w:hAnsi="Nyala"/>
                <w:sz w:val="24"/>
                <w:szCs w:val="24"/>
              </w:rPr>
            </w:pPr>
            <w:r w:rsidRPr="00FA0BE9">
              <w:rPr>
                <w:rFonts w:ascii="Nyala" w:hAnsi="Nyala"/>
                <w:sz w:val="24"/>
                <w:szCs w:val="24"/>
              </w:rPr>
              <w:t>አልፎ አልፎ (1-2 ጊዜ) - 01</w:t>
            </w:r>
          </w:p>
          <w:p w:rsidR="00BA032F" w:rsidRPr="00FA0BE9" w:rsidRDefault="00BA032F" w:rsidP="002252C4">
            <w:pPr>
              <w:tabs>
                <w:tab w:val="left" w:leader="dot" w:pos="3900"/>
              </w:tabs>
              <w:jc w:val="right"/>
              <w:rPr>
                <w:rFonts w:ascii="Nyala" w:hAnsi="Nyala"/>
                <w:sz w:val="24"/>
                <w:szCs w:val="24"/>
              </w:rPr>
            </w:pPr>
            <w:r w:rsidRPr="00FA0BE9">
              <w:rPr>
                <w:rFonts w:ascii="Nyala" w:hAnsi="Nyala"/>
                <w:sz w:val="24"/>
                <w:szCs w:val="24"/>
              </w:rPr>
              <w:t>አንዳንድ ጊዜ (ከ3-10 ጊዜ) - 02</w:t>
            </w:r>
          </w:p>
          <w:p w:rsidR="00BA032F" w:rsidRPr="00FA0BE9" w:rsidRDefault="00BA032F" w:rsidP="002252C4">
            <w:pPr>
              <w:tabs>
                <w:tab w:val="left" w:leader="dot" w:pos="3900"/>
              </w:tabs>
              <w:jc w:val="right"/>
              <w:rPr>
                <w:rFonts w:ascii="Nyala" w:hAnsi="Nyala"/>
                <w:sz w:val="24"/>
                <w:szCs w:val="24"/>
              </w:rPr>
            </w:pPr>
            <w:r w:rsidRPr="00FA0BE9">
              <w:rPr>
                <w:rFonts w:ascii="Nyala" w:hAnsi="Nyala"/>
                <w:sz w:val="24"/>
                <w:szCs w:val="24"/>
              </w:rPr>
              <w:t>ብዙ ጊዜ (ከ 10 ጊዜ በላይ) -03</w:t>
            </w:r>
          </w:p>
        </w:tc>
        <w:tc>
          <w:tcPr>
            <w:tcW w:w="2711" w:type="dxa"/>
          </w:tcPr>
          <w:p w:rsidR="00BA032F" w:rsidRPr="00FA0BE9" w:rsidRDefault="00BA032F" w:rsidP="002252C4">
            <w:pPr>
              <w:tabs>
                <w:tab w:val="left" w:leader="dot" w:pos="3900"/>
              </w:tabs>
              <w:jc w:val="right"/>
              <w:rPr>
                <w:rFonts w:ascii="Nyala" w:hAnsi="Nyala"/>
                <w:sz w:val="24"/>
                <w:szCs w:val="24"/>
              </w:rPr>
            </w:pPr>
          </w:p>
        </w:tc>
      </w:tr>
      <w:tr w:rsidR="00BA032F" w:rsidTr="002252C4">
        <w:tc>
          <w:tcPr>
            <w:tcW w:w="900" w:type="dxa"/>
            <w:vAlign w:val="center"/>
          </w:tcPr>
          <w:p w:rsidR="00BA032F" w:rsidRPr="00FA0BE9" w:rsidRDefault="00BA032F" w:rsidP="002252C4">
            <w:pPr>
              <w:jc w:val="center"/>
              <w:rPr>
                <w:rFonts w:ascii="Nyala" w:hAnsi="Nyala"/>
                <w:sz w:val="24"/>
                <w:szCs w:val="24"/>
              </w:rPr>
            </w:pPr>
            <w:r w:rsidRPr="00FA0BE9">
              <w:rPr>
                <w:rFonts w:ascii="Nyala" w:hAnsi="Nyala"/>
                <w:sz w:val="24"/>
                <w:szCs w:val="24"/>
              </w:rPr>
              <w:t>702</w:t>
            </w:r>
          </w:p>
        </w:tc>
        <w:tc>
          <w:tcPr>
            <w:tcW w:w="4320" w:type="dxa"/>
            <w:vAlign w:val="center"/>
          </w:tcPr>
          <w:p w:rsidR="00BA032F" w:rsidRPr="00FA0BE9" w:rsidRDefault="00BA032F" w:rsidP="002252C4">
            <w:pPr>
              <w:rPr>
                <w:rFonts w:ascii="Nyala" w:hAnsi="Nyala"/>
                <w:sz w:val="24"/>
                <w:szCs w:val="24"/>
              </w:rPr>
            </w:pPr>
            <w:r w:rsidRPr="00FA0BE9">
              <w:rPr>
                <w:rFonts w:ascii="Nyala" w:hAnsi="Nyala"/>
                <w:sz w:val="24"/>
                <w:szCs w:val="24"/>
              </w:rPr>
              <w:t>የሀብት/ገንዘብ እጥረት ምክንያት ባለፉት 30 ቀናት ውስጥ አንቺ ወይም ማንኛውም የቤተሰብ አባል   የፈለጉትን ምግብ ሳይመገቡ ቀርተዋል?</w:t>
            </w:r>
          </w:p>
        </w:tc>
        <w:tc>
          <w:tcPr>
            <w:tcW w:w="3049" w:type="dxa"/>
          </w:tcPr>
          <w:p w:rsidR="00BA032F" w:rsidRPr="00FA0BE9" w:rsidRDefault="00BA032F" w:rsidP="002252C4">
            <w:pPr>
              <w:pBdr>
                <w:top w:val="single" w:sz="4" w:space="1" w:color="auto"/>
              </w:pBdr>
              <w:tabs>
                <w:tab w:val="left" w:leader="dot" w:pos="3900"/>
              </w:tabs>
              <w:jc w:val="right"/>
              <w:rPr>
                <w:rFonts w:ascii="Nyala" w:hAnsi="Nyala"/>
                <w:sz w:val="24"/>
                <w:szCs w:val="24"/>
              </w:rPr>
            </w:pPr>
            <w:r w:rsidRPr="00FA0BE9">
              <w:rPr>
                <w:rFonts w:ascii="Nyala" w:hAnsi="Nyala"/>
                <w:sz w:val="24"/>
                <w:szCs w:val="24"/>
              </w:rPr>
              <w:t>አዎን- 01</w:t>
            </w:r>
          </w:p>
          <w:p w:rsidR="00BA032F" w:rsidRPr="00FA0BE9" w:rsidRDefault="00BA032F" w:rsidP="002252C4">
            <w:pPr>
              <w:jc w:val="right"/>
              <w:rPr>
                <w:rFonts w:ascii="Nyala" w:hAnsi="Nyala"/>
                <w:sz w:val="24"/>
                <w:szCs w:val="24"/>
              </w:rPr>
            </w:pPr>
            <w:r w:rsidRPr="00FA0BE9">
              <w:rPr>
                <w:rFonts w:ascii="Nyala" w:hAnsi="Nyala"/>
                <w:sz w:val="24"/>
                <w:szCs w:val="24"/>
              </w:rPr>
              <w:t>አይ -0</w:t>
            </w:r>
          </w:p>
        </w:tc>
        <w:tc>
          <w:tcPr>
            <w:tcW w:w="2711" w:type="dxa"/>
          </w:tcPr>
          <w:p w:rsidR="00BA032F" w:rsidRPr="00FA0BE9" w:rsidRDefault="00BA032F" w:rsidP="002252C4">
            <w:pPr>
              <w:rPr>
                <w:rFonts w:ascii="Nyala" w:hAnsi="Nyala"/>
                <w:sz w:val="24"/>
                <w:szCs w:val="24"/>
              </w:rPr>
            </w:pPr>
            <w:r w:rsidRPr="00FA0BE9">
              <w:rPr>
                <w:rFonts w:ascii="Nyala" w:hAnsi="Nyala"/>
                <w:sz w:val="24"/>
                <w:szCs w:val="24"/>
              </w:rPr>
              <w:t>መልስሽ  "አይ" ከሆነ, ወደ &gt;703 እለፊ</w:t>
            </w:r>
          </w:p>
        </w:tc>
      </w:tr>
      <w:tr w:rsidR="00BA032F" w:rsidTr="002252C4">
        <w:tc>
          <w:tcPr>
            <w:tcW w:w="900" w:type="dxa"/>
            <w:vAlign w:val="center"/>
          </w:tcPr>
          <w:p w:rsidR="00BA032F" w:rsidRPr="00FA0BE9" w:rsidRDefault="00BA032F" w:rsidP="002252C4">
            <w:pPr>
              <w:jc w:val="center"/>
              <w:rPr>
                <w:rFonts w:ascii="Nyala" w:hAnsi="Nyala"/>
                <w:sz w:val="24"/>
                <w:szCs w:val="24"/>
              </w:rPr>
            </w:pPr>
            <w:r w:rsidRPr="00FA0BE9">
              <w:rPr>
                <w:rFonts w:ascii="Nyala" w:hAnsi="Nyala"/>
                <w:sz w:val="24"/>
                <w:szCs w:val="24"/>
              </w:rPr>
              <w:t>702_a</w:t>
            </w:r>
          </w:p>
        </w:tc>
        <w:tc>
          <w:tcPr>
            <w:tcW w:w="4320" w:type="dxa"/>
            <w:vAlign w:val="center"/>
          </w:tcPr>
          <w:p w:rsidR="00BA032F" w:rsidRPr="00FA0BE9" w:rsidRDefault="00BA032F" w:rsidP="002252C4">
            <w:pPr>
              <w:rPr>
                <w:rFonts w:ascii="Nyala" w:hAnsi="Nyala"/>
                <w:sz w:val="24"/>
                <w:szCs w:val="24"/>
              </w:rPr>
            </w:pPr>
            <w:r w:rsidRPr="00FA0BE9">
              <w:rPr>
                <w:rFonts w:ascii="Nyala" w:hAnsi="Nyala"/>
                <w:sz w:val="24"/>
                <w:szCs w:val="24"/>
              </w:rPr>
              <w:t>"አዎን" ከሆነ ለምን ያህል ጊዜ ነበር የተከሰተው?</w:t>
            </w:r>
          </w:p>
        </w:tc>
        <w:tc>
          <w:tcPr>
            <w:tcW w:w="3049" w:type="dxa"/>
          </w:tcPr>
          <w:p w:rsidR="00BA032F" w:rsidRPr="00FA0BE9" w:rsidRDefault="00BA032F" w:rsidP="002252C4">
            <w:pPr>
              <w:jc w:val="right"/>
              <w:rPr>
                <w:rFonts w:ascii="Nyala" w:hAnsi="Nyala"/>
                <w:sz w:val="24"/>
                <w:szCs w:val="24"/>
              </w:rPr>
            </w:pPr>
            <w:r w:rsidRPr="00FA0BE9">
              <w:rPr>
                <w:rFonts w:ascii="Nyala" w:hAnsi="Nyala"/>
                <w:sz w:val="24"/>
                <w:szCs w:val="24"/>
              </w:rPr>
              <w:t>አልፎ አልፎ (1-2 ጊዜ) - 01</w:t>
            </w:r>
          </w:p>
          <w:p w:rsidR="00BA032F" w:rsidRPr="00FA0BE9" w:rsidRDefault="00BA032F" w:rsidP="002252C4">
            <w:pPr>
              <w:jc w:val="right"/>
              <w:rPr>
                <w:rFonts w:ascii="Nyala" w:hAnsi="Nyala"/>
                <w:sz w:val="24"/>
                <w:szCs w:val="24"/>
              </w:rPr>
            </w:pPr>
            <w:r w:rsidRPr="00FA0BE9">
              <w:rPr>
                <w:rFonts w:ascii="Nyala" w:hAnsi="Nyala"/>
                <w:sz w:val="24"/>
                <w:szCs w:val="24"/>
              </w:rPr>
              <w:t>አንዳንድ ጊዜ (ከ3-10 ጊዜ) - 02</w:t>
            </w:r>
          </w:p>
          <w:p w:rsidR="00BA032F" w:rsidRPr="00FA0BE9" w:rsidRDefault="00BA032F" w:rsidP="002252C4">
            <w:pPr>
              <w:jc w:val="right"/>
              <w:rPr>
                <w:rFonts w:ascii="Nyala" w:hAnsi="Nyala"/>
                <w:i/>
                <w:sz w:val="24"/>
                <w:szCs w:val="24"/>
              </w:rPr>
            </w:pPr>
            <w:r w:rsidRPr="00FA0BE9">
              <w:rPr>
                <w:rFonts w:ascii="Nyala" w:hAnsi="Nyala"/>
                <w:sz w:val="24"/>
                <w:szCs w:val="24"/>
              </w:rPr>
              <w:t>ብዙ ጊዜ (ከ 10 ጊዜ በላይ) -03</w:t>
            </w:r>
          </w:p>
        </w:tc>
        <w:tc>
          <w:tcPr>
            <w:tcW w:w="2711" w:type="dxa"/>
          </w:tcPr>
          <w:p w:rsidR="00BA032F" w:rsidRPr="00FA0BE9" w:rsidRDefault="00BA032F" w:rsidP="002252C4">
            <w:pPr>
              <w:rPr>
                <w:rFonts w:ascii="Nyala" w:hAnsi="Nyala"/>
                <w:i/>
                <w:sz w:val="24"/>
                <w:szCs w:val="24"/>
              </w:rPr>
            </w:pPr>
          </w:p>
        </w:tc>
      </w:tr>
      <w:tr w:rsidR="00BA032F" w:rsidTr="002252C4">
        <w:tc>
          <w:tcPr>
            <w:tcW w:w="900" w:type="dxa"/>
            <w:vAlign w:val="center"/>
          </w:tcPr>
          <w:p w:rsidR="00BA032F" w:rsidRPr="00FA0BE9" w:rsidRDefault="00BA032F" w:rsidP="002252C4">
            <w:pPr>
              <w:jc w:val="center"/>
              <w:rPr>
                <w:rFonts w:ascii="Nyala" w:hAnsi="Nyala"/>
                <w:sz w:val="24"/>
                <w:szCs w:val="24"/>
              </w:rPr>
            </w:pPr>
            <w:r w:rsidRPr="00FA0BE9">
              <w:rPr>
                <w:rFonts w:ascii="Nyala" w:hAnsi="Nyala"/>
                <w:sz w:val="24"/>
                <w:szCs w:val="24"/>
              </w:rPr>
              <w:t>703</w:t>
            </w:r>
          </w:p>
        </w:tc>
        <w:tc>
          <w:tcPr>
            <w:tcW w:w="4320" w:type="dxa"/>
            <w:vAlign w:val="center"/>
          </w:tcPr>
          <w:p w:rsidR="00BA032F" w:rsidRPr="00FA0BE9" w:rsidRDefault="00BA032F" w:rsidP="002252C4">
            <w:pPr>
              <w:rPr>
                <w:rFonts w:ascii="Nyala" w:hAnsi="Nyala"/>
                <w:sz w:val="24"/>
                <w:szCs w:val="24"/>
              </w:rPr>
            </w:pPr>
            <w:r w:rsidRPr="00FA0BE9">
              <w:rPr>
                <w:rFonts w:ascii="Nyala" w:hAnsi="Nyala"/>
                <w:sz w:val="24"/>
                <w:szCs w:val="24"/>
              </w:rPr>
              <w:t xml:space="preserve">የሀብት/ገንዘብ እጥረት ምክንያት ባለፉት 30 ቀናት ውስጥ አንቺ ወይም ማንኛውም የቤተሰብ አባል ጥቅት የምግብ አይነት ተመግበዋል? </w:t>
            </w:r>
          </w:p>
        </w:tc>
        <w:tc>
          <w:tcPr>
            <w:tcW w:w="3049" w:type="dxa"/>
          </w:tcPr>
          <w:p w:rsidR="00BA032F" w:rsidRPr="00FA0BE9" w:rsidRDefault="00BA032F" w:rsidP="002252C4">
            <w:pPr>
              <w:pBdr>
                <w:top w:val="single" w:sz="4" w:space="1" w:color="auto"/>
              </w:pBdr>
              <w:tabs>
                <w:tab w:val="left" w:leader="dot" w:pos="3900"/>
              </w:tabs>
              <w:jc w:val="right"/>
              <w:rPr>
                <w:rFonts w:ascii="Nyala" w:hAnsi="Nyala"/>
                <w:sz w:val="24"/>
                <w:szCs w:val="24"/>
              </w:rPr>
            </w:pPr>
            <w:r w:rsidRPr="00FA0BE9">
              <w:rPr>
                <w:rFonts w:ascii="Nyala" w:hAnsi="Nyala"/>
                <w:sz w:val="24"/>
                <w:szCs w:val="24"/>
              </w:rPr>
              <w:t>አዎን- 01</w:t>
            </w:r>
          </w:p>
          <w:p w:rsidR="00BA032F" w:rsidRPr="00FA0BE9" w:rsidRDefault="00BA032F" w:rsidP="002252C4">
            <w:pPr>
              <w:jc w:val="right"/>
              <w:rPr>
                <w:rFonts w:ascii="Nyala" w:hAnsi="Nyala"/>
                <w:sz w:val="24"/>
                <w:szCs w:val="24"/>
              </w:rPr>
            </w:pPr>
            <w:r w:rsidRPr="00FA0BE9">
              <w:rPr>
                <w:rFonts w:ascii="Nyala" w:hAnsi="Nyala"/>
                <w:sz w:val="24"/>
                <w:szCs w:val="24"/>
              </w:rPr>
              <w:t>አይ -0</w:t>
            </w:r>
          </w:p>
        </w:tc>
        <w:tc>
          <w:tcPr>
            <w:tcW w:w="2711" w:type="dxa"/>
          </w:tcPr>
          <w:p w:rsidR="00BA032F" w:rsidRPr="00FA0BE9" w:rsidRDefault="00BA032F" w:rsidP="002252C4">
            <w:pPr>
              <w:rPr>
                <w:rFonts w:ascii="Nyala" w:hAnsi="Nyala"/>
                <w:sz w:val="24"/>
                <w:szCs w:val="24"/>
              </w:rPr>
            </w:pPr>
            <w:r w:rsidRPr="00FA0BE9">
              <w:rPr>
                <w:rFonts w:ascii="Nyala" w:hAnsi="Nyala"/>
                <w:sz w:val="24"/>
                <w:szCs w:val="24"/>
              </w:rPr>
              <w:t>መልስሽ "አይ" ከሆነ, ወደ &gt;704 እለፊ</w:t>
            </w:r>
          </w:p>
        </w:tc>
      </w:tr>
      <w:tr w:rsidR="00BA032F" w:rsidTr="002252C4">
        <w:tc>
          <w:tcPr>
            <w:tcW w:w="900" w:type="dxa"/>
            <w:vAlign w:val="center"/>
          </w:tcPr>
          <w:p w:rsidR="00BA032F" w:rsidRPr="00FA0BE9" w:rsidRDefault="00BA032F" w:rsidP="002252C4">
            <w:pPr>
              <w:jc w:val="center"/>
              <w:rPr>
                <w:rFonts w:ascii="Nyala" w:hAnsi="Nyala"/>
                <w:sz w:val="24"/>
                <w:szCs w:val="24"/>
              </w:rPr>
            </w:pPr>
            <w:r w:rsidRPr="00FA0BE9">
              <w:rPr>
                <w:rFonts w:ascii="Nyala" w:hAnsi="Nyala"/>
                <w:sz w:val="24"/>
                <w:szCs w:val="24"/>
              </w:rPr>
              <w:t>703_a</w:t>
            </w:r>
          </w:p>
        </w:tc>
        <w:tc>
          <w:tcPr>
            <w:tcW w:w="4320" w:type="dxa"/>
            <w:vAlign w:val="center"/>
          </w:tcPr>
          <w:p w:rsidR="00BA032F" w:rsidRPr="00FA0BE9" w:rsidRDefault="00BA032F" w:rsidP="002252C4">
            <w:pPr>
              <w:rPr>
                <w:rFonts w:ascii="Nyala" w:hAnsi="Nyala"/>
                <w:sz w:val="24"/>
                <w:szCs w:val="24"/>
              </w:rPr>
            </w:pPr>
            <w:r w:rsidRPr="00FA0BE9">
              <w:rPr>
                <w:rFonts w:ascii="Nyala" w:hAnsi="Nyala"/>
                <w:sz w:val="24"/>
                <w:szCs w:val="24"/>
              </w:rPr>
              <w:t>"አዎን" ከሆነ ለምን ያህል ጊዜ ነበር የተከሰተው?</w:t>
            </w:r>
          </w:p>
        </w:tc>
        <w:tc>
          <w:tcPr>
            <w:tcW w:w="3049" w:type="dxa"/>
          </w:tcPr>
          <w:p w:rsidR="00BA032F" w:rsidRPr="00FA0BE9" w:rsidRDefault="00BA032F" w:rsidP="002252C4">
            <w:pPr>
              <w:jc w:val="right"/>
              <w:rPr>
                <w:rFonts w:ascii="Nyala" w:hAnsi="Nyala"/>
                <w:sz w:val="24"/>
                <w:szCs w:val="24"/>
              </w:rPr>
            </w:pPr>
            <w:r w:rsidRPr="00FA0BE9">
              <w:rPr>
                <w:rFonts w:ascii="Nyala" w:hAnsi="Nyala"/>
                <w:sz w:val="24"/>
                <w:szCs w:val="24"/>
              </w:rPr>
              <w:t>አልፎ አልፎ (1-2 ጊዜ) - 01</w:t>
            </w:r>
          </w:p>
          <w:p w:rsidR="00BA032F" w:rsidRPr="00FA0BE9" w:rsidRDefault="00BA032F" w:rsidP="002252C4">
            <w:pPr>
              <w:jc w:val="right"/>
              <w:rPr>
                <w:rFonts w:ascii="Nyala" w:hAnsi="Nyala"/>
                <w:sz w:val="24"/>
                <w:szCs w:val="24"/>
              </w:rPr>
            </w:pPr>
            <w:r w:rsidRPr="00FA0BE9">
              <w:rPr>
                <w:rFonts w:ascii="Nyala" w:hAnsi="Nyala"/>
                <w:sz w:val="24"/>
                <w:szCs w:val="24"/>
              </w:rPr>
              <w:t>አንዳንድ ጊዜ (ከ3-10 ጊዜ) - 02</w:t>
            </w:r>
          </w:p>
          <w:p w:rsidR="00BA032F" w:rsidRPr="00FA0BE9" w:rsidRDefault="00BA032F" w:rsidP="002252C4">
            <w:pPr>
              <w:jc w:val="right"/>
              <w:rPr>
                <w:rFonts w:ascii="Nyala" w:hAnsi="Nyala"/>
                <w:sz w:val="24"/>
                <w:szCs w:val="24"/>
              </w:rPr>
            </w:pPr>
            <w:r w:rsidRPr="00FA0BE9">
              <w:rPr>
                <w:rFonts w:ascii="Nyala" w:hAnsi="Nyala"/>
                <w:sz w:val="24"/>
                <w:szCs w:val="24"/>
              </w:rPr>
              <w:t>ብዙ ጊዜ (ከ 10 ጊዜ በላይ) -03</w:t>
            </w:r>
          </w:p>
        </w:tc>
        <w:tc>
          <w:tcPr>
            <w:tcW w:w="2711" w:type="dxa"/>
          </w:tcPr>
          <w:p w:rsidR="00BA032F" w:rsidRPr="00FA0BE9" w:rsidRDefault="00BA032F" w:rsidP="002252C4">
            <w:pPr>
              <w:rPr>
                <w:rFonts w:ascii="Nyala" w:hAnsi="Nyala"/>
                <w:sz w:val="24"/>
                <w:szCs w:val="24"/>
              </w:rPr>
            </w:pPr>
          </w:p>
        </w:tc>
      </w:tr>
      <w:tr w:rsidR="00BA032F" w:rsidTr="002252C4">
        <w:tc>
          <w:tcPr>
            <w:tcW w:w="900" w:type="dxa"/>
            <w:vAlign w:val="center"/>
          </w:tcPr>
          <w:p w:rsidR="00BA032F" w:rsidRPr="00FA0BE9" w:rsidRDefault="00BA032F" w:rsidP="002252C4">
            <w:pPr>
              <w:jc w:val="center"/>
              <w:rPr>
                <w:rFonts w:ascii="Nyala" w:hAnsi="Nyala"/>
                <w:sz w:val="24"/>
                <w:szCs w:val="24"/>
              </w:rPr>
            </w:pPr>
            <w:r w:rsidRPr="00FA0BE9">
              <w:rPr>
                <w:rFonts w:ascii="Nyala" w:hAnsi="Nyala"/>
                <w:sz w:val="24"/>
                <w:szCs w:val="24"/>
              </w:rPr>
              <w:t>704</w:t>
            </w:r>
          </w:p>
        </w:tc>
        <w:tc>
          <w:tcPr>
            <w:tcW w:w="4320" w:type="dxa"/>
            <w:vAlign w:val="center"/>
          </w:tcPr>
          <w:p w:rsidR="00BA032F" w:rsidRPr="00FA0BE9" w:rsidRDefault="00BA032F" w:rsidP="002252C4">
            <w:pPr>
              <w:rPr>
                <w:rFonts w:ascii="Nyala" w:hAnsi="Nyala"/>
                <w:sz w:val="24"/>
                <w:szCs w:val="24"/>
              </w:rPr>
            </w:pPr>
            <w:r w:rsidRPr="00FA0BE9">
              <w:rPr>
                <w:rFonts w:ascii="Nyala" w:hAnsi="Nyala"/>
                <w:sz w:val="24"/>
                <w:szCs w:val="24"/>
              </w:rPr>
              <w:t xml:space="preserve">አማራጭ ባለመኖሩ ምክንያት ባለፉት 30 ቀናት ውስጥ አንቺ ወይም ማንኛውም የቤተሰብ አባል መብላት የማትፈልጉትን ምግብ በልተዋል? </w:t>
            </w:r>
          </w:p>
        </w:tc>
        <w:tc>
          <w:tcPr>
            <w:tcW w:w="3049" w:type="dxa"/>
          </w:tcPr>
          <w:p w:rsidR="00BA032F" w:rsidRPr="00FA0BE9" w:rsidRDefault="00BA032F" w:rsidP="002252C4">
            <w:pPr>
              <w:pBdr>
                <w:top w:val="single" w:sz="4" w:space="1" w:color="auto"/>
              </w:pBdr>
              <w:tabs>
                <w:tab w:val="left" w:leader="dot" w:pos="3900"/>
              </w:tabs>
              <w:jc w:val="right"/>
              <w:rPr>
                <w:rFonts w:ascii="Nyala" w:hAnsi="Nyala"/>
                <w:sz w:val="24"/>
                <w:szCs w:val="24"/>
              </w:rPr>
            </w:pPr>
            <w:r w:rsidRPr="00FA0BE9">
              <w:rPr>
                <w:rFonts w:ascii="Nyala" w:hAnsi="Nyala"/>
                <w:sz w:val="24"/>
                <w:szCs w:val="24"/>
              </w:rPr>
              <w:t>አዎን- 01</w:t>
            </w:r>
          </w:p>
          <w:p w:rsidR="00BA032F" w:rsidRPr="00FA0BE9" w:rsidRDefault="00BA032F" w:rsidP="002252C4">
            <w:pPr>
              <w:jc w:val="right"/>
              <w:rPr>
                <w:rFonts w:ascii="Nyala" w:hAnsi="Nyala"/>
                <w:sz w:val="24"/>
                <w:szCs w:val="24"/>
              </w:rPr>
            </w:pPr>
            <w:r w:rsidRPr="00FA0BE9">
              <w:rPr>
                <w:rFonts w:ascii="Nyala" w:hAnsi="Nyala"/>
                <w:sz w:val="24"/>
                <w:szCs w:val="24"/>
              </w:rPr>
              <w:t>አይ -0</w:t>
            </w:r>
          </w:p>
        </w:tc>
        <w:tc>
          <w:tcPr>
            <w:tcW w:w="2711" w:type="dxa"/>
          </w:tcPr>
          <w:p w:rsidR="00BA032F" w:rsidRPr="00FA0BE9" w:rsidRDefault="00BA032F" w:rsidP="002252C4">
            <w:pPr>
              <w:rPr>
                <w:rFonts w:ascii="Nyala" w:hAnsi="Nyala"/>
                <w:sz w:val="24"/>
                <w:szCs w:val="24"/>
              </w:rPr>
            </w:pPr>
            <w:r w:rsidRPr="00FA0BE9">
              <w:rPr>
                <w:rFonts w:ascii="Nyala" w:hAnsi="Nyala"/>
                <w:sz w:val="24"/>
                <w:szCs w:val="24"/>
              </w:rPr>
              <w:t>መልስሽ   "አይ" ከሆነ, ወደ &gt;705 እለፊ</w:t>
            </w:r>
          </w:p>
        </w:tc>
      </w:tr>
      <w:tr w:rsidR="00BA032F" w:rsidTr="002252C4">
        <w:tc>
          <w:tcPr>
            <w:tcW w:w="900" w:type="dxa"/>
            <w:vAlign w:val="center"/>
          </w:tcPr>
          <w:p w:rsidR="00BA032F" w:rsidRPr="00FA0BE9" w:rsidRDefault="00BA032F" w:rsidP="002252C4">
            <w:pPr>
              <w:jc w:val="center"/>
              <w:rPr>
                <w:rFonts w:ascii="Nyala" w:hAnsi="Nyala"/>
                <w:sz w:val="24"/>
                <w:szCs w:val="24"/>
              </w:rPr>
            </w:pPr>
            <w:r w:rsidRPr="00FA0BE9">
              <w:rPr>
                <w:rFonts w:ascii="Nyala" w:hAnsi="Nyala"/>
                <w:sz w:val="24"/>
                <w:szCs w:val="24"/>
              </w:rPr>
              <w:t>704_a</w:t>
            </w:r>
          </w:p>
        </w:tc>
        <w:tc>
          <w:tcPr>
            <w:tcW w:w="4320" w:type="dxa"/>
            <w:vAlign w:val="center"/>
          </w:tcPr>
          <w:p w:rsidR="00BA032F" w:rsidRPr="00FA0BE9" w:rsidRDefault="00BA032F" w:rsidP="002252C4">
            <w:pPr>
              <w:rPr>
                <w:rFonts w:ascii="Nyala" w:hAnsi="Nyala"/>
                <w:sz w:val="24"/>
                <w:szCs w:val="24"/>
              </w:rPr>
            </w:pPr>
            <w:r w:rsidRPr="00FA0BE9">
              <w:rPr>
                <w:rFonts w:ascii="Nyala" w:hAnsi="Nyala"/>
                <w:sz w:val="24"/>
                <w:szCs w:val="24"/>
              </w:rPr>
              <w:t>"አዎን" ከሆነ ለምን ያህል ጊዜ ነበር የተከሰተው?</w:t>
            </w:r>
          </w:p>
        </w:tc>
        <w:tc>
          <w:tcPr>
            <w:tcW w:w="3049" w:type="dxa"/>
          </w:tcPr>
          <w:p w:rsidR="00BA032F" w:rsidRPr="00FA0BE9" w:rsidRDefault="00BA032F" w:rsidP="002252C4">
            <w:pPr>
              <w:jc w:val="right"/>
              <w:rPr>
                <w:rFonts w:ascii="Nyala" w:hAnsi="Nyala"/>
                <w:sz w:val="24"/>
                <w:szCs w:val="24"/>
              </w:rPr>
            </w:pPr>
            <w:r w:rsidRPr="00FA0BE9">
              <w:rPr>
                <w:rFonts w:ascii="Nyala" w:hAnsi="Nyala"/>
                <w:sz w:val="24"/>
                <w:szCs w:val="24"/>
              </w:rPr>
              <w:t>አልፎ አልፎ (1-2 ጊዜ) - 01</w:t>
            </w:r>
          </w:p>
          <w:p w:rsidR="00BA032F" w:rsidRPr="00FA0BE9" w:rsidRDefault="00BA032F" w:rsidP="002252C4">
            <w:pPr>
              <w:jc w:val="right"/>
              <w:rPr>
                <w:rFonts w:ascii="Nyala" w:hAnsi="Nyala"/>
                <w:sz w:val="24"/>
                <w:szCs w:val="24"/>
              </w:rPr>
            </w:pPr>
            <w:r w:rsidRPr="00FA0BE9">
              <w:rPr>
                <w:rFonts w:ascii="Nyala" w:hAnsi="Nyala"/>
                <w:sz w:val="24"/>
                <w:szCs w:val="24"/>
              </w:rPr>
              <w:t>አንዳንድ ጊዜ (ከ3-10 ጊዜ) - 02</w:t>
            </w:r>
          </w:p>
          <w:p w:rsidR="00BA032F" w:rsidRPr="00FA0BE9" w:rsidRDefault="00BA032F" w:rsidP="002252C4">
            <w:pPr>
              <w:jc w:val="right"/>
              <w:rPr>
                <w:rFonts w:ascii="Nyala" w:hAnsi="Nyala"/>
                <w:sz w:val="24"/>
                <w:szCs w:val="24"/>
              </w:rPr>
            </w:pPr>
            <w:r w:rsidRPr="00FA0BE9">
              <w:rPr>
                <w:rFonts w:ascii="Nyala" w:hAnsi="Nyala"/>
                <w:sz w:val="24"/>
                <w:szCs w:val="24"/>
              </w:rPr>
              <w:t>ብዙ ጊዜ (ከ 10 ጊዜ በላይ) -03</w:t>
            </w:r>
          </w:p>
        </w:tc>
        <w:tc>
          <w:tcPr>
            <w:tcW w:w="2711" w:type="dxa"/>
          </w:tcPr>
          <w:p w:rsidR="00BA032F" w:rsidRPr="00FA0BE9" w:rsidRDefault="00BA032F" w:rsidP="002252C4">
            <w:pPr>
              <w:rPr>
                <w:rFonts w:ascii="Nyala" w:hAnsi="Nyala"/>
                <w:sz w:val="24"/>
                <w:szCs w:val="24"/>
              </w:rPr>
            </w:pPr>
          </w:p>
        </w:tc>
      </w:tr>
      <w:tr w:rsidR="00BA032F" w:rsidTr="002252C4">
        <w:tc>
          <w:tcPr>
            <w:tcW w:w="900" w:type="dxa"/>
            <w:vAlign w:val="center"/>
          </w:tcPr>
          <w:p w:rsidR="00BA032F" w:rsidRPr="00FA0BE9" w:rsidRDefault="00BA032F" w:rsidP="002252C4">
            <w:pPr>
              <w:jc w:val="center"/>
              <w:rPr>
                <w:rFonts w:ascii="Nyala" w:hAnsi="Nyala"/>
                <w:sz w:val="24"/>
                <w:szCs w:val="24"/>
              </w:rPr>
            </w:pPr>
            <w:r w:rsidRPr="00FA0BE9">
              <w:rPr>
                <w:rFonts w:ascii="Nyala" w:hAnsi="Nyala"/>
                <w:sz w:val="24"/>
                <w:szCs w:val="24"/>
              </w:rPr>
              <w:t>705</w:t>
            </w:r>
          </w:p>
        </w:tc>
        <w:tc>
          <w:tcPr>
            <w:tcW w:w="4320" w:type="dxa"/>
            <w:vAlign w:val="center"/>
          </w:tcPr>
          <w:p w:rsidR="00BA032F" w:rsidRPr="00FA0BE9" w:rsidRDefault="00BA032F" w:rsidP="002252C4">
            <w:pPr>
              <w:rPr>
                <w:rFonts w:ascii="Nyala" w:hAnsi="Nyala"/>
                <w:sz w:val="24"/>
                <w:szCs w:val="24"/>
              </w:rPr>
            </w:pPr>
            <w:r w:rsidRPr="00FA0BE9">
              <w:rPr>
                <w:rFonts w:ascii="Nyala" w:hAnsi="Nyala"/>
                <w:sz w:val="24"/>
                <w:szCs w:val="24"/>
              </w:rPr>
              <w:t xml:space="preserve">ባለፉት 30 ቀናት ውስጥ አንቺ ወይም ማንኛውም የቤተሰብ አባል በቂ ምግብ ባለመኖሩ ምክንያት ትንሽ ምግብ መብላቱ ቅር ብሎሻል/ ተሰማሽ? </w:t>
            </w:r>
          </w:p>
        </w:tc>
        <w:tc>
          <w:tcPr>
            <w:tcW w:w="3049" w:type="dxa"/>
          </w:tcPr>
          <w:p w:rsidR="00BA032F" w:rsidRPr="00FA0BE9" w:rsidRDefault="00BA032F" w:rsidP="002252C4">
            <w:pPr>
              <w:pBdr>
                <w:top w:val="single" w:sz="4" w:space="1" w:color="auto"/>
              </w:pBdr>
              <w:tabs>
                <w:tab w:val="left" w:leader="dot" w:pos="3900"/>
              </w:tabs>
              <w:jc w:val="right"/>
              <w:rPr>
                <w:rFonts w:ascii="Nyala" w:hAnsi="Nyala"/>
                <w:sz w:val="24"/>
                <w:szCs w:val="24"/>
              </w:rPr>
            </w:pPr>
            <w:r w:rsidRPr="00FA0BE9">
              <w:rPr>
                <w:rFonts w:ascii="Nyala" w:hAnsi="Nyala"/>
                <w:sz w:val="24"/>
                <w:szCs w:val="24"/>
              </w:rPr>
              <w:t>አዎን- 01</w:t>
            </w:r>
          </w:p>
          <w:p w:rsidR="00BA032F" w:rsidRPr="00FA0BE9" w:rsidRDefault="00BA032F" w:rsidP="002252C4">
            <w:pPr>
              <w:jc w:val="right"/>
              <w:rPr>
                <w:rFonts w:ascii="Nyala" w:hAnsi="Nyala"/>
                <w:sz w:val="24"/>
                <w:szCs w:val="24"/>
              </w:rPr>
            </w:pPr>
            <w:r w:rsidRPr="00FA0BE9">
              <w:rPr>
                <w:rFonts w:ascii="Nyala" w:hAnsi="Nyala"/>
                <w:sz w:val="24"/>
                <w:szCs w:val="24"/>
              </w:rPr>
              <w:t>አይ -0</w:t>
            </w:r>
          </w:p>
        </w:tc>
        <w:tc>
          <w:tcPr>
            <w:tcW w:w="2711" w:type="dxa"/>
          </w:tcPr>
          <w:p w:rsidR="00BA032F" w:rsidRPr="00FA0BE9" w:rsidRDefault="00BA032F" w:rsidP="002252C4">
            <w:pPr>
              <w:rPr>
                <w:rFonts w:ascii="Nyala" w:hAnsi="Nyala"/>
                <w:sz w:val="24"/>
                <w:szCs w:val="24"/>
              </w:rPr>
            </w:pPr>
            <w:r w:rsidRPr="00FA0BE9">
              <w:rPr>
                <w:rFonts w:ascii="Nyala" w:hAnsi="Nyala"/>
                <w:sz w:val="24"/>
                <w:szCs w:val="24"/>
              </w:rPr>
              <w:t>መልስሽ   "አይ" ከሆነ, ወደ &gt;706  እለፊ</w:t>
            </w:r>
          </w:p>
        </w:tc>
      </w:tr>
      <w:tr w:rsidR="00BA032F" w:rsidTr="002252C4">
        <w:tc>
          <w:tcPr>
            <w:tcW w:w="900" w:type="dxa"/>
            <w:vAlign w:val="center"/>
          </w:tcPr>
          <w:p w:rsidR="00BA032F" w:rsidRPr="00FA0BE9" w:rsidRDefault="00BA032F" w:rsidP="002252C4">
            <w:pPr>
              <w:jc w:val="center"/>
              <w:rPr>
                <w:rFonts w:ascii="Nyala" w:hAnsi="Nyala"/>
                <w:sz w:val="24"/>
                <w:szCs w:val="24"/>
              </w:rPr>
            </w:pPr>
            <w:r w:rsidRPr="00FA0BE9">
              <w:rPr>
                <w:rFonts w:ascii="Nyala" w:hAnsi="Nyala"/>
                <w:sz w:val="24"/>
                <w:szCs w:val="24"/>
              </w:rPr>
              <w:t>705_a</w:t>
            </w:r>
          </w:p>
        </w:tc>
        <w:tc>
          <w:tcPr>
            <w:tcW w:w="4320" w:type="dxa"/>
            <w:vAlign w:val="center"/>
          </w:tcPr>
          <w:p w:rsidR="00BA032F" w:rsidRPr="00FA0BE9" w:rsidRDefault="00BA032F" w:rsidP="002252C4">
            <w:pPr>
              <w:rPr>
                <w:rFonts w:ascii="Nyala" w:hAnsi="Nyala"/>
                <w:sz w:val="24"/>
                <w:szCs w:val="24"/>
              </w:rPr>
            </w:pPr>
            <w:r w:rsidRPr="00FA0BE9">
              <w:rPr>
                <w:rFonts w:ascii="Nyala" w:hAnsi="Nyala"/>
                <w:sz w:val="24"/>
                <w:szCs w:val="24"/>
              </w:rPr>
              <w:t>"አዎን" ከሆነ ለምን ያህል ጊዜ ነበር የተከሰተው?</w:t>
            </w:r>
          </w:p>
        </w:tc>
        <w:tc>
          <w:tcPr>
            <w:tcW w:w="3049" w:type="dxa"/>
          </w:tcPr>
          <w:p w:rsidR="00BA032F" w:rsidRPr="00FA0BE9" w:rsidRDefault="00BA032F" w:rsidP="002252C4">
            <w:pPr>
              <w:jc w:val="right"/>
              <w:rPr>
                <w:rFonts w:ascii="Nyala" w:hAnsi="Nyala"/>
                <w:sz w:val="24"/>
                <w:szCs w:val="24"/>
              </w:rPr>
            </w:pPr>
            <w:r w:rsidRPr="00FA0BE9">
              <w:rPr>
                <w:rFonts w:ascii="Nyala" w:hAnsi="Nyala"/>
                <w:sz w:val="24"/>
                <w:szCs w:val="24"/>
              </w:rPr>
              <w:t>አልፎ አልፎ (1-2 ጊዜ) - 01</w:t>
            </w:r>
          </w:p>
          <w:p w:rsidR="00BA032F" w:rsidRPr="00FA0BE9" w:rsidRDefault="00BA032F" w:rsidP="002252C4">
            <w:pPr>
              <w:jc w:val="right"/>
              <w:rPr>
                <w:rFonts w:ascii="Nyala" w:hAnsi="Nyala"/>
                <w:sz w:val="24"/>
                <w:szCs w:val="24"/>
              </w:rPr>
            </w:pPr>
            <w:r w:rsidRPr="00FA0BE9">
              <w:rPr>
                <w:rFonts w:ascii="Nyala" w:hAnsi="Nyala"/>
                <w:sz w:val="24"/>
                <w:szCs w:val="24"/>
              </w:rPr>
              <w:t>አንዳንድ ጊዜ (ከ3-10 ጊዜ) - 02</w:t>
            </w:r>
          </w:p>
          <w:p w:rsidR="00BA032F" w:rsidRPr="00FA0BE9" w:rsidRDefault="00BA032F" w:rsidP="002252C4">
            <w:pPr>
              <w:jc w:val="right"/>
              <w:rPr>
                <w:rFonts w:ascii="Nyala" w:hAnsi="Nyala"/>
                <w:sz w:val="24"/>
                <w:szCs w:val="24"/>
              </w:rPr>
            </w:pPr>
            <w:r w:rsidRPr="00FA0BE9">
              <w:rPr>
                <w:rFonts w:ascii="Nyala" w:hAnsi="Nyala"/>
                <w:sz w:val="24"/>
                <w:szCs w:val="24"/>
              </w:rPr>
              <w:t>ብዙ ጊዜ (ከ 10 ጊዜ በላይ) -03</w:t>
            </w:r>
          </w:p>
        </w:tc>
        <w:tc>
          <w:tcPr>
            <w:tcW w:w="2711" w:type="dxa"/>
          </w:tcPr>
          <w:p w:rsidR="00BA032F" w:rsidRPr="00FA0BE9" w:rsidRDefault="00BA032F" w:rsidP="002252C4">
            <w:pPr>
              <w:rPr>
                <w:rFonts w:ascii="Nyala" w:hAnsi="Nyala"/>
                <w:sz w:val="24"/>
                <w:szCs w:val="24"/>
              </w:rPr>
            </w:pPr>
          </w:p>
        </w:tc>
      </w:tr>
      <w:tr w:rsidR="00BA032F" w:rsidTr="002252C4">
        <w:tc>
          <w:tcPr>
            <w:tcW w:w="900" w:type="dxa"/>
            <w:vAlign w:val="center"/>
          </w:tcPr>
          <w:p w:rsidR="00BA032F" w:rsidRPr="00FA0BE9" w:rsidRDefault="00BA032F" w:rsidP="002252C4">
            <w:pPr>
              <w:jc w:val="center"/>
              <w:rPr>
                <w:rFonts w:ascii="Nyala" w:hAnsi="Nyala"/>
                <w:sz w:val="24"/>
                <w:szCs w:val="24"/>
              </w:rPr>
            </w:pPr>
            <w:r w:rsidRPr="00FA0BE9">
              <w:rPr>
                <w:rFonts w:ascii="Nyala" w:hAnsi="Nyala"/>
                <w:sz w:val="24"/>
                <w:szCs w:val="24"/>
              </w:rPr>
              <w:t>706</w:t>
            </w:r>
          </w:p>
        </w:tc>
        <w:tc>
          <w:tcPr>
            <w:tcW w:w="4320" w:type="dxa"/>
            <w:vAlign w:val="center"/>
          </w:tcPr>
          <w:p w:rsidR="00BA032F" w:rsidRPr="00FA0BE9" w:rsidRDefault="00BA032F" w:rsidP="002252C4">
            <w:pPr>
              <w:rPr>
                <w:rFonts w:ascii="Nyala" w:hAnsi="Nyala"/>
                <w:sz w:val="24"/>
                <w:szCs w:val="24"/>
              </w:rPr>
            </w:pPr>
            <w:r w:rsidRPr="00FA0BE9">
              <w:rPr>
                <w:rFonts w:ascii="Nyala" w:hAnsi="Nyala"/>
                <w:sz w:val="24"/>
                <w:szCs w:val="24"/>
              </w:rPr>
              <w:t xml:space="preserve">በቂ ምግብ ባለመኖሩ ምክንያት ባለፉት 30 ቀናት ውስጥ አንቺ ወይም ማንኛውም የቤተሰብ አባል ጥቅት ምግብ (meals) በልቱዋል? </w:t>
            </w:r>
          </w:p>
        </w:tc>
        <w:tc>
          <w:tcPr>
            <w:tcW w:w="3049" w:type="dxa"/>
          </w:tcPr>
          <w:p w:rsidR="00BA032F" w:rsidRPr="00FA0BE9" w:rsidRDefault="00BA032F" w:rsidP="002252C4">
            <w:pPr>
              <w:pBdr>
                <w:top w:val="single" w:sz="4" w:space="1" w:color="auto"/>
              </w:pBdr>
              <w:tabs>
                <w:tab w:val="left" w:leader="dot" w:pos="3900"/>
              </w:tabs>
              <w:jc w:val="right"/>
              <w:rPr>
                <w:rFonts w:ascii="Nyala" w:hAnsi="Nyala"/>
                <w:sz w:val="24"/>
                <w:szCs w:val="24"/>
              </w:rPr>
            </w:pPr>
            <w:r w:rsidRPr="00FA0BE9">
              <w:rPr>
                <w:rFonts w:ascii="Nyala" w:hAnsi="Nyala"/>
                <w:sz w:val="24"/>
                <w:szCs w:val="24"/>
              </w:rPr>
              <w:t>አዎን- 01</w:t>
            </w:r>
          </w:p>
          <w:p w:rsidR="00BA032F" w:rsidRPr="00FA0BE9" w:rsidRDefault="00BA032F" w:rsidP="002252C4">
            <w:pPr>
              <w:jc w:val="right"/>
              <w:rPr>
                <w:rFonts w:ascii="Nyala" w:hAnsi="Nyala"/>
                <w:sz w:val="24"/>
                <w:szCs w:val="24"/>
              </w:rPr>
            </w:pPr>
            <w:r w:rsidRPr="00FA0BE9">
              <w:rPr>
                <w:rFonts w:ascii="Nyala" w:hAnsi="Nyala"/>
                <w:sz w:val="24"/>
                <w:szCs w:val="24"/>
              </w:rPr>
              <w:t>አይ -0</w:t>
            </w:r>
          </w:p>
        </w:tc>
        <w:tc>
          <w:tcPr>
            <w:tcW w:w="2711" w:type="dxa"/>
          </w:tcPr>
          <w:p w:rsidR="00BA032F" w:rsidRPr="00FA0BE9" w:rsidRDefault="00BA032F" w:rsidP="002252C4">
            <w:pPr>
              <w:rPr>
                <w:rFonts w:ascii="Nyala" w:hAnsi="Nyala"/>
                <w:sz w:val="24"/>
                <w:szCs w:val="24"/>
              </w:rPr>
            </w:pPr>
            <w:r w:rsidRPr="00FA0BE9">
              <w:rPr>
                <w:rFonts w:ascii="Nyala" w:hAnsi="Nyala"/>
                <w:sz w:val="24"/>
                <w:szCs w:val="24"/>
              </w:rPr>
              <w:t>መልስሽ  "አይ" ከሆነ, ወደ &gt;707 እለፊ</w:t>
            </w:r>
          </w:p>
        </w:tc>
      </w:tr>
      <w:tr w:rsidR="00BA032F" w:rsidTr="002252C4">
        <w:tc>
          <w:tcPr>
            <w:tcW w:w="900" w:type="dxa"/>
            <w:vAlign w:val="center"/>
          </w:tcPr>
          <w:p w:rsidR="00BA032F" w:rsidRPr="00FA0BE9" w:rsidRDefault="00BA032F" w:rsidP="002252C4">
            <w:pPr>
              <w:jc w:val="center"/>
              <w:rPr>
                <w:rFonts w:ascii="Nyala" w:hAnsi="Nyala"/>
                <w:sz w:val="24"/>
                <w:szCs w:val="24"/>
              </w:rPr>
            </w:pPr>
            <w:r w:rsidRPr="00FA0BE9">
              <w:rPr>
                <w:rFonts w:ascii="Nyala" w:hAnsi="Nyala"/>
                <w:sz w:val="24"/>
                <w:szCs w:val="24"/>
              </w:rPr>
              <w:t>706_a</w:t>
            </w:r>
          </w:p>
        </w:tc>
        <w:tc>
          <w:tcPr>
            <w:tcW w:w="4320" w:type="dxa"/>
            <w:vAlign w:val="center"/>
          </w:tcPr>
          <w:p w:rsidR="00BA032F" w:rsidRPr="00FA0BE9" w:rsidRDefault="00BA032F" w:rsidP="002252C4">
            <w:pPr>
              <w:rPr>
                <w:rFonts w:ascii="Nyala" w:hAnsi="Nyala"/>
                <w:sz w:val="24"/>
                <w:szCs w:val="24"/>
              </w:rPr>
            </w:pPr>
            <w:r w:rsidRPr="00FA0BE9">
              <w:rPr>
                <w:rFonts w:ascii="Nyala" w:hAnsi="Nyala"/>
                <w:sz w:val="24"/>
                <w:szCs w:val="24"/>
              </w:rPr>
              <w:t>"አዎን" ከሆነ ለምን ያህል ጊዜ ነበር የተከሰተው?</w:t>
            </w:r>
          </w:p>
        </w:tc>
        <w:tc>
          <w:tcPr>
            <w:tcW w:w="3049" w:type="dxa"/>
          </w:tcPr>
          <w:p w:rsidR="00BA032F" w:rsidRPr="00FA0BE9" w:rsidRDefault="00BA032F" w:rsidP="002252C4">
            <w:pPr>
              <w:jc w:val="right"/>
              <w:rPr>
                <w:rFonts w:ascii="Nyala" w:hAnsi="Nyala"/>
                <w:sz w:val="24"/>
                <w:szCs w:val="24"/>
              </w:rPr>
            </w:pPr>
            <w:r w:rsidRPr="00FA0BE9">
              <w:rPr>
                <w:rFonts w:ascii="Nyala" w:hAnsi="Nyala"/>
                <w:sz w:val="24"/>
                <w:szCs w:val="24"/>
              </w:rPr>
              <w:t>አልፎ አልፎ (1-2 ጊዜ) - 01</w:t>
            </w:r>
          </w:p>
          <w:p w:rsidR="00BA032F" w:rsidRPr="00FA0BE9" w:rsidRDefault="00BA032F" w:rsidP="002252C4">
            <w:pPr>
              <w:jc w:val="right"/>
              <w:rPr>
                <w:rFonts w:ascii="Nyala" w:hAnsi="Nyala"/>
                <w:sz w:val="24"/>
                <w:szCs w:val="24"/>
              </w:rPr>
            </w:pPr>
            <w:r w:rsidRPr="00FA0BE9">
              <w:rPr>
                <w:rFonts w:ascii="Nyala" w:hAnsi="Nyala"/>
                <w:sz w:val="24"/>
                <w:szCs w:val="24"/>
              </w:rPr>
              <w:t>አንዳንድ ጊዜ (ከ3-10 ጊዜ) - 02</w:t>
            </w:r>
          </w:p>
          <w:p w:rsidR="00BA032F" w:rsidRPr="00FA0BE9" w:rsidRDefault="00BA032F" w:rsidP="002252C4">
            <w:pPr>
              <w:jc w:val="right"/>
              <w:rPr>
                <w:rFonts w:ascii="Nyala" w:hAnsi="Nyala"/>
                <w:sz w:val="24"/>
                <w:szCs w:val="24"/>
              </w:rPr>
            </w:pPr>
            <w:r w:rsidRPr="00FA0BE9">
              <w:rPr>
                <w:rFonts w:ascii="Nyala" w:hAnsi="Nyala"/>
                <w:sz w:val="24"/>
                <w:szCs w:val="24"/>
              </w:rPr>
              <w:t>ብዙ ጊዜ (ከ 10 ጊዜ በላይ) -03</w:t>
            </w:r>
          </w:p>
        </w:tc>
        <w:tc>
          <w:tcPr>
            <w:tcW w:w="2711" w:type="dxa"/>
          </w:tcPr>
          <w:p w:rsidR="00BA032F" w:rsidRPr="00FA0BE9" w:rsidRDefault="00BA032F" w:rsidP="002252C4">
            <w:pPr>
              <w:rPr>
                <w:rFonts w:ascii="Nyala" w:hAnsi="Nyala"/>
                <w:sz w:val="24"/>
                <w:szCs w:val="24"/>
              </w:rPr>
            </w:pPr>
          </w:p>
        </w:tc>
      </w:tr>
      <w:tr w:rsidR="00BA032F" w:rsidTr="002252C4">
        <w:tc>
          <w:tcPr>
            <w:tcW w:w="900" w:type="dxa"/>
            <w:vAlign w:val="center"/>
          </w:tcPr>
          <w:p w:rsidR="00BA032F" w:rsidRPr="00FA0BE9" w:rsidRDefault="00BA032F" w:rsidP="002252C4">
            <w:pPr>
              <w:jc w:val="center"/>
              <w:rPr>
                <w:rFonts w:ascii="Nyala" w:hAnsi="Nyala"/>
                <w:sz w:val="24"/>
                <w:szCs w:val="24"/>
              </w:rPr>
            </w:pPr>
            <w:r w:rsidRPr="00FA0BE9">
              <w:rPr>
                <w:rFonts w:ascii="Nyala" w:hAnsi="Nyala"/>
                <w:sz w:val="24"/>
                <w:szCs w:val="24"/>
              </w:rPr>
              <w:t>707</w:t>
            </w:r>
          </w:p>
        </w:tc>
        <w:tc>
          <w:tcPr>
            <w:tcW w:w="4320" w:type="dxa"/>
            <w:vAlign w:val="center"/>
          </w:tcPr>
          <w:p w:rsidR="00BA032F" w:rsidRPr="00FA0BE9" w:rsidRDefault="00BA032F" w:rsidP="002252C4">
            <w:pPr>
              <w:rPr>
                <w:rFonts w:ascii="Nyala" w:hAnsi="Nyala"/>
                <w:sz w:val="24"/>
                <w:szCs w:val="24"/>
              </w:rPr>
            </w:pPr>
            <w:r w:rsidRPr="00FA0BE9">
              <w:rPr>
                <w:rFonts w:ascii="Nyala" w:hAnsi="Nyala"/>
                <w:sz w:val="24"/>
                <w:szCs w:val="24"/>
              </w:rPr>
              <w:t xml:space="preserve">የሀብት/ገንዘብ እጥረት ምክንያት ባለፉት 30 ቀናት ውስጥ በቤተሰብ ውስጥ ሙሉ በሙሉ ምግብ ጠፍቶ ያውቃል?  </w:t>
            </w:r>
          </w:p>
        </w:tc>
        <w:tc>
          <w:tcPr>
            <w:tcW w:w="3049" w:type="dxa"/>
          </w:tcPr>
          <w:p w:rsidR="00BA032F" w:rsidRPr="00FA0BE9" w:rsidRDefault="00BA032F" w:rsidP="002252C4">
            <w:pPr>
              <w:pBdr>
                <w:top w:val="single" w:sz="4" w:space="1" w:color="auto"/>
              </w:pBdr>
              <w:tabs>
                <w:tab w:val="left" w:leader="dot" w:pos="3900"/>
              </w:tabs>
              <w:jc w:val="right"/>
              <w:rPr>
                <w:rFonts w:ascii="Nyala" w:hAnsi="Nyala"/>
                <w:sz w:val="24"/>
                <w:szCs w:val="24"/>
              </w:rPr>
            </w:pPr>
            <w:r w:rsidRPr="00FA0BE9">
              <w:rPr>
                <w:rFonts w:ascii="Nyala" w:hAnsi="Nyala"/>
                <w:sz w:val="24"/>
                <w:szCs w:val="24"/>
              </w:rPr>
              <w:t>አዎን- 01</w:t>
            </w:r>
          </w:p>
          <w:p w:rsidR="00BA032F" w:rsidRPr="00FA0BE9" w:rsidRDefault="00BA032F" w:rsidP="002252C4">
            <w:pPr>
              <w:jc w:val="right"/>
              <w:rPr>
                <w:rFonts w:ascii="Nyala" w:hAnsi="Nyala"/>
                <w:sz w:val="24"/>
                <w:szCs w:val="24"/>
              </w:rPr>
            </w:pPr>
            <w:r w:rsidRPr="00FA0BE9">
              <w:rPr>
                <w:rFonts w:ascii="Nyala" w:hAnsi="Nyala"/>
                <w:sz w:val="24"/>
                <w:szCs w:val="24"/>
              </w:rPr>
              <w:t>አይ -0</w:t>
            </w:r>
          </w:p>
        </w:tc>
        <w:tc>
          <w:tcPr>
            <w:tcW w:w="2711" w:type="dxa"/>
          </w:tcPr>
          <w:p w:rsidR="00BA032F" w:rsidRPr="00FA0BE9" w:rsidRDefault="00BA032F" w:rsidP="002252C4">
            <w:pPr>
              <w:rPr>
                <w:rFonts w:ascii="Nyala" w:hAnsi="Nyala"/>
                <w:sz w:val="24"/>
                <w:szCs w:val="24"/>
              </w:rPr>
            </w:pPr>
            <w:r w:rsidRPr="00FA0BE9">
              <w:rPr>
                <w:rFonts w:ascii="Nyala" w:hAnsi="Nyala"/>
                <w:sz w:val="24"/>
                <w:szCs w:val="24"/>
              </w:rPr>
              <w:t>መልስሽ   "አይ" ከሆነ, ወደ &gt;708 እለፊ</w:t>
            </w:r>
          </w:p>
        </w:tc>
      </w:tr>
      <w:tr w:rsidR="00BA032F" w:rsidTr="002252C4">
        <w:tc>
          <w:tcPr>
            <w:tcW w:w="900" w:type="dxa"/>
            <w:vAlign w:val="center"/>
          </w:tcPr>
          <w:p w:rsidR="00BA032F" w:rsidRPr="00FA0BE9" w:rsidRDefault="00BA032F" w:rsidP="002252C4">
            <w:pPr>
              <w:jc w:val="center"/>
              <w:rPr>
                <w:rFonts w:ascii="Nyala" w:hAnsi="Nyala"/>
                <w:sz w:val="24"/>
                <w:szCs w:val="24"/>
              </w:rPr>
            </w:pPr>
            <w:r w:rsidRPr="00FA0BE9">
              <w:rPr>
                <w:rFonts w:ascii="Nyala" w:hAnsi="Nyala"/>
                <w:sz w:val="24"/>
                <w:szCs w:val="24"/>
              </w:rPr>
              <w:t>707_a</w:t>
            </w:r>
          </w:p>
        </w:tc>
        <w:tc>
          <w:tcPr>
            <w:tcW w:w="4320" w:type="dxa"/>
            <w:vAlign w:val="center"/>
          </w:tcPr>
          <w:p w:rsidR="00BA032F" w:rsidRPr="00FA0BE9" w:rsidRDefault="00BA032F" w:rsidP="002252C4">
            <w:pPr>
              <w:rPr>
                <w:rFonts w:ascii="Nyala" w:hAnsi="Nyala"/>
                <w:sz w:val="24"/>
                <w:szCs w:val="24"/>
              </w:rPr>
            </w:pPr>
            <w:r w:rsidRPr="00FA0BE9">
              <w:rPr>
                <w:rFonts w:ascii="Nyala" w:hAnsi="Nyala"/>
                <w:sz w:val="24"/>
                <w:szCs w:val="24"/>
              </w:rPr>
              <w:t>"አዎን" ከሆነ ለምን ያህል ጊዜ ነበር የተከሰተው?</w:t>
            </w:r>
          </w:p>
        </w:tc>
        <w:tc>
          <w:tcPr>
            <w:tcW w:w="3049" w:type="dxa"/>
          </w:tcPr>
          <w:p w:rsidR="00BA032F" w:rsidRPr="00FA0BE9" w:rsidRDefault="00BA032F" w:rsidP="002252C4">
            <w:pPr>
              <w:jc w:val="right"/>
              <w:rPr>
                <w:rFonts w:ascii="Nyala" w:hAnsi="Nyala"/>
                <w:sz w:val="24"/>
                <w:szCs w:val="24"/>
              </w:rPr>
            </w:pPr>
            <w:r w:rsidRPr="00FA0BE9">
              <w:rPr>
                <w:rFonts w:ascii="Nyala" w:hAnsi="Nyala"/>
                <w:sz w:val="24"/>
                <w:szCs w:val="24"/>
              </w:rPr>
              <w:t>አልፎ አልፎ (1-2 ጊዜ) - 01</w:t>
            </w:r>
          </w:p>
          <w:p w:rsidR="00BA032F" w:rsidRPr="00FA0BE9" w:rsidRDefault="00BA032F" w:rsidP="002252C4">
            <w:pPr>
              <w:jc w:val="right"/>
              <w:rPr>
                <w:rFonts w:ascii="Nyala" w:hAnsi="Nyala"/>
                <w:sz w:val="24"/>
                <w:szCs w:val="24"/>
              </w:rPr>
            </w:pPr>
            <w:r w:rsidRPr="00FA0BE9">
              <w:rPr>
                <w:rFonts w:ascii="Nyala" w:hAnsi="Nyala"/>
                <w:sz w:val="24"/>
                <w:szCs w:val="24"/>
              </w:rPr>
              <w:t>አንዳንድ ጊዜ (ከ3-10 ጊዜ) - 02</w:t>
            </w:r>
          </w:p>
          <w:p w:rsidR="00BA032F" w:rsidRPr="00FA0BE9" w:rsidRDefault="00BA032F" w:rsidP="002252C4">
            <w:pPr>
              <w:jc w:val="right"/>
              <w:rPr>
                <w:rFonts w:ascii="Nyala" w:hAnsi="Nyala"/>
                <w:sz w:val="24"/>
                <w:szCs w:val="24"/>
              </w:rPr>
            </w:pPr>
            <w:r w:rsidRPr="00FA0BE9">
              <w:rPr>
                <w:rFonts w:ascii="Nyala" w:hAnsi="Nyala"/>
                <w:sz w:val="24"/>
                <w:szCs w:val="24"/>
              </w:rPr>
              <w:t>ብዙ ጊዜ (ከ 10 ጊዜ በላይ) -03</w:t>
            </w:r>
          </w:p>
        </w:tc>
        <w:tc>
          <w:tcPr>
            <w:tcW w:w="2711" w:type="dxa"/>
          </w:tcPr>
          <w:p w:rsidR="00BA032F" w:rsidRPr="00FA0BE9" w:rsidRDefault="00BA032F" w:rsidP="002252C4">
            <w:pPr>
              <w:rPr>
                <w:rFonts w:ascii="Nyala" w:hAnsi="Nyala"/>
                <w:sz w:val="24"/>
                <w:szCs w:val="24"/>
              </w:rPr>
            </w:pPr>
          </w:p>
        </w:tc>
      </w:tr>
      <w:tr w:rsidR="00BA032F" w:rsidTr="002252C4">
        <w:tc>
          <w:tcPr>
            <w:tcW w:w="900" w:type="dxa"/>
            <w:vAlign w:val="center"/>
          </w:tcPr>
          <w:p w:rsidR="00BA032F" w:rsidRPr="00FA0BE9" w:rsidRDefault="00BA032F" w:rsidP="002252C4">
            <w:pPr>
              <w:jc w:val="center"/>
              <w:rPr>
                <w:rFonts w:ascii="Nyala" w:hAnsi="Nyala"/>
                <w:sz w:val="24"/>
                <w:szCs w:val="24"/>
              </w:rPr>
            </w:pPr>
            <w:r w:rsidRPr="00FA0BE9">
              <w:rPr>
                <w:rFonts w:ascii="Nyala" w:hAnsi="Nyala"/>
                <w:sz w:val="24"/>
                <w:szCs w:val="24"/>
              </w:rPr>
              <w:t>708</w:t>
            </w:r>
          </w:p>
        </w:tc>
        <w:tc>
          <w:tcPr>
            <w:tcW w:w="4320" w:type="dxa"/>
            <w:vAlign w:val="center"/>
          </w:tcPr>
          <w:p w:rsidR="00BA032F" w:rsidRPr="00FA0BE9" w:rsidRDefault="00BA032F" w:rsidP="002252C4">
            <w:pPr>
              <w:rPr>
                <w:rFonts w:ascii="Nyala" w:hAnsi="Nyala"/>
                <w:sz w:val="24"/>
                <w:szCs w:val="24"/>
              </w:rPr>
            </w:pPr>
            <w:r w:rsidRPr="00FA0BE9">
              <w:rPr>
                <w:rFonts w:ascii="Nyala" w:hAnsi="Nyala"/>
                <w:sz w:val="24"/>
                <w:szCs w:val="24"/>
              </w:rPr>
              <w:t xml:space="preserve">በቂ ምግብ ባለመኖሩ ምክንያት ባለፉት 30 ቀናት ውስጥ አንቺ ወይም ማንኛውም የቤተሰብ አባል  እየተራበ ባዶ አድሮ/ተኝቶ ያውቃል? </w:t>
            </w:r>
          </w:p>
        </w:tc>
        <w:tc>
          <w:tcPr>
            <w:tcW w:w="3049" w:type="dxa"/>
          </w:tcPr>
          <w:p w:rsidR="00BA032F" w:rsidRPr="00FA0BE9" w:rsidRDefault="00BA032F" w:rsidP="002252C4">
            <w:pPr>
              <w:pBdr>
                <w:top w:val="single" w:sz="4" w:space="1" w:color="auto"/>
              </w:pBdr>
              <w:tabs>
                <w:tab w:val="left" w:leader="dot" w:pos="3900"/>
              </w:tabs>
              <w:jc w:val="right"/>
              <w:rPr>
                <w:rFonts w:ascii="Nyala" w:hAnsi="Nyala"/>
                <w:sz w:val="24"/>
                <w:szCs w:val="24"/>
              </w:rPr>
            </w:pPr>
            <w:r w:rsidRPr="00FA0BE9">
              <w:rPr>
                <w:rFonts w:ascii="Nyala" w:hAnsi="Nyala"/>
                <w:sz w:val="24"/>
                <w:szCs w:val="24"/>
              </w:rPr>
              <w:t>አዎን- 01</w:t>
            </w:r>
          </w:p>
          <w:p w:rsidR="00BA032F" w:rsidRPr="00FA0BE9" w:rsidRDefault="00BA032F" w:rsidP="002252C4">
            <w:pPr>
              <w:jc w:val="right"/>
              <w:rPr>
                <w:rFonts w:ascii="Nyala" w:hAnsi="Nyala"/>
                <w:sz w:val="24"/>
                <w:szCs w:val="24"/>
              </w:rPr>
            </w:pPr>
            <w:r w:rsidRPr="00FA0BE9">
              <w:rPr>
                <w:rFonts w:ascii="Nyala" w:hAnsi="Nyala"/>
                <w:sz w:val="24"/>
                <w:szCs w:val="24"/>
              </w:rPr>
              <w:t>አይ -0</w:t>
            </w:r>
          </w:p>
        </w:tc>
        <w:tc>
          <w:tcPr>
            <w:tcW w:w="2711" w:type="dxa"/>
          </w:tcPr>
          <w:p w:rsidR="00BA032F" w:rsidRPr="00FA0BE9" w:rsidRDefault="00BA032F" w:rsidP="002252C4">
            <w:pPr>
              <w:tabs>
                <w:tab w:val="left" w:leader="dot" w:pos="3900"/>
              </w:tabs>
              <w:rPr>
                <w:rFonts w:ascii="Nyala" w:hAnsi="Nyala"/>
                <w:sz w:val="24"/>
                <w:szCs w:val="24"/>
              </w:rPr>
            </w:pPr>
            <w:r w:rsidRPr="00FA0BE9">
              <w:rPr>
                <w:rFonts w:ascii="Nyala" w:hAnsi="Nyala"/>
                <w:sz w:val="24"/>
                <w:szCs w:val="24"/>
              </w:rPr>
              <w:t>መልስሽ  "አይ" ከሆነ, ወደ &gt;709 እለፊ</w:t>
            </w:r>
          </w:p>
        </w:tc>
      </w:tr>
      <w:tr w:rsidR="00BA032F" w:rsidTr="002252C4">
        <w:trPr>
          <w:trHeight w:val="890"/>
        </w:trPr>
        <w:tc>
          <w:tcPr>
            <w:tcW w:w="900" w:type="dxa"/>
            <w:vAlign w:val="center"/>
          </w:tcPr>
          <w:p w:rsidR="00BA032F" w:rsidRPr="00FA0BE9" w:rsidRDefault="00BA032F" w:rsidP="002252C4">
            <w:pPr>
              <w:jc w:val="center"/>
              <w:rPr>
                <w:rFonts w:ascii="Nyala" w:hAnsi="Nyala"/>
                <w:sz w:val="24"/>
                <w:szCs w:val="24"/>
              </w:rPr>
            </w:pPr>
            <w:r w:rsidRPr="00FA0BE9">
              <w:rPr>
                <w:rFonts w:ascii="Nyala" w:hAnsi="Nyala"/>
                <w:sz w:val="24"/>
                <w:szCs w:val="24"/>
              </w:rPr>
              <w:t>708_a</w:t>
            </w:r>
          </w:p>
        </w:tc>
        <w:tc>
          <w:tcPr>
            <w:tcW w:w="4320" w:type="dxa"/>
            <w:vAlign w:val="center"/>
          </w:tcPr>
          <w:p w:rsidR="00BA032F" w:rsidRPr="00FA0BE9" w:rsidRDefault="00BA032F" w:rsidP="002252C4">
            <w:pPr>
              <w:rPr>
                <w:rFonts w:ascii="Nyala" w:hAnsi="Nyala"/>
                <w:sz w:val="24"/>
                <w:szCs w:val="24"/>
              </w:rPr>
            </w:pPr>
            <w:r w:rsidRPr="00FA0BE9">
              <w:rPr>
                <w:rFonts w:ascii="Nyala" w:hAnsi="Nyala"/>
                <w:sz w:val="24"/>
                <w:szCs w:val="24"/>
              </w:rPr>
              <w:t>"አዎን" ከሆነ ለምን ያህል ጊዜ ነበር የተከሰተው?</w:t>
            </w:r>
          </w:p>
        </w:tc>
        <w:tc>
          <w:tcPr>
            <w:tcW w:w="3049" w:type="dxa"/>
          </w:tcPr>
          <w:p w:rsidR="00BA032F" w:rsidRPr="00FA0BE9" w:rsidRDefault="00BA032F" w:rsidP="002252C4">
            <w:pPr>
              <w:jc w:val="right"/>
              <w:rPr>
                <w:rFonts w:ascii="Nyala" w:hAnsi="Nyala"/>
                <w:sz w:val="24"/>
                <w:szCs w:val="24"/>
              </w:rPr>
            </w:pPr>
            <w:r w:rsidRPr="00FA0BE9">
              <w:rPr>
                <w:rFonts w:ascii="Nyala" w:hAnsi="Nyala"/>
                <w:sz w:val="24"/>
                <w:szCs w:val="24"/>
              </w:rPr>
              <w:t>አልፎ አልፎ (1-2 ጊዜ) - 01</w:t>
            </w:r>
          </w:p>
          <w:p w:rsidR="00BA032F" w:rsidRPr="00FA0BE9" w:rsidRDefault="00BA032F" w:rsidP="002252C4">
            <w:pPr>
              <w:jc w:val="right"/>
              <w:rPr>
                <w:rFonts w:ascii="Nyala" w:hAnsi="Nyala"/>
                <w:sz w:val="24"/>
                <w:szCs w:val="24"/>
              </w:rPr>
            </w:pPr>
            <w:r w:rsidRPr="00FA0BE9">
              <w:rPr>
                <w:rFonts w:ascii="Nyala" w:hAnsi="Nyala"/>
                <w:sz w:val="24"/>
                <w:szCs w:val="24"/>
              </w:rPr>
              <w:t>አንዳንድ ጊዜ (ከ3-10 ጊዜ) - 02</w:t>
            </w:r>
          </w:p>
          <w:p w:rsidR="00BA032F" w:rsidRPr="00FA0BE9" w:rsidRDefault="00BA032F" w:rsidP="002252C4">
            <w:pPr>
              <w:jc w:val="right"/>
              <w:rPr>
                <w:rFonts w:ascii="Nyala" w:hAnsi="Nyala"/>
                <w:sz w:val="24"/>
                <w:szCs w:val="24"/>
              </w:rPr>
            </w:pPr>
            <w:r w:rsidRPr="00FA0BE9">
              <w:rPr>
                <w:rFonts w:ascii="Nyala" w:hAnsi="Nyala"/>
                <w:sz w:val="24"/>
                <w:szCs w:val="24"/>
              </w:rPr>
              <w:t xml:space="preserve">ብዙ ጊዜ (ከ 10 ጊዜ በላይ) -03 </w:t>
            </w:r>
          </w:p>
        </w:tc>
        <w:tc>
          <w:tcPr>
            <w:tcW w:w="2711" w:type="dxa"/>
          </w:tcPr>
          <w:p w:rsidR="00BA032F" w:rsidRPr="00FA0BE9" w:rsidRDefault="00BA032F" w:rsidP="002252C4">
            <w:pPr>
              <w:rPr>
                <w:rFonts w:ascii="Nyala" w:hAnsi="Nyala"/>
                <w:sz w:val="24"/>
                <w:szCs w:val="24"/>
              </w:rPr>
            </w:pPr>
          </w:p>
        </w:tc>
      </w:tr>
      <w:tr w:rsidR="00BA032F" w:rsidTr="002252C4">
        <w:tc>
          <w:tcPr>
            <w:tcW w:w="900" w:type="dxa"/>
            <w:vAlign w:val="center"/>
          </w:tcPr>
          <w:p w:rsidR="00BA032F" w:rsidRPr="00FA0BE9" w:rsidRDefault="00BA032F" w:rsidP="002252C4">
            <w:pPr>
              <w:jc w:val="center"/>
              <w:rPr>
                <w:rFonts w:ascii="Nyala" w:hAnsi="Nyala"/>
                <w:bCs/>
                <w:sz w:val="24"/>
                <w:szCs w:val="24"/>
              </w:rPr>
            </w:pPr>
            <w:r w:rsidRPr="00FA0BE9">
              <w:rPr>
                <w:rFonts w:ascii="Nyala" w:hAnsi="Nyala"/>
                <w:bCs/>
                <w:sz w:val="24"/>
                <w:szCs w:val="24"/>
              </w:rPr>
              <w:t>709</w:t>
            </w:r>
          </w:p>
        </w:tc>
        <w:tc>
          <w:tcPr>
            <w:tcW w:w="4320" w:type="dxa"/>
            <w:vAlign w:val="center"/>
          </w:tcPr>
          <w:p w:rsidR="00BA032F" w:rsidRPr="00FA0BE9" w:rsidRDefault="00BA032F" w:rsidP="002252C4">
            <w:pPr>
              <w:rPr>
                <w:rFonts w:ascii="Nyala" w:hAnsi="Nyala"/>
                <w:sz w:val="24"/>
                <w:szCs w:val="24"/>
              </w:rPr>
            </w:pPr>
            <w:r w:rsidRPr="00FA0BE9">
              <w:rPr>
                <w:rFonts w:ascii="Nyala" w:hAnsi="Nyala"/>
                <w:sz w:val="24"/>
                <w:szCs w:val="24"/>
              </w:rPr>
              <w:t>በቂ ምግብ ባለመኖሩ ምክንያት ባለፉት 30 ቀናት ውስጥ አንቺ ወይም ማንኛውም የቤተሰብ አባል ሙሉ ቀን ምንም ምግብ ሳይበላ ቆይቶ ያውቃል?</w:t>
            </w:r>
          </w:p>
        </w:tc>
        <w:tc>
          <w:tcPr>
            <w:tcW w:w="3049" w:type="dxa"/>
          </w:tcPr>
          <w:p w:rsidR="00BA032F" w:rsidRPr="00FA0BE9" w:rsidRDefault="00BA032F" w:rsidP="002252C4">
            <w:pPr>
              <w:pBdr>
                <w:top w:val="single" w:sz="4" w:space="1" w:color="auto"/>
              </w:pBdr>
              <w:tabs>
                <w:tab w:val="left" w:leader="dot" w:pos="3900"/>
              </w:tabs>
              <w:jc w:val="right"/>
              <w:rPr>
                <w:rFonts w:ascii="Nyala" w:hAnsi="Nyala"/>
                <w:sz w:val="24"/>
                <w:szCs w:val="24"/>
              </w:rPr>
            </w:pPr>
            <w:r w:rsidRPr="00FA0BE9">
              <w:rPr>
                <w:rFonts w:ascii="Nyala" w:hAnsi="Nyala"/>
                <w:sz w:val="24"/>
                <w:szCs w:val="24"/>
              </w:rPr>
              <w:t>አዎን- 01</w:t>
            </w:r>
          </w:p>
          <w:p w:rsidR="00BA032F" w:rsidRPr="00FA0BE9" w:rsidRDefault="00BA032F" w:rsidP="002252C4">
            <w:pPr>
              <w:jc w:val="right"/>
              <w:rPr>
                <w:rFonts w:ascii="Nyala" w:hAnsi="Nyala"/>
                <w:sz w:val="24"/>
                <w:szCs w:val="24"/>
              </w:rPr>
            </w:pPr>
            <w:r w:rsidRPr="00FA0BE9">
              <w:rPr>
                <w:rFonts w:ascii="Nyala" w:hAnsi="Nyala"/>
                <w:sz w:val="24"/>
                <w:szCs w:val="24"/>
              </w:rPr>
              <w:t xml:space="preserve">አይ -0 </w:t>
            </w:r>
          </w:p>
        </w:tc>
        <w:tc>
          <w:tcPr>
            <w:tcW w:w="2711" w:type="dxa"/>
          </w:tcPr>
          <w:p w:rsidR="00BA032F" w:rsidRPr="00FA0BE9" w:rsidRDefault="00BA032F" w:rsidP="002252C4">
            <w:pPr>
              <w:tabs>
                <w:tab w:val="left" w:leader="dot" w:pos="3900"/>
              </w:tabs>
              <w:rPr>
                <w:rFonts w:ascii="Nyala" w:hAnsi="Nyala"/>
                <w:sz w:val="24"/>
                <w:szCs w:val="24"/>
              </w:rPr>
            </w:pPr>
          </w:p>
        </w:tc>
      </w:tr>
      <w:tr w:rsidR="00BA032F" w:rsidTr="002252C4">
        <w:tc>
          <w:tcPr>
            <w:tcW w:w="900" w:type="dxa"/>
            <w:vAlign w:val="center"/>
          </w:tcPr>
          <w:p w:rsidR="00BA032F" w:rsidRPr="00FA0BE9" w:rsidRDefault="00BA032F" w:rsidP="002252C4">
            <w:pPr>
              <w:jc w:val="center"/>
              <w:rPr>
                <w:rFonts w:ascii="Nyala" w:hAnsi="Nyala"/>
                <w:bCs/>
                <w:sz w:val="24"/>
                <w:szCs w:val="24"/>
              </w:rPr>
            </w:pPr>
            <w:r w:rsidRPr="00FA0BE9">
              <w:rPr>
                <w:rFonts w:ascii="Nyala" w:hAnsi="Nyala"/>
                <w:bCs/>
                <w:sz w:val="24"/>
                <w:szCs w:val="24"/>
              </w:rPr>
              <w:t>709_a</w:t>
            </w:r>
          </w:p>
        </w:tc>
        <w:tc>
          <w:tcPr>
            <w:tcW w:w="4320" w:type="dxa"/>
            <w:vAlign w:val="center"/>
          </w:tcPr>
          <w:p w:rsidR="00BA032F" w:rsidRPr="00FA0BE9" w:rsidRDefault="00BA032F" w:rsidP="002252C4">
            <w:pPr>
              <w:rPr>
                <w:rFonts w:ascii="Nyala" w:hAnsi="Nyala"/>
                <w:sz w:val="24"/>
                <w:szCs w:val="24"/>
              </w:rPr>
            </w:pPr>
            <w:r w:rsidRPr="00FA0BE9">
              <w:rPr>
                <w:rFonts w:ascii="Nyala" w:hAnsi="Nyala"/>
                <w:sz w:val="24"/>
                <w:szCs w:val="24"/>
              </w:rPr>
              <w:t xml:space="preserve">"አዎን" ከሆነ ለምን ያህል ጊዜ ነበር የተከሰተው? </w:t>
            </w:r>
          </w:p>
        </w:tc>
        <w:tc>
          <w:tcPr>
            <w:tcW w:w="3049" w:type="dxa"/>
          </w:tcPr>
          <w:p w:rsidR="00BA032F" w:rsidRPr="00FA0BE9" w:rsidRDefault="00BA032F" w:rsidP="002252C4">
            <w:pPr>
              <w:jc w:val="right"/>
              <w:rPr>
                <w:rFonts w:ascii="Nyala" w:hAnsi="Nyala"/>
                <w:sz w:val="24"/>
                <w:szCs w:val="24"/>
              </w:rPr>
            </w:pPr>
            <w:r w:rsidRPr="00FA0BE9">
              <w:rPr>
                <w:rFonts w:ascii="Nyala" w:hAnsi="Nyala"/>
                <w:sz w:val="24"/>
                <w:szCs w:val="24"/>
              </w:rPr>
              <w:t>አልፎ አልፎ (1-2 ጊዜ) - 01</w:t>
            </w:r>
          </w:p>
          <w:p w:rsidR="00BA032F" w:rsidRPr="00FA0BE9" w:rsidRDefault="00BA032F" w:rsidP="002252C4">
            <w:pPr>
              <w:jc w:val="right"/>
              <w:rPr>
                <w:rFonts w:ascii="Nyala" w:hAnsi="Nyala"/>
                <w:sz w:val="24"/>
                <w:szCs w:val="24"/>
              </w:rPr>
            </w:pPr>
            <w:r w:rsidRPr="00FA0BE9">
              <w:rPr>
                <w:rFonts w:ascii="Nyala" w:hAnsi="Nyala"/>
                <w:sz w:val="24"/>
                <w:szCs w:val="24"/>
              </w:rPr>
              <w:t>አንዳንድ ጊዜ (ከ3-10 ጊዜ) - 02</w:t>
            </w:r>
          </w:p>
          <w:p w:rsidR="00BA032F" w:rsidRPr="00FA0BE9" w:rsidRDefault="00BA032F" w:rsidP="002252C4">
            <w:pPr>
              <w:jc w:val="right"/>
              <w:rPr>
                <w:rFonts w:ascii="Nyala" w:hAnsi="Nyala"/>
                <w:sz w:val="24"/>
                <w:szCs w:val="24"/>
              </w:rPr>
            </w:pPr>
            <w:r w:rsidRPr="00FA0BE9">
              <w:rPr>
                <w:rFonts w:ascii="Nyala" w:hAnsi="Nyala"/>
                <w:sz w:val="24"/>
                <w:szCs w:val="24"/>
              </w:rPr>
              <w:t xml:space="preserve">ብዙ ጊዜ (ከ 10 ጊዜ በላይ) -03 </w:t>
            </w:r>
          </w:p>
        </w:tc>
        <w:tc>
          <w:tcPr>
            <w:tcW w:w="2711" w:type="dxa"/>
          </w:tcPr>
          <w:p w:rsidR="00BA032F" w:rsidRPr="00FA0BE9" w:rsidRDefault="00BA032F" w:rsidP="002252C4">
            <w:pPr>
              <w:rPr>
                <w:rFonts w:ascii="Nyala" w:hAnsi="Nyala"/>
                <w:sz w:val="24"/>
                <w:szCs w:val="24"/>
              </w:rPr>
            </w:pPr>
          </w:p>
        </w:tc>
      </w:tr>
    </w:tbl>
    <w:p w:rsidR="00BA032F" w:rsidRDefault="00BA032F" w:rsidP="00BA032F">
      <w:pPr>
        <w:suppressAutoHyphens w:val="0"/>
        <w:spacing w:after="0"/>
        <w:rPr>
          <w:rFonts w:ascii="Times New Roman" w:hAnsi="Times New Roman"/>
          <w:color w:val="FF0000"/>
          <w:sz w:val="24"/>
          <w:szCs w:val="24"/>
        </w:rPr>
      </w:pPr>
      <w:r>
        <w:rPr>
          <w:rFonts w:ascii="Times New Roman" w:hAnsi="Times New Roman"/>
          <w:color w:val="FF0000"/>
          <w:sz w:val="24"/>
          <w:szCs w:val="24"/>
        </w:rPr>
        <w:t xml:space="preserve">    </w:t>
      </w:r>
    </w:p>
    <w:p w:rsidR="00BA032F" w:rsidRDefault="00BA032F" w:rsidP="00BA032F">
      <w:pPr>
        <w:suppressAutoHyphens w:val="0"/>
        <w:spacing w:after="0"/>
        <w:rPr>
          <w:rFonts w:ascii="Times New Roman" w:hAnsi="Times New Roman"/>
          <w:b/>
          <w:sz w:val="28"/>
          <w:szCs w:val="28"/>
          <w:u w:val="single"/>
        </w:rPr>
      </w:pPr>
      <w:r w:rsidRPr="00BB074B">
        <w:rPr>
          <w:rFonts w:ascii="Nyala" w:hAnsi="Nyala" w:cs="Nyala"/>
          <w:b/>
          <w:sz w:val="28"/>
          <w:szCs w:val="28"/>
          <w:u w:val="single"/>
        </w:rPr>
        <w:t>ክፍል</w:t>
      </w:r>
      <w:r w:rsidRPr="00BB074B">
        <w:rPr>
          <w:rFonts w:ascii="Times New Roman" w:hAnsi="Times New Roman"/>
          <w:b/>
          <w:sz w:val="28"/>
          <w:szCs w:val="28"/>
          <w:u w:val="single"/>
        </w:rPr>
        <w:t xml:space="preserve"> 8. </w:t>
      </w:r>
      <w:r w:rsidRPr="00BB074B">
        <w:rPr>
          <w:rFonts w:ascii="Nyala" w:hAnsi="Nyala" w:cs="Nyala"/>
          <w:b/>
          <w:sz w:val="28"/>
          <w:szCs w:val="28"/>
          <w:u w:val="single"/>
        </w:rPr>
        <w:t>የአመጋገብ</w:t>
      </w:r>
      <w:r w:rsidRPr="00BB074B">
        <w:rPr>
          <w:rFonts w:ascii="Times New Roman" w:hAnsi="Times New Roman"/>
          <w:b/>
          <w:sz w:val="28"/>
          <w:szCs w:val="28"/>
          <w:u w:val="single"/>
        </w:rPr>
        <w:t xml:space="preserve"> </w:t>
      </w:r>
      <w:r w:rsidRPr="00BB074B">
        <w:rPr>
          <w:rFonts w:ascii="Nyala" w:hAnsi="Nyala" w:cs="Nyala"/>
          <w:b/>
          <w:sz w:val="28"/>
          <w:szCs w:val="28"/>
          <w:u w:val="single"/>
        </w:rPr>
        <w:t>ትምህርት</w:t>
      </w:r>
      <w:r>
        <w:rPr>
          <w:rFonts w:ascii="Nyala" w:hAnsi="Nyala" w:cs="Nyala"/>
          <w:b/>
          <w:sz w:val="28"/>
          <w:szCs w:val="28"/>
          <w:u w:val="single"/>
        </w:rPr>
        <w:t xml:space="preserve"> ሁኔታ</w:t>
      </w: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90"/>
        <w:gridCol w:w="3847"/>
        <w:gridCol w:w="473"/>
        <w:gridCol w:w="3667"/>
        <w:gridCol w:w="293"/>
        <w:gridCol w:w="877"/>
        <w:gridCol w:w="23"/>
      </w:tblGrid>
      <w:tr w:rsidR="00BA032F" w:rsidRPr="00BF4C7C" w:rsidTr="002252C4">
        <w:trPr>
          <w:gridAfter w:val="1"/>
          <w:wAfter w:w="23" w:type="dxa"/>
        </w:trPr>
        <w:tc>
          <w:tcPr>
            <w:tcW w:w="1080" w:type="dxa"/>
            <w:shd w:val="clear" w:color="auto" w:fill="auto"/>
            <w:vAlign w:val="center"/>
          </w:tcPr>
          <w:p w:rsidR="00BA032F" w:rsidRPr="00BF4C7C" w:rsidRDefault="00BA032F" w:rsidP="002252C4">
            <w:pPr>
              <w:jc w:val="center"/>
              <w:rPr>
                <w:rFonts w:ascii="Times New Roman" w:hAnsi="Times New Roman"/>
                <w:b/>
                <w:sz w:val="24"/>
                <w:szCs w:val="24"/>
              </w:rPr>
            </w:pPr>
            <w:r>
              <w:rPr>
                <w:rFonts w:ascii="Nyala" w:hAnsi="Nyala"/>
                <w:b/>
                <w:sz w:val="24"/>
                <w:szCs w:val="24"/>
              </w:rPr>
              <w:t>ተ.ቁ</w:t>
            </w:r>
            <w:r w:rsidRPr="00BF4C7C">
              <w:rPr>
                <w:rFonts w:ascii="Times New Roman" w:hAnsi="Times New Roman"/>
                <w:b/>
                <w:sz w:val="24"/>
                <w:szCs w:val="24"/>
              </w:rPr>
              <w:t>.</w:t>
            </w:r>
          </w:p>
        </w:tc>
        <w:tc>
          <w:tcPr>
            <w:tcW w:w="4410" w:type="dxa"/>
            <w:gridSpan w:val="3"/>
            <w:shd w:val="clear" w:color="auto" w:fill="auto"/>
            <w:vAlign w:val="center"/>
          </w:tcPr>
          <w:p w:rsidR="00BA032F" w:rsidRPr="00BF4C7C" w:rsidRDefault="00BA032F" w:rsidP="002252C4">
            <w:pPr>
              <w:rPr>
                <w:rFonts w:ascii="Times New Roman" w:hAnsi="Times New Roman"/>
                <w:b/>
                <w:sz w:val="24"/>
                <w:szCs w:val="24"/>
              </w:rPr>
            </w:pPr>
            <w:r w:rsidRPr="00BB074B">
              <w:rPr>
                <w:rFonts w:ascii="Nyala" w:hAnsi="Nyala" w:cs="Nyala"/>
                <w:b/>
                <w:sz w:val="24"/>
                <w:szCs w:val="24"/>
              </w:rPr>
              <w:t>ጥያቄዎች</w:t>
            </w:r>
            <w:r>
              <w:rPr>
                <w:rFonts w:ascii="Nyala" w:hAnsi="Nyala" w:cs="Nyala"/>
                <w:b/>
                <w:sz w:val="24"/>
                <w:szCs w:val="24"/>
              </w:rPr>
              <w:t xml:space="preserve"> </w:t>
            </w:r>
          </w:p>
        </w:tc>
        <w:tc>
          <w:tcPr>
            <w:tcW w:w="3960" w:type="dxa"/>
            <w:gridSpan w:val="2"/>
            <w:shd w:val="clear" w:color="auto" w:fill="auto"/>
          </w:tcPr>
          <w:p w:rsidR="00BA032F" w:rsidRPr="00BF4C7C" w:rsidRDefault="00BA032F" w:rsidP="002252C4">
            <w:pPr>
              <w:jc w:val="center"/>
              <w:rPr>
                <w:rFonts w:ascii="Times New Roman" w:hAnsi="Times New Roman"/>
                <w:b/>
                <w:sz w:val="24"/>
                <w:szCs w:val="24"/>
              </w:rPr>
            </w:pPr>
            <w:r w:rsidRPr="00BB074B">
              <w:rPr>
                <w:rFonts w:ascii="Nyala" w:hAnsi="Nyala" w:cs="Nyala"/>
                <w:b/>
                <w:sz w:val="24"/>
                <w:szCs w:val="24"/>
              </w:rPr>
              <w:t>ምርጫ</w:t>
            </w:r>
            <w:r w:rsidRPr="00BB074B">
              <w:rPr>
                <w:rFonts w:ascii="Times New Roman" w:hAnsi="Times New Roman"/>
                <w:b/>
                <w:sz w:val="24"/>
                <w:szCs w:val="24"/>
              </w:rPr>
              <w:t xml:space="preserve"> / </w:t>
            </w:r>
            <w:r w:rsidRPr="00BB074B">
              <w:rPr>
                <w:rFonts w:ascii="Nyala" w:hAnsi="Nyala" w:cs="Nyala"/>
                <w:b/>
                <w:sz w:val="24"/>
                <w:szCs w:val="24"/>
              </w:rPr>
              <w:t>መልስ</w:t>
            </w:r>
            <w:r>
              <w:rPr>
                <w:rFonts w:ascii="Nyala" w:hAnsi="Nyala" w:cs="Nyala"/>
                <w:b/>
                <w:sz w:val="24"/>
                <w:szCs w:val="24"/>
              </w:rPr>
              <w:t xml:space="preserve"> </w:t>
            </w:r>
          </w:p>
        </w:tc>
        <w:tc>
          <w:tcPr>
            <w:tcW w:w="877" w:type="dxa"/>
            <w:shd w:val="clear" w:color="auto" w:fill="auto"/>
          </w:tcPr>
          <w:p w:rsidR="00BA032F" w:rsidRPr="00BF4C7C" w:rsidRDefault="00BA032F" w:rsidP="002252C4">
            <w:pPr>
              <w:jc w:val="center"/>
              <w:rPr>
                <w:rFonts w:ascii="Times New Roman" w:hAnsi="Times New Roman"/>
                <w:b/>
                <w:sz w:val="24"/>
                <w:szCs w:val="24"/>
              </w:rPr>
            </w:pPr>
            <w:r w:rsidRPr="00BB074B">
              <w:rPr>
                <w:rFonts w:ascii="Nyala" w:hAnsi="Nyala" w:cs="Nyala"/>
                <w:b/>
                <w:sz w:val="24"/>
                <w:szCs w:val="24"/>
              </w:rPr>
              <w:t>ይዝለሉ</w:t>
            </w:r>
            <w:r>
              <w:rPr>
                <w:rFonts w:ascii="Nyala" w:hAnsi="Nyala" w:cs="Nyala"/>
                <w:b/>
                <w:sz w:val="24"/>
                <w:szCs w:val="24"/>
              </w:rPr>
              <w:t xml:space="preserve"> </w:t>
            </w:r>
          </w:p>
        </w:tc>
      </w:tr>
      <w:tr w:rsidR="00BA032F" w:rsidRPr="00BF4C7C" w:rsidTr="002252C4">
        <w:trPr>
          <w:gridAfter w:val="1"/>
          <w:wAfter w:w="23" w:type="dxa"/>
        </w:trPr>
        <w:tc>
          <w:tcPr>
            <w:tcW w:w="1080" w:type="dxa"/>
            <w:shd w:val="clear" w:color="auto" w:fill="auto"/>
            <w:vAlign w:val="center"/>
          </w:tcPr>
          <w:p w:rsidR="00BA032F" w:rsidRPr="00BF4C7C" w:rsidRDefault="00BA032F" w:rsidP="002252C4">
            <w:pPr>
              <w:rPr>
                <w:rFonts w:ascii="Times New Roman" w:hAnsi="Times New Roman"/>
                <w:sz w:val="24"/>
                <w:szCs w:val="24"/>
              </w:rPr>
            </w:pPr>
            <w:r w:rsidRPr="00BF4C7C">
              <w:rPr>
                <w:rFonts w:ascii="Times New Roman" w:hAnsi="Times New Roman"/>
                <w:sz w:val="24"/>
                <w:szCs w:val="24"/>
              </w:rPr>
              <w:t xml:space="preserve">801 </w:t>
            </w:r>
          </w:p>
        </w:tc>
        <w:tc>
          <w:tcPr>
            <w:tcW w:w="4410" w:type="dxa"/>
            <w:gridSpan w:val="3"/>
            <w:shd w:val="clear" w:color="auto" w:fill="auto"/>
            <w:vAlign w:val="center"/>
          </w:tcPr>
          <w:p w:rsidR="00BA032F" w:rsidRPr="00BF4C7C" w:rsidRDefault="00BA032F" w:rsidP="002252C4">
            <w:pPr>
              <w:pStyle w:val="Footer"/>
              <w:rPr>
                <w:rFonts w:ascii="Times New Roman" w:hAnsi="Times New Roman"/>
                <w:sz w:val="24"/>
                <w:szCs w:val="24"/>
              </w:rPr>
            </w:pPr>
            <w:r w:rsidRPr="00DE4A0C">
              <w:rPr>
                <w:rFonts w:ascii="Nyala" w:hAnsi="Nyala" w:cs="Nyala"/>
                <w:sz w:val="24"/>
                <w:szCs w:val="24"/>
              </w:rPr>
              <w:t>ባለፉት</w:t>
            </w:r>
            <w:r w:rsidRPr="00DE4A0C">
              <w:rPr>
                <w:rFonts w:ascii="Times New Roman" w:hAnsi="Times New Roman"/>
                <w:sz w:val="24"/>
                <w:szCs w:val="24"/>
              </w:rPr>
              <w:t xml:space="preserve"> </w:t>
            </w:r>
            <w:r w:rsidRPr="00DE4A0C">
              <w:rPr>
                <w:rFonts w:ascii="Nyala" w:hAnsi="Nyala" w:cs="Nyala"/>
                <w:sz w:val="24"/>
                <w:szCs w:val="24"/>
              </w:rPr>
              <w:t>ሦስት</w:t>
            </w:r>
            <w:r w:rsidRPr="00DE4A0C">
              <w:rPr>
                <w:rFonts w:ascii="Times New Roman" w:hAnsi="Times New Roman"/>
                <w:sz w:val="24"/>
                <w:szCs w:val="24"/>
              </w:rPr>
              <w:t xml:space="preserve"> </w:t>
            </w:r>
            <w:r w:rsidRPr="00DE4A0C">
              <w:rPr>
                <w:rFonts w:ascii="Nyala" w:hAnsi="Nyala" w:cs="Nyala"/>
                <w:sz w:val="24"/>
                <w:szCs w:val="24"/>
              </w:rPr>
              <w:t>ወራት</w:t>
            </w:r>
            <w:r w:rsidRPr="00DE4A0C">
              <w:rPr>
                <w:rFonts w:ascii="Times New Roman" w:hAnsi="Times New Roman"/>
                <w:sz w:val="24"/>
                <w:szCs w:val="24"/>
              </w:rPr>
              <w:t xml:space="preserve"> </w:t>
            </w:r>
            <w:r>
              <w:rPr>
                <w:rFonts w:ascii="Times New Roman" w:hAnsi="Times New Roman"/>
                <w:sz w:val="24"/>
                <w:szCs w:val="24"/>
              </w:rPr>
              <w:t xml:space="preserve"> </w:t>
            </w:r>
            <w:r>
              <w:rPr>
                <w:rFonts w:ascii="Nyala" w:hAnsi="Nyala"/>
                <w:sz w:val="24"/>
                <w:szCs w:val="24"/>
              </w:rPr>
              <w:t xml:space="preserve">ውስጥ በቤታችው </w:t>
            </w:r>
            <w:r>
              <w:rPr>
                <w:rFonts w:ascii="Nyala" w:hAnsi="Nyala" w:cs="Nyala"/>
                <w:sz w:val="24"/>
                <w:szCs w:val="24"/>
              </w:rPr>
              <w:t>በ</w:t>
            </w:r>
            <w:r w:rsidRPr="00DE4A0C">
              <w:rPr>
                <w:rFonts w:ascii="Nyala" w:hAnsi="Nyala" w:cs="Nyala"/>
                <w:sz w:val="24"/>
                <w:szCs w:val="24"/>
              </w:rPr>
              <w:t>ጤና</w:t>
            </w:r>
            <w:r w:rsidRPr="00DE4A0C">
              <w:rPr>
                <w:rFonts w:ascii="Times New Roman" w:hAnsi="Times New Roman"/>
                <w:sz w:val="24"/>
                <w:szCs w:val="24"/>
              </w:rPr>
              <w:t xml:space="preserve"> </w:t>
            </w:r>
            <w:r w:rsidRPr="00DE4A0C">
              <w:rPr>
                <w:rFonts w:ascii="Nyala" w:hAnsi="Nyala" w:cs="Nyala"/>
                <w:sz w:val="24"/>
                <w:szCs w:val="24"/>
              </w:rPr>
              <w:t>ኤክስቴንሽን</w:t>
            </w:r>
            <w:r w:rsidRPr="00DE4A0C">
              <w:rPr>
                <w:rFonts w:ascii="Times New Roman" w:hAnsi="Times New Roman"/>
                <w:sz w:val="24"/>
                <w:szCs w:val="24"/>
              </w:rPr>
              <w:t xml:space="preserve"> </w:t>
            </w:r>
            <w:r w:rsidRPr="00DE4A0C">
              <w:rPr>
                <w:rFonts w:ascii="Nyala" w:hAnsi="Nyala" w:cs="Nyala"/>
                <w:sz w:val="24"/>
                <w:szCs w:val="24"/>
              </w:rPr>
              <w:t>ሰራተኛ</w:t>
            </w:r>
            <w:r w:rsidRPr="00DE4A0C">
              <w:rPr>
                <w:rFonts w:ascii="Times New Roman" w:hAnsi="Times New Roman"/>
                <w:sz w:val="24"/>
                <w:szCs w:val="24"/>
              </w:rPr>
              <w:t xml:space="preserve"> </w:t>
            </w:r>
            <w:r w:rsidRPr="00DE4A0C">
              <w:rPr>
                <w:rFonts w:ascii="Nyala" w:hAnsi="Nyala" w:cs="Nyala"/>
                <w:sz w:val="24"/>
                <w:szCs w:val="24"/>
              </w:rPr>
              <w:t>ተጎብኝተ</w:t>
            </w:r>
            <w:r>
              <w:rPr>
                <w:rFonts w:ascii="Nyala" w:hAnsi="Nyala" w:cs="Nyala"/>
                <w:sz w:val="24"/>
                <w:szCs w:val="24"/>
              </w:rPr>
              <w:t>ሻል</w:t>
            </w:r>
            <w:r w:rsidRPr="00DE4A0C">
              <w:rPr>
                <w:rFonts w:ascii="Times New Roman" w:hAnsi="Times New Roman"/>
                <w:sz w:val="24"/>
                <w:szCs w:val="24"/>
              </w:rPr>
              <w:t>?</w:t>
            </w:r>
          </w:p>
        </w:tc>
        <w:tc>
          <w:tcPr>
            <w:tcW w:w="3960" w:type="dxa"/>
            <w:gridSpan w:val="2"/>
            <w:shd w:val="clear" w:color="auto" w:fill="auto"/>
          </w:tcPr>
          <w:p w:rsidR="00BA032F" w:rsidRPr="00FA0BE9" w:rsidRDefault="00BA032F" w:rsidP="002252C4">
            <w:pPr>
              <w:pBdr>
                <w:top w:val="single" w:sz="4" w:space="1" w:color="auto"/>
              </w:pBdr>
              <w:tabs>
                <w:tab w:val="left" w:leader="dot" w:pos="3900"/>
              </w:tabs>
              <w:jc w:val="right"/>
              <w:rPr>
                <w:rFonts w:ascii="Nyala" w:hAnsi="Nyala"/>
                <w:sz w:val="24"/>
                <w:szCs w:val="24"/>
              </w:rPr>
            </w:pPr>
            <w:r w:rsidRPr="00FA0BE9">
              <w:rPr>
                <w:rFonts w:ascii="Nyala" w:hAnsi="Nyala"/>
                <w:sz w:val="24"/>
                <w:szCs w:val="24"/>
              </w:rPr>
              <w:t>አዎን- 01</w:t>
            </w:r>
          </w:p>
          <w:p w:rsidR="00BA032F" w:rsidRDefault="00BA032F" w:rsidP="002252C4">
            <w:pPr>
              <w:jc w:val="right"/>
              <w:rPr>
                <w:rFonts w:ascii="Nyala" w:hAnsi="Nyala"/>
                <w:sz w:val="24"/>
                <w:szCs w:val="24"/>
              </w:rPr>
            </w:pPr>
            <w:r w:rsidRPr="00FA0BE9">
              <w:rPr>
                <w:rFonts w:ascii="Nyala" w:hAnsi="Nyala"/>
                <w:sz w:val="24"/>
                <w:szCs w:val="24"/>
              </w:rPr>
              <w:t>አይ -0</w:t>
            </w:r>
            <w:r>
              <w:rPr>
                <w:rFonts w:ascii="Nyala" w:hAnsi="Nyala"/>
                <w:sz w:val="24"/>
                <w:szCs w:val="24"/>
              </w:rPr>
              <w:t>2</w:t>
            </w:r>
          </w:p>
          <w:p w:rsidR="00BA032F" w:rsidRPr="00BF4C7C" w:rsidRDefault="00BA032F" w:rsidP="002252C4">
            <w:pPr>
              <w:jc w:val="right"/>
              <w:rPr>
                <w:rFonts w:ascii="Times New Roman" w:hAnsi="Times New Roman"/>
                <w:sz w:val="24"/>
                <w:szCs w:val="24"/>
              </w:rPr>
            </w:pPr>
            <w:r w:rsidRPr="00DE4A0C">
              <w:rPr>
                <w:rFonts w:ascii="Nyala" w:hAnsi="Nyala" w:cs="Nyala"/>
                <w:sz w:val="24"/>
                <w:szCs w:val="24"/>
              </w:rPr>
              <w:t>አላስታውስም</w:t>
            </w:r>
            <w:r w:rsidRPr="00DE4A0C">
              <w:rPr>
                <w:rFonts w:ascii="Times New Roman" w:hAnsi="Times New Roman"/>
                <w:sz w:val="24"/>
                <w:szCs w:val="24"/>
              </w:rPr>
              <w:t xml:space="preserve"> </w:t>
            </w:r>
            <w:r w:rsidRPr="00BF4C7C">
              <w:rPr>
                <w:rFonts w:ascii="Times New Roman" w:hAnsi="Times New Roman"/>
                <w:sz w:val="24"/>
                <w:szCs w:val="24"/>
              </w:rPr>
              <w:t xml:space="preserve">-88  </w:t>
            </w:r>
          </w:p>
        </w:tc>
        <w:tc>
          <w:tcPr>
            <w:tcW w:w="877" w:type="dxa"/>
            <w:shd w:val="clear" w:color="auto" w:fill="auto"/>
          </w:tcPr>
          <w:p w:rsidR="00BA032F" w:rsidRPr="00BF4C7C" w:rsidRDefault="00BA032F" w:rsidP="002252C4">
            <w:pPr>
              <w:rPr>
                <w:rFonts w:ascii="Times New Roman" w:hAnsi="Times New Roman"/>
                <w:sz w:val="24"/>
                <w:szCs w:val="24"/>
              </w:rPr>
            </w:pPr>
          </w:p>
          <w:p w:rsidR="00BA032F" w:rsidRPr="00BF4C7C" w:rsidRDefault="00BA032F" w:rsidP="002252C4">
            <w:pPr>
              <w:rPr>
                <w:rFonts w:ascii="Times New Roman" w:hAnsi="Times New Roman"/>
                <w:sz w:val="24"/>
                <w:szCs w:val="24"/>
              </w:rPr>
            </w:pPr>
            <w:r w:rsidRPr="00BF4C7C">
              <w:rPr>
                <w:rFonts w:ascii="Times New Roman" w:hAnsi="Times New Roman"/>
                <w:sz w:val="24"/>
                <w:szCs w:val="24"/>
              </w:rPr>
              <w:t>&gt;806</w:t>
            </w:r>
          </w:p>
          <w:p w:rsidR="00BA032F" w:rsidRPr="00BF4C7C" w:rsidRDefault="00BA032F" w:rsidP="002252C4">
            <w:pPr>
              <w:rPr>
                <w:rFonts w:ascii="Times New Roman" w:hAnsi="Times New Roman"/>
                <w:sz w:val="24"/>
                <w:szCs w:val="24"/>
              </w:rPr>
            </w:pPr>
            <w:r w:rsidRPr="00BF4C7C">
              <w:rPr>
                <w:rFonts w:ascii="Times New Roman" w:hAnsi="Times New Roman"/>
                <w:sz w:val="24"/>
                <w:szCs w:val="24"/>
              </w:rPr>
              <w:t>&gt;806</w:t>
            </w:r>
          </w:p>
        </w:tc>
      </w:tr>
      <w:tr w:rsidR="00BA032F" w:rsidRPr="00BF4C7C" w:rsidTr="002252C4">
        <w:trPr>
          <w:gridAfter w:val="1"/>
          <w:wAfter w:w="23" w:type="dxa"/>
        </w:trPr>
        <w:tc>
          <w:tcPr>
            <w:tcW w:w="1080" w:type="dxa"/>
            <w:shd w:val="clear" w:color="auto" w:fill="auto"/>
            <w:vAlign w:val="center"/>
          </w:tcPr>
          <w:p w:rsidR="00BA032F" w:rsidRPr="00BF4C7C" w:rsidRDefault="00BA032F" w:rsidP="002252C4">
            <w:pPr>
              <w:rPr>
                <w:rFonts w:ascii="Times New Roman" w:hAnsi="Times New Roman"/>
                <w:sz w:val="24"/>
                <w:szCs w:val="24"/>
              </w:rPr>
            </w:pPr>
            <w:r w:rsidRPr="00BF4C7C">
              <w:rPr>
                <w:rFonts w:ascii="Times New Roman" w:hAnsi="Times New Roman"/>
                <w:sz w:val="24"/>
                <w:szCs w:val="24"/>
              </w:rPr>
              <w:t>802</w:t>
            </w:r>
          </w:p>
        </w:tc>
        <w:tc>
          <w:tcPr>
            <w:tcW w:w="4410" w:type="dxa"/>
            <w:gridSpan w:val="3"/>
            <w:shd w:val="clear" w:color="auto" w:fill="auto"/>
            <w:vAlign w:val="center"/>
          </w:tcPr>
          <w:p w:rsidR="00BA032F" w:rsidRDefault="00BA032F" w:rsidP="002252C4">
            <w:pPr>
              <w:pStyle w:val="Footer"/>
              <w:rPr>
                <w:rFonts w:ascii="Times New Roman" w:hAnsi="Times New Roman"/>
                <w:sz w:val="24"/>
                <w:szCs w:val="24"/>
              </w:rPr>
            </w:pPr>
            <w:r w:rsidRPr="00DE4A0C">
              <w:rPr>
                <w:rFonts w:ascii="Nyala" w:hAnsi="Nyala" w:cs="Nyala"/>
                <w:sz w:val="24"/>
                <w:szCs w:val="24"/>
              </w:rPr>
              <w:t>ባለፉት</w:t>
            </w:r>
            <w:r w:rsidRPr="00DE4A0C">
              <w:rPr>
                <w:rFonts w:ascii="Times New Roman" w:hAnsi="Times New Roman"/>
                <w:sz w:val="24"/>
                <w:szCs w:val="24"/>
              </w:rPr>
              <w:t xml:space="preserve"> </w:t>
            </w:r>
            <w:r w:rsidRPr="00DE4A0C">
              <w:rPr>
                <w:rFonts w:ascii="Nyala" w:hAnsi="Nyala" w:cs="Nyala"/>
                <w:sz w:val="24"/>
                <w:szCs w:val="24"/>
              </w:rPr>
              <w:t>ሦስት</w:t>
            </w:r>
            <w:r w:rsidRPr="00DE4A0C">
              <w:rPr>
                <w:rFonts w:ascii="Times New Roman" w:hAnsi="Times New Roman"/>
                <w:sz w:val="24"/>
                <w:szCs w:val="24"/>
              </w:rPr>
              <w:t xml:space="preserve"> </w:t>
            </w:r>
            <w:r w:rsidRPr="00DE4A0C">
              <w:rPr>
                <w:rFonts w:ascii="Nyala" w:hAnsi="Nyala" w:cs="Nyala"/>
                <w:sz w:val="24"/>
                <w:szCs w:val="24"/>
              </w:rPr>
              <w:t>ወራት</w:t>
            </w:r>
            <w:r w:rsidRPr="00DE4A0C">
              <w:rPr>
                <w:rFonts w:ascii="Times New Roman" w:hAnsi="Times New Roman"/>
                <w:sz w:val="24"/>
                <w:szCs w:val="24"/>
              </w:rPr>
              <w:t xml:space="preserve"> </w:t>
            </w:r>
            <w:r>
              <w:rPr>
                <w:rFonts w:ascii="Times New Roman" w:hAnsi="Times New Roman"/>
                <w:sz w:val="24"/>
                <w:szCs w:val="24"/>
              </w:rPr>
              <w:t xml:space="preserve"> </w:t>
            </w:r>
            <w:r>
              <w:rPr>
                <w:rFonts w:ascii="Nyala" w:hAnsi="Nyala"/>
                <w:sz w:val="24"/>
                <w:szCs w:val="24"/>
              </w:rPr>
              <w:t xml:space="preserve">ውስጥ በቤታችው </w:t>
            </w:r>
            <w:r>
              <w:rPr>
                <w:rFonts w:ascii="Nyala" w:hAnsi="Nyala" w:cs="Nyala"/>
                <w:sz w:val="24"/>
                <w:szCs w:val="24"/>
              </w:rPr>
              <w:t>በ</w:t>
            </w:r>
            <w:r w:rsidRPr="00DE4A0C">
              <w:rPr>
                <w:rFonts w:ascii="Nyala" w:hAnsi="Nyala" w:cs="Nyala"/>
                <w:sz w:val="24"/>
                <w:szCs w:val="24"/>
              </w:rPr>
              <w:t>ጤና</w:t>
            </w:r>
            <w:r w:rsidRPr="00DE4A0C">
              <w:rPr>
                <w:rFonts w:ascii="Times New Roman" w:hAnsi="Times New Roman"/>
                <w:sz w:val="24"/>
                <w:szCs w:val="24"/>
              </w:rPr>
              <w:t xml:space="preserve"> </w:t>
            </w:r>
            <w:r w:rsidRPr="00DE4A0C">
              <w:rPr>
                <w:rFonts w:ascii="Nyala" w:hAnsi="Nyala" w:cs="Nyala"/>
                <w:sz w:val="24"/>
                <w:szCs w:val="24"/>
              </w:rPr>
              <w:t>ኤክስቴንሽን</w:t>
            </w:r>
            <w:r w:rsidRPr="00DE4A0C">
              <w:rPr>
                <w:rFonts w:ascii="Times New Roman" w:hAnsi="Times New Roman"/>
                <w:sz w:val="24"/>
                <w:szCs w:val="24"/>
              </w:rPr>
              <w:t xml:space="preserve"> </w:t>
            </w:r>
            <w:r w:rsidRPr="00DE4A0C">
              <w:rPr>
                <w:rFonts w:ascii="Nyala" w:hAnsi="Nyala" w:cs="Nyala"/>
                <w:sz w:val="24"/>
                <w:szCs w:val="24"/>
              </w:rPr>
              <w:t>ሰራተኛ</w:t>
            </w:r>
            <w:r w:rsidRPr="00DE4A0C">
              <w:rPr>
                <w:rFonts w:ascii="Times New Roman" w:hAnsi="Times New Roman"/>
                <w:sz w:val="24"/>
                <w:szCs w:val="24"/>
              </w:rPr>
              <w:t xml:space="preserve"> </w:t>
            </w:r>
            <w:r>
              <w:rPr>
                <w:rFonts w:ascii="Times New Roman" w:hAnsi="Times New Roman"/>
                <w:sz w:val="24"/>
                <w:szCs w:val="24"/>
              </w:rPr>
              <w:t xml:space="preserve"> </w:t>
            </w:r>
            <w:r>
              <w:rPr>
                <w:rFonts w:ascii="Nyala" w:hAnsi="Nyala"/>
                <w:sz w:val="24"/>
                <w:szCs w:val="24"/>
              </w:rPr>
              <w:t xml:space="preserve">ስንት ጊዜ </w:t>
            </w:r>
            <w:r w:rsidRPr="00DE4A0C">
              <w:rPr>
                <w:rFonts w:ascii="Nyala" w:hAnsi="Nyala" w:cs="Nyala"/>
                <w:sz w:val="24"/>
                <w:szCs w:val="24"/>
              </w:rPr>
              <w:t>ተጎብኝተ</w:t>
            </w:r>
            <w:r>
              <w:rPr>
                <w:rFonts w:ascii="Nyala" w:hAnsi="Nyala" w:cs="Nyala"/>
                <w:sz w:val="24"/>
                <w:szCs w:val="24"/>
              </w:rPr>
              <w:t>ሻል</w:t>
            </w:r>
            <w:r w:rsidRPr="00DE4A0C">
              <w:rPr>
                <w:rFonts w:ascii="Times New Roman" w:hAnsi="Times New Roman"/>
                <w:sz w:val="24"/>
                <w:szCs w:val="24"/>
              </w:rPr>
              <w:t>?</w:t>
            </w:r>
          </w:p>
          <w:p w:rsidR="00BA032F" w:rsidRPr="00BF4C7C" w:rsidRDefault="00BA032F" w:rsidP="002252C4">
            <w:pPr>
              <w:pStyle w:val="Footer"/>
              <w:rPr>
                <w:rFonts w:ascii="Times New Roman" w:hAnsi="Times New Roman"/>
                <w:sz w:val="24"/>
                <w:szCs w:val="24"/>
              </w:rPr>
            </w:pPr>
          </w:p>
        </w:tc>
        <w:tc>
          <w:tcPr>
            <w:tcW w:w="3960" w:type="dxa"/>
            <w:gridSpan w:val="2"/>
            <w:shd w:val="clear" w:color="auto" w:fill="auto"/>
          </w:tcPr>
          <w:p w:rsidR="00BA032F" w:rsidRPr="008D118C" w:rsidRDefault="00BA032F" w:rsidP="002252C4">
            <w:pPr>
              <w:tabs>
                <w:tab w:val="left" w:leader="dot" w:pos="2880"/>
              </w:tabs>
              <w:jc w:val="right"/>
              <w:rPr>
                <w:rFonts w:ascii="Times New Roman" w:hAnsi="Times New Roman"/>
                <w:sz w:val="24"/>
                <w:szCs w:val="24"/>
              </w:rPr>
            </w:pPr>
            <w:r w:rsidRPr="008D118C">
              <w:rPr>
                <w:rFonts w:ascii="Nyala" w:hAnsi="Nyala" w:cs="Nyala"/>
                <w:sz w:val="24"/>
                <w:szCs w:val="24"/>
              </w:rPr>
              <w:t>አንድ</w:t>
            </w:r>
            <w:r w:rsidRPr="008D118C">
              <w:rPr>
                <w:rFonts w:ascii="Times New Roman" w:hAnsi="Times New Roman"/>
                <w:sz w:val="24"/>
                <w:szCs w:val="24"/>
              </w:rPr>
              <w:t xml:space="preserve"> </w:t>
            </w:r>
            <w:r w:rsidRPr="008D118C">
              <w:rPr>
                <w:rFonts w:ascii="Nyala" w:hAnsi="Nyala" w:cs="Nyala"/>
                <w:sz w:val="24"/>
                <w:szCs w:val="24"/>
              </w:rPr>
              <w:t>ጊዜ</w:t>
            </w:r>
            <w:r w:rsidRPr="008D118C">
              <w:rPr>
                <w:rFonts w:ascii="Times New Roman" w:hAnsi="Times New Roman"/>
                <w:sz w:val="24"/>
                <w:szCs w:val="24"/>
              </w:rPr>
              <w:t xml:space="preserve"> </w:t>
            </w:r>
            <w:r>
              <w:rPr>
                <w:rFonts w:ascii="Times New Roman" w:hAnsi="Times New Roman"/>
                <w:sz w:val="24"/>
                <w:szCs w:val="24"/>
              </w:rPr>
              <w:t>-</w:t>
            </w:r>
            <w:r w:rsidRPr="008D118C">
              <w:rPr>
                <w:rFonts w:ascii="Times New Roman" w:hAnsi="Times New Roman"/>
                <w:sz w:val="24"/>
                <w:szCs w:val="24"/>
              </w:rPr>
              <w:t>01</w:t>
            </w:r>
          </w:p>
          <w:p w:rsidR="00BA032F" w:rsidRPr="008D118C" w:rsidRDefault="00BA032F" w:rsidP="002252C4">
            <w:pPr>
              <w:tabs>
                <w:tab w:val="left" w:leader="dot" w:pos="2880"/>
              </w:tabs>
              <w:jc w:val="right"/>
              <w:rPr>
                <w:rFonts w:ascii="Times New Roman" w:hAnsi="Times New Roman"/>
                <w:sz w:val="24"/>
                <w:szCs w:val="24"/>
              </w:rPr>
            </w:pPr>
            <w:r w:rsidRPr="008D118C">
              <w:rPr>
                <w:rFonts w:ascii="Nyala" w:hAnsi="Nyala" w:cs="Nyala"/>
                <w:sz w:val="24"/>
                <w:szCs w:val="24"/>
              </w:rPr>
              <w:t>ሁለት</w:t>
            </w:r>
            <w:r w:rsidRPr="008D118C">
              <w:rPr>
                <w:rFonts w:ascii="Times New Roman" w:hAnsi="Times New Roman"/>
                <w:sz w:val="24"/>
                <w:szCs w:val="24"/>
              </w:rPr>
              <w:t xml:space="preserve"> </w:t>
            </w:r>
            <w:r w:rsidRPr="008D118C">
              <w:rPr>
                <w:rFonts w:ascii="Nyala" w:hAnsi="Nyala" w:cs="Nyala"/>
                <w:sz w:val="24"/>
                <w:szCs w:val="24"/>
              </w:rPr>
              <w:t>ጊዜ</w:t>
            </w:r>
            <w:r>
              <w:rPr>
                <w:rFonts w:ascii="Nyala" w:hAnsi="Nyala" w:cs="Nyala"/>
                <w:sz w:val="24"/>
                <w:szCs w:val="24"/>
              </w:rPr>
              <w:t>-</w:t>
            </w:r>
            <w:r w:rsidRPr="008D118C">
              <w:rPr>
                <w:rFonts w:ascii="Times New Roman" w:hAnsi="Times New Roman"/>
                <w:sz w:val="24"/>
                <w:szCs w:val="24"/>
              </w:rPr>
              <w:t xml:space="preserve"> 02</w:t>
            </w:r>
          </w:p>
          <w:p w:rsidR="00BA032F" w:rsidRPr="008D118C" w:rsidRDefault="00BA032F" w:rsidP="002252C4">
            <w:pPr>
              <w:tabs>
                <w:tab w:val="left" w:leader="dot" w:pos="2880"/>
              </w:tabs>
              <w:jc w:val="right"/>
              <w:rPr>
                <w:rFonts w:ascii="Times New Roman" w:hAnsi="Times New Roman"/>
                <w:sz w:val="24"/>
                <w:szCs w:val="24"/>
              </w:rPr>
            </w:pPr>
            <w:r w:rsidRPr="008D118C">
              <w:rPr>
                <w:rFonts w:ascii="Nyala" w:hAnsi="Nyala" w:cs="Nyala"/>
                <w:sz w:val="24"/>
                <w:szCs w:val="24"/>
              </w:rPr>
              <w:t>ሦስት</w:t>
            </w:r>
            <w:r w:rsidRPr="008D118C">
              <w:rPr>
                <w:rFonts w:ascii="Times New Roman" w:hAnsi="Times New Roman"/>
                <w:sz w:val="24"/>
                <w:szCs w:val="24"/>
              </w:rPr>
              <w:t xml:space="preserve"> </w:t>
            </w:r>
            <w:r w:rsidRPr="008D118C">
              <w:rPr>
                <w:rFonts w:ascii="Nyala" w:hAnsi="Nyala" w:cs="Nyala"/>
                <w:sz w:val="24"/>
                <w:szCs w:val="24"/>
              </w:rPr>
              <w:t>ጊዜ</w:t>
            </w:r>
            <w:r w:rsidRPr="008D118C">
              <w:rPr>
                <w:rFonts w:ascii="Times New Roman" w:hAnsi="Times New Roman"/>
                <w:sz w:val="24"/>
                <w:szCs w:val="24"/>
              </w:rPr>
              <w:t xml:space="preserve"> </w:t>
            </w:r>
            <w:r>
              <w:rPr>
                <w:rFonts w:ascii="Times New Roman" w:hAnsi="Times New Roman"/>
                <w:sz w:val="24"/>
                <w:szCs w:val="24"/>
              </w:rPr>
              <w:t>-</w:t>
            </w:r>
            <w:r w:rsidRPr="008D118C">
              <w:rPr>
                <w:rFonts w:ascii="Times New Roman" w:hAnsi="Times New Roman"/>
                <w:sz w:val="24"/>
                <w:szCs w:val="24"/>
              </w:rPr>
              <w:t>03</w:t>
            </w:r>
          </w:p>
          <w:p w:rsidR="00BA032F" w:rsidRPr="008D118C" w:rsidRDefault="00BA032F" w:rsidP="002252C4">
            <w:pPr>
              <w:tabs>
                <w:tab w:val="left" w:leader="dot" w:pos="2880"/>
              </w:tabs>
              <w:jc w:val="right"/>
              <w:rPr>
                <w:rFonts w:ascii="Times New Roman" w:hAnsi="Times New Roman"/>
                <w:sz w:val="24"/>
                <w:szCs w:val="24"/>
              </w:rPr>
            </w:pPr>
            <w:r w:rsidRPr="008D118C">
              <w:rPr>
                <w:rFonts w:ascii="Nyala" w:hAnsi="Nyala" w:cs="Nyala"/>
                <w:sz w:val="24"/>
                <w:szCs w:val="24"/>
              </w:rPr>
              <w:t>አራት</w:t>
            </w:r>
            <w:r w:rsidRPr="008D118C">
              <w:rPr>
                <w:rFonts w:ascii="Times New Roman" w:hAnsi="Times New Roman"/>
                <w:sz w:val="24"/>
                <w:szCs w:val="24"/>
              </w:rPr>
              <w:t xml:space="preserve"> </w:t>
            </w:r>
            <w:r w:rsidRPr="008D118C">
              <w:rPr>
                <w:rFonts w:ascii="Nyala" w:hAnsi="Nyala" w:cs="Nyala"/>
                <w:sz w:val="24"/>
                <w:szCs w:val="24"/>
              </w:rPr>
              <w:t>ወይም</w:t>
            </w:r>
            <w:r w:rsidRPr="008D118C">
              <w:rPr>
                <w:rFonts w:ascii="Times New Roman" w:hAnsi="Times New Roman"/>
                <w:sz w:val="24"/>
                <w:szCs w:val="24"/>
              </w:rPr>
              <w:t xml:space="preserve"> </w:t>
            </w:r>
            <w:r w:rsidRPr="008D118C">
              <w:rPr>
                <w:rFonts w:ascii="Nyala" w:hAnsi="Nyala" w:cs="Nyala"/>
                <w:sz w:val="24"/>
                <w:szCs w:val="24"/>
              </w:rPr>
              <w:t>ከዚያ</w:t>
            </w:r>
            <w:r w:rsidRPr="008D118C">
              <w:rPr>
                <w:rFonts w:ascii="Times New Roman" w:hAnsi="Times New Roman"/>
                <w:sz w:val="24"/>
                <w:szCs w:val="24"/>
              </w:rPr>
              <w:t xml:space="preserve"> </w:t>
            </w:r>
            <w:r w:rsidRPr="008D118C">
              <w:rPr>
                <w:rFonts w:ascii="Nyala" w:hAnsi="Nyala" w:cs="Nyala"/>
                <w:sz w:val="24"/>
                <w:szCs w:val="24"/>
              </w:rPr>
              <w:t>በላይ</w:t>
            </w:r>
            <w:r w:rsidRPr="008D118C">
              <w:rPr>
                <w:rFonts w:ascii="Times New Roman" w:hAnsi="Times New Roman"/>
                <w:sz w:val="24"/>
                <w:szCs w:val="24"/>
              </w:rPr>
              <w:t xml:space="preserve"> </w:t>
            </w:r>
            <w:r w:rsidRPr="008D118C">
              <w:rPr>
                <w:rFonts w:ascii="Nyala" w:hAnsi="Nyala" w:cs="Nyala"/>
                <w:sz w:val="24"/>
                <w:szCs w:val="24"/>
              </w:rPr>
              <w:t>ጊዜ</w:t>
            </w:r>
            <w:r>
              <w:rPr>
                <w:rFonts w:ascii="Nyala" w:hAnsi="Nyala" w:cs="Nyala"/>
                <w:sz w:val="24"/>
                <w:szCs w:val="24"/>
              </w:rPr>
              <w:t>-</w:t>
            </w:r>
            <w:r w:rsidRPr="008D118C">
              <w:rPr>
                <w:rFonts w:ascii="Times New Roman" w:hAnsi="Times New Roman"/>
                <w:sz w:val="24"/>
                <w:szCs w:val="24"/>
              </w:rPr>
              <w:t xml:space="preserve"> 04</w:t>
            </w:r>
          </w:p>
          <w:p w:rsidR="00BA032F" w:rsidRPr="00BF4C7C" w:rsidRDefault="00BA032F" w:rsidP="002252C4">
            <w:pPr>
              <w:tabs>
                <w:tab w:val="left" w:leader="dot" w:pos="2880"/>
              </w:tabs>
              <w:jc w:val="right"/>
              <w:rPr>
                <w:rFonts w:ascii="Times New Roman" w:hAnsi="Times New Roman"/>
                <w:sz w:val="24"/>
                <w:szCs w:val="24"/>
              </w:rPr>
            </w:pPr>
            <w:r w:rsidRPr="00DE4A0C">
              <w:rPr>
                <w:rFonts w:ascii="Nyala" w:hAnsi="Nyala" w:cs="Nyala"/>
                <w:sz w:val="24"/>
                <w:szCs w:val="24"/>
              </w:rPr>
              <w:t>አላስታውስም</w:t>
            </w:r>
            <w:r w:rsidRPr="00DE4A0C">
              <w:rPr>
                <w:rFonts w:ascii="Times New Roman" w:hAnsi="Times New Roman"/>
                <w:sz w:val="24"/>
                <w:szCs w:val="24"/>
              </w:rPr>
              <w:t xml:space="preserve"> </w:t>
            </w:r>
            <w:r w:rsidRPr="00BF4C7C">
              <w:rPr>
                <w:rFonts w:ascii="Times New Roman" w:hAnsi="Times New Roman"/>
                <w:sz w:val="24"/>
                <w:szCs w:val="24"/>
              </w:rPr>
              <w:t>-88</w:t>
            </w:r>
          </w:p>
        </w:tc>
        <w:tc>
          <w:tcPr>
            <w:tcW w:w="877" w:type="dxa"/>
            <w:shd w:val="clear" w:color="auto" w:fill="auto"/>
          </w:tcPr>
          <w:p w:rsidR="00BA032F" w:rsidRPr="00BF4C7C" w:rsidRDefault="00BA032F" w:rsidP="002252C4">
            <w:pPr>
              <w:rPr>
                <w:rFonts w:ascii="Times New Roman" w:hAnsi="Times New Roman"/>
                <w:sz w:val="24"/>
                <w:szCs w:val="24"/>
              </w:rPr>
            </w:pPr>
          </w:p>
        </w:tc>
      </w:tr>
      <w:tr w:rsidR="00BA032F" w:rsidRPr="00BF4C7C" w:rsidTr="002252C4">
        <w:trPr>
          <w:gridAfter w:val="1"/>
          <w:wAfter w:w="23" w:type="dxa"/>
        </w:trPr>
        <w:tc>
          <w:tcPr>
            <w:tcW w:w="1080" w:type="dxa"/>
            <w:shd w:val="clear" w:color="auto" w:fill="auto"/>
            <w:vAlign w:val="center"/>
          </w:tcPr>
          <w:p w:rsidR="00BA032F" w:rsidRPr="00BF4C7C" w:rsidRDefault="00BA032F" w:rsidP="002252C4">
            <w:pPr>
              <w:jc w:val="center"/>
              <w:rPr>
                <w:rFonts w:ascii="Times New Roman" w:hAnsi="Times New Roman"/>
                <w:sz w:val="24"/>
                <w:szCs w:val="24"/>
              </w:rPr>
            </w:pPr>
            <w:r w:rsidRPr="00BF4C7C">
              <w:rPr>
                <w:rFonts w:ascii="Times New Roman" w:hAnsi="Times New Roman"/>
                <w:sz w:val="24"/>
                <w:szCs w:val="24"/>
              </w:rPr>
              <w:t>803</w:t>
            </w:r>
          </w:p>
        </w:tc>
        <w:tc>
          <w:tcPr>
            <w:tcW w:w="4410" w:type="dxa"/>
            <w:gridSpan w:val="3"/>
            <w:shd w:val="clear" w:color="auto" w:fill="auto"/>
            <w:vAlign w:val="center"/>
          </w:tcPr>
          <w:p w:rsidR="00BA032F" w:rsidRPr="00BF4C7C" w:rsidRDefault="00BA032F" w:rsidP="002252C4">
            <w:pPr>
              <w:pStyle w:val="Footer"/>
              <w:tabs>
                <w:tab w:val="left" w:pos="-1080"/>
                <w:tab w:val="left" w:pos="-720"/>
                <w:tab w:val="left" w:pos="0"/>
                <w:tab w:val="left" w:pos="1440"/>
                <w:tab w:val="left" w:pos="5760"/>
                <w:tab w:val="left" w:pos="6480"/>
                <w:tab w:val="left" w:pos="7200"/>
                <w:tab w:val="left" w:pos="7920"/>
                <w:tab w:val="left" w:pos="8640"/>
                <w:tab w:val="left" w:pos="9360"/>
              </w:tabs>
              <w:rPr>
                <w:rFonts w:ascii="Times New Roman" w:hAnsi="Times New Roman"/>
                <w:sz w:val="24"/>
                <w:szCs w:val="24"/>
              </w:rPr>
            </w:pPr>
            <w:r w:rsidRPr="00ED401D">
              <w:rPr>
                <w:rFonts w:ascii="Nyala" w:hAnsi="Nyala" w:cs="Nyala"/>
                <w:sz w:val="24"/>
                <w:szCs w:val="24"/>
              </w:rPr>
              <w:t>የጤና</w:t>
            </w:r>
            <w:r w:rsidRPr="00ED401D">
              <w:rPr>
                <w:rFonts w:ascii="Times New Roman" w:hAnsi="Times New Roman"/>
                <w:sz w:val="24"/>
                <w:szCs w:val="24"/>
              </w:rPr>
              <w:t xml:space="preserve"> </w:t>
            </w:r>
            <w:r w:rsidRPr="00ED401D">
              <w:rPr>
                <w:rFonts w:ascii="Nyala" w:hAnsi="Nyala" w:cs="Nyala"/>
                <w:sz w:val="24"/>
                <w:szCs w:val="24"/>
              </w:rPr>
              <w:t>ኤክስቴንሽን</w:t>
            </w:r>
            <w:r>
              <w:rPr>
                <w:rFonts w:ascii="Nyala" w:hAnsi="Nyala" w:cs="Nyala"/>
                <w:sz w:val="24"/>
                <w:szCs w:val="24"/>
              </w:rPr>
              <w:t xml:space="preserve"> ሰራተኛ </w:t>
            </w:r>
            <w:r w:rsidRPr="00ED401D">
              <w:rPr>
                <w:rFonts w:ascii="Times New Roman" w:hAnsi="Times New Roman"/>
                <w:sz w:val="24"/>
                <w:szCs w:val="24"/>
              </w:rPr>
              <w:t xml:space="preserve"> </w:t>
            </w:r>
            <w:r w:rsidRPr="00ED401D">
              <w:rPr>
                <w:rFonts w:ascii="Nyala" w:hAnsi="Nyala" w:cs="Nyala"/>
                <w:sz w:val="24"/>
                <w:szCs w:val="24"/>
              </w:rPr>
              <w:t>በቤ</w:t>
            </w:r>
            <w:r>
              <w:rPr>
                <w:rFonts w:ascii="Nyala" w:hAnsi="Nyala" w:cs="Nyala"/>
                <w:sz w:val="24"/>
                <w:szCs w:val="24"/>
              </w:rPr>
              <w:t xml:space="preserve">ታችው </w:t>
            </w:r>
            <w:r w:rsidRPr="00ED401D">
              <w:rPr>
                <w:rFonts w:ascii="Times New Roman" w:hAnsi="Times New Roman"/>
                <w:sz w:val="24"/>
                <w:szCs w:val="24"/>
              </w:rPr>
              <w:t xml:space="preserve"> </w:t>
            </w:r>
            <w:r w:rsidRPr="00ED401D">
              <w:rPr>
                <w:rFonts w:ascii="Nyala" w:hAnsi="Nyala" w:cs="Nyala"/>
                <w:sz w:val="24"/>
                <w:szCs w:val="24"/>
              </w:rPr>
              <w:t>የመጨረሻ</w:t>
            </w:r>
            <w:r w:rsidRPr="00ED401D">
              <w:rPr>
                <w:rFonts w:ascii="Times New Roman" w:hAnsi="Times New Roman"/>
                <w:sz w:val="24"/>
                <w:szCs w:val="24"/>
              </w:rPr>
              <w:t xml:space="preserve"> </w:t>
            </w:r>
            <w:r>
              <w:rPr>
                <w:rFonts w:ascii="Nyala" w:hAnsi="Nyala" w:cs="Nyala"/>
                <w:sz w:val="24"/>
                <w:szCs w:val="24"/>
              </w:rPr>
              <w:t>ጉብኝት</w:t>
            </w:r>
            <w:r w:rsidRPr="00ED401D">
              <w:rPr>
                <w:rFonts w:ascii="Times New Roman" w:hAnsi="Times New Roman"/>
                <w:sz w:val="24"/>
                <w:szCs w:val="24"/>
              </w:rPr>
              <w:t xml:space="preserve"> </w:t>
            </w:r>
            <w:r>
              <w:rPr>
                <w:rFonts w:ascii="Nyala" w:hAnsi="Nyala" w:cs="Nyala"/>
                <w:sz w:val="24"/>
                <w:szCs w:val="24"/>
              </w:rPr>
              <w:t xml:space="preserve">ያደረገችበት </w:t>
            </w:r>
            <w:r w:rsidRPr="00ED401D">
              <w:rPr>
                <w:rFonts w:ascii="Nyala" w:hAnsi="Nyala" w:cs="Nyala"/>
                <w:sz w:val="24"/>
                <w:szCs w:val="24"/>
              </w:rPr>
              <w:t>ጊዜ</w:t>
            </w:r>
            <w:r w:rsidRPr="00ED401D">
              <w:rPr>
                <w:rFonts w:ascii="Times New Roman" w:hAnsi="Times New Roman"/>
                <w:sz w:val="24"/>
                <w:szCs w:val="24"/>
              </w:rPr>
              <w:t xml:space="preserve"> </w:t>
            </w:r>
            <w:r w:rsidRPr="00ED401D">
              <w:rPr>
                <w:rFonts w:ascii="Nyala" w:hAnsi="Nyala" w:cs="Nyala"/>
                <w:sz w:val="24"/>
                <w:szCs w:val="24"/>
              </w:rPr>
              <w:t>መቼ</w:t>
            </w:r>
            <w:r w:rsidRPr="00ED401D">
              <w:rPr>
                <w:rFonts w:ascii="Times New Roman" w:hAnsi="Times New Roman"/>
                <w:sz w:val="24"/>
                <w:szCs w:val="24"/>
              </w:rPr>
              <w:t xml:space="preserve"> </w:t>
            </w:r>
            <w:r w:rsidRPr="00ED401D">
              <w:rPr>
                <w:rFonts w:ascii="Nyala" w:hAnsi="Nyala" w:cs="Nyala"/>
                <w:sz w:val="24"/>
                <w:szCs w:val="24"/>
              </w:rPr>
              <w:t>ነበር</w:t>
            </w:r>
            <w:r w:rsidRPr="00ED401D">
              <w:rPr>
                <w:rFonts w:ascii="Times New Roman" w:hAnsi="Times New Roman"/>
                <w:sz w:val="24"/>
                <w:szCs w:val="24"/>
              </w:rPr>
              <w:t>?</w:t>
            </w:r>
            <w:r>
              <w:rPr>
                <w:rFonts w:ascii="Times New Roman" w:hAnsi="Times New Roman"/>
                <w:sz w:val="24"/>
                <w:szCs w:val="24"/>
              </w:rPr>
              <w:t xml:space="preserve"> </w:t>
            </w:r>
          </w:p>
        </w:tc>
        <w:tc>
          <w:tcPr>
            <w:tcW w:w="3960" w:type="dxa"/>
            <w:gridSpan w:val="2"/>
            <w:shd w:val="clear" w:color="auto" w:fill="auto"/>
          </w:tcPr>
          <w:p w:rsidR="00BA032F" w:rsidRPr="00FD2C58" w:rsidRDefault="00BA032F" w:rsidP="002252C4">
            <w:pPr>
              <w:tabs>
                <w:tab w:val="left" w:leader="dot" w:pos="2880"/>
              </w:tabs>
              <w:jc w:val="right"/>
              <w:rPr>
                <w:rFonts w:ascii="Times New Roman" w:hAnsi="Times New Roman"/>
                <w:sz w:val="24"/>
                <w:szCs w:val="24"/>
              </w:rPr>
            </w:pPr>
            <w:r w:rsidRPr="00FD2C58">
              <w:rPr>
                <w:rFonts w:ascii="Nyala" w:hAnsi="Nyala" w:cs="Nyala"/>
                <w:sz w:val="24"/>
                <w:szCs w:val="24"/>
              </w:rPr>
              <w:t>ባለፈው</w:t>
            </w:r>
            <w:r w:rsidRPr="00FD2C58">
              <w:rPr>
                <w:rFonts w:ascii="Times New Roman" w:hAnsi="Times New Roman"/>
                <w:sz w:val="24"/>
                <w:szCs w:val="24"/>
              </w:rPr>
              <w:t xml:space="preserve"> 1 </w:t>
            </w:r>
            <w:r w:rsidRPr="00FD2C58">
              <w:rPr>
                <w:rFonts w:ascii="Nyala" w:hAnsi="Nyala" w:cs="Nyala"/>
                <w:sz w:val="24"/>
                <w:szCs w:val="24"/>
              </w:rPr>
              <w:t>ወር</w:t>
            </w:r>
            <w:r>
              <w:rPr>
                <w:rFonts w:ascii="Nyala" w:hAnsi="Nyala" w:cs="Nyala"/>
                <w:sz w:val="24"/>
                <w:szCs w:val="24"/>
              </w:rPr>
              <w:t xml:space="preserve"> ውስጥ</w:t>
            </w:r>
            <w:r w:rsidRPr="00FD2C58">
              <w:rPr>
                <w:rFonts w:ascii="Times New Roman" w:hAnsi="Times New Roman"/>
                <w:sz w:val="24"/>
                <w:szCs w:val="24"/>
              </w:rPr>
              <w:t xml:space="preserve"> -01</w:t>
            </w:r>
          </w:p>
          <w:p w:rsidR="00BA032F" w:rsidRDefault="00BA032F" w:rsidP="002252C4">
            <w:pPr>
              <w:tabs>
                <w:tab w:val="left" w:leader="dot" w:pos="2880"/>
              </w:tabs>
              <w:jc w:val="right"/>
              <w:rPr>
                <w:rFonts w:ascii="Times New Roman" w:hAnsi="Times New Roman"/>
                <w:sz w:val="24"/>
                <w:szCs w:val="24"/>
              </w:rPr>
            </w:pPr>
            <w:r w:rsidRPr="00FD2C58">
              <w:rPr>
                <w:rFonts w:ascii="Nyala" w:hAnsi="Nyala" w:cs="Nyala"/>
                <w:sz w:val="24"/>
                <w:szCs w:val="24"/>
              </w:rPr>
              <w:t>ከ</w:t>
            </w:r>
            <w:r w:rsidRPr="00FD2C58">
              <w:rPr>
                <w:rFonts w:ascii="Times New Roman" w:hAnsi="Times New Roman"/>
                <w:sz w:val="24"/>
                <w:szCs w:val="24"/>
              </w:rPr>
              <w:t xml:space="preserve"> </w:t>
            </w:r>
            <w:r>
              <w:rPr>
                <w:rFonts w:ascii="Times New Roman" w:hAnsi="Times New Roman"/>
                <w:sz w:val="24"/>
                <w:szCs w:val="24"/>
              </w:rPr>
              <w:t>1-</w:t>
            </w:r>
            <w:r w:rsidRPr="00FD2C58">
              <w:rPr>
                <w:rFonts w:ascii="Times New Roman" w:hAnsi="Times New Roman"/>
                <w:sz w:val="24"/>
                <w:szCs w:val="24"/>
              </w:rPr>
              <w:t xml:space="preserve">3 </w:t>
            </w:r>
            <w:r w:rsidRPr="00FD2C58">
              <w:rPr>
                <w:rFonts w:ascii="Nyala" w:hAnsi="Nyala" w:cs="Nyala"/>
                <w:sz w:val="24"/>
                <w:szCs w:val="24"/>
              </w:rPr>
              <w:t>ወራት</w:t>
            </w:r>
            <w:r w:rsidRPr="00FD2C58">
              <w:rPr>
                <w:rFonts w:ascii="Times New Roman" w:hAnsi="Times New Roman"/>
                <w:sz w:val="24"/>
                <w:szCs w:val="24"/>
              </w:rPr>
              <w:t xml:space="preserve"> </w:t>
            </w:r>
            <w:r w:rsidRPr="00FD2C58">
              <w:rPr>
                <w:rFonts w:ascii="Nyala" w:hAnsi="Nyala" w:cs="Nyala"/>
                <w:sz w:val="24"/>
                <w:szCs w:val="24"/>
              </w:rPr>
              <w:t>በፊት</w:t>
            </w:r>
            <w:r w:rsidRPr="00FD2C58">
              <w:rPr>
                <w:rFonts w:ascii="Times New Roman" w:hAnsi="Times New Roman"/>
                <w:sz w:val="24"/>
                <w:szCs w:val="24"/>
              </w:rPr>
              <w:t xml:space="preserve"> -02</w:t>
            </w:r>
          </w:p>
          <w:p w:rsidR="00BA032F" w:rsidRPr="00BF4C7C" w:rsidRDefault="00BA032F" w:rsidP="002252C4">
            <w:pPr>
              <w:tabs>
                <w:tab w:val="left" w:leader="dot" w:pos="2880"/>
              </w:tabs>
              <w:jc w:val="center"/>
              <w:rPr>
                <w:rFonts w:ascii="Times New Roman" w:hAnsi="Times New Roman"/>
                <w:bCs/>
                <w:sz w:val="24"/>
                <w:szCs w:val="24"/>
              </w:rPr>
            </w:pPr>
            <w:r>
              <w:rPr>
                <w:rFonts w:ascii="Nyala" w:hAnsi="Nyala"/>
                <w:bCs/>
                <w:sz w:val="24"/>
                <w:szCs w:val="24"/>
              </w:rPr>
              <w:t xml:space="preserve">                           ከ</w:t>
            </w:r>
            <w:r w:rsidRPr="00BF4C7C">
              <w:rPr>
                <w:rFonts w:ascii="Times New Roman" w:hAnsi="Times New Roman"/>
                <w:bCs/>
                <w:sz w:val="24"/>
                <w:szCs w:val="24"/>
              </w:rPr>
              <w:t xml:space="preserve">3-6 </w:t>
            </w:r>
            <w:r w:rsidRPr="00FD2C58">
              <w:rPr>
                <w:rFonts w:ascii="Nyala" w:hAnsi="Nyala" w:cs="Nyala"/>
                <w:sz w:val="24"/>
                <w:szCs w:val="24"/>
              </w:rPr>
              <w:t>ወራት</w:t>
            </w:r>
            <w:r w:rsidRPr="00FD2C58">
              <w:rPr>
                <w:rFonts w:ascii="Times New Roman" w:hAnsi="Times New Roman"/>
                <w:sz w:val="24"/>
                <w:szCs w:val="24"/>
              </w:rPr>
              <w:t xml:space="preserve"> </w:t>
            </w:r>
            <w:r w:rsidRPr="00FD2C58">
              <w:rPr>
                <w:rFonts w:ascii="Nyala" w:hAnsi="Nyala" w:cs="Nyala"/>
                <w:sz w:val="24"/>
                <w:szCs w:val="24"/>
              </w:rPr>
              <w:t>በፊት</w:t>
            </w:r>
            <w:r w:rsidRPr="00FD2C58">
              <w:rPr>
                <w:rFonts w:ascii="Times New Roman" w:hAnsi="Times New Roman"/>
                <w:sz w:val="24"/>
                <w:szCs w:val="24"/>
              </w:rPr>
              <w:t xml:space="preserve"> </w:t>
            </w:r>
            <w:r w:rsidRPr="00BF4C7C">
              <w:rPr>
                <w:rFonts w:ascii="Times New Roman" w:hAnsi="Times New Roman"/>
                <w:bCs/>
                <w:sz w:val="24"/>
                <w:szCs w:val="24"/>
              </w:rPr>
              <w:t>-03</w:t>
            </w:r>
          </w:p>
          <w:p w:rsidR="00BA032F" w:rsidRPr="001F6724" w:rsidRDefault="00BA032F" w:rsidP="002252C4">
            <w:pPr>
              <w:tabs>
                <w:tab w:val="left" w:leader="dot" w:pos="2880"/>
              </w:tabs>
              <w:jc w:val="right"/>
              <w:rPr>
                <w:rFonts w:ascii="Times New Roman" w:hAnsi="Times New Roman"/>
                <w:sz w:val="24"/>
                <w:szCs w:val="24"/>
              </w:rPr>
            </w:pPr>
            <w:r>
              <w:rPr>
                <w:rFonts w:ascii="Nyala" w:hAnsi="Nyala" w:cs="Nyala"/>
                <w:sz w:val="24"/>
                <w:szCs w:val="24"/>
              </w:rPr>
              <w:t xml:space="preserve"> </w:t>
            </w:r>
            <w:r w:rsidRPr="00FD2C58">
              <w:rPr>
                <w:rFonts w:ascii="Nyala" w:hAnsi="Nyala" w:cs="Nyala"/>
                <w:sz w:val="24"/>
                <w:szCs w:val="24"/>
              </w:rPr>
              <w:t>አላስታውስም</w:t>
            </w:r>
            <w:r w:rsidRPr="00FD2C58">
              <w:rPr>
                <w:rFonts w:ascii="Times New Roman" w:hAnsi="Times New Roman"/>
                <w:sz w:val="24"/>
                <w:szCs w:val="24"/>
              </w:rPr>
              <w:t xml:space="preserve"> / </w:t>
            </w:r>
            <w:r w:rsidRPr="00FD2C58">
              <w:rPr>
                <w:rFonts w:ascii="Nyala" w:hAnsi="Nyala" w:cs="Nyala"/>
                <w:sz w:val="24"/>
                <w:szCs w:val="24"/>
              </w:rPr>
              <w:t>አላውቅም</w:t>
            </w:r>
            <w:r w:rsidRPr="00FD2C58">
              <w:rPr>
                <w:rFonts w:ascii="Times New Roman" w:hAnsi="Times New Roman"/>
                <w:sz w:val="24"/>
                <w:szCs w:val="24"/>
              </w:rPr>
              <w:t xml:space="preserve"> -88</w:t>
            </w:r>
          </w:p>
        </w:tc>
        <w:tc>
          <w:tcPr>
            <w:tcW w:w="877" w:type="dxa"/>
            <w:shd w:val="clear" w:color="auto" w:fill="auto"/>
          </w:tcPr>
          <w:p w:rsidR="00BA032F" w:rsidRPr="00BF4C7C" w:rsidRDefault="00BA032F" w:rsidP="002252C4">
            <w:pPr>
              <w:rPr>
                <w:rFonts w:ascii="Times New Roman" w:hAnsi="Times New Roman"/>
                <w:sz w:val="24"/>
                <w:szCs w:val="24"/>
              </w:rPr>
            </w:pPr>
          </w:p>
        </w:tc>
      </w:tr>
      <w:tr w:rsidR="00BA032F" w:rsidRPr="00BF4C7C" w:rsidTr="002252C4">
        <w:trPr>
          <w:gridAfter w:val="1"/>
          <w:wAfter w:w="23" w:type="dxa"/>
        </w:trPr>
        <w:tc>
          <w:tcPr>
            <w:tcW w:w="1080" w:type="dxa"/>
            <w:shd w:val="clear" w:color="auto" w:fill="auto"/>
            <w:vAlign w:val="center"/>
          </w:tcPr>
          <w:p w:rsidR="00BA032F" w:rsidRPr="00BF4C7C" w:rsidRDefault="00BA032F" w:rsidP="002252C4">
            <w:pPr>
              <w:jc w:val="center"/>
              <w:rPr>
                <w:rFonts w:ascii="Times New Roman" w:hAnsi="Times New Roman"/>
                <w:sz w:val="24"/>
                <w:szCs w:val="24"/>
              </w:rPr>
            </w:pPr>
            <w:r w:rsidRPr="00BF4C7C">
              <w:rPr>
                <w:rFonts w:ascii="Times New Roman" w:hAnsi="Times New Roman"/>
                <w:sz w:val="24"/>
                <w:szCs w:val="24"/>
              </w:rPr>
              <w:t>804</w:t>
            </w:r>
          </w:p>
        </w:tc>
        <w:tc>
          <w:tcPr>
            <w:tcW w:w="4410" w:type="dxa"/>
            <w:gridSpan w:val="3"/>
            <w:shd w:val="clear" w:color="auto" w:fill="auto"/>
            <w:vAlign w:val="center"/>
          </w:tcPr>
          <w:p w:rsidR="00BA032F" w:rsidRDefault="00BA032F" w:rsidP="002252C4">
            <w:pPr>
              <w:pStyle w:val="BodyText"/>
              <w:tabs>
                <w:tab w:val="left" w:pos="-1080"/>
                <w:tab w:val="left" w:pos="-720"/>
                <w:tab w:val="left" w:pos="0"/>
                <w:tab w:val="left" w:pos="1440"/>
                <w:tab w:val="left" w:pos="5760"/>
                <w:tab w:val="left" w:pos="6480"/>
                <w:tab w:val="left" w:pos="7200"/>
                <w:tab w:val="left" w:pos="7920"/>
                <w:tab w:val="left" w:pos="8640"/>
                <w:tab w:val="left" w:pos="9360"/>
              </w:tabs>
              <w:rPr>
                <w:b w:val="0"/>
              </w:rPr>
            </w:pPr>
          </w:p>
          <w:p w:rsidR="00BA032F" w:rsidRPr="00513490" w:rsidRDefault="00BA032F" w:rsidP="002252C4">
            <w:pPr>
              <w:pStyle w:val="BodyText"/>
              <w:tabs>
                <w:tab w:val="left" w:pos="-1080"/>
                <w:tab w:val="left" w:pos="-720"/>
                <w:tab w:val="left" w:pos="0"/>
                <w:tab w:val="left" w:pos="1440"/>
                <w:tab w:val="left" w:pos="5760"/>
                <w:tab w:val="left" w:pos="6480"/>
                <w:tab w:val="left" w:pos="7200"/>
                <w:tab w:val="left" w:pos="7920"/>
                <w:tab w:val="left" w:pos="8640"/>
                <w:tab w:val="left" w:pos="9360"/>
              </w:tabs>
              <w:rPr>
                <w:b w:val="0"/>
              </w:rPr>
            </w:pPr>
            <w:r w:rsidRPr="00513490">
              <w:rPr>
                <w:rFonts w:ascii="Nyala" w:hAnsi="Nyala" w:cs="Nyala"/>
                <w:b w:val="0"/>
              </w:rPr>
              <w:t>የጤና</w:t>
            </w:r>
            <w:r w:rsidRPr="00513490">
              <w:rPr>
                <w:b w:val="0"/>
              </w:rPr>
              <w:t xml:space="preserve"> </w:t>
            </w:r>
            <w:r w:rsidRPr="00513490">
              <w:rPr>
                <w:rFonts w:ascii="Nyala" w:hAnsi="Nyala" w:cs="Nyala"/>
                <w:b w:val="0"/>
              </w:rPr>
              <w:t xml:space="preserve">ኤክስቴንሽን ሰራተኛ </w:t>
            </w:r>
            <w:r w:rsidRPr="00513490">
              <w:rPr>
                <w:b w:val="0"/>
              </w:rPr>
              <w:t xml:space="preserve"> </w:t>
            </w:r>
            <w:r w:rsidRPr="00513490">
              <w:rPr>
                <w:rFonts w:ascii="Nyala" w:hAnsi="Nyala" w:cs="Nyala"/>
                <w:b w:val="0"/>
              </w:rPr>
              <w:t xml:space="preserve">በቤታችው </w:t>
            </w:r>
            <w:r w:rsidRPr="00513490">
              <w:rPr>
                <w:b w:val="0"/>
              </w:rPr>
              <w:t xml:space="preserve"> </w:t>
            </w:r>
            <w:r w:rsidRPr="00513490">
              <w:rPr>
                <w:rFonts w:ascii="Nyala" w:hAnsi="Nyala" w:cs="Nyala"/>
                <w:b w:val="0"/>
              </w:rPr>
              <w:t>የመጨረሻ</w:t>
            </w:r>
            <w:r w:rsidRPr="00513490">
              <w:rPr>
                <w:b w:val="0"/>
              </w:rPr>
              <w:t xml:space="preserve"> </w:t>
            </w:r>
            <w:r w:rsidRPr="00513490">
              <w:rPr>
                <w:rFonts w:ascii="Nyala" w:hAnsi="Nyala" w:cs="Nyala"/>
                <w:b w:val="0"/>
              </w:rPr>
              <w:t>ጉብኝት</w:t>
            </w:r>
            <w:r w:rsidRPr="00513490">
              <w:rPr>
                <w:b w:val="0"/>
              </w:rPr>
              <w:t xml:space="preserve"> </w:t>
            </w:r>
            <w:r w:rsidRPr="00513490">
              <w:rPr>
                <w:rFonts w:ascii="Nyala" w:hAnsi="Nyala" w:cs="Nyala"/>
                <w:b w:val="0"/>
              </w:rPr>
              <w:t xml:space="preserve">ስታደርግ የልጃገረዶች አመጋገብ ሁኔታ ተናግራ </w:t>
            </w:r>
            <w:r w:rsidRPr="00513490">
              <w:rPr>
                <w:b w:val="0"/>
              </w:rPr>
              <w:t xml:space="preserve"> </w:t>
            </w:r>
            <w:r w:rsidRPr="00513490">
              <w:rPr>
                <w:rFonts w:ascii="Nyala" w:hAnsi="Nyala" w:cs="Nyala"/>
                <w:b w:val="0"/>
              </w:rPr>
              <w:t>ነበር</w:t>
            </w:r>
            <w:r w:rsidRPr="00513490">
              <w:rPr>
                <w:b w:val="0"/>
              </w:rPr>
              <w:t>?</w:t>
            </w:r>
          </w:p>
        </w:tc>
        <w:tc>
          <w:tcPr>
            <w:tcW w:w="3960" w:type="dxa"/>
            <w:gridSpan w:val="2"/>
            <w:shd w:val="clear" w:color="auto" w:fill="auto"/>
          </w:tcPr>
          <w:p w:rsidR="00BA032F" w:rsidRPr="00FA0BE9" w:rsidRDefault="00BA032F" w:rsidP="002252C4">
            <w:pPr>
              <w:pBdr>
                <w:top w:val="single" w:sz="4" w:space="1" w:color="auto"/>
              </w:pBdr>
              <w:tabs>
                <w:tab w:val="left" w:leader="dot" w:pos="3900"/>
              </w:tabs>
              <w:jc w:val="right"/>
              <w:rPr>
                <w:rFonts w:ascii="Nyala" w:hAnsi="Nyala"/>
                <w:sz w:val="24"/>
                <w:szCs w:val="24"/>
              </w:rPr>
            </w:pPr>
            <w:r w:rsidRPr="00FA0BE9">
              <w:rPr>
                <w:rFonts w:ascii="Nyala" w:hAnsi="Nyala"/>
                <w:sz w:val="24"/>
                <w:szCs w:val="24"/>
              </w:rPr>
              <w:t>አዎን- 01</w:t>
            </w:r>
          </w:p>
          <w:p w:rsidR="00BA032F" w:rsidRPr="00BF4C7C" w:rsidRDefault="00BA032F" w:rsidP="002252C4">
            <w:pPr>
              <w:jc w:val="right"/>
              <w:rPr>
                <w:rFonts w:ascii="Times New Roman" w:hAnsi="Times New Roman"/>
                <w:sz w:val="24"/>
                <w:szCs w:val="24"/>
              </w:rPr>
            </w:pPr>
            <w:r w:rsidRPr="00FA0BE9">
              <w:rPr>
                <w:rFonts w:ascii="Nyala" w:hAnsi="Nyala"/>
                <w:sz w:val="24"/>
                <w:szCs w:val="24"/>
              </w:rPr>
              <w:t>አይ -0</w:t>
            </w:r>
            <w:r>
              <w:rPr>
                <w:rFonts w:ascii="Nyala" w:hAnsi="Nyala"/>
                <w:sz w:val="24"/>
                <w:szCs w:val="24"/>
              </w:rPr>
              <w:t xml:space="preserve">2 </w:t>
            </w:r>
          </w:p>
        </w:tc>
        <w:tc>
          <w:tcPr>
            <w:tcW w:w="877" w:type="dxa"/>
            <w:shd w:val="clear" w:color="auto" w:fill="auto"/>
          </w:tcPr>
          <w:p w:rsidR="00BA032F" w:rsidRPr="00BF4C7C" w:rsidRDefault="00BA032F" w:rsidP="002252C4">
            <w:pPr>
              <w:rPr>
                <w:rFonts w:ascii="Times New Roman" w:hAnsi="Times New Roman"/>
                <w:sz w:val="24"/>
                <w:szCs w:val="24"/>
              </w:rPr>
            </w:pPr>
          </w:p>
          <w:p w:rsidR="00BA032F" w:rsidRPr="00BF4C7C" w:rsidRDefault="00BA032F" w:rsidP="002252C4">
            <w:pPr>
              <w:rPr>
                <w:rFonts w:ascii="Times New Roman" w:hAnsi="Times New Roman"/>
                <w:sz w:val="24"/>
                <w:szCs w:val="24"/>
              </w:rPr>
            </w:pPr>
            <w:r w:rsidRPr="00BF4C7C">
              <w:rPr>
                <w:rFonts w:ascii="Times New Roman" w:hAnsi="Times New Roman"/>
                <w:sz w:val="24"/>
                <w:szCs w:val="24"/>
              </w:rPr>
              <w:t>&gt;806</w:t>
            </w:r>
            <w:r>
              <w:rPr>
                <w:rFonts w:ascii="Times New Roman" w:hAnsi="Times New Roman"/>
                <w:sz w:val="24"/>
                <w:szCs w:val="24"/>
              </w:rPr>
              <w:t xml:space="preserve"> </w:t>
            </w:r>
          </w:p>
        </w:tc>
      </w:tr>
      <w:tr w:rsidR="00BA032F" w:rsidRPr="00BF4C7C" w:rsidTr="002252C4">
        <w:trPr>
          <w:gridAfter w:val="1"/>
          <w:wAfter w:w="23" w:type="dxa"/>
          <w:trHeight w:val="1997"/>
        </w:trPr>
        <w:tc>
          <w:tcPr>
            <w:tcW w:w="1080" w:type="dxa"/>
            <w:shd w:val="clear" w:color="auto" w:fill="auto"/>
            <w:vAlign w:val="center"/>
          </w:tcPr>
          <w:p w:rsidR="00BA032F" w:rsidRPr="00BF4C7C" w:rsidRDefault="00BA032F" w:rsidP="002252C4">
            <w:pPr>
              <w:jc w:val="center"/>
              <w:rPr>
                <w:rFonts w:ascii="Times New Roman" w:hAnsi="Times New Roman"/>
                <w:sz w:val="24"/>
                <w:szCs w:val="24"/>
              </w:rPr>
            </w:pPr>
            <w:r w:rsidRPr="00BF4C7C">
              <w:rPr>
                <w:rFonts w:ascii="Times New Roman" w:hAnsi="Times New Roman"/>
                <w:sz w:val="24"/>
                <w:szCs w:val="24"/>
              </w:rPr>
              <w:t>805</w:t>
            </w:r>
          </w:p>
        </w:tc>
        <w:tc>
          <w:tcPr>
            <w:tcW w:w="4410" w:type="dxa"/>
            <w:gridSpan w:val="3"/>
            <w:shd w:val="clear" w:color="auto" w:fill="auto"/>
            <w:vAlign w:val="center"/>
          </w:tcPr>
          <w:p w:rsidR="00BA032F" w:rsidRDefault="00BA032F" w:rsidP="002252C4">
            <w:pPr>
              <w:pStyle w:val="BodyText"/>
              <w:tabs>
                <w:tab w:val="left" w:pos="-1080"/>
                <w:tab w:val="left" w:pos="-720"/>
                <w:tab w:val="left" w:pos="0"/>
                <w:tab w:val="left" w:pos="1440"/>
                <w:tab w:val="left" w:pos="5760"/>
                <w:tab w:val="left" w:pos="6480"/>
                <w:tab w:val="left" w:pos="7200"/>
                <w:tab w:val="left" w:pos="7920"/>
                <w:tab w:val="left" w:pos="8640"/>
                <w:tab w:val="left" w:pos="9360"/>
              </w:tabs>
              <w:rPr>
                <w:b w:val="0"/>
                <w:sz w:val="22"/>
                <w:szCs w:val="22"/>
              </w:rPr>
            </w:pPr>
          </w:p>
          <w:p w:rsidR="00BA032F" w:rsidRPr="0043181D" w:rsidRDefault="00BA032F" w:rsidP="002252C4">
            <w:pPr>
              <w:pStyle w:val="BodyText"/>
              <w:tabs>
                <w:tab w:val="left" w:pos="-1080"/>
                <w:tab w:val="left" w:pos="-720"/>
                <w:tab w:val="left" w:pos="0"/>
                <w:tab w:val="left" w:pos="1440"/>
                <w:tab w:val="left" w:pos="5760"/>
                <w:tab w:val="left" w:pos="6480"/>
                <w:tab w:val="left" w:pos="7200"/>
                <w:tab w:val="left" w:pos="7920"/>
                <w:tab w:val="left" w:pos="8640"/>
                <w:tab w:val="left" w:pos="9360"/>
              </w:tabs>
              <w:rPr>
                <w:rFonts w:ascii="Nyala" w:hAnsi="Nyala"/>
                <w:b w:val="0"/>
                <w:sz w:val="22"/>
                <w:szCs w:val="22"/>
              </w:rPr>
            </w:pPr>
            <w:r w:rsidRPr="0043181D">
              <w:rPr>
                <w:rFonts w:ascii="Nyala" w:hAnsi="Nyala" w:cs="Nyala"/>
                <w:b w:val="0"/>
              </w:rPr>
              <w:t>የጤና</w:t>
            </w:r>
            <w:r w:rsidRPr="0043181D">
              <w:rPr>
                <w:b w:val="0"/>
              </w:rPr>
              <w:t xml:space="preserve"> </w:t>
            </w:r>
            <w:r w:rsidRPr="0043181D">
              <w:rPr>
                <w:rFonts w:ascii="Nyala" w:hAnsi="Nyala" w:cs="Nyala"/>
                <w:b w:val="0"/>
              </w:rPr>
              <w:t xml:space="preserve">ኤክስቴንሽን ሰራተኛ </w:t>
            </w:r>
            <w:r w:rsidRPr="0043181D">
              <w:rPr>
                <w:b w:val="0"/>
              </w:rPr>
              <w:t xml:space="preserve"> </w:t>
            </w:r>
            <w:r w:rsidRPr="0043181D">
              <w:rPr>
                <w:rFonts w:ascii="Nyala" w:hAnsi="Nyala" w:cs="Nyala"/>
                <w:b w:val="0"/>
              </w:rPr>
              <w:t xml:space="preserve">በቤታችው </w:t>
            </w:r>
            <w:r w:rsidRPr="0043181D">
              <w:rPr>
                <w:b w:val="0"/>
              </w:rPr>
              <w:t xml:space="preserve"> </w:t>
            </w:r>
            <w:r w:rsidRPr="0043181D">
              <w:rPr>
                <w:rFonts w:ascii="Nyala" w:hAnsi="Nyala" w:cs="Nyala"/>
                <w:b w:val="0"/>
              </w:rPr>
              <w:t>የመጨረሻ</w:t>
            </w:r>
            <w:r w:rsidRPr="0043181D">
              <w:rPr>
                <w:b w:val="0"/>
              </w:rPr>
              <w:t xml:space="preserve"> </w:t>
            </w:r>
            <w:r w:rsidRPr="0043181D">
              <w:rPr>
                <w:rFonts w:ascii="Nyala" w:hAnsi="Nyala" w:cs="Nyala"/>
                <w:b w:val="0"/>
              </w:rPr>
              <w:t>ጉብኝት</w:t>
            </w:r>
            <w:r w:rsidRPr="0043181D">
              <w:rPr>
                <w:b w:val="0"/>
              </w:rPr>
              <w:t xml:space="preserve"> </w:t>
            </w:r>
            <w:r w:rsidRPr="0043181D">
              <w:rPr>
                <w:rFonts w:ascii="Nyala" w:hAnsi="Nyala" w:cs="Nyala"/>
                <w:b w:val="0"/>
              </w:rPr>
              <w:t xml:space="preserve">ስታደርግ የልጃገረዶች አመጋገብ በተመለከተ  የተናገረችው ምን </w:t>
            </w:r>
            <w:r w:rsidRPr="0043181D">
              <w:rPr>
                <w:b w:val="0"/>
              </w:rPr>
              <w:t xml:space="preserve"> </w:t>
            </w:r>
            <w:r w:rsidRPr="0043181D">
              <w:rPr>
                <w:rFonts w:ascii="Nyala" w:hAnsi="Nyala" w:cs="Nyala"/>
                <w:b w:val="0"/>
              </w:rPr>
              <w:t>ነበር</w:t>
            </w:r>
            <w:r w:rsidRPr="0043181D">
              <w:rPr>
                <w:b w:val="0"/>
              </w:rPr>
              <w:t>?(</w:t>
            </w:r>
            <w:r w:rsidRPr="0043181D">
              <w:rPr>
                <w:rFonts w:ascii="Nyala" w:hAnsi="Nyala"/>
                <w:b w:val="0"/>
              </w:rPr>
              <w:t>ከአንድ በላይ  ምላሾች ተፈቅደዋል)</w:t>
            </w:r>
          </w:p>
        </w:tc>
        <w:tc>
          <w:tcPr>
            <w:tcW w:w="3960" w:type="dxa"/>
            <w:gridSpan w:val="2"/>
            <w:shd w:val="clear" w:color="auto" w:fill="auto"/>
          </w:tcPr>
          <w:p w:rsidR="00BA032F" w:rsidRPr="00BF4C7C" w:rsidRDefault="00BA032F" w:rsidP="002252C4">
            <w:pPr>
              <w:tabs>
                <w:tab w:val="left" w:leader="dot" w:pos="2880"/>
              </w:tabs>
              <w:jc w:val="right"/>
              <w:rPr>
                <w:rFonts w:ascii="Times New Roman" w:hAnsi="Times New Roman"/>
                <w:sz w:val="24"/>
                <w:szCs w:val="24"/>
              </w:rPr>
            </w:pPr>
            <w:r>
              <w:rPr>
                <w:rFonts w:ascii="Nyala" w:hAnsi="Nyala"/>
                <w:sz w:val="24"/>
                <w:szCs w:val="24"/>
              </w:rPr>
              <w:t xml:space="preserve">የተለያዩ የምግብ አይነቶችን መመገብ </w:t>
            </w:r>
            <w:r w:rsidRPr="00BF4C7C">
              <w:rPr>
                <w:rFonts w:ascii="Times New Roman" w:hAnsi="Times New Roman"/>
                <w:sz w:val="24"/>
                <w:szCs w:val="24"/>
              </w:rPr>
              <w:t>-01</w:t>
            </w:r>
          </w:p>
          <w:p w:rsidR="00BA032F" w:rsidRDefault="00BA032F" w:rsidP="002252C4">
            <w:pPr>
              <w:tabs>
                <w:tab w:val="right" w:leader="dot" w:pos="4173"/>
              </w:tabs>
              <w:jc w:val="right"/>
              <w:rPr>
                <w:rFonts w:ascii="Nyala" w:hAnsi="Nyala"/>
                <w:bCs/>
                <w:sz w:val="24"/>
                <w:szCs w:val="24"/>
              </w:rPr>
            </w:pPr>
            <w:r>
              <w:rPr>
                <w:rFonts w:ascii="Nyala" w:hAnsi="Nyala"/>
                <w:bCs/>
                <w:sz w:val="24"/>
                <w:szCs w:val="24"/>
              </w:rPr>
              <w:t>የደም ማነስ መድኃኒት መውሰድ -02</w:t>
            </w:r>
          </w:p>
          <w:p w:rsidR="00BA032F" w:rsidRPr="00BF4C7C" w:rsidRDefault="00BA032F" w:rsidP="002252C4">
            <w:pPr>
              <w:tabs>
                <w:tab w:val="right" w:leader="dot" w:pos="4173"/>
              </w:tabs>
              <w:jc w:val="center"/>
              <w:rPr>
                <w:rFonts w:ascii="Times New Roman" w:hAnsi="Times New Roman"/>
                <w:bCs/>
                <w:sz w:val="24"/>
                <w:szCs w:val="24"/>
              </w:rPr>
            </w:pPr>
            <w:r>
              <w:rPr>
                <w:rFonts w:ascii="Times New Roman" w:hAnsi="Times New Roman"/>
                <w:bCs/>
                <w:sz w:val="24"/>
                <w:szCs w:val="24"/>
              </w:rPr>
              <w:t xml:space="preserve"> </w:t>
            </w:r>
            <w:r>
              <w:rPr>
                <w:rFonts w:ascii="Nyala" w:hAnsi="Nyala"/>
                <w:bCs/>
                <w:sz w:val="24"/>
                <w:szCs w:val="24"/>
              </w:rPr>
              <w:t>የሆድ ውስጥ ትላትል መድኃኒት መውሰድ</w:t>
            </w:r>
            <w:r w:rsidRPr="00BF4C7C">
              <w:rPr>
                <w:rFonts w:ascii="Times New Roman" w:hAnsi="Times New Roman"/>
                <w:sz w:val="24"/>
                <w:szCs w:val="24"/>
              </w:rPr>
              <w:t xml:space="preserve"> -03</w:t>
            </w:r>
          </w:p>
          <w:p w:rsidR="00BA032F" w:rsidRPr="00BF4C7C" w:rsidRDefault="00BA032F" w:rsidP="002252C4">
            <w:pPr>
              <w:tabs>
                <w:tab w:val="left" w:leader="dot" w:pos="2880"/>
              </w:tabs>
              <w:jc w:val="right"/>
              <w:rPr>
                <w:rFonts w:ascii="Times New Roman" w:hAnsi="Times New Roman"/>
                <w:sz w:val="24"/>
                <w:szCs w:val="24"/>
              </w:rPr>
            </w:pPr>
            <w:r w:rsidRPr="00FA0BE9">
              <w:rPr>
                <w:rFonts w:ascii="Nyala" w:hAnsi="Nyala"/>
                <w:sz w:val="24"/>
                <w:szCs w:val="24"/>
              </w:rPr>
              <w:t>ሌላ ካለ ግለጪ</w:t>
            </w:r>
            <w:r>
              <w:rPr>
                <w:rFonts w:ascii="Nyala" w:hAnsi="Nyala"/>
                <w:sz w:val="24"/>
                <w:szCs w:val="24"/>
              </w:rPr>
              <w:t>_____________</w:t>
            </w:r>
            <w:r w:rsidRPr="00BF4C7C">
              <w:rPr>
                <w:rFonts w:ascii="Times New Roman" w:hAnsi="Times New Roman"/>
                <w:sz w:val="24"/>
                <w:szCs w:val="24"/>
              </w:rPr>
              <w:t xml:space="preserve"> -04</w:t>
            </w:r>
          </w:p>
          <w:p w:rsidR="00BA032F" w:rsidRPr="00BF4C7C" w:rsidRDefault="00BA032F" w:rsidP="002252C4">
            <w:pPr>
              <w:tabs>
                <w:tab w:val="left" w:leader="dot" w:pos="2880"/>
              </w:tabs>
              <w:jc w:val="right"/>
              <w:rPr>
                <w:rFonts w:ascii="Times New Roman" w:hAnsi="Times New Roman"/>
                <w:sz w:val="24"/>
                <w:szCs w:val="24"/>
              </w:rPr>
            </w:pPr>
            <w:r w:rsidRPr="00BF4C7C">
              <w:rPr>
                <w:rFonts w:ascii="Times New Roman" w:hAnsi="Times New Roman"/>
                <w:sz w:val="24"/>
                <w:szCs w:val="24"/>
              </w:rPr>
              <w:t>__________________________</w:t>
            </w:r>
          </w:p>
        </w:tc>
        <w:tc>
          <w:tcPr>
            <w:tcW w:w="877" w:type="dxa"/>
            <w:shd w:val="clear" w:color="auto" w:fill="auto"/>
          </w:tcPr>
          <w:p w:rsidR="00BA032F" w:rsidRPr="00BF4C7C" w:rsidRDefault="00BA032F" w:rsidP="002252C4">
            <w:pPr>
              <w:rPr>
                <w:rFonts w:ascii="Times New Roman" w:hAnsi="Times New Roman"/>
                <w:sz w:val="24"/>
                <w:szCs w:val="24"/>
              </w:rPr>
            </w:pPr>
          </w:p>
        </w:tc>
      </w:tr>
      <w:tr w:rsidR="00BA032F" w:rsidRPr="00BF4C7C" w:rsidTr="002252C4">
        <w:trPr>
          <w:gridAfter w:val="1"/>
          <w:wAfter w:w="23" w:type="dxa"/>
          <w:trHeight w:val="1358"/>
        </w:trPr>
        <w:tc>
          <w:tcPr>
            <w:tcW w:w="1080" w:type="dxa"/>
            <w:shd w:val="clear" w:color="auto" w:fill="auto"/>
            <w:vAlign w:val="center"/>
          </w:tcPr>
          <w:p w:rsidR="00BA032F" w:rsidRPr="00BF4C7C" w:rsidRDefault="00BA032F" w:rsidP="002252C4">
            <w:pPr>
              <w:jc w:val="center"/>
              <w:rPr>
                <w:rFonts w:ascii="Times New Roman" w:hAnsi="Times New Roman"/>
                <w:sz w:val="24"/>
                <w:szCs w:val="24"/>
              </w:rPr>
            </w:pPr>
            <w:r w:rsidRPr="00BF4C7C">
              <w:rPr>
                <w:rFonts w:ascii="Times New Roman" w:hAnsi="Times New Roman"/>
                <w:sz w:val="24"/>
                <w:szCs w:val="24"/>
              </w:rPr>
              <w:t>806</w:t>
            </w:r>
          </w:p>
        </w:tc>
        <w:tc>
          <w:tcPr>
            <w:tcW w:w="4410" w:type="dxa"/>
            <w:gridSpan w:val="3"/>
            <w:shd w:val="clear" w:color="auto" w:fill="auto"/>
            <w:vAlign w:val="center"/>
          </w:tcPr>
          <w:p w:rsidR="00BA032F" w:rsidRPr="00BF4C7C" w:rsidRDefault="00BA032F" w:rsidP="002252C4">
            <w:pPr>
              <w:pStyle w:val="BodyText"/>
              <w:tabs>
                <w:tab w:val="left" w:pos="-1080"/>
                <w:tab w:val="left" w:pos="-720"/>
                <w:tab w:val="left" w:pos="0"/>
                <w:tab w:val="left" w:pos="1440"/>
                <w:tab w:val="left" w:pos="5760"/>
                <w:tab w:val="left" w:pos="6480"/>
                <w:tab w:val="left" w:pos="7200"/>
                <w:tab w:val="left" w:pos="7920"/>
                <w:tab w:val="left" w:pos="8640"/>
                <w:tab w:val="left" w:pos="9360"/>
              </w:tabs>
              <w:rPr>
                <w:b w:val="0"/>
              </w:rPr>
            </w:pPr>
            <w:r w:rsidRPr="00513490">
              <w:rPr>
                <w:rFonts w:ascii="Nyala" w:hAnsi="Nyala" w:cs="Nyala"/>
                <w:b w:val="0"/>
              </w:rPr>
              <w:t>በማህበረሰቡ</w:t>
            </w:r>
            <w:r w:rsidRPr="00513490">
              <w:rPr>
                <w:b w:val="0"/>
              </w:rPr>
              <w:t xml:space="preserve"> </w:t>
            </w:r>
            <w:r w:rsidRPr="00513490">
              <w:rPr>
                <w:rFonts w:ascii="Nyala" w:hAnsi="Nyala" w:cs="Nyala"/>
                <w:b w:val="0"/>
              </w:rPr>
              <w:t>ውስጥ</w:t>
            </w:r>
            <w:r w:rsidRPr="00513490">
              <w:rPr>
                <w:b w:val="0"/>
              </w:rPr>
              <w:t xml:space="preserve"> </w:t>
            </w:r>
            <w:r w:rsidRPr="00513490">
              <w:rPr>
                <w:rFonts w:ascii="Nyala" w:hAnsi="Nyala" w:cs="Nyala"/>
                <w:b w:val="0"/>
              </w:rPr>
              <w:t>የጤና</w:t>
            </w:r>
            <w:r w:rsidRPr="00513490">
              <w:rPr>
                <w:b w:val="0"/>
              </w:rPr>
              <w:t xml:space="preserve"> </w:t>
            </w:r>
            <w:r w:rsidRPr="00513490">
              <w:rPr>
                <w:rFonts w:ascii="Nyala" w:hAnsi="Nyala" w:cs="Nyala"/>
                <w:b w:val="0"/>
              </w:rPr>
              <w:t>ኤክስቴንሽን</w:t>
            </w:r>
            <w:r w:rsidRPr="00513490">
              <w:rPr>
                <w:b w:val="0"/>
              </w:rPr>
              <w:t xml:space="preserve"> </w:t>
            </w:r>
            <w:r w:rsidRPr="00513490">
              <w:rPr>
                <w:rFonts w:ascii="Nyala" w:hAnsi="Nyala" w:cs="Nyala"/>
                <w:b w:val="0"/>
              </w:rPr>
              <w:t>ሰራተኛ</w:t>
            </w:r>
            <w:r w:rsidRPr="00513490">
              <w:rPr>
                <w:b w:val="0"/>
              </w:rPr>
              <w:t xml:space="preserve"> (</w:t>
            </w:r>
            <w:r>
              <w:rPr>
                <w:rFonts w:ascii="Nyala" w:hAnsi="Nyala" w:cs="Nyala"/>
                <w:b w:val="0"/>
              </w:rPr>
              <w:t>ባ</w:t>
            </w:r>
            <w:r w:rsidRPr="00513490">
              <w:rPr>
                <w:rFonts w:ascii="Nyala" w:hAnsi="Nyala" w:cs="Nyala"/>
                <w:b w:val="0"/>
              </w:rPr>
              <w:t>ለፉት</w:t>
            </w:r>
            <w:r w:rsidRPr="00513490">
              <w:rPr>
                <w:b w:val="0"/>
              </w:rPr>
              <w:t xml:space="preserve"> </w:t>
            </w:r>
            <w:r w:rsidRPr="00513490">
              <w:rPr>
                <w:rFonts w:ascii="Nyala" w:hAnsi="Nyala" w:cs="Nyala"/>
                <w:b w:val="0"/>
              </w:rPr>
              <w:t>ሶስት</w:t>
            </w:r>
            <w:r w:rsidRPr="00513490">
              <w:rPr>
                <w:b w:val="0"/>
              </w:rPr>
              <w:t xml:space="preserve"> </w:t>
            </w:r>
            <w:r w:rsidRPr="00513490">
              <w:rPr>
                <w:rFonts w:ascii="Nyala" w:hAnsi="Nyala" w:cs="Nyala"/>
                <w:b w:val="0"/>
              </w:rPr>
              <w:t>ወ</w:t>
            </w:r>
            <w:r>
              <w:rPr>
                <w:rFonts w:ascii="Nyala" w:hAnsi="Nyala" w:cs="Nyala"/>
                <w:b w:val="0"/>
              </w:rPr>
              <w:t>ራት</w:t>
            </w:r>
            <w:r w:rsidRPr="00513490">
              <w:rPr>
                <w:b w:val="0"/>
              </w:rPr>
              <w:t xml:space="preserve"> </w:t>
            </w:r>
            <w:r w:rsidRPr="00513490">
              <w:rPr>
                <w:rFonts w:ascii="Nyala" w:hAnsi="Nyala" w:cs="Nyala"/>
                <w:b w:val="0"/>
              </w:rPr>
              <w:t>ውስጥ</w:t>
            </w:r>
            <w:r w:rsidRPr="00513490">
              <w:rPr>
                <w:b w:val="0"/>
              </w:rPr>
              <w:t xml:space="preserve">) </w:t>
            </w:r>
            <w:r>
              <w:rPr>
                <w:rFonts w:ascii="Nyala" w:hAnsi="Nyala" w:cs="Nyala"/>
                <w:b w:val="0"/>
              </w:rPr>
              <w:t>ተገነኝተሽ ታውቂያለሽ</w:t>
            </w:r>
            <w:r w:rsidRPr="00513490">
              <w:rPr>
                <w:b w:val="0"/>
              </w:rPr>
              <w:t>?</w:t>
            </w:r>
          </w:p>
        </w:tc>
        <w:tc>
          <w:tcPr>
            <w:tcW w:w="3960" w:type="dxa"/>
            <w:gridSpan w:val="2"/>
            <w:shd w:val="clear" w:color="auto" w:fill="auto"/>
          </w:tcPr>
          <w:p w:rsidR="00BA032F" w:rsidRPr="00FA0BE9" w:rsidRDefault="00BA032F" w:rsidP="002252C4">
            <w:pPr>
              <w:pBdr>
                <w:top w:val="single" w:sz="4" w:space="1" w:color="auto"/>
              </w:pBdr>
              <w:tabs>
                <w:tab w:val="left" w:leader="dot" w:pos="3900"/>
              </w:tabs>
              <w:jc w:val="right"/>
              <w:rPr>
                <w:rFonts w:ascii="Nyala" w:hAnsi="Nyala"/>
                <w:sz w:val="24"/>
                <w:szCs w:val="24"/>
              </w:rPr>
            </w:pPr>
            <w:r w:rsidRPr="00FA0BE9">
              <w:rPr>
                <w:rFonts w:ascii="Nyala" w:hAnsi="Nyala"/>
                <w:sz w:val="24"/>
                <w:szCs w:val="24"/>
              </w:rPr>
              <w:t>አዎን- 01</w:t>
            </w:r>
          </w:p>
          <w:p w:rsidR="00BA032F" w:rsidRDefault="00BA032F" w:rsidP="002252C4">
            <w:pPr>
              <w:jc w:val="right"/>
              <w:rPr>
                <w:rFonts w:ascii="Nyala" w:hAnsi="Nyala"/>
                <w:sz w:val="24"/>
                <w:szCs w:val="24"/>
              </w:rPr>
            </w:pPr>
            <w:r w:rsidRPr="00FA0BE9">
              <w:rPr>
                <w:rFonts w:ascii="Nyala" w:hAnsi="Nyala"/>
                <w:sz w:val="24"/>
                <w:szCs w:val="24"/>
              </w:rPr>
              <w:t>አይ -0</w:t>
            </w:r>
            <w:r>
              <w:rPr>
                <w:rFonts w:ascii="Nyala" w:hAnsi="Nyala"/>
                <w:sz w:val="24"/>
                <w:szCs w:val="24"/>
              </w:rPr>
              <w:t>2</w:t>
            </w:r>
          </w:p>
          <w:p w:rsidR="00BA032F" w:rsidRPr="00BF4C7C" w:rsidRDefault="00BA032F" w:rsidP="002252C4">
            <w:pPr>
              <w:tabs>
                <w:tab w:val="left" w:leader="dot" w:pos="2880"/>
              </w:tabs>
              <w:jc w:val="right"/>
              <w:rPr>
                <w:rFonts w:ascii="Times New Roman" w:hAnsi="Times New Roman"/>
                <w:sz w:val="24"/>
                <w:szCs w:val="24"/>
              </w:rPr>
            </w:pPr>
            <w:r w:rsidRPr="00DE4A0C">
              <w:rPr>
                <w:rFonts w:ascii="Nyala" w:hAnsi="Nyala" w:cs="Nyala"/>
                <w:sz w:val="24"/>
                <w:szCs w:val="24"/>
              </w:rPr>
              <w:t>አላስታውስም</w:t>
            </w:r>
            <w:r w:rsidRPr="00DE4A0C">
              <w:rPr>
                <w:rFonts w:ascii="Times New Roman" w:hAnsi="Times New Roman"/>
                <w:sz w:val="24"/>
                <w:szCs w:val="24"/>
              </w:rPr>
              <w:t xml:space="preserve"> </w:t>
            </w:r>
            <w:r w:rsidRPr="00BF4C7C">
              <w:rPr>
                <w:rFonts w:ascii="Times New Roman" w:hAnsi="Times New Roman"/>
                <w:sz w:val="24"/>
                <w:szCs w:val="24"/>
              </w:rPr>
              <w:t xml:space="preserve">-88  </w:t>
            </w:r>
          </w:p>
        </w:tc>
        <w:tc>
          <w:tcPr>
            <w:tcW w:w="877" w:type="dxa"/>
            <w:shd w:val="clear" w:color="auto" w:fill="auto"/>
          </w:tcPr>
          <w:p w:rsidR="00BA032F" w:rsidRPr="00BF4C7C" w:rsidRDefault="00BA032F" w:rsidP="002252C4">
            <w:pPr>
              <w:rPr>
                <w:rFonts w:ascii="Times New Roman" w:hAnsi="Times New Roman"/>
                <w:sz w:val="24"/>
                <w:szCs w:val="24"/>
              </w:rPr>
            </w:pPr>
          </w:p>
          <w:p w:rsidR="00BA032F" w:rsidRPr="00BF4C7C" w:rsidRDefault="00BA032F" w:rsidP="002252C4">
            <w:pPr>
              <w:rPr>
                <w:rFonts w:ascii="Times New Roman" w:hAnsi="Times New Roman"/>
                <w:sz w:val="24"/>
                <w:szCs w:val="24"/>
              </w:rPr>
            </w:pPr>
            <w:r w:rsidRPr="00BF4C7C">
              <w:rPr>
                <w:rFonts w:ascii="Times New Roman" w:hAnsi="Times New Roman"/>
                <w:sz w:val="24"/>
                <w:szCs w:val="24"/>
              </w:rPr>
              <w:t>&gt;811</w:t>
            </w:r>
          </w:p>
          <w:p w:rsidR="00BA032F" w:rsidRPr="00BF4C7C" w:rsidRDefault="00BA032F" w:rsidP="002252C4">
            <w:pPr>
              <w:rPr>
                <w:rFonts w:ascii="Times New Roman" w:hAnsi="Times New Roman"/>
                <w:sz w:val="24"/>
                <w:szCs w:val="24"/>
              </w:rPr>
            </w:pPr>
            <w:r w:rsidRPr="00BF4C7C">
              <w:rPr>
                <w:rFonts w:ascii="Times New Roman" w:hAnsi="Times New Roman"/>
                <w:sz w:val="24"/>
                <w:szCs w:val="24"/>
              </w:rPr>
              <w:t>&gt;811</w:t>
            </w:r>
          </w:p>
        </w:tc>
      </w:tr>
      <w:tr w:rsidR="00BA032F" w:rsidRPr="00BF4C7C" w:rsidTr="002252C4">
        <w:trPr>
          <w:gridAfter w:val="1"/>
          <w:wAfter w:w="23" w:type="dxa"/>
          <w:trHeight w:val="1358"/>
        </w:trPr>
        <w:tc>
          <w:tcPr>
            <w:tcW w:w="1080" w:type="dxa"/>
            <w:shd w:val="clear" w:color="auto" w:fill="auto"/>
            <w:vAlign w:val="center"/>
          </w:tcPr>
          <w:p w:rsidR="00BA032F" w:rsidRPr="00BF4C7C" w:rsidRDefault="00BA032F" w:rsidP="002252C4">
            <w:pPr>
              <w:jc w:val="center"/>
              <w:rPr>
                <w:rFonts w:ascii="Times New Roman" w:hAnsi="Times New Roman"/>
                <w:sz w:val="24"/>
                <w:szCs w:val="24"/>
              </w:rPr>
            </w:pPr>
            <w:r w:rsidRPr="00BF4C7C">
              <w:rPr>
                <w:rFonts w:ascii="Times New Roman" w:hAnsi="Times New Roman"/>
                <w:sz w:val="24"/>
                <w:szCs w:val="24"/>
              </w:rPr>
              <w:t>807</w:t>
            </w:r>
          </w:p>
        </w:tc>
        <w:tc>
          <w:tcPr>
            <w:tcW w:w="4410" w:type="dxa"/>
            <w:gridSpan w:val="3"/>
            <w:shd w:val="clear" w:color="auto" w:fill="auto"/>
            <w:vAlign w:val="center"/>
          </w:tcPr>
          <w:p w:rsidR="00BA032F" w:rsidRDefault="00BA032F" w:rsidP="002252C4">
            <w:pPr>
              <w:rPr>
                <w:rFonts w:ascii="Times New Roman" w:hAnsi="Times New Roman"/>
                <w:bCs/>
                <w:sz w:val="24"/>
                <w:szCs w:val="24"/>
              </w:rPr>
            </w:pPr>
          </w:p>
          <w:p w:rsidR="00BA032F" w:rsidRDefault="00BA032F" w:rsidP="002252C4">
            <w:pPr>
              <w:pStyle w:val="Footer"/>
              <w:rPr>
                <w:rFonts w:ascii="Times New Roman" w:hAnsi="Times New Roman"/>
                <w:sz w:val="24"/>
                <w:szCs w:val="24"/>
              </w:rPr>
            </w:pPr>
            <w:r w:rsidRPr="00DE4A0C">
              <w:rPr>
                <w:rFonts w:ascii="Nyala" w:hAnsi="Nyala" w:cs="Nyala"/>
                <w:sz w:val="24"/>
                <w:szCs w:val="24"/>
              </w:rPr>
              <w:t>ባለፉት</w:t>
            </w:r>
            <w:r w:rsidRPr="00DE4A0C">
              <w:rPr>
                <w:rFonts w:ascii="Times New Roman" w:hAnsi="Times New Roman"/>
                <w:sz w:val="24"/>
                <w:szCs w:val="24"/>
              </w:rPr>
              <w:t xml:space="preserve"> </w:t>
            </w:r>
            <w:r w:rsidRPr="00DE4A0C">
              <w:rPr>
                <w:rFonts w:ascii="Nyala" w:hAnsi="Nyala" w:cs="Nyala"/>
                <w:sz w:val="24"/>
                <w:szCs w:val="24"/>
              </w:rPr>
              <w:t>ሦስት</w:t>
            </w:r>
            <w:r w:rsidRPr="00DE4A0C">
              <w:rPr>
                <w:rFonts w:ascii="Times New Roman" w:hAnsi="Times New Roman"/>
                <w:sz w:val="24"/>
                <w:szCs w:val="24"/>
              </w:rPr>
              <w:t xml:space="preserve"> </w:t>
            </w:r>
            <w:r w:rsidRPr="00DE4A0C">
              <w:rPr>
                <w:rFonts w:ascii="Nyala" w:hAnsi="Nyala" w:cs="Nyala"/>
                <w:sz w:val="24"/>
                <w:szCs w:val="24"/>
              </w:rPr>
              <w:t>ወራት</w:t>
            </w:r>
            <w:r w:rsidRPr="00DE4A0C">
              <w:rPr>
                <w:rFonts w:ascii="Times New Roman" w:hAnsi="Times New Roman"/>
                <w:sz w:val="24"/>
                <w:szCs w:val="24"/>
              </w:rPr>
              <w:t xml:space="preserve"> </w:t>
            </w:r>
            <w:r>
              <w:rPr>
                <w:rFonts w:ascii="Times New Roman" w:hAnsi="Times New Roman"/>
                <w:sz w:val="24"/>
                <w:szCs w:val="24"/>
              </w:rPr>
              <w:t xml:space="preserve"> </w:t>
            </w:r>
            <w:r>
              <w:rPr>
                <w:rFonts w:ascii="Nyala" w:hAnsi="Nyala"/>
                <w:sz w:val="24"/>
                <w:szCs w:val="24"/>
              </w:rPr>
              <w:t xml:space="preserve">ውስጥ </w:t>
            </w:r>
            <w:r w:rsidRPr="00513490">
              <w:rPr>
                <w:rFonts w:ascii="Nyala" w:hAnsi="Nyala" w:cs="Nyala"/>
              </w:rPr>
              <w:t>በማህበረሰቡ</w:t>
            </w:r>
            <w:r w:rsidRPr="00513490">
              <w:rPr>
                <w:rFonts w:ascii="Times New Roman" w:hAnsi="Times New Roman"/>
              </w:rPr>
              <w:t xml:space="preserve"> </w:t>
            </w:r>
            <w:r w:rsidRPr="00513490">
              <w:rPr>
                <w:rFonts w:ascii="Nyala" w:hAnsi="Nyala" w:cs="Nyala"/>
              </w:rPr>
              <w:t>ውስጥ</w:t>
            </w:r>
            <w:r w:rsidRPr="00513490">
              <w:rPr>
                <w:rFonts w:ascii="Times New Roman" w:hAnsi="Times New Roman"/>
              </w:rPr>
              <w:t xml:space="preserve"> </w:t>
            </w:r>
            <w:r>
              <w:rPr>
                <w:rFonts w:ascii="Nyala" w:hAnsi="Nyala"/>
                <w:sz w:val="24"/>
                <w:szCs w:val="24"/>
              </w:rPr>
              <w:t xml:space="preserve"> </w:t>
            </w:r>
            <w:r>
              <w:rPr>
                <w:rFonts w:ascii="Nyala" w:hAnsi="Nyala" w:cs="Nyala"/>
                <w:sz w:val="24"/>
                <w:szCs w:val="24"/>
              </w:rPr>
              <w:t>በ</w:t>
            </w:r>
            <w:r w:rsidRPr="00DE4A0C">
              <w:rPr>
                <w:rFonts w:ascii="Nyala" w:hAnsi="Nyala" w:cs="Nyala"/>
                <w:sz w:val="24"/>
                <w:szCs w:val="24"/>
              </w:rPr>
              <w:t>ጤና</w:t>
            </w:r>
            <w:r w:rsidRPr="00DE4A0C">
              <w:rPr>
                <w:rFonts w:ascii="Times New Roman" w:hAnsi="Times New Roman"/>
                <w:sz w:val="24"/>
                <w:szCs w:val="24"/>
              </w:rPr>
              <w:t xml:space="preserve"> </w:t>
            </w:r>
            <w:r w:rsidRPr="00DE4A0C">
              <w:rPr>
                <w:rFonts w:ascii="Nyala" w:hAnsi="Nyala" w:cs="Nyala"/>
                <w:sz w:val="24"/>
                <w:szCs w:val="24"/>
              </w:rPr>
              <w:t>ኤክስቴንሽን</w:t>
            </w:r>
            <w:r w:rsidRPr="00DE4A0C">
              <w:rPr>
                <w:rFonts w:ascii="Times New Roman" w:hAnsi="Times New Roman"/>
                <w:sz w:val="24"/>
                <w:szCs w:val="24"/>
              </w:rPr>
              <w:t xml:space="preserve"> </w:t>
            </w:r>
            <w:r w:rsidRPr="00DE4A0C">
              <w:rPr>
                <w:rFonts w:ascii="Nyala" w:hAnsi="Nyala" w:cs="Nyala"/>
                <w:sz w:val="24"/>
                <w:szCs w:val="24"/>
              </w:rPr>
              <w:t>ሰራተኛ</w:t>
            </w:r>
            <w:r w:rsidRPr="00DE4A0C">
              <w:rPr>
                <w:rFonts w:ascii="Times New Roman" w:hAnsi="Times New Roman"/>
                <w:sz w:val="24"/>
                <w:szCs w:val="24"/>
              </w:rPr>
              <w:t xml:space="preserve"> </w:t>
            </w:r>
            <w:r>
              <w:rPr>
                <w:rFonts w:ascii="Times New Roman" w:hAnsi="Times New Roman"/>
                <w:sz w:val="24"/>
                <w:szCs w:val="24"/>
              </w:rPr>
              <w:t xml:space="preserve"> </w:t>
            </w:r>
            <w:r>
              <w:rPr>
                <w:rFonts w:ascii="Nyala" w:hAnsi="Nyala"/>
                <w:sz w:val="24"/>
                <w:szCs w:val="24"/>
              </w:rPr>
              <w:t xml:space="preserve">ስንት ጊዜ  </w:t>
            </w:r>
            <w:r w:rsidRPr="00DE4A0C">
              <w:rPr>
                <w:rFonts w:ascii="Nyala" w:hAnsi="Nyala" w:cs="Nyala"/>
                <w:sz w:val="24"/>
                <w:szCs w:val="24"/>
              </w:rPr>
              <w:t>ተጎብኝተ</w:t>
            </w:r>
            <w:r>
              <w:rPr>
                <w:rFonts w:ascii="Nyala" w:hAnsi="Nyala" w:cs="Nyala"/>
                <w:sz w:val="24"/>
                <w:szCs w:val="24"/>
              </w:rPr>
              <w:t>ሻል</w:t>
            </w:r>
            <w:r w:rsidRPr="00DE4A0C">
              <w:rPr>
                <w:rFonts w:ascii="Times New Roman" w:hAnsi="Times New Roman"/>
                <w:sz w:val="24"/>
                <w:szCs w:val="24"/>
              </w:rPr>
              <w:t>?</w:t>
            </w:r>
            <w:r>
              <w:rPr>
                <w:rFonts w:ascii="Times New Roman" w:hAnsi="Times New Roman"/>
                <w:sz w:val="24"/>
                <w:szCs w:val="24"/>
              </w:rPr>
              <w:t xml:space="preserve"> </w:t>
            </w:r>
          </w:p>
          <w:p w:rsidR="00BA032F" w:rsidRPr="00BF4C7C" w:rsidRDefault="00BA032F" w:rsidP="002252C4">
            <w:pPr>
              <w:rPr>
                <w:rFonts w:ascii="Times New Roman" w:hAnsi="Times New Roman"/>
                <w:bCs/>
                <w:sz w:val="24"/>
                <w:szCs w:val="24"/>
              </w:rPr>
            </w:pPr>
          </w:p>
        </w:tc>
        <w:tc>
          <w:tcPr>
            <w:tcW w:w="3960" w:type="dxa"/>
            <w:gridSpan w:val="2"/>
            <w:shd w:val="clear" w:color="auto" w:fill="auto"/>
          </w:tcPr>
          <w:p w:rsidR="00BA032F" w:rsidRPr="008D118C" w:rsidRDefault="00BA032F" w:rsidP="002252C4">
            <w:pPr>
              <w:tabs>
                <w:tab w:val="left" w:leader="dot" w:pos="2880"/>
              </w:tabs>
              <w:jc w:val="right"/>
              <w:rPr>
                <w:rFonts w:ascii="Times New Roman" w:hAnsi="Times New Roman"/>
                <w:sz w:val="24"/>
                <w:szCs w:val="24"/>
              </w:rPr>
            </w:pPr>
            <w:r w:rsidRPr="008D118C">
              <w:rPr>
                <w:rFonts w:ascii="Nyala" w:hAnsi="Nyala" w:cs="Nyala"/>
                <w:sz w:val="24"/>
                <w:szCs w:val="24"/>
              </w:rPr>
              <w:t>አንድ</w:t>
            </w:r>
            <w:r w:rsidRPr="008D118C">
              <w:rPr>
                <w:rFonts w:ascii="Times New Roman" w:hAnsi="Times New Roman"/>
                <w:sz w:val="24"/>
                <w:szCs w:val="24"/>
              </w:rPr>
              <w:t xml:space="preserve"> </w:t>
            </w:r>
            <w:r w:rsidRPr="008D118C">
              <w:rPr>
                <w:rFonts w:ascii="Nyala" w:hAnsi="Nyala" w:cs="Nyala"/>
                <w:sz w:val="24"/>
                <w:szCs w:val="24"/>
              </w:rPr>
              <w:t>ጊዜ</w:t>
            </w:r>
            <w:r w:rsidRPr="008D118C">
              <w:rPr>
                <w:rFonts w:ascii="Times New Roman" w:hAnsi="Times New Roman"/>
                <w:sz w:val="24"/>
                <w:szCs w:val="24"/>
              </w:rPr>
              <w:t xml:space="preserve"> </w:t>
            </w:r>
            <w:r>
              <w:rPr>
                <w:rFonts w:ascii="Times New Roman" w:hAnsi="Times New Roman"/>
                <w:sz w:val="24"/>
                <w:szCs w:val="24"/>
              </w:rPr>
              <w:t>-</w:t>
            </w:r>
            <w:r w:rsidRPr="008D118C">
              <w:rPr>
                <w:rFonts w:ascii="Times New Roman" w:hAnsi="Times New Roman"/>
                <w:sz w:val="24"/>
                <w:szCs w:val="24"/>
              </w:rPr>
              <w:t>01</w:t>
            </w:r>
          </w:p>
          <w:p w:rsidR="00BA032F" w:rsidRPr="008D118C" w:rsidRDefault="00BA032F" w:rsidP="002252C4">
            <w:pPr>
              <w:tabs>
                <w:tab w:val="left" w:leader="dot" w:pos="2880"/>
              </w:tabs>
              <w:jc w:val="right"/>
              <w:rPr>
                <w:rFonts w:ascii="Times New Roman" w:hAnsi="Times New Roman"/>
                <w:sz w:val="24"/>
                <w:szCs w:val="24"/>
              </w:rPr>
            </w:pPr>
            <w:r w:rsidRPr="008D118C">
              <w:rPr>
                <w:rFonts w:ascii="Nyala" w:hAnsi="Nyala" w:cs="Nyala"/>
                <w:sz w:val="24"/>
                <w:szCs w:val="24"/>
              </w:rPr>
              <w:t>ሁለት</w:t>
            </w:r>
            <w:r w:rsidRPr="008D118C">
              <w:rPr>
                <w:rFonts w:ascii="Times New Roman" w:hAnsi="Times New Roman"/>
                <w:sz w:val="24"/>
                <w:szCs w:val="24"/>
              </w:rPr>
              <w:t xml:space="preserve"> </w:t>
            </w:r>
            <w:r w:rsidRPr="008D118C">
              <w:rPr>
                <w:rFonts w:ascii="Nyala" w:hAnsi="Nyala" w:cs="Nyala"/>
                <w:sz w:val="24"/>
                <w:szCs w:val="24"/>
              </w:rPr>
              <w:t>ጊዜ</w:t>
            </w:r>
            <w:r>
              <w:rPr>
                <w:rFonts w:ascii="Nyala" w:hAnsi="Nyala" w:cs="Nyala"/>
                <w:sz w:val="24"/>
                <w:szCs w:val="24"/>
              </w:rPr>
              <w:t>-</w:t>
            </w:r>
            <w:r w:rsidRPr="008D118C">
              <w:rPr>
                <w:rFonts w:ascii="Times New Roman" w:hAnsi="Times New Roman"/>
                <w:sz w:val="24"/>
                <w:szCs w:val="24"/>
              </w:rPr>
              <w:t xml:space="preserve"> 02</w:t>
            </w:r>
          </w:p>
          <w:p w:rsidR="00BA032F" w:rsidRPr="008D118C" w:rsidRDefault="00BA032F" w:rsidP="002252C4">
            <w:pPr>
              <w:tabs>
                <w:tab w:val="left" w:leader="dot" w:pos="2880"/>
              </w:tabs>
              <w:jc w:val="right"/>
              <w:rPr>
                <w:rFonts w:ascii="Times New Roman" w:hAnsi="Times New Roman"/>
                <w:sz w:val="24"/>
                <w:szCs w:val="24"/>
              </w:rPr>
            </w:pPr>
            <w:r w:rsidRPr="008D118C">
              <w:rPr>
                <w:rFonts w:ascii="Nyala" w:hAnsi="Nyala" w:cs="Nyala"/>
                <w:sz w:val="24"/>
                <w:szCs w:val="24"/>
              </w:rPr>
              <w:t>ሦስት</w:t>
            </w:r>
            <w:r w:rsidRPr="008D118C">
              <w:rPr>
                <w:rFonts w:ascii="Times New Roman" w:hAnsi="Times New Roman"/>
                <w:sz w:val="24"/>
                <w:szCs w:val="24"/>
              </w:rPr>
              <w:t xml:space="preserve"> </w:t>
            </w:r>
            <w:r w:rsidRPr="008D118C">
              <w:rPr>
                <w:rFonts w:ascii="Nyala" w:hAnsi="Nyala" w:cs="Nyala"/>
                <w:sz w:val="24"/>
                <w:szCs w:val="24"/>
              </w:rPr>
              <w:t>ጊዜ</w:t>
            </w:r>
            <w:r w:rsidRPr="008D118C">
              <w:rPr>
                <w:rFonts w:ascii="Times New Roman" w:hAnsi="Times New Roman"/>
                <w:sz w:val="24"/>
                <w:szCs w:val="24"/>
              </w:rPr>
              <w:t xml:space="preserve"> </w:t>
            </w:r>
            <w:r>
              <w:rPr>
                <w:rFonts w:ascii="Times New Roman" w:hAnsi="Times New Roman"/>
                <w:sz w:val="24"/>
                <w:szCs w:val="24"/>
              </w:rPr>
              <w:t>-</w:t>
            </w:r>
            <w:r w:rsidRPr="008D118C">
              <w:rPr>
                <w:rFonts w:ascii="Times New Roman" w:hAnsi="Times New Roman"/>
                <w:sz w:val="24"/>
                <w:szCs w:val="24"/>
              </w:rPr>
              <w:t>03</w:t>
            </w:r>
          </w:p>
          <w:p w:rsidR="00BA032F" w:rsidRPr="008D118C" w:rsidRDefault="00BA032F" w:rsidP="002252C4">
            <w:pPr>
              <w:tabs>
                <w:tab w:val="left" w:leader="dot" w:pos="2880"/>
              </w:tabs>
              <w:jc w:val="right"/>
              <w:rPr>
                <w:rFonts w:ascii="Times New Roman" w:hAnsi="Times New Roman"/>
                <w:sz w:val="24"/>
                <w:szCs w:val="24"/>
              </w:rPr>
            </w:pPr>
            <w:r w:rsidRPr="008D118C">
              <w:rPr>
                <w:rFonts w:ascii="Nyala" w:hAnsi="Nyala" w:cs="Nyala"/>
                <w:sz w:val="24"/>
                <w:szCs w:val="24"/>
              </w:rPr>
              <w:t>አራት</w:t>
            </w:r>
            <w:r w:rsidRPr="008D118C">
              <w:rPr>
                <w:rFonts w:ascii="Times New Roman" w:hAnsi="Times New Roman"/>
                <w:sz w:val="24"/>
                <w:szCs w:val="24"/>
              </w:rPr>
              <w:t xml:space="preserve"> </w:t>
            </w:r>
            <w:r w:rsidRPr="008D118C">
              <w:rPr>
                <w:rFonts w:ascii="Nyala" w:hAnsi="Nyala" w:cs="Nyala"/>
                <w:sz w:val="24"/>
                <w:szCs w:val="24"/>
              </w:rPr>
              <w:t>ወይም</w:t>
            </w:r>
            <w:r w:rsidRPr="008D118C">
              <w:rPr>
                <w:rFonts w:ascii="Times New Roman" w:hAnsi="Times New Roman"/>
                <w:sz w:val="24"/>
                <w:szCs w:val="24"/>
              </w:rPr>
              <w:t xml:space="preserve"> </w:t>
            </w:r>
            <w:r w:rsidRPr="008D118C">
              <w:rPr>
                <w:rFonts w:ascii="Nyala" w:hAnsi="Nyala" w:cs="Nyala"/>
                <w:sz w:val="24"/>
                <w:szCs w:val="24"/>
              </w:rPr>
              <w:t>ከዚያ</w:t>
            </w:r>
            <w:r w:rsidRPr="008D118C">
              <w:rPr>
                <w:rFonts w:ascii="Times New Roman" w:hAnsi="Times New Roman"/>
                <w:sz w:val="24"/>
                <w:szCs w:val="24"/>
              </w:rPr>
              <w:t xml:space="preserve"> </w:t>
            </w:r>
            <w:r w:rsidRPr="008D118C">
              <w:rPr>
                <w:rFonts w:ascii="Nyala" w:hAnsi="Nyala" w:cs="Nyala"/>
                <w:sz w:val="24"/>
                <w:szCs w:val="24"/>
              </w:rPr>
              <w:t>በላይ</w:t>
            </w:r>
            <w:r w:rsidRPr="008D118C">
              <w:rPr>
                <w:rFonts w:ascii="Times New Roman" w:hAnsi="Times New Roman"/>
                <w:sz w:val="24"/>
                <w:szCs w:val="24"/>
              </w:rPr>
              <w:t xml:space="preserve"> </w:t>
            </w:r>
            <w:r w:rsidRPr="008D118C">
              <w:rPr>
                <w:rFonts w:ascii="Nyala" w:hAnsi="Nyala" w:cs="Nyala"/>
                <w:sz w:val="24"/>
                <w:szCs w:val="24"/>
              </w:rPr>
              <w:t>ጊዜ</w:t>
            </w:r>
            <w:r>
              <w:rPr>
                <w:rFonts w:ascii="Nyala" w:hAnsi="Nyala" w:cs="Nyala"/>
                <w:sz w:val="24"/>
                <w:szCs w:val="24"/>
              </w:rPr>
              <w:t>-</w:t>
            </w:r>
            <w:r w:rsidRPr="008D118C">
              <w:rPr>
                <w:rFonts w:ascii="Times New Roman" w:hAnsi="Times New Roman"/>
                <w:sz w:val="24"/>
                <w:szCs w:val="24"/>
              </w:rPr>
              <w:t xml:space="preserve"> 04</w:t>
            </w:r>
          </w:p>
          <w:p w:rsidR="00BA032F" w:rsidRPr="00BF4C7C" w:rsidRDefault="00BA032F" w:rsidP="002252C4">
            <w:pPr>
              <w:tabs>
                <w:tab w:val="left" w:leader="dot" w:pos="2880"/>
              </w:tabs>
              <w:jc w:val="right"/>
              <w:rPr>
                <w:rFonts w:ascii="Times New Roman" w:hAnsi="Times New Roman"/>
                <w:sz w:val="24"/>
                <w:szCs w:val="24"/>
              </w:rPr>
            </w:pPr>
            <w:r w:rsidRPr="00DE4A0C">
              <w:rPr>
                <w:rFonts w:ascii="Nyala" w:hAnsi="Nyala" w:cs="Nyala"/>
                <w:sz w:val="24"/>
                <w:szCs w:val="24"/>
              </w:rPr>
              <w:t>አላስታውስም</w:t>
            </w:r>
            <w:r w:rsidRPr="00DE4A0C">
              <w:rPr>
                <w:rFonts w:ascii="Times New Roman" w:hAnsi="Times New Roman"/>
                <w:sz w:val="24"/>
                <w:szCs w:val="24"/>
              </w:rPr>
              <w:t xml:space="preserve"> </w:t>
            </w:r>
            <w:r w:rsidRPr="00BF4C7C">
              <w:rPr>
                <w:rFonts w:ascii="Times New Roman" w:hAnsi="Times New Roman"/>
                <w:sz w:val="24"/>
                <w:szCs w:val="24"/>
              </w:rPr>
              <w:t>-88</w:t>
            </w:r>
          </w:p>
        </w:tc>
        <w:tc>
          <w:tcPr>
            <w:tcW w:w="877" w:type="dxa"/>
            <w:shd w:val="clear" w:color="auto" w:fill="auto"/>
          </w:tcPr>
          <w:p w:rsidR="00BA032F" w:rsidRPr="00BF4C7C" w:rsidRDefault="00BA032F" w:rsidP="002252C4">
            <w:pPr>
              <w:rPr>
                <w:rFonts w:ascii="Times New Roman" w:hAnsi="Times New Roman"/>
                <w:sz w:val="24"/>
                <w:szCs w:val="24"/>
              </w:rPr>
            </w:pPr>
          </w:p>
        </w:tc>
      </w:tr>
      <w:tr w:rsidR="00BA032F" w:rsidRPr="00BF4C7C" w:rsidTr="002252C4">
        <w:trPr>
          <w:gridAfter w:val="1"/>
          <w:wAfter w:w="23" w:type="dxa"/>
        </w:trPr>
        <w:tc>
          <w:tcPr>
            <w:tcW w:w="1080" w:type="dxa"/>
            <w:shd w:val="clear" w:color="auto" w:fill="auto"/>
            <w:vAlign w:val="center"/>
          </w:tcPr>
          <w:p w:rsidR="00BA032F" w:rsidRPr="00BF4C7C" w:rsidRDefault="00BA032F" w:rsidP="002252C4">
            <w:pPr>
              <w:jc w:val="center"/>
              <w:rPr>
                <w:rFonts w:ascii="Times New Roman" w:hAnsi="Times New Roman"/>
                <w:sz w:val="24"/>
                <w:szCs w:val="24"/>
              </w:rPr>
            </w:pPr>
            <w:r w:rsidRPr="00BF4C7C">
              <w:rPr>
                <w:rFonts w:ascii="Times New Roman" w:hAnsi="Times New Roman"/>
                <w:sz w:val="24"/>
                <w:szCs w:val="24"/>
              </w:rPr>
              <w:t>808</w:t>
            </w:r>
          </w:p>
        </w:tc>
        <w:tc>
          <w:tcPr>
            <w:tcW w:w="4410" w:type="dxa"/>
            <w:gridSpan w:val="3"/>
            <w:shd w:val="clear" w:color="auto" w:fill="auto"/>
            <w:vAlign w:val="center"/>
          </w:tcPr>
          <w:p w:rsidR="00BA032F" w:rsidRPr="00271AD7" w:rsidRDefault="00BA032F" w:rsidP="002252C4">
            <w:pPr>
              <w:rPr>
                <w:rFonts w:ascii="Times New Roman" w:hAnsi="Times New Roman"/>
                <w:bCs/>
                <w:sz w:val="24"/>
                <w:szCs w:val="24"/>
              </w:rPr>
            </w:pPr>
            <w:r w:rsidRPr="00271AD7">
              <w:rPr>
                <w:rFonts w:ascii="Nyala" w:hAnsi="Nyala" w:cs="Nyala"/>
              </w:rPr>
              <w:t>በማህበረሰቡ</w:t>
            </w:r>
            <w:r w:rsidRPr="00271AD7">
              <w:rPr>
                <w:rFonts w:ascii="Times New Roman" w:hAnsi="Times New Roman"/>
              </w:rPr>
              <w:t xml:space="preserve"> </w:t>
            </w:r>
            <w:r w:rsidRPr="00271AD7">
              <w:rPr>
                <w:rFonts w:ascii="Nyala" w:hAnsi="Nyala" w:cs="Nyala"/>
              </w:rPr>
              <w:t>ውስጥ</w:t>
            </w:r>
            <w:r w:rsidRPr="00271AD7">
              <w:rPr>
                <w:rFonts w:ascii="Times New Roman" w:hAnsi="Times New Roman"/>
              </w:rPr>
              <w:t xml:space="preserve"> </w:t>
            </w:r>
            <w:r w:rsidRPr="00271AD7">
              <w:rPr>
                <w:rFonts w:ascii="Nyala" w:hAnsi="Nyala" w:cs="Nyala"/>
              </w:rPr>
              <w:t>የጤና</w:t>
            </w:r>
            <w:r w:rsidRPr="00271AD7">
              <w:rPr>
                <w:rFonts w:ascii="Times New Roman" w:hAnsi="Times New Roman"/>
              </w:rPr>
              <w:t xml:space="preserve"> </w:t>
            </w:r>
            <w:r w:rsidRPr="00271AD7">
              <w:rPr>
                <w:rFonts w:ascii="Nyala" w:hAnsi="Nyala" w:cs="Nyala"/>
              </w:rPr>
              <w:t>ኤክስቴንሽን</w:t>
            </w:r>
            <w:r w:rsidRPr="00271AD7">
              <w:rPr>
                <w:rFonts w:ascii="Times New Roman" w:hAnsi="Times New Roman"/>
              </w:rPr>
              <w:t xml:space="preserve"> </w:t>
            </w:r>
            <w:r w:rsidRPr="00271AD7">
              <w:rPr>
                <w:rFonts w:ascii="Nyala" w:hAnsi="Nyala" w:cs="Nyala"/>
              </w:rPr>
              <w:t>ሰራተኛ</w:t>
            </w:r>
            <w:r w:rsidRPr="00271AD7">
              <w:rPr>
                <w:rFonts w:ascii="Times New Roman" w:hAnsi="Times New Roman"/>
              </w:rPr>
              <w:t xml:space="preserve"> (</w:t>
            </w:r>
            <w:r w:rsidRPr="00271AD7">
              <w:rPr>
                <w:rFonts w:ascii="Nyala" w:hAnsi="Nyala" w:cs="Nyala"/>
              </w:rPr>
              <w:t>ባለፉት</w:t>
            </w:r>
            <w:r w:rsidRPr="00271AD7">
              <w:rPr>
                <w:rFonts w:ascii="Times New Roman" w:hAnsi="Times New Roman"/>
              </w:rPr>
              <w:t xml:space="preserve"> </w:t>
            </w:r>
            <w:r w:rsidRPr="00271AD7">
              <w:rPr>
                <w:rFonts w:ascii="Nyala" w:hAnsi="Nyala" w:cs="Nyala"/>
              </w:rPr>
              <w:t>ሶስት</w:t>
            </w:r>
            <w:r w:rsidRPr="00271AD7">
              <w:rPr>
                <w:rFonts w:ascii="Times New Roman" w:hAnsi="Times New Roman"/>
              </w:rPr>
              <w:t xml:space="preserve"> </w:t>
            </w:r>
            <w:r w:rsidRPr="00271AD7">
              <w:rPr>
                <w:rFonts w:ascii="Nyala" w:hAnsi="Nyala" w:cs="Nyala"/>
              </w:rPr>
              <w:t>ወራት</w:t>
            </w:r>
            <w:r w:rsidRPr="00271AD7">
              <w:rPr>
                <w:rFonts w:ascii="Times New Roman" w:hAnsi="Times New Roman"/>
              </w:rPr>
              <w:t xml:space="preserve"> </w:t>
            </w:r>
            <w:r w:rsidRPr="00271AD7">
              <w:rPr>
                <w:rFonts w:ascii="Nyala" w:hAnsi="Nyala" w:cs="Nyala"/>
              </w:rPr>
              <w:t>ውስጥ</w:t>
            </w:r>
            <w:r w:rsidRPr="00271AD7">
              <w:rPr>
                <w:rFonts w:ascii="Times New Roman" w:hAnsi="Times New Roman"/>
              </w:rPr>
              <w:t xml:space="preserve">) </w:t>
            </w:r>
            <w:r w:rsidRPr="00271AD7">
              <w:rPr>
                <w:rFonts w:ascii="Nyala" w:hAnsi="Nyala"/>
              </w:rPr>
              <w:t>የ</w:t>
            </w:r>
            <w:r w:rsidRPr="00271AD7">
              <w:rPr>
                <w:rFonts w:ascii="Nyala" w:hAnsi="Nyala" w:cs="Nyala"/>
              </w:rPr>
              <w:t>ተገነኘሽው የት ነበር</w:t>
            </w:r>
            <w:r w:rsidRPr="00271AD7">
              <w:rPr>
                <w:rFonts w:ascii="Times New Roman" w:hAnsi="Times New Roman"/>
              </w:rPr>
              <w:t>?</w:t>
            </w:r>
          </w:p>
        </w:tc>
        <w:tc>
          <w:tcPr>
            <w:tcW w:w="3960" w:type="dxa"/>
            <w:gridSpan w:val="2"/>
            <w:shd w:val="clear" w:color="auto" w:fill="auto"/>
          </w:tcPr>
          <w:p w:rsidR="00BA032F" w:rsidRDefault="00BA032F" w:rsidP="002252C4">
            <w:pPr>
              <w:tabs>
                <w:tab w:val="left" w:leader="dot" w:pos="2880"/>
              </w:tabs>
              <w:jc w:val="right"/>
              <w:rPr>
                <w:rFonts w:ascii="Times New Roman" w:hAnsi="Times New Roman"/>
                <w:sz w:val="24"/>
                <w:szCs w:val="24"/>
              </w:rPr>
            </w:pPr>
            <w:r w:rsidRPr="00BF4C7C">
              <w:rPr>
                <w:rFonts w:ascii="Times New Roman" w:hAnsi="Times New Roman"/>
                <w:sz w:val="24"/>
                <w:szCs w:val="24"/>
              </w:rPr>
              <w:t xml:space="preserve"> </w:t>
            </w:r>
            <w:r w:rsidRPr="007B14F2">
              <w:rPr>
                <w:rFonts w:ascii="Nyala" w:hAnsi="Nyala" w:cs="Nyala"/>
                <w:sz w:val="24"/>
                <w:szCs w:val="24"/>
              </w:rPr>
              <w:t>በመንደር</w:t>
            </w:r>
            <w:r w:rsidRPr="007B14F2">
              <w:rPr>
                <w:rFonts w:ascii="Times New Roman" w:hAnsi="Times New Roman"/>
                <w:sz w:val="24"/>
                <w:szCs w:val="24"/>
              </w:rPr>
              <w:t xml:space="preserve"> </w:t>
            </w:r>
            <w:r w:rsidRPr="007B14F2">
              <w:rPr>
                <w:rFonts w:ascii="Nyala" w:hAnsi="Nyala" w:cs="Nyala"/>
                <w:sz w:val="24"/>
                <w:szCs w:val="24"/>
              </w:rPr>
              <w:t>ስብሰባ</w:t>
            </w:r>
            <w:r w:rsidRPr="007B14F2">
              <w:rPr>
                <w:rFonts w:ascii="Times New Roman" w:hAnsi="Times New Roman"/>
                <w:sz w:val="24"/>
                <w:szCs w:val="24"/>
              </w:rPr>
              <w:t xml:space="preserve"> </w:t>
            </w:r>
            <w:r w:rsidRPr="007B14F2">
              <w:rPr>
                <w:rFonts w:ascii="Nyala" w:hAnsi="Nyala" w:cs="Nyala"/>
                <w:sz w:val="24"/>
                <w:szCs w:val="24"/>
              </w:rPr>
              <w:t>ላይ</w:t>
            </w:r>
            <w:r>
              <w:rPr>
                <w:rFonts w:ascii="Nyala" w:hAnsi="Nyala" w:cs="Nyala"/>
                <w:sz w:val="24"/>
                <w:szCs w:val="24"/>
              </w:rPr>
              <w:t xml:space="preserve"> </w:t>
            </w:r>
            <w:r w:rsidRPr="007B14F2">
              <w:rPr>
                <w:rFonts w:ascii="Times New Roman" w:hAnsi="Times New Roman"/>
                <w:sz w:val="24"/>
                <w:szCs w:val="24"/>
              </w:rPr>
              <w:t>-01</w:t>
            </w:r>
            <w:r>
              <w:rPr>
                <w:rFonts w:ascii="Times New Roman" w:hAnsi="Times New Roman"/>
                <w:sz w:val="24"/>
                <w:szCs w:val="24"/>
              </w:rPr>
              <w:t xml:space="preserve"> </w:t>
            </w:r>
          </w:p>
          <w:p w:rsidR="00BA032F" w:rsidRPr="00BF4C7C" w:rsidRDefault="00BA032F" w:rsidP="002252C4">
            <w:pPr>
              <w:tabs>
                <w:tab w:val="left" w:leader="dot" w:pos="2880"/>
              </w:tabs>
              <w:jc w:val="right"/>
              <w:rPr>
                <w:rFonts w:ascii="Times New Roman" w:hAnsi="Times New Roman"/>
                <w:sz w:val="24"/>
                <w:szCs w:val="24"/>
              </w:rPr>
            </w:pPr>
            <w:r w:rsidRPr="00BF4C7C">
              <w:rPr>
                <w:rFonts w:ascii="Times New Roman" w:hAnsi="Times New Roman"/>
                <w:sz w:val="24"/>
                <w:szCs w:val="24"/>
              </w:rPr>
              <w:t xml:space="preserve"> </w:t>
            </w:r>
            <w:r w:rsidRPr="007B14F2">
              <w:rPr>
                <w:rFonts w:ascii="Nyala" w:hAnsi="Nyala" w:cs="Nyala"/>
                <w:sz w:val="24"/>
                <w:szCs w:val="24"/>
              </w:rPr>
              <w:t>በ</w:t>
            </w:r>
            <w:r w:rsidRPr="007B14F2">
              <w:rPr>
                <w:rFonts w:ascii="Times New Roman" w:hAnsi="Times New Roman"/>
                <w:sz w:val="24"/>
                <w:szCs w:val="24"/>
              </w:rPr>
              <w:t xml:space="preserve"> </w:t>
            </w:r>
            <w:r>
              <w:rPr>
                <w:rFonts w:ascii="Nyala" w:hAnsi="Nyala"/>
                <w:sz w:val="24"/>
                <w:szCs w:val="24"/>
              </w:rPr>
              <w:t xml:space="preserve">ሴፍትነት </w:t>
            </w:r>
            <w:r w:rsidRPr="007B14F2">
              <w:rPr>
                <w:rFonts w:ascii="Times New Roman" w:hAnsi="Times New Roman"/>
                <w:sz w:val="24"/>
                <w:szCs w:val="24"/>
              </w:rPr>
              <w:t xml:space="preserve"> </w:t>
            </w:r>
            <w:r w:rsidRPr="007B14F2">
              <w:rPr>
                <w:rFonts w:ascii="Nyala" w:hAnsi="Nyala" w:cs="Nyala"/>
                <w:sz w:val="24"/>
                <w:szCs w:val="24"/>
              </w:rPr>
              <w:t>ክፍያ</w:t>
            </w:r>
            <w:r w:rsidRPr="007B14F2">
              <w:rPr>
                <w:rFonts w:ascii="Times New Roman" w:hAnsi="Times New Roman"/>
                <w:sz w:val="24"/>
                <w:szCs w:val="24"/>
              </w:rPr>
              <w:t xml:space="preserve"> </w:t>
            </w:r>
            <w:r w:rsidRPr="007B14F2">
              <w:rPr>
                <w:rFonts w:ascii="Nyala" w:hAnsi="Nyala" w:cs="Nyala"/>
                <w:sz w:val="24"/>
                <w:szCs w:val="24"/>
              </w:rPr>
              <w:t>ቀን</w:t>
            </w:r>
            <w:r w:rsidRPr="007B14F2">
              <w:rPr>
                <w:rFonts w:ascii="Times New Roman" w:hAnsi="Times New Roman"/>
                <w:sz w:val="24"/>
                <w:szCs w:val="24"/>
              </w:rPr>
              <w:t>-02</w:t>
            </w:r>
          </w:p>
          <w:p w:rsidR="00BA032F" w:rsidRPr="00BF4C7C" w:rsidRDefault="00BA032F" w:rsidP="002252C4">
            <w:pPr>
              <w:tabs>
                <w:tab w:val="left" w:leader="dot" w:pos="2880"/>
              </w:tabs>
              <w:jc w:val="right"/>
              <w:rPr>
                <w:rFonts w:ascii="Times New Roman" w:hAnsi="Times New Roman"/>
                <w:sz w:val="24"/>
                <w:szCs w:val="24"/>
              </w:rPr>
            </w:pPr>
            <w:r w:rsidRPr="00BF4C7C">
              <w:rPr>
                <w:rFonts w:ascii="Times New Roman" w:hAnsi="Times New Roman"/>
                <w:sz w:val="24"/>
                <w:szCs w:val="24"/>
              </w:rPr>
              <w:t xml:space="preserve"> </w:t>
            </w:r>
            <w:r w:rsidRPr="007B14F2">
              <w:rPr>
                <w:rFonts w:ascii="Nyala" w:hAnsi="Nyala" w:cs="Nyala"/>
                <w:sz w:val="24"/>
                <w:szCs w:val="24"/>
              </w:rPr>
              <w:t>በሃይማኖት</w:t>
            </w:r>
            <w:r w:rsidRPr="007B14F2">
              <w:rPr>
                <w:rFonts w:ascii="Times New Roman" w:hAnsi="Times New Roman"/>
                <w:sz w:val="24"/>
                <w:szCs w:val="24"/>
              </w:rPr>
              <w:t xml:space="preserve"> </w:t>
            </w:r>
            <w:r w:rsidRPr="007B14F2">
              <w:rPr>
                <w:rFonts w:ascii="Nyala" w:hAnsi="Nyala" w:cs="Nyala"/>
                <w:sz w:val="24"/>
                <w:szCs w:val="24"/>
              </w:rPr>
              <w:t>ቦታ</w:t>
            </w:r>
            <w:r>
              <w:rPr>
                <w:rFonts w:ascii="Nyala" w:hAnsi="Nyala" w:cs="Nyala"/>
                <w:sz w:val="24"/>
                <w:szCs w:val="24"/>
              </w:rPr>
              <w:t xml:space="preserve">/ተቁዋም </w:t>
            </w:r>
            <w:r w:rsidRPr="007B14F2">
              <w:rPr>
                <w:rFonts w:ascii="Times New Roman" w:hAnsi="Times New Roman"/>
                <w:sz w:val="24"/>
                <w:szCs w:val="24"/>
              </w:rPr>
              <w:t>-03</w:t>
            </w:r>
          </w:p>
          <w:p w:rsidR="00BA032F" w:rsidRPr="00BF4C7C" w:rsidRDefault="00BA032F" w:rsidP="002252C4">
            <w:pPr>
              <w:tabs>
                <w:tab w:val="left" w:leader="dot" w:pos="2880"/>
              </w:tabs>
              <w:rPr>
                <w:rFonts w:ascii="Times New Roman" w:hAnsi="Times New Roman"/>
                <w:sz w:val="24"/>
                <w:szCs w:val="24"/>
              </w:rPr>
            </w:pPr>
            <w:r w:rsidRPr="007B14F2">
              <w:rPr>
                <w:rFonts w:ascii="Nyala" w:hAnsi="Nyala" w:cs="Nyala"/>
                <w:sz w:val="24"/>
                <w:szCs w:val="24"/>
              </w:rPr>
              <w:t>በአገልግሎት</w:t>
            </w:r>
            <w:r w:rsidRPr="007B14F2">
              <w:rPr>
                <w:rFonts w:ascii="Times New Roman" w:hAnsi="Times New Roman"/>
                <w:sz w:val="24"/>
                <w:szCs w:val="24"/>
              </w:rPr>
              <w:t xml:space="preserve"> </w:t>
            </w:r>
            <w:r w:rsidRPr="007B14F2">
              <w:rPr>
                <w:rFonts w:ascii="Nyala" w:hAnsi="Nyala" w:cs="Nyala"/>
                <w:sz w:val="24"/>
                <w:szCs w:val="24"/>
              </w:rPr>
              <w:t>አቅራቢዎች</w:t>
            </w:r>
            <w:r>
              <w:rPr>
                <w:rFonts w:ascii="Nyala" w:hAnsi="Nyala" w:cs="Nyala"/>
                <w:sz w:val="24"/>
                <w:szCs w:val="24"/>
              </w:rPr>
              <w:t>(outreach)</w:t>
            </w:r>
            <w:r w:rsidRPr="007B14F2">
              <w:rPr>
                <w:rFonts w:ascii="Times New Roman" w:hAnsi="Times New Roman"/>
                <w:sz w:val="24"/>
                <w:szCs w:val="24"/>
              </w:rPr>
              <w:t xml:space="preserve"> </w:t>
            </w:r>
            <w:r w:rsidRPr="007B14F2">
              <w:rPr>
                <w:rFonts w:ascii="Nyala" w:hAnsi="Nyala" w:cs="Nyala"/>
                <w:sz w:val="24"/>
                <w:szCs w:val="24"/>
              </w:rPr>
              <w:t>ወቅት</w:t>
            </w:r>
            <w:r w:rsidRPr="007B14F2">
              <w:rPr>
                <w:rFonts w:ascii="Times New Roman" w:hAnsi="Times New Roman"/>
                <w:sz w:val="24"/>
                <w:szCs w:val="24"/>
              </w:rPr>
              <w:t xml:space="preserve"> </w:t>
            </w:r>
            <w:r>
              <w:rPr>
                <w:rFonts w:ascii="Times New Roman" w:hAnsi="Times New Roman"/>
                <w:sz w:val="24"/>
                <w:szCs w:val="24"/>
              </w:rPr>
              <w:t>-</w:t>
            </w:r>
            <w:r w:rsidRPr="00BF4C7C">
              <w:rPr>
                <w:rFonts w:ascii="Times New Roman" w:hAnsi="Times New Roman"/>
                <w:sz w:val="24"/>
                <w:szCs w:val="24"/>
              </w:rPr>
              <w:t>04</w:t>
            </w:r>
          </w:p>
          <w:p w:rsidR="00BA032F" w:rsidRPr="00BF4C7C" w:rsidRDefault="00BA032F" w:rsidP="002252C4">
            <w:pPr>
              <w:tabs>
                <w:tab w:val="left" w:leader="dot" w:pos="2880"/>
              </w:tabs>
              <w:jc w:val="right"/>
              <w:rPr>
                <w:rFonts w:ascii="Times New Roman" w:hAnsi="Times New Roman"/>
                <w:sz w:val="24"/>
                <w:szCs w:val="24"/>
              </w:rPr>
            </w:pPr>
            <w:r w:rsidRPr="00FA0BE9">
              <w:rPr>
                <w:rFonts w:ascii="Nyala" w:hAnsi="Nyala"/>
                <w:sz w:val="24"/>
                <w:szCs w:val="24"/>
              </w:rPr>
              <w:t>ሌላ ካለ ግለጪ</w:t>
            </w:r>
            <w:r>
              <w:rPr>
                <w:rFonts w:ascii="Nyala" w:hAnsi="Nyala"/>
                <w:sz w:val="24"/>
                <w:szCs w:val="24"/>
              </w:rPr>
              <w:t>_____________</w:t>
            </w:r>
            <w:r w:rsidRPr="00BF4C7C">
              <w:rPr>
                <w:rFonts w:ascii="Times New Roman" w:hAnsi="Times New Roman"/>
                <w:sz w:val="24"/>
                <w:szCs w:val="24"/>
              </w:rPr>
              <w:t xml:space="preserve"> 05</w:t>
            </w:r>
          </w:p>
          <w:p w:rsidR="00BA032F" w:rsidRPr="00BF4C7C" w:rsidRDefault="00BA032F" w:rsidP="002252C4">
            <w:pPr>
              <w:tabs>
                <w:tab w:val="left" w:leader="dot" w:pos="2880"/>
              </w:tabs>
              <w:rPr>
                <w:rFonts w:ascii="Times New Roman" w:hAnsi="Times New Roman"/>
                <w:sz w:val="24"/>
                <w:szCs w:val="24"/>
              </w:rPr>
            </w:pPr>
            <w:r w:rsidRPr="00BF4C7C">
              <w:rPr>
                <w:rFonts w:ascii="Times New Roman" w:hAnsi="Times New Roman"/>
                <w:sz w:val="24"/>
                <w:szCs w:val="24"/>
              </w:rPr>
              <w:t>_____________________________</w:t>
            </w:r>
          </w:p>
        </w:tc>
        <w:tc>
          <w:tcPr>
            <w:tcW w:w="877" w:type="dxa"/>
            <w:shd w:val="clear" w:color="auto" w:fill="auto"/>
          </w:tcPr>
          <w:p w:rsidR="00BA032F" w:rsidRPr="00BF4C7C" w:rsidRDefault="00BA032F" w:rsidP="002252C4">
            <w:pPr>
              <w:rPr>
                <w:rFonts w:ascii="Times New Roman" w:hAnsi="Times New Roman"/>
                <w:sz w:val="24"/>
                <w:szCs w:val="24"/>
              </w:rPr>
            </w:pPr>
          </w:p>
        </w:tc>
      </w:tr>
      <w:tr w:rsidR="00BA032F" w:rsidRPr="00BF4C7C" w:rsidTr="002252C4">
        <w:trPr>
          <w:gridAfter w:val="1"/>
          <w:wAfter w:w="23" w:type="dxa"/>
          <w:trHeight w:val="1250"/>
        </w:trPr>
        <w:tc>
          <w:tcPr>
            <w:tcW w:w="1080" w:type="dxa"/>
            <w:shd w:val="clear" w:color="auto" w:fill="auto"/>
            <w:vAlign w:val="center"/>
          </w:tcPr>
          <w:p w:rsidR="00BA032F" w:rsidRPr="00BF4C7C" w:rsidRDefault="00BA032F" w:rsidP="002252C4">
            <w:pPr>
              <w:jc w:val="center"/>
              <w:rPr>
                <w:rFonts w:ascii="Times New Roman" w:hAnsi="Times New Roman"/>
                <w:sz w:val="24"/>
                <w:szCs w:val="24"/>
              </w:rPr>
            </w:pPr>
            <w:r w:rsidRPr="00BF4C7C">
              <w:rPr>
                <w:rFonts w:ascii="Times New Roman" w:hAnsi="Times New Roman"/>
                <w:sz w:val="24"/>
                <w:szCs w:val="24"/>
              </w:rPr>
              <w:t>809</w:t>
            </w:r>
          </w:p>
        </w:tc>
        <w:tc>
          <w:tcPr>
            <w:tcW w:w="4410" w:type="dxa"/>
            <w:gridSpan w:val="3"/>
            <w:shd w:val="clear" w:color="auto" w:fill="auto"/>
            <w:vAlign w:val="center"/>
          </w:tcPr>
          <w:p w:rsidR="00BA032F" w:rsidRPr="00490884" w:rsidRDefault="00BA032F" w:rsidP="002252C4">
            <w:pPr>
              <w:rPr>
                <w:rFonts w:ascii="Times New Roman" w:hAnsi="Times New Roman"/>
                <w:sz w:val="24"/>
                <w:szCs w:val="24"/>
              </w:rPr>
            </w:pPr>
            <w:r w:rsidRPr="00490884">
              <w:rPr>
                <w:rFonts w:ascii="Nyala" w:hAnsi="Nyala" w:cs="Nyala"/>
              </w:rPr>
              <w:t>የጤና</w:t>
            </w:r>
            <w:r w:rsidRPr="00490884">
              <w:t xml:space="preserve"> </w:t>
            </w:r>
            <w:r w:rsidRPr="00490884">
              <w:rPr>
                <w:rFonts w:ascii="Nyala" w:hAnsi="Nyala" w:cs="Nyala"/>
              </w:rPr>
              <w:t xml:space="preserve">ኤክስቴንሽን ሰራተኛ </w:t>
            </w:r>
            <w:r w:rsidRPr="00490884">
              <w:t xml:space="preserve"> </w:t>
            </w:r>
            <w:r w:rsidRPr="00490884">
              <w:rPr>
                <w:rFonts w:ascii="Nyala" w:hAnsi="Nyala" w:cs="Nyala"/>
              </w:rPr>
              <w:t>በማህበረሰ</w:t>
            </w:r>
            <w:r>
              <w:rPr>
                <w:rFonts w:ascii="Nyala" w:hAnsi="Nyala" w:cs="Nyala"/>
              </w:rPr>
              <w:t>ብ</w:t>
            </w:r>
            <w:r w:rsidRPr="00490884">
              <w:rPr>
                <w:rFonts w:ascii="Times New Roman" w:hAnsi="Times New Roman"/>
              </w:rPr>
              <w:t xml:space="preserve"> </w:t>
            </w:r>
            <w:r w:rsidRPr="00490884">
              <w:rPr>
                <w:rFonts w:ascii="Nyala" w:hAnsi="Nyala" w:cs="Nyala"/>
              </w:rPr>
              <w:t>ውስጥ</w:t>
            </w:r>
            <w:r w:rsidRPr="00490884">
              <w:rPr>
                <w:rFonts w:ascii="Times New Roman" w:hAnsi="Times New Roman"/>
              </w:rPr>
              <w:t xml:space="preserve"> </w:t>
            </w:r>
            <w:r w:rsidRPr="00490884">
              <w:rPr>
                <w:rFonts w:ascii="Nyala" w:hAnsi="Nyala" w:cs="Nyala"/>
              </w:rPr>
              <w:t xml:space="preserve"> </w:t>
            </w:r>
            <w:r w:rsidRPr="00490884">
              <w:t xml:space="preserve"> </w:t>
            </w:r>
            <w:r w:rsidRPr="00490884">
              <w:rPr>
                <w:rFonts w:ascii="Nyala" w:hAnsi="Nyala" w:cs="Nyala"/>
              </w:rPr>
              <w:t>የመጨረሻ</w:t>
            </w:r>
            <w:r w:rsidRPr="00490884">
              <w:t xml:space="preserve"> </w:t>
            </w:r>
            <w:r w:rsidRPr="00490884">
              <w:rPr>
                <w:rFonts w:ascii="Nyala" w:hAnsi="Nyala" w:cs="Nyala"/>
              </w:rPr>
              <w:t>ጉብኝት</w:t>
            </w:r>
            <w:r w:rsidRPr="00490884">
              <w:t xml:space="preserve"> </w:t>
            </w:r>
            <w:r w:rsidRPr="00490884">
              <w:rPr>
                <w:rFonts w:ascii="Nyala" w:hAnsi="Nyala" w:cs="Nyala"/>
              </w:rPr>
              <w:t xml:space="preserve">ስታደርግ የልጃገረዶች አመጋገብ ሁኔታ ተናግራ </w:t>
            </w:r>
            <w:r w:rsidRPr="00490884">
              <w:t xml:space="preserve"> </w:t>
            </w:r>
            <w:r w:rsidRPr="00490884">
              <w:rPr>
                <w:rFonts w:ascii="Nyala" w:hAnsi="Nyala" w:cs="Nyala"/>
              </w:rPr>
              <w:t>ነበር</w:t>
            </w:r>
            <w:r w:rsidRPr="00490884">
              <w:t xml:space="preserve">? </w:t>
            </w:r>
          </w:p>
          <w:p w:rsidR="00BA032F" w:rsidRPr="00BF4C7C" w:rsidRDefault="00BA032F" w:rsidP="002252C4">
            <w:pPr>
              <w:rPr>
                <w:rFonts w:ascii="Times New Roman" w:hAnsi="Times New Roman"/>
                <w:bCs/>
                <w:sz w:val="24"/>
                <w:szCs w:val="24"/>
              </w:rPr>
            </w:pPr>
          </w:p>
        </w:tc>
        <w:tc>
          <w:tcPr>
            <w:tcW w:w="3960" w:type="dxa"/>
            <w:gridSpan w:val="2"/>
            <w:shd w:val="clear" w:color="auto" w:fill="auto"/>
          </w:tcPr>
          <w:p w:rsidR="00BA032F" w:rsidRPr="00FA0BE9" w:rsidRDefault="00BA032F" w:rsidP="002252C4">
            <w:pPr>
              <w:pBdr>
                <w:top w:val="single" w:sz="4" w:space="1" w:color="auto"/>
              </w:pBdr>
              <w:tabs>
                <w:tab w:val="left" w:leader="dot" w:pos="3900"/>
              </w:tabs>
              <w:jc w:val="right"/>
              <w:rPr>
                <w:rFonts w:ascii="Nyala" w:hAnsi="Nyala"/>
                <w:sz w:val="24"/>
                <w:szCs w:val="24"/>
              </w:rPr>
            </w:pPr>
            <w:r w:rsidRPr="00FA0BE9">
              <w:rPr>
                <w:rFonts w:ascii="Nyala" w:hAnsi="Nyala"/>
                <w:sz w:val="24"/>
                <w:szCs w:val="24"/>
              </w:rPr>
              <w:t>አዎን- 01</w:t>
            </w:r>
          </w:p>
          <w:p w:rsidR="00BA032F" w:rsidRPr="001F31AF" w:rsidRDefault="00BA032F" w:rsidP="002252C4">
            <w:pPr>
              <w:jc w:val="right"/>
              <w:rPr>
                <w:rFonts w:ascii="Nyala" w:hAnsi="Nyala"/>
                <w:sz w:val="24"/>
                <w:szCs w:val="24"/>
              </w:rPr>
            </w:pPr>
            <w:r w:rsidRPr="00FA0BE9">
              <w:rPr>
                <w:rFonts w:ascii="Nyala" w:hAnsi="Nyala"/>
                <w:sz w:val="24"/>
                <w:szCs w:val="24"/>
              </w:rPr>
              <w:t>አይ -0</w:t>
            </w:r>
            <w:r>
              <w:rPr>
                <w:rFonts w:ascii="Nyala" w:hAnsi="Nyala"/>
                <w:sz w:val="24"/>
                <w:szCs w:val="24"/>
              </w:rPr>
              <w:t>2</w:t>
            </w:r>
          </w:p>
        </w:tc>
        <w:tc>
          <w:tcPr>
            <w:tcW w:w="877" w:type="dxa"/>
            <w:shd w:val="clear" w:color="auto" w:fill="auto"/>
          </w:tcPr>
          <w:p w:rsidR="00BA032F" w:rsidRPr="00BF4C7C" w:rsidRDefault="00BA032F" w:rsidP="002252C4">
            <w:pPr>
              <w:rPr>
                <w:rFonts w:ascii="Times New Roman" w:hAnsi="Times New Roman"/>
                <w:sz w:val="24"/>
                <w:szCs w:val="24"/>
              </w:rPr>
            </w:pPr>
          </w:p>
          <w:p w:rsidR="00BA032F" w:rsidRPr="00BF4C7C" w:rsidRDefault="00BA032F" w:rsidP="002252C4">
            <w:pPr>
              <w:rPr>
                <w:rFonts w:ascii="Times New Roman" w:hAnsi="Times New Roman"/>
                <w:sz w:val="24"/>
                <w:szCs w:val="24"/>
              </w:rPr>
            </w:pPr>
            <w:r w:rsidRPr="00BF4C7C">
              <w:rPr>
                <w:rFonts w:ascii="Times New Roman" w:hAnsi="Times New Roman"/>
                <w:sz w:val="24"/>
                <w:szCs w:val="24"/>
              </w:rPr>
              <w:t>&gt;1211</w:t>
            </w:r>
          </w:p>
        </w:tc>
      </w:tr>
      <w:tr w:rsidR="00BA032F" w:rsidRPr="00BF4C7C" w:rsidTr="002252C4">
        <w:trPr>
          <w:gridAfter w:val="1"/>
          <w:wAfter w:w="23" w:type="dxa"/>
          <w:trHeight w:val="1880"/>
        </w:trPr>
        <w:tc>
          <w:tcPr>
            <w:tcW w:w="1080" w:type="dxa"/>
            <w:shd w:val="clear" w:color="auto" w:fill="auto"/>
            <w:vAlign w:val="center"/>
          </w:tcPr>
          <w:p w:rsidR="00BA032F" w:rsidRPr="00BF4C7C" w:rsidRDefault="00BA032F" w:rsidP="002252C4">
            <w:pPr>
              <w:jc w:val="center"/>
              <w:rPr>
                <w:rFonts w:ascii="Times New Roman" w:hAnsi="Times New Roman"/>
                <w:sz w:val="24"/>
                <w:szCs w:val="24"/>
              </w:rPr>
            </w:pPr>
            <w:r w:rsidRPr="00BF4C7C">
              <w:rPr>
                <w:rFonts w:ascii="Times New Roman" w:hAnsi="Times New Roman"/>
                <w:sz w:val="24"/>
                <w:szCs w:val="24"/>
              </w:rPr>
              <w:t>810</w:t>
            </w:r>
          </w:p>
        </w:tc>
        <w:tc>
          <w:tcPr>
            <w:tcW w:w="4410" w:type="dxa"/>
            <w:gridSpan w:val="3"/>
            <w:shd w:val="clear" w:color="auto" w:fill="auto"/>
            <w:vAlign w:val="center"/>
          </w:tcPr>
          <w:p w:rsidR="00BA032F" w:rsidRPr="00271AD7" w:rsidRDefault="00BA032F" w:rsidP="002252C4">
            <w:pPr>
              <w:rPr>
                <w:rFonts w:ascii="Times New Roman" w:hAnsi="Times New Roman"/>
                <w:bCs/>
                <w:i/>
              </w:rPr>
            </w:pPr>
            <w:r w:rsidRPr="00271AD7">
              <w:rPr>
                <w:rFonts w:ascii="Nyala" w:hAnsi="Nyala" w:cs="Nyala"/>
              </w:rPr>
              <w:t>የጤና</w:t>
            </w:r>
            <w:r w:rsidRPr="00271AD7">
              <w:t xml:space="preserve"> </w:t>
            </w:r>
            <w:r w:rsidRPr="00271AD7">
              <w:rPr>
                <w:rFonts w:ascii="Nyala" w:hAnsi="Nyala" w:cs="Nyala"/>
              </w:rPr>
              <w:t xml:space="preserve">ኤክስቴንሽን ሰራተኛ </w:t>
            </w:r>
            <w:r w:rsidRPr="00271AD7">
              <w:t xml:space="preserve"> </w:t>
            </w:r>
            <w:r w:rsidRPr="00271AD7">
              <w:rPr>
                <w:rFonts w:ascii="Nyala" w:hAnsi="Nyala" w:cs="Nyala"/>
              </w:rPr>
              <w:t>በማህበረሰ</w:t>
            </w:r>
            <w:r>
              <w:rPr>
                <w:rFonts w:ascii="Nyala" w:hAnsi="Nyala" w:cs="Nyala"/>
              </w:rPr>
              <w:t>ብ</w:t>
            </w:r>
            <w:r w:rsidRPr="00271AD7">
              <w:rPr>
                <w:rFonts w:ascii="Times New Roman" w:hAnsi="Times New Roman"/>
              </w:rPr>
              <w:t xml:space="preserve"> </w:t>
            </w:r>
            <w:r w:rsidRPr="00271AD7">
              <w:rPr>
                <w:rFonts w:ascii="Nyala" w:hAnsi="Nyala" w:cs="Nyala"/>
              </w:rPr>
              <w:t>ውስጥ</w:t>
            </w:r>
            <w:r w:rsidRPr="00271AD7">
              <w:rPr>
                <w:rFonts w:ascii="Times New Roman" w:hAnsi="Times New Roman"/>
              </w:rPr>
              <w:t xml:space="preserve">  </w:t>
            </w:r>
            <w:r w:rsidRPr="00271AD7">
              <w:rPr>
                <w:rFonts w:ascii="Nyala" w:hAnsi="Nyala" w:cs="Nyala"/>
              </w:rPr>
              <w:t xml:space="preserve"> </w:t>
            </w:r>
            <w:r w:rsidRPr="00271AD7">
              <w:t xml:space="preserve"> </w:t>
            </w:r>
            <w:r w:rsidRPr="00271AD7">
              <w:rPr>
                <w:rFonts w:ascii="Nyala" w:hAnsi="Nyala" w:cs="Nyala"/>
              </w:rPr>
              <w:t>የመጨረሻ</w:t>
            </w:r>
            <w:r w:rsidRPr="00271AD7">
              <w:t xml:space="preserve"> </w:t>
            </w:r>
            <w:r w:rsidRPr="00271AD7">
              <w:rPr>
                <w:rFonts w:ascii="Nyala" w:hAnsi="Nyala" w:cs="Nyala"/>
              </w:rPr>
              <w:t>ጉብኝት</w:t>
            </w:r>
            <w:r w:rsidRPr="00271AD7">
              <w:t xml:space="preserve"> </w:t>
            </w:r>
            <w:r w:rsidRPr="00271AD7">
              <w:rPr>
                <w:rFonts w:ascii="Nyala" w:hAnsi="Nyala" w:cs="Nyala"/>
              </w:rPr>
              <w:t xml:space="preserve">ስታደርግ የልጃገረዶች አመጋገብ በተመለከተ  የተናገረችው ምን </w:t>
            </w:r>
            <w:r w:rsidRPr="00271AD7">
              <w:t xml:space="preserve"> </w:t>
            </w:r>
            <w:r w:rsidRPr="00271AD7">
              <w:rPr>
                <w:rFonts w:ascii="Nyala" w:hAnsi="Nyala" w:cs="Nyala"/>
              </w:rPr>
              <w:t>ነበር</w:t>
            </w:r>
            <w:r w:rsidRPr="00271AD7">
              <w:t>?(</w:t>
            </w:r>
            <w:r w:rsidRPr="00271AD7">
              <w:rPr>
                <w:rFonts w:ascii="Nyala" w:hAnsi="Nyala"/>
              </w:rPr>
              <w:t>ከአንድ በላይ  ምላሽ ተፈቅደዋል)</w:t>
            </w:r>
          </w:p>
        </w:tc>
        <w:tc>
          <w:tcPr>
            <w:tcW w:w="3960" w:type="dxa"/>
            <w:gridSpan w:val="2"/>
            <w:shd w:val="clear" w:color="auto" w:fill="auto"/>
          </w:tcPr>
          <w:p w:rsidR="00BA032F" w:rsidRPr="00BF4C7C" w:rsidRDefault="00BA032F" w:rsidP="002252C4">
            <w:pPr>
              <w:tabs>
                <w:tab w:val="left" w:leader="dot" w:pos="2880"/>
              </w:tabs>
              <w:jc w:val="right"/>
              <w:rPr>
                <w:rFonts w:ascii="Times New Roman" w:hAnsi="Times New Roman"/>
                <w:sz w:val="24"/>
                <w:szCs w:val="24"/>
              </w:rPr>
            </w:pPr>
            <w:r>
              <w:rPr>
                <w:rFonts w:ascii="Nyala" w:hAnsi="Nyala"/>
                <w:sz w:val="24"/>
                <w:szCs w:val="24"/>
              </w:rPr>
              <w:t xml:space="preserve">የተለያዩ የምግብ አይነቶችን መመገብ </w:t>
            </w:r>
            <w:r w:rsidRPr="00BF4C7C">
              <w:rPr>
                <w:rFonts w:ascii="Times New Roman" w:hAnsi="Times New Roman"/>
                <w:sz w:val="24"/>
                <w:szCs w:val="24"/>
              </w:rPr>
              <w:t>-01</w:t>
            </w:r>
          </w:p>
          <w:p w:rsidR="00BA032F" w:rsidRDefault="00BA032F" w:rsidP="002252C4">
            <w:pPr>
              <w:tabs>
                <w:tab w:val="right" w:leader="dot" w:pos="4173"/>
              </w:tabs>
              <w:jc w:val="right"/>
              <w:rPr>
                <w:rFonts w:ascii="Nyala" w:hAnsi="Nyala"/>
                <w:bCs/>
                <w:sz w:val="24"/>
                <w:szCs w:val="24"/>
              </w:rPr>
            </w:pPr>
            <w:r>
              <w:rPr>
                <w:rFonts w:ascii="Nyala" w:hAnsi="Nyala"/>
                <w:bCs/>
                <w:sz w:val="24"/>
                <w:szCs w:val="24"/>
              </w:rPr>
              <w:t>የደም ማነስ መድኃኒት መውሰድ -02</w:t>
            </w:r>
          </w:p>
          <w:p w:rsidR="00BA032F" w:rsidRPr="00BF4C7C" w:rsidRDefault="00BA032F" w:rsidP="002252C4">
            <w:pPr>
              <w:tabs>
                <w:tab w:val="right" w:leader="dot" w:pos="4173"/>
              </w:tabs>
              <w:jc w:val="center"/>
              <w:rPr>
                <w:rFonts w:ascii="Times New Roman" w:hAnsi="Times New Roman"/>
                <w:bCs/>
                <w:sz w:val="24"/>
                <w:szCs w:val="24"/>
              </w:rPr>
            </w:pPr>
            <w:r>
              <w:rPr>
                <w:rFonts w:ascii="Times New Roman" w:hAnsi="Times New Roman"/>
                <w:bCs/>
                <w:sz w:val="24"/>
                <w:szCs w:val="24"/>
              </w:rPr>
              <w:t xml:space="preserve"> </w:t>
            </w:r>
            <w:r>
              <w:rPr>
                <w:rFonts w:ascii="Nyala" w:hAnsi="Nyala"/>
                <w:bCs/>
                <w:sz w:val="24"/>
                <w:szCs w:val="24"/>
              </w:rPr>
              <w:t>የሆድ ውስጥ ትላትል መድኃኒት መውሰድ</w:t>
            </w:r>
            <w:r w:rsidRPr="00BF4C7C">
              <w:rPr>
                <w:rFonts w:ascii="Times New Roman" w:hAnsi="Times New Roman"/>
                <w:sz w:val="24"/>
                <w:szCs w:val="24"/>
              </w:rPr>
              <w:t xml:space="preserve"> -03</w:t>
            </w:r>
          </w:p>
          <w:p w:rsidR="00BA032F" w:rsidRPr="00BF4C7C" w:rsidRDefault="00BA032F" w:rsidP="002252C4">
            <w:pPr>
              <w:tabs>
                <w:tab w:val="left" w:leader="dot" w:pos="2880"/>
              </w:tabs>
              <w:jc w:val="right"/>
              <w:rPr>
                <w:rFonts w:ascii="Times New Roman" w:hAnsi="Times New Roman"/>
                <w:sz w:val="24"/>
                <w:szCs w:val="24"/>
              </w:rPr>
            </w:pPr>
            <w:r w:rsidRPr="00FA0BE9">
              <w:rPr>
                <w:rFonts w:ascii="Nyala" w:hAnsi="Nyala"/>
                <w:sz w:val="24"/>
                <w:szCs w:val="24"/>
              </w:rPr>
              <w:t>ሌላ ካለ ግለጪ</w:t>
            </w:r>
            <w:r w:rsidRPr="00BF4C7C">
              <w:rPr>
                <w:rFonts w:ascii="Times New Roman" w:hAnsi="Times New Roman"/>
                <w:sz w:val="24"/>
                <w:szCs w:val="24"/>
              </w:rPr>
              <w:t xml:space="preserve"> -04</w:t>
            </w:r>
          </w:p>
          <w:p w:rsidR="00BA032F" w:rsidRPr="00BF4C7C" w:rsidRDefault="00BA032F" w:rsidP="002252C4">
            <w:pPr>
              <w:tabs>
                <w:tab w:val="left" w:leader="dot" w:pos="2880"/>
              </w:tabs>
              <w:jc w:val="right"/>
              <w:rPr>
                <w:rFonts w:ascii="Times New Roman" w:hAnsi="Times New Roman"/>
                <w:sz w:val="24"/>
                <w:szCs w:val="24"/>
              </w:rPr>
            </w:pPr>
            <w:r>
              <w:rPr>
                <w:rFonts w:ascii="Times New Roman" w:hAnsi="Times New Roman"/>
                <w:sz w:val="24"/>
                <w:szCs w:val="24"/>
              </w:rPr>
              <w:t>_________</w:t>
            </w:r>
            <w:r w:rsidRPr="00BF4C7C">
              <w:rPr>
                <w:rFonts w:ascii="Times New Roman" w:hAnsi="Times New Roman"/>
                <w:sz w:val="24"/>
                <w:szCs w:val="24"/>
              </w:rPr>
              <w:t>______________________</w:t>
            </w:r>
          </w:p>
        </w:tc>
        <w:tc>
          <w:tcPr>
            <w:tcW w:w="877" w:type="dxa"/>
            <w:shd w:val="clear" w:color="auto" w:fill="auto"/>
          </w:tcPr>
          <w:p w:rsidR="00BA032F" w:rsidRPr="00BF4C7C" w:rsidRDefault="00BA032F" w:rsidP="002252C4">
            <w:pPr>
              <w:rPr>
                <w:rFonts w:ascii="Times New Roman" w:hAnsi="Times New Roman"/>
                <w:sz w:val="24"/>
                <w:szCs w:val="24"/>
              </w:rPr>
            </w:pPr>
          </w:p>
        </w:tc>
      </w:tr>
      <w:tr w:rsidR="00BA032F" w:rsidRPr="00BF4C7C" w:rsidTr="002252C4">
        <w:trPr>
          <w:gridAfter w:val="1"/>
          <w:wAfter w:w="23" w:type="dxa"/>
        </w:trPr>
        <w:tc>
          <w:tcPr>
            <w:tcW w:w="1080" w:type="dxa"/>
            <w:shd w:val="clear" w:color="auto" w:fill="auto"/>
            <w:vAlign w:val="center"/>
          </w:tcPr>
          <w:p w:rsidR="00BA032F" w:rsidRPr="00BF4C7C" w:rsidRDefault="00BA032F" w:rsidP="002252C4">
            <w:pPr>
              <w:jc w:val="center"/>
              <w:rPr>
                <w:rFonts w:ascii="Times New Roman" w:hAnsi="Times New Roman"/>
                <w:sz w:val="24"/>
                <w:szCs w:val="24"/>
              </w:rPr>
            </w:pPr>
            <w:r w:rsidRPr="00BF4C7C">
              <w:rPr>
                <w:rFonts w:ascii="Times New Roman" w:hAnsi="Times New Roman"/>
                <w:sz w:val="24"/>
                <w:szCs w:val="24"/>
              </w:rPr>
              <w:t>811</w:t>
            </w:r>
          </w:p>
        </w:tc>
        <w:tc>
          <w:tcPr>
            <w:tcW w:w="4410" w:type="dxa"/>
            <w:gridSpan w:val="3"/>
            <w:shd w:val="clear" w:color="auto" w:fill="auto"/>
            <w:vAlign w:val="center"/>
          </w:tcPr>
          <w:p w:rsidR="00BA032F" w:rsidRPr="00BF4C7C" w:rsidRDefault="00BA032F" w:rsidP="002252C4">
            <w:pPr>
              <w:pStyle w:val="Footer"/>
              <w:rPr>
                <w:rFonts w:ascii="Times New Roman" w:hAnsi="Times New Roman"/>
                <w:bCs/>
                <w:sz w:val="24"/>
                <w:szCs w:val="24"/>
              </w:rPr>
            </w:pPr>
            <w:r w:rsidRPr="00DE4A0C">
              <w:rPr>
                <w:rFonts w:ascii="Nyala" w:hAnsi="Nyala" w:cs="Nyala"/>
                <w:sz w:val="24"/>
                <w:szCs w:val="24"/>
              </w:rPr>
              <w:t>ባለፉት</w:t>
            </w:r>
            <w:r w:rsidRPr="00DE4A0C">
              <w:rPr>
                <w:rFonts w:ascii="Times New Roman" w:hAnsi="Times New Roman"/>
                <w:sz w:val="24"/>
                <w:szCs w:val="24"/>
              </w:rPr>
              <w:t xml:space="preserve"> </w:t>
            </w:r>
            <w:r w:rsidRPr="00DE4A0C">
              <w:rPr>
                <w:rFonts w:ascii="Nyala" w:hAnsi="Nyala" w:cs="Nyala"/>
                <w:sz w:val="24"/>
                <w:szCs w:val="24"/>
              </w:rPr>
              <w:t>ሦስት</w:t>
            </w:r>
            <w:r w:rsidRPr="00DE4A0C">
              <w:rPr>
                <w:rFonts w:ascii="Times New Roman" w:hAnsi="Times New Roman"/>
                <w:sz w:val="24"/>
                <w:szCs w:val="24"/>
              </w:rPr>
              <w:t xml:space="preserve"> </w:t>
            </w:r>
            <w:r w:rsidRPr="00DE4A0C">
              <w:rPr>
                <w:rFonts w:ascii="Nyala" w:hAnsi="Nyala" w:cs="Nyala"/>
                <w:sz w:val="24"/>
                <w:szCs w:val="24"/>
              </w:rPr>
              <w:t>ወራት</w:t>
            </w:r>
            <w:r w:rsidRPr="00DE4A0C">
              <w:rPr>
                <w:rFonts w:ascii="Times New Roman" w:hAnsi="Times New Roman"/>
                <w:sz w:val="24"/>
                <w:szCs w:val="24"/>
              </w:rPr>
              <w:t xml:space="preserve"> </w:t>
            </w:r>
            <w:r>
              <w:rPr>
                <w:rFonts w:ascii="Times New Roman" w:hAnsi="Times New Roman"/>
                <w:sz w:val="24"/>
                <w:szCs w:val="24"/>
              </w:rPr>
              <w:t xml:space="preserve"> </w:t>
            </w:r>
            <w:r>
              <w:rPr>
                <w:rFonts w:ascii="Nyala" w:hAnsi="Nyala"/>
                <w:sz w:val="24"/>
                <w:szCs w:val="24"/>
              </w:rPr>
              <w:t>ውስጥ በቤታችው በ</w:t>
            </w:r>
            <w:r w:rsidRPr="00DE4A0C">
              <w:rPr>
                <w:rFonts w:ascii="Nyala" w:hAnsi="Nyala" w:cs="Nyala"/>
                <w:sz w:val="24"/>
                <w:szCs w:val="24"/>
              </w:rPr>
              <w:t>ጤና</w:t>
            </w:r>
            <w:r w:rsidRPr="00DE4A0C">
              <w:rPr>
                <w:rFonts w:ascii="Times New Roman" w:hAnsi="Times New Roman"/>
                <w:sz w:val="24"/>
                <w:szCs w:val="24"/>
              </w:rPr>
              <w:t xml:space="preserve"> </w:t>
            </w:r>
            <w:r>
              <w:rPr>
                <w:rFonts w:ascii="Nyala" w:hAnsi="Nyala"/>
                <w:sz w:val="24"/>
                <w:szCs w:val="24"/>
              </w:rPr>
              <w:t xml:space="preserve">ልማት ሠራዊት መሪ </w:t>
            </w:r>
            <w:r w:rsidRPr="00DE4A0C">
              <w:rPr>
                <w:rFonts w:ascii="Nyala" w:hAnsi="Nyala" w:cs="Nyala"/>
                <w:sz w:val="24"/>
                <w:szCs w:val="24"/>
              </w:rPr>
              <w:t>ተጎብኝተ</w:t>
            </w:r>
            <w:r>
              <w:rPr>
                <w:rFonts w:ascii="Nyala" w:hAnsi="Nyala" w:cs="Nyala"/>
                <w:sz w:val="24"/>
                <w:szCs w:val="24"/>
              </w:rPr>
              <w:t>ሻል</w:t>
            </w:r>
            <w:r w:rsidRPr="00DE4A0C">
              <w:rPr>
                <w:rFonts w:ascii="Times New Roman" w:hAnsi="Times New Roman"/>
                <w:sz w:val="24"/>
                <w:szCs w:val="24"/>
              </w:rPr>
              <w:t>?</w:t>
            </w:r>
          </w:p>
        </w:tc>
        <w:tc>
          <w:tcPr>
            <w:tcW w:w="3960" w:type="dxa"/>
            <w:gridSpan w:val="2"/>
            <w:shd w:val="clear" w:color="auto" w:fill="auto"/>
          </w:tcPr>
          <w:p w:rsidR="00BA032F" w:rsidRPr="00FA0BE9" w:rsidRDefault="00BA032F" w:rsidP="002252C4">
            <w:pPr>
              <w:pBdr>
                <w:top w:val="single" w:sz="4" w:space="1" w:color="auto"/>
              </w:pBdr>
              <w:tabs>
                <w:tab w:val="left" w:leader="dot" w:pos="3900"/>
              </w:tabs>
              <w:jc w:val="right"/>
              <w:rPr>
                <w:rFonts w:ascii="Nyala" w:hAnsi="Nyala"/>
                <w:sz w:val="24"/>
                <w:szCs w:val="24"/>
              </w:rPr>
            </w:pPr>
            <w:r w:rsidRPr="00FA0BE9">
              <w:rPr>
                <w:rFonts w:ascii="Nyala" w:hAnsi="Nyala"/>
                <w:sz w:val="24"/>
                <w:szCs w:val="24"/>
              </w:rPr>
              <w:t>አዎን- 01</w:t>
            </w:r>
          </w:p>
          <w:p w:rsidR="00BA032F" w:rsidRDefault="00BA032F" w:rsidP="002252C4">
            <w:pPr>
              <w:jc w:val="right"/>
              <w:rPr>
                <w:rFonts w:ascii="Nyala" w:hAnsi="Nyala"/>
                <w:sz w:val="24"/>
                <w:szCs w:val="24"/>
              </w:rPr>
            </w:pPr>
            <w:r w:rsidRPr="00FA0BE9">
              <w:rPr>
                <w:rFonts w:ascii="Nyala" w:hAnsi="Nyala"/>
                <w:sz w:val="24"/>
                <w:szCs w:val="24"/>
              </w:rPr>
              <w:t>አይ -0</w:t>
            </w:r>
            <w:r>
              <w:rPr>
                <w:rFonts w:ascii="Nyala" w:hAnsi="Nyala"/>
                <w:sz w:val="24"/>
                <w:szCs w:val="24"/>
              </w:rPr>
              <w:t>2</w:t>
            </w:r>
          </w:p>
          <w:p w:rsidR="00BA032F" w:rsidRPr="00BF4C7C" w:rsidRDefault="00BA032F" w:rsidP="002252C4">
            <w:pPr>
              <w:jc w:val="right"/>
              <w:rPr>
                <w:rFonts w:ascii="Times New Roman" w:hAnsi="Times New Roman"/>
                <w:bCs/>
                <w:sz w:val="24"/>
                <w:szCs w:val="24"/>
              </w:rPr>
            </w:pPr>
            <w:r w:rsidRPr="00DE4A0C">
              <w:rPr>
                <w:rFonts w:ascii="Nyala" w:hAnsi="Nyala" w:cs="Nyala"/>
                <w:sz w:val="24"/>
                <w:szCs w:val="24"/>
              </w:rPr>
              <w:t>አላስታውስም</w:t>
            </w:r>
            <w:r w:rsidRPr="00DE4A0C">
              <w:rPr>
                <w:rFonts w:ascii="Times New Roman" w:hAnsi="Times New Roman"/>
                <w:sz w:val="24"/>
                <w:szCs w:val="24"/>
              </w:rPr>
              <w:t xml:space="preserve"> </w:t>
            </w:r>
            <w:r w:rsidRPr="00BF4C7C">
              <w:rPr>
                <w:rFonts w:ascii="Times New Roman" w:hAnsi="Times New Roman"/>
                <w:sz w:val="24"/>
                <w:szCs w:val="24"/>
              </w:rPr>
              <w:t xml:space="preserve">-88  </w:t>
            </w:r>
            <w:r>
              <w:rPr>
                <w:rFonts w:ascii="Times New Roman" w:hAnsi="Times New Roman"/>
                <w:sz w:val="24"/>
                <w:szCs w:val="24"/>
              </w:rPr>
              <w:t xml:space="preserve"> </w:t>
            </w:r>
          </w:p>
        </w:tc>
        <w:tc>
          <w:tcPr>
            <w:tcW w:w="877" w:type="dxa"/>
            <w:shd w:val="clear" w:color="auto" w:fill="auto"/>
          </w:tcPr>
          <w:p w:rsidR="00BA032F" w:rsidRPr="00BF4C7C" w:rsidRDefault="00BA032F" w:rsidP="002252C4">
            <w:pPr>
              <w:pStyle w:val="Header"/>
              <w:rPr>
                <w:rFonts w:ascii="Times New Roman" w:hAnsi="Times New Roman"/>
                <w:sz w:val="24"/>
                <w:szCs w:val="24"/>
              </w:rPr>
            </w:pPr>
          </w:p>
          <w:p w:rsidR="00BA032F" w:rsidRPr="00BF4C7C" w:rsidRDefault="00BA032F" w:rsidP="002252C4">
            <w:pPr>
              <w:rPr>
                <w:rFonts w:ascii="Times New Roman" w:hAnsi="Times New Roman"/>
                <w:sz w:val="24"/>
                <w:szCs w:val="24"/>
              </w:rPr>
            </w:pPr>
            <w:r w:rsidRPr="00BF4C7C">
              <w:rPr>
                <w:rFonts w:ascii="Times New Roman" w:hAnsi="Times New Roman"/>
                <w:sz w:val="24"/>
                <w:szCs w:val="24"/>
              </w:rPr>
              <w:t>&gt;1216</w:t>
            </w:r>
          </w:p>
          <w:p w:rsidR="00BA032F" w:rsidRPr="00BF4C7C" w:rsidRDefault="00BA032F" w:rsidP="002252C4">
            <w:pPr>
              <w:pStyle w:val="Header"/>
              <w:rPr>
                <w:rFonts w:ascii="Times New Roman" w:hAnsi="Times New Roman"/>
                <w:sz w:val="24"/>
                <w:szCs w:val="24"/>
              </w:rPr>
            </w:pPr>
            <w:r w:rsidRPr="00BF4C7C">
              <w:rPr>
                <w:rFonts w:ascii="Times New Roman" w:hAnsi="Times New Roman"/>
                <w:sz w:val="24"/>
                <w:szCs w:val="24"/>
              </w:rPr>
              <w:t>&gt;1216</w:t>
            </w:r>
          </w:p>
        </w:tc>
      </w:tr>
      <w:tr w:rsidR="00BA032F" w:rsidRPr="00BF4C7C" w:rsidTr="002252C4">
        <w:trPr>
          <w:gridAfter w:val="1"/>
          <w:wAfter w:w="23" w:type="dxa"/>
        </w:trPr>
        <w:tc>
          <w:tcPr>
            <w:tcW w:w="1080" w:type="dxa"/>
            <w:shd w:val="clear" w:color="auto" w:fill="auto"/>
            <w:vAlign w:val="center"/>
          </w:tcPr>
          <w:p w:rsidR="00BA032F" w:rsidRPr="00BF4C7C" w:rsidRDefault="00BA032F" w:rsidP="002252C4">
            <w:pPr>
              <w:jc w:val="center"/>
              <w:rPr>
                <w:rFonts w:ascii="Times New Roman" w:hAnsi="Times New Roman"/>
                <w:sz w:val="24"/>
                <w:szCs w:val="24"/>
              </w:rPr>
            </w:pPr>
            <w:r w:rsidRPr="00BF4C7C">
              <w:rPr>
                <w:rFonts w:ascii="Times New Roman" w:hAnsi="Times New Roman"/>
                <w:sz w:val="24"/>
                <w:szCs w:val="24"/>
              </w:rPr>
              <w:t>812</w:t>
            </w:r>
          </w:p>
        </w:tc>
        <w:tc>
          <w:tcPr>
            <w:tcW w:w="4410" w:type="dxa"/>
            <w:gridSpan w:val="3"/>
            <w:shd w:val="clear" w:color="auto" w:fill="auto"/>
            <w:vAlign w:val="center"/>
          </w:tcPr>
          <w:p w:rsidR="00BA032F" w:rsidRDefault="00BA032F" w:rsidP="002252C4">
            <w:pPr>
              <w:pStyle w:val="Footer"/>
              <w:rPr>
                <w:rFonts w:ascii="Times New Roman" w:hAnsi="Times New Roman"/>
                <w:sz w:val="24"/>
                <w:szCs w:val="24"/>
              </w:rPr>
            </w:pPr>
            <w:r w:rsidRPr="00DE4A0C">
              <w:rPr>
                <w:rFonts w:ascii="Nyala" w:hAnsi="Nyala" w:cs="Nyala"/>
                <w:sz w:val="24"/>
                <w:szCs w:val="24"/>
              </w:rPr>
              <w:t>ባለፉት</w:t>
            </w:r>
            <w:r w:rsidRPr="00DE4A0C">
              <w:rPr>
                <w:rFonts w:ascii="Times New Roman" w:hAnsi="Times New Roman"/>
                <w:sz w:val="24"/>
                <w:szCs w:val="24"/>
              </w:rPr>
              <w:t xml:space="preserve"> </w:t>
            </w:r>
            <w:r w:rsidRPr="00DE4A0C">
              <w:rPr>
                <w:rFonts w:ascii="Nyala" w:hAnsi="Nyala" w:cs="Nyala"/>
                <w:sz w:val="24"/>
                <w:szCs w:val="24"/>
              </w:rPr>
              <w:t>ሦስት</w:t>
            </w:r>
            <w:r w:rsidRPr="00DE4A0C">
              <w:rPr>
                <w:rFonts w:ascii="Times New Roman" w:hAnsi="Times New Roman"/>
                <w:sz w:val="24"/>
                <w:szCs w:val="24"/>
              </w:rPr>
              <w:t xml:space="preserve"> </w:t>
            </w:r>
            <w:r w:rsidRPr="00DE4A0C">
              <w:rPr>
                <w:rFonts w:ascii="Nyala" w:hAnsi="Nyala" w:cs="Nyala"/>
                <w:sz w:val="24"/>
                <w:szCs w:val="24"/>
              </w:rPr>
              <w:t>ወራት</w:t>
            </w:r>
            <w:r w:rsidRPr="00DE4A0C">
              <w:rPr>
                <w:rFonts w:ascii="Times New Roman" w:hAnsi="Times New Roman"/>
                <w:sz w:val="24"/>
                <w:szCs w:val="24"/>
              </w:rPr>
              <w:t xml:space="preserve"> </w:t>
            </w:r>
            <w:r>
              <w:rPr>
                <w:rFonts w:ascii="Times New Roman" w:hAnsi="Times New Roman"/>
                <w:sz w:val="24"/>
                <w:szCs w:val="24"/>
              </w:rPr>
              <w:t xml:space="preserve"> </w:t>
            </w:r>
            <w:r>
              <w:rPr>
                <w:rFonts w:ascii="Nyala" w:hAnsi="Nyala"/>
                <w:sz w:val="24"/>
                <w:szCs w:val="24"/>
              </w:rPr>
              <w:t>ውስጥ በቤታችው የ</w:t>
            </w:r>
            <w:r w:rsidRPr="00DE4A0C">
              <w:rPr>
                <w:rFonts w:ascii="Nyala" w:hAnsi="Nyala" w:cs="Nyala"/>
                <w:sz w:val="24"/>
                <w:szCs w:val="24"/>
              </w:rPr>
              <w:t>ጤና</w:t>
            </w:r>
            <w:r w:rsidRPr="00DE4A0C">
              <w:rPr>
                <w:rFonts w:ascii="Times New Roman" w:hAnsi="Times New Roman"/>
                <w:sz w:val="24"/>
                <w:szCs w:val="24"/>
              </w:rPr>
              <w:t xml:space="preserve"> </w:t>
            </w:r>
            <w:r>
              <w:rPr>
                <w:rFonts w:ascii="Nyala" w:hAnsi="Nyala"/>
                <w:sz w:val="24"/>
                <w:szCs w:val="24"/>
              </w:rPr>
              <w:t xml:space="preserve">ልማት ሠራዊት መሪ  ስንት ጊዜ </w:t>
            </w:r>
            <w:r w:rsidRPr="00DE4A0C">
              <w:rPr>
                <w:rFonts w:ascii="Nyala" w:hAnsi="Nyala" w:cs="Nyala"/>
                <w:sz w:val="24"/>
                <w:szCs w:val="24"/>
              </w:rPr>
              <w:t>ተጎብኝተ</w:t>
            </w:r>
            <w:r>
              <w:rPr>
                <w:rFonts w:ascii="Nyala" w:hAnsi="Nyala" w:cs="Nyala"/>
                <w:sz w:val="24"/>
                <w:szCs w:val="24"/>
              </w:rPr>
              <w:t>ሻል</w:t>
            </w:r>
            <w:r w:rsidRPr="00DE4A0C">
              <w:rPr>
                <w:rFonts w:ascii="Times New Roman" w:hAnsi="Times New Roman"/>
                <w:sz w:val="24"/>
                <w:szCs w:val="24"/>
              </w:rPr>
              <w:t>?</w:t>
            </w:r>
            <w:r>
              <w:rPr>
                <w:rFonts w:ascii="Times New Roman" w:hAnsi="Times New Roman"/>
                <w:sz w:val="24"/>
                <w:szCs w:val="24"/>
              </w:rPr>
              <w:t xml:space="preserve"> </w:t>
            </w:r>
          </w:p>
          <w:p w:rsidR="00BA032F" w:rsidRPr="00BF4C7C" w:rsidRDefault="00BA032F" w:rsidP="002252C4">
            <w:pPr>
              <w:rPr>
                <w:rFonts w:ascii="Times New Roman" w:hAnsi="Times New Roman"/>
                <w:bCs/>
                <w:sz w:val="24"/>
                <w:szCs w:val="24"/>
              </w:rPr>
            </w:pPr>
          </w:p>
        </w:tc>
        <w:tc>
          <w:tcPr>
            <w:tcW w:w="3960" w:type="dxa"/>
            <w:gridSpan w:val="2"/>
            <w:shd w:val="clear" w:color="auto" w:fill="auto"/>
          </w:tcPr>
          <w:p w:rsidR="00BA032F" w:rsidRPr="008D118C" w:rsidRDefault="00BA032F" w:rsidP="002252C4">
            <w:pPr>
              <w:tabs>
                <w:tab w:val="left" w:leader="dot" w:pos="2880"/>
              </w:tabs>
              <w:jc w:val="right"/>
              <w:rPr>
                <w:rFonts w:ascii="Times New Roman" w:hAnsi="Times New Roman"/>
                <w:sz w:val="24"/>
                <w:szCs w:val="24"/>
              </w:rPr>
            </w:pPr>
            <w:r w:rsidRPr="008D118C">
              <w:rPr>
                <w:rFonts w:ascii="Nyala" w:hAnsi="Nyala" w:cs="Nyala"/>
                <w:sz w:val="24"/>
                <w:szCs w:val="24"/>
              </w:rPr>
              <w:t>አንድ</w:t>
            </w:r>
            <w:r w:rsidRPr="008D118C">
              <w:rPr>
                <w:rFonts w:ascii="Times New Roman" w:hAnsi="Times New Roman"/>
                <w:sz w:val="24"/>
                <w:szCs w:val="24"/>
              </w:rPr>
              <w:t xml:space="preserve"> </w:t>
            </w:r>
            <w:r w:rsidRPr="008D118C">
              <w:rPr>
                <w:rFonts w:ascii="Nyala" w:hAnsi="Nyala" w:cs="Nyala"/>
                <w:sz w:val="24"/>
                <w:szCs w:val="24"/>
              </w:rPr>
              <w:t>ጊዜ</w:t>
            </w:r>
            <w:r w:rsidRPr="008D118C">
              <w:rPr>
                <w:rFonts w:ascii="Times New Roman" w:hAnsi="Times New Roman"/>
                <w:sz w:val="24"/>
                <w:szCs w:val="24"/>
              </w:rPr>
              <w:t xml:space="preserve"> </w:t>
            </w:r>
            <w:r>
              <w:rPr>
                <w:rFonts w:ascii="Times New Roman" w:hAnsi="Times New Roman"/>
                <w:sz w:val="24"/>
                <w:szCs w:val="24"/>
              </w:rPr>
              <w:t>-</w:t>
            </w:r>
            <w:r w:rsidRPr="008D118C">
              <w:rPr>
                <w:rFonts w:ascii="Times New Roman" w:hAnsi="Times New Roman"/>
                <w:sz w:val="24"/>
                <w:szCs w:val="24"/>
              </w:rPr>
              <w:t>01</w:t>
            </w:r>
          </w:p>
          <w:p w:rsidR="00BA032F" w:rsidRPr="008D118C" w:rsidRDefault="00BA032F" w:rsidP="002252C4">
            <w:pPr>
              <w:tabs>
                <w:tab w:val="left" w:leader="dot" w:pos="2880"/>
              </w:tabs>
              <w:jc w:val="right"/>
              <w:rPr>
                <w:rFonts w:ascii="Times New Roman" w:hAnsi="Times New Roman"/>
                <w:sz w:val="24"/>
                <w:szCs w:val="24"/>
              </w:rPr>
            </w:pPr>
            <w:r w:rsidRPr="008D118C">
              <w:rPr>
                <w:rFonts w:ascii="Nyala" w:hAnsi="Nyala" w:cs="Nyala"/>
                <w:sz w:val="24"/>
                <w:szCs w:val="24"/>
              </w:rPr>
              <w:t>ሁለት</w:t>
            </w:r>
            <w:r w:rsidRPr="008D118C">
              <w:rPr>
                <w:rFonts w:ascii="Times New Roman" w:hAnsi="Times New Roman"/>
                <w:sz w:val="24"/>
                <w:szCs w:val="24"/>
              </w:rPr>
              <w:t xml:space="preserve"> </w:t>
            </w:r>
            <w:r w:rsidRPr="008D118C">
              <w:rPr>
                <w:rFonts w:ascii="Nyala" w:hAnsi="Nyala" w:cs="Nyala"/>
                <w:sz w:val="24"/>
                <w:szCs w:val="24"/>
              </w:rPr>
              <w:t>ጊዜ</w:t>
            </w:r>
            <w:r>
              <w:rPr>
                <w:rFonts w:ascii="Nyala" w:hAnsi="Nyala" w:cs="Nyala"/>
                <w:sz w:val="24"/>
                <w:szCs w:val="24"/>
              </w:rPr>
              <w:t>-</w:t>
            </w:r>
            <w:r w:rsidRPr="008D118C">
              <w:rPr>
                <w:rFonts w:ascii="Times New Roman" w:hAnsi="Times New Roman"/>
                <w:sz w:val="24"/>
                <w:szCs w:val="24"/>
              </w:rPr>
              <w:t xml:space="preserve"> 02</w:t>
            </w:r>
          </w:p>
          <w:p w:rsidR="00BA032F" w:rsidRPr="008D118C" w:rsidRDefault="00BA032F" w:rsidP="002252C4">
            <w:pPr>
              <w:tabs>
                <w:tab w:val="left" w:leader="dot" w:pos="2880"/>
              </w:tabs>
              <w:jc w:val="right"/>
              <w:rPr>
                <w:rFonts w:ascii="Times New Roman" w:hAnsi="Times New Roman"/>
                <w:sz w:val="24"/>
                <w:szCs w:val="24"/>
              </w:rPr>
            </w:pPr>
            <w:r w:rsidRPr="008D118C">
              <w:rPr>
                <w:rFonts w:ascii="Nyala" w:hAnsi="Nyala" w:cs="Nyala"/>
                <w:sz w:val="24"/>
                <w:szCs w:val="24"/>
              </w:rPr>
              <w:t>ሦስት</w:t>
            </w:r>
            <w:r w:rsidRPr="008D118C">
              <w:rPr>
                <w:rFonts w:ascii="Times New Roman" w:hAnsi="Times New Roman"/>
                <w:sz w:val="24"/>
                <w:szCs w:val="24"/>
              </w:rPr>
              <w:t xml:space="preserve"> </w:t>
            </w:r>
            <w:r w:rsidRPr="008D118C">
              <w:rPr>
                <w:rFonts w:ascii="Nyala" w:hAnsi="Nyala" w:cs="Nyala"/>
                <w:sz w:val="24"/>
                <w:szCs w:val="24"/>
              </w:rPr>
              <w:t>ጊዜ</w:t>
            </w:r>
            <w:r w:rsidRPr="008D118C">
              <w:rPr>
                <w:rFonts w:ascii="Times New Roman" w:hAnsi="Times New Roman"/>
                <w:sz w:val="24"/>
                <w:szCs w:val="24"/>
              </w:rPr>
              <w:t xml:space="preserve"> </w:t>
            </w:r>
            <w:r>
              <w:rPr>
                <w:rFonts w:ascii="Times New Roman" w:hAnsi="Times New Roman"/>
                <w:sz w:val="24"/>
                <w:szCs w:val="24"/>
              </w:rPr>
              <w:t>-</w:t>
            </w:r>
            <w:r w:rsidRPr="008D118C">
              <w:rPr>
                <w:rFonts w:ascii="Times New Roman" w:hAnsi="Times New Roman"/>
                <w:sz w:val="24"/>
                <w:szCs w:val="24"/>
              </w:rPr>
              <w:t>03</w:t>
            </w:r>
          </w:p>
          <w:p w:rsidR="00BA032F" w:rsidRPr="008D118C" w:rsidRDefault="00BA032F" w:rsidP="002252C4">
            <w:pPr>
              <w:tabs>
                <w:tab w:val="left" w:leader="dot" w:pos="2880"/>
              </w:tabs>
              <w:jc w:val="right"/>
              <w:rPr>
                <w:rFonts w:ascii="Times New Roman" w:hAnsi="Times New Roman"/>
                <w:sz w:val="24"/>
                <w:szCs w:val="24"/>
              </w:rPr>
            </w:pPr>
            <w:r w:rsidRPr="008D118C">
              <w:rPr>
                <w:rFonts w:ascii="Nyala" w:hAnsi="Nyala" w:cs="Nyala"/>
                <w:sz w:val="24"/>
                <w:szCs w:val="24"/>
              </w:rPr>
              <w:t>አራት</w:t>
            </w:r>
            <w:r w:rsidRPr="008D118C">
              <w:rPr>
                <w:rFonts w:ascii="Times New Roman" w:hAnsi="Times New Roman"/>
                <w:sz w:val="24"/>
                <w:szCs w:val="24"/>
              </w:rPr>
              <w:t xml:space="preserve"> </w:t>
            </w:r>
            <w:r w:rsidRPr="008D118C">
              <w:rPr>
                <w:rFonts w:ascii="Nyala" w:hAnsi="Nyala" w:cs="Nyala"/>
                <w:sz w:val="24"/>
                <w:szCs w:val="24"/>
              </w:rPr>
              <w:t>ወይም</w:t>
            </w:r>
            <w:r w:rsidRPr="008D118C">
              <w:rPr>
                <w:rFonts w:ascii="Times New Roman" w:hAnsi="Times New Roman"/>
                <w:sz w:val="24"/>
                <w:szCs w:val="24"/>
              </w:rPr>
              <w:t xml:space="preserve"> </w:t>
            </w:r>
            <w:r w:rsidRPr="008D118C">
              <w:rPr>
                <w:rFonts w:ascii="Nyala" w:hAnsi="Nyala" w:cs="Nyala"/>
                <w:sz w:val="24"/>
                <w:szCs w:val="24"/>
              </w:rPr>
              <w:t>ከዚያ</w:t>
            </w:r>
            <w:r w:rsidRPr="008D118C">
              <w:rPr>
                <w:rFonts w:ascii="Times New Roman" w:hAnsi="Times New Roman"/>
                <w:sz w:val="24"/>
                <w:szCs w:val="24"/>
              </w:rPr>
              <w:t xml:space="preserve"> </w:t>
            </w:r>
            <w:r w:rsidRPr="008D118C">
              <w:rPr>
                <w:rFonts w:ascii="Nyala" w:hAnsi="Nyala" w:cs="Nyala"/>
                <w:sz w:val="24"/>
                <w:szCs w:val="24"/>
              </w:rPr>
              <w:t>በላይ</w:t>
            </w:r>
            <w:r w:rsidRPr="008D118C">
              <w:rPr>
                <w:rFonts w:ascii="Times New Roman" w:hAnsi="Times New Roman"/>
                <w:sz w:val="24"/>
                <w:szCs w:val="24"/>
              </w:rPr>
              <w:t xml:space="preserve"> </w:t>
            </w:r>
            <w:r w:rsidRPr="008D118C">
              <w:rPr>
                <w:rFonts w:ascii="Nyala" w:hAnsi="Nyala" w:cs="Nyala"/>
                <w:sz w:val="24"/>
                <w:szCs w:val="24"/>
              </w:rPr>
              <w:t>ጊዜ</w:t>
            </w:r>
            <w:r>
              <w:rPr>
                <w:rFonts w:ascii="Nyala" w:hAnsi="Nyala" w:cs="Nyala"/>
                <w:sz w:val="24"/>
                <w:szCs w:val="24"/>
              </w:rPr>
              <w:t>-</w:t>
            </w:r>
            <w:r w:rsidRPr="008D118C">
              <w:rPr>
                <w:rFonts w:ascii="Times New Roman" w:hAnsi="Times New Roman"/>
                <w:sz w:val="24"/>
                <w:szCs w:val="24"/>
              </w:rPr>
              <w:t xml:space="preserve"> 04</w:t>
            </w:r>
          </w:p>
          <w:p w:rsidR="00BA032F" w:rsidRPr="00BF4C7C" w:rsidRDefault="00BA032F" w:rsidP="002252C4">
            <w:pPr>
              <w:tabs>
                <w:tab w:val="left" w:leader="dot" w:pos="2880"/>
              </w:tabs>
              <w:jc w:val="right"/>
              <w:rPr>
                <w:rFonts w:ascii="Times New Roman" w:hAnsi="Times New Roman"/>
                <w:bCs/>
                <w:sz w:val="24"/>
                <w:szCs w:val="24"/>
              </w:rPr>
            </w:pPr>
            <w:r w:rsidRPr="00DE4A0C">
              <w:rPr>
                <w:rFonts w:ascii="Nyala" w:hAnsi="Nyala" w:cs="Nyala"/>
                <w:sz w:val="24"/>
                <w:szCs w:val="24"/>
              </w:rPr>
              <w:t>አላስታውስም</w:t>
            </w:r>
            <w:r w:rsidRPr="00DE4A0C">
              <w:rPr>
                <w:rFonts w:ascii="Times New Roman" w:hAnsi="Times New Roman"/>
                <w:sz w:val="24"/>
                <w:szCs w:val="24"/>
              </w:rPr>
              <w:t xml:space="preserve"> </w:t>
            </w:r>
            <w:r w:rsidRPr="00BF4C7C">
              <w:rPr>
                <w:rFonts w:ascii="Times New Roman" w:hAnsi="Times New Roman"/>
                <w:sz w:val="24"/>
                <w:szCs w:val="24"/>
              </w:rPr>
              <w:t>-88</w:t>
            </w:r>
          </w:p>
        </w:tc>
        <w:tc>
          <w:tcPr>
            <w:tcW w:w="877" w:type="dxa"/>
            <w:shd w:val="clear" w:color="auto" w:fill="auto"/>
          </w:tcPr>
          <w:p w:rsidR="00BA032F" w:rsidRPr="00BF4C7C" w:rsidRDefault="00BA032F" w:rsidP="002252C4">
            <w:pPr>
              <w:pStyle w:val="Header"/>
              <w:rPr>
                <w:rFonts w:ascii="Times New Roman" w:hAnsi="Times New Roman"/>
                <w:sz w:val="24"/>
                <w:szCs w:val="24"/>
              </w:rPr>
            </w:pPr>
          </w:p>
        </w:tc>
      </w:tr>
      <w:tr w:rsidR="00BA032F" w:rsidRPr="00BF4C7C" w:rsidTr="002252C4">
        <w:trPr>
          <w:gridAfter w:val="1"/>
          <w:wAfter w:w="23" w:type="dxa"/>
          <w:trHeight w:val="2069"/>
        </w:trPr>
        <w:tc>
          <w:tcPr>
            <w:tcW w:w="1080" w:type="dxa"/>
            <w:shd w:val="clear" w:color="auto" w:fill="auto"/>
            <w:vAlign w:val="center"/>
          </w:tcPr>
          <w:p w:rsidR="00BA032F" w:rsidRPr="00BF4C7C" w:rsidRDefault="00BA032F" w:rsidP="002252C4">
            <w:pPr>
              <w:jc w:val="center"/>
              <w:rPr>
                <w:rFonts w:ascii="Times New Roman" w:hAnsi="Times New Roman"/>
                <w:sz w:val="24"/>
                <w:szCs w:val="24"/>
              </w:rPr>
            </w:pPr>
            <w:r w:rsidRPr="00BF4C7C">
              <w:rPr>
                <w:rFonts w:ascii="Times New Roman" w:hAnsi="Times New Roman"/>
                <w:sz w:val="24"/>
                <w:szCs w:val="24"/>
              </w:rPr>
              <w:t>813</w:t>
            </w:r>
          </w:p>
        </w:tc>
        <w:tc>
          <w:tcPr>
            <w:tcW w:w="4410" w:type="dxa"/>
            <w:gridSpan w:val="3"/>
            <w:shd w:val="clear" w:color="auto" w:fill="auto"/>
            <w:vAlign w:val="center"/>
          </w:tcPr>
          <w:p w:rsidR="00BA032F" w:rsidRDefault="00BA032F" w:rsidP="002252C4">
            <w:pPr>
              <w:pStyle w:val="Footer"/>
              <w:rPr>
                <w:rFonts w:ascii="Times New Roman" w:hAnsi="Times New Roman"/>
                <w:sz w:val="24"/>
                <w:szCs w:val="24"/>
              </w:rPr>
            </w:pPr>
            <w:r>
              <w:rPr>
                <w:rFonts w:ascii="Nyala" w:hAnsi="Nyala"/>
                <w:sz w:val="24"/>
                <w:szCs w:val="24"/>
              </w:rPr>
              <w:t>የ</w:t>
            </w:r>
            <w:r w:rsidRPr="00DE4A0C">
              <w:rPr>
                <w:rFonts w:ascii="Nyala" w:hAnsi="Nyala" w:cs="Nyala"/>
                <w:sz w:val="24"/>
                <w:szCs w:val="24"/>
              </w:rPr>
              <w:t>ጤና</w:t>
            </w:r>
            <w:r w:rsidRPr="00DE4A0C">
              <w:rPr>
                <w:rFonts w:ascii="Times New Roman" w:hAnsi="Times New Roman"/>
                <w:sz w:val="24"/>
                <w:szCs w:val="24"/>
              </w:rPr>
              <w:t xml:space="preserve"> </w:t>
            </w:r>
            <w:r>
              <w:rPr>
                <w:rFonts w:ascii="Nyala" w:hAnsi="Nyala"/>
                <w:sz w:val="24"/>
                <w:szCs w:val="24"/>
              </w:rPr>
              <w:t xml:space="preserve">ልማት ሠራዊት መሪ </w:t>
            </w:r>
            <w:r w:rsidRPr="00ED401D">
              <w:rPr>
                <w:rFonts w:ascii="Nyala" w:hAnsi="Nyala" w:cs="Nyala"/>
                <w:sz w:val="24"/>
                <w:szCs w:val="24"/>
              </w:rPr>
              <w:t>በቤ</w:t>
            </w:r>
            <w:r>
              <w:rPr>
                <w:rFonts w:ascii="Nyala" w:hAnsi="Nyala" w:cs="Nyala"/>
                <w:sz w:val="24"/>
                <w:szCs w:val="24"/>
              </w:rPr>
              <w:t xml:space="preserve">ታችው </w:t>
            </w:r>
            <w:r w:rsidRPr="00ED401D">
              <w:rPr>
                <w:rFonts w:ascii="Times New Roman" w:hAnsi="Times New Roman"/>
                <w:sz w:val="24"/>
                <w:szCs w:val="24"/>
              </w:rPr>
              <w:t xml:space="preserve"> </w:t>
            </w:r>
            <w:r w:rsidRPr="00ED401D">
              <w:rPr>
                <w:rFonts w:ascii="Nyala" w:hAnsi="Nyala" w:cs="Nyala"/>
                <w:sz w:val="24"/>
                <w:szCs w:val="24"/>
              </w:rPr>
              <w:t>የመጨረሻ</w:t>
            </w:r>
            <w:r w:rsidRPr="00ED401D">
              <w:rPr>
                <w:rFonts w:ascii="Times New Roman" w:hAnsi="Times New Roman"/>
                <w:sz w:val="24"/>
                <w:szCs w:val="24"/>
              </w:rPr>
              <w:t xml:space="preserve"> </w:t>
            </w:r>
            <w:r>
              <w:rPr>
                <w:rFonts w:ascii="Nyala" w:hAnsi="Nyala" w:cs="Nyala"/>
                <w:sz w:val="24"/>
                <w:szCs w:val="24"/>
              </w:rPr>
              <w:t>ጉብኝት</w:t>
            </w:r>
            <w:r w:rsidRPr="00ED401D">
              <w:rPr>
                <w:rFonts w:ascii="Times New Roman" w:hAnsi="Times New Roman"/>
                <w:sz w:val="24"/>
                <w:szCs w:val="24"/>
              </w:rPr>
              <w:t xml:space="preserve"> </w:t>
            </w:r>
            <w:r>
              <w:rPr>
                <w:rFonts w:ascii="Nyala" w:hAnsi="Nyala" w:cs="Nyala"/>
                <w:sz w:val="24"/>
                <w:szCs w:val="24"/>
              </w:rPr>
              <w:t xml:space="preserve">ያደረገችበት </w:t>
            </w:r>
            <w:r w:rsidRPr="00ED401D">
              <w:rPr>
                <w:rFonts w:ascii="Nyala" w:hAnsi="Nyala" w:cs="Nyala"/>
                <w:sz w:val="24"/>
                <w:szCs w:val="24"/>
              </w:rPr>
              <w:t>ጊዜ</w:t>
            </w:r>
            <w:r w:rsidRPr="00ED401D">
              <w:rPr>
                <w:rFonts w:ascii="Times New Roman" w:hAnsi="Times New Roman"/>
                <w:sz w:val="24"/>
                <w:szCs w:val="24"/>
              </w:rPr>
              <w:t xml:space="preserve"> </w:t>
            </w:r>
            <w:r w:rsidRPr="00ED401D">
              <w:rPr>
                <w:rFonts w:ascii="Nyala" w:hAnsi="Nyala" w:cs="Nyala"/>
                <w:sz w:val="24"/>
                <w:szCs w:val="24"/>
              </w:rPr>
              <w:t>መቼ</w:t>
            </w:r>
            <w:r w:rsidRPr="00ED401D">
              <w:rPr>
                <w:rFonts w:ascii="Times New Roman" w:hAnsi="Times New Roman"/>
                <w:sz w:val="24"/>
                <w:szCs w:val="24"/>
              </w:rPr>
              <w:t xml:space="preserve"> </w:t>
            </w:r>
            <w:r w:rsidRPr="00ED401D">
              <w:rPr>
                <w:rFonts w:ascii="Nyala" w:hAnsi="Nyala" w:cs="Nyala"/>
                <w:sz w:val="24"/>
                <w:szCs w:val="24"/>
              </w:rPr>
              <w:t>ነበር</w:t>
            </w:r>
            <w:r w:rsidRPr="00ED401D">
              <w:rPr>
                <w:rFonts w:ascii="Times New Roman" w:hAnsi="Times New Roman"/>
                <w:sz w:val="24"/>
                <w:szCs w:val="24"/>
              </w:rPr>
              <w:t>?</w:t>
            </w:r>
            <w:r>
              <w:rPr>
                <w:rFonts w:ascii="Times New Roman" w:hAnsi="Times New Roman"/>
                <w:sz w:val="24"/>
                <w:szCs w:val="24"/>
              </w:rPr>
              <w:t xml:space="preserve"> </w:t>
            </w:r>
          </w:p>
          <w:p w:rsidR="00BA032F" w:rsidRPr="00BF4C7C" w:rsidRDefault="00BA032F" w:rsidP="002252C4">
            <w:pPr>
              <w:rPr>
                <w:rFonts w:ascii="Times New Roman" w:hAnsi="Times New Roman"/>
                <w:bCs/>
                <w:sz w:val="24"/>
                <w:szCs w:val="24"/>
              </w:rPr>
            </w:pPr>
          </w:p>
        </w:tc>
        <w:tc>
          <w:tcPr>
            <w:tcW w:w="3960" w:type="dxa"/>
            <w:gridSpan w:val="2"/>
            <w:shd w:val="clear" w:color="auto" w:fill="auto"/>
          </w:tcPr>
          <w:p w:rsidR="00BA032F" w:rsidRPr="00FD2C58" w:rsidRDefault="00BA032F" w:rsidP="002252C4">
            <w:pPr>
              <w:tabs>
                <w:tab w:val="left" w:leader="dot" w:pos="2880"/>
              </w:tabs>
              <w:jc w:val="right"/>
              <w:rPr>
                <w:rFonts w:ascii="Times New Roman" w:hAnsi="Times New Roman"/>
                <w:sz w:val="24"/>
                <w:szCs w:val="24"/>
              </w:rPr>
            </w:pPr>
            <w:r w:rsidRPr="00FD2C58">
              <w:rPr>
                <w:rFonts w:ascii="Nyala" w:hAnsi="Nyala" w:cs="Nyala"/>
                <w:sz w:val="24"/>
                <w:szCs w:val="24"/>
              </w:rPr>
              <w:t>ባለፈው</w:t>
            </w:r>
            <w:r w:rsidRPr="00FD2C58">
              <w:rPr>
                <w:rFonts w:ascii="Times New Roman" w:hAnsi="Times New Roman"/>
                <w:sz w:val="24"/>
                <w:szCs w:val="24"/>
              </w:rPr>
              <w:t xml:space="preserve"> 1 </w:t>
            </w:r>
            <w:r w:rsidRPr="00FD2C58">
              <w:rPr>
                <w:rFonts w:ascii="Nyala" w:hAnsi="Nyala" w:cs="Nyala"/>
                <w:sz w:val="24"/>
                <w:szCs w:val="24"/>
              </w:rPr>
              <w:t>ወር</w:t>
            </w:r>
            <w:r>
              <w:rPr>
                <w:rFonts w:ascii="Nyala" w:hAnsi="Nyala" w:cs="Nyala"/>
                <w:sz w:val="24"/>
                <w:szCs w:val="24"/>
              </w:rPr>
              <w:t xml:space="preserve"> ውስጥ</w:t>
            </w:r>
            <w:r w:rsidRPr="00FD2C58">
              <w:rPr>
                <w:rFonts w:ascii="Times New Roman" w:hAnsi="Times New Roman"/>
                <w:sz w:val="24"/>
                <w:szCs w:val="24"/>
              </w:rPr>
              <w:t xml:space="preserve"> -01</w:t>
            </w:r>
          </w:p>
          <w:p w:rsidR="00BA032F" w:rsidRDefault="00BA032F" w:rsidP="002252C4">
            <w:pPr>
              <w:tabs>
                <w:tab w:val="left" w:leader="dot" w:pos="2880"/>
              </w:tabs>
              <w:jc w:val="right"/>
              <w:rPr>
                <w:rFonts w:ascii="Times New Roman" w:hAnsi="Times New Roman"/>
                <w:sz w:val="24"/>
                <w:szCs w:val="24"/>
              </w:rPr>
            </w:pPr>
            <w:r w:rsidRPr="00FD2C58">
              <w:rPr>
                <w:rFonts w:ascii="Nyala" w:hAnsi="Nyala" w:cs="Nyala"/>
                <w:sz w:val="24"/>
                <w:szCs w:val="24"/>
              </w:rPr>
              <w:t>ከ</w:t>
            </w:r>
            <w:r w:rsidRPr="00FD2C58">
              <w:rPr>
                <w:rFonts w:ascii="Times New Roman" w:hAnsi="Times New Roman"/>
                <w:sz w:val="24"/>
                <w:szCs w:val="24"/>
              </w:rPr>
              <w:t xml:space="preserve"> </w:t>
            </w:r>
            <w:r>
              <w:rPr>
                <w:rFonts w:ascii="Times New Roman" w:hAnsi="Times New Roman"/>
                <w:sz w:val="24"/>
                <w:szCs w:val="24"/>
              </w:rPr>
              <w:t>1-</w:t>
            </w:r>
            <w:r w:rsidRPr="00FD2C58">
              <w:rPr>
                <w:rFonts w:ascii="Times New Roman" w:hAnsi="Times New Roman"/>
                <w:sz w:val="24"/>
                <w:szCs w:val="24"/>
              </w:rPr>
              <w:t xml:space="preserve">3 </w:t>
            </w:r>
            <w:r w:rsidRPr="00FD2C58">
              <w:rPr>
                <w:rFonts w:ascii="Nyala" w:hAnsi="Nyala" w:cs="Nyala"/>
                <w:sz w:val="24"/>
                <w:szCs w:val="24"/>
              </w:rPr>
              <w:t>ወራት</w:t>
            </w:r>
            <w:r w:rsidRPr="00FD2C58">
              <w:rPr>
                <w:rFonts w:ascii="Times New Roman" w:hAnsi="Times New Roman"/>
                <w:sz w:val="24"/>
                <w:szCs w:val="24"/>
              </w:rPr>
              <w:t xml:space="preserve"> </w:t>
            </w:r>
            <w:r w:rsidRPr="00FD2C58">
              <w:rPr>
                <w:rFonts w:ascii="Nyala" w:hAnsi="Nyala" w:cs="Nyala"/>
                <w:sz w:val="24"/>
                <w:szCs w:val="24"/>
              </w:rPr>
              <w:t>በፊት</w:t>
            </w:r>
            <w:r w:rsidRPr="00FD2C58">
              <w:rPr>
                <w:rFonts w:ascii="Times New Roman" w:hAnsi="Times New Roman"/>
                <w:sz w:val="24"/>
                <w:szCs w:val="24"/>
              </w:rPr>
              <w:t xml:space="preserve"> -02</w:t>
            </w:r>
          </w:p>
          <w:p w:rsidR="00BA032F" w:rsidRPr="00BF4C7C" w:rsidRDefault="00BA032F" w:rsidP="002252C4">
            <w:pPr>
              <w:tabs>
                <w:tab w:val="left" w:leader="dot" w:pos="2880"/>
              </w:tabs>
              <w:jc w:val="center"/>
              <w:rPr>
                <w:rFonts w:ascii="Times New Roman" w:hAnsi="Times New Roman"/>
                <w:bCs/>
                <w:sz w:val="24"/>
                <w:szCs w:val="24"/>
              </w:rPr>
            </w:pPr>
            <w:r>
              <w:rPr>
                <w:rFonts w:ascii="Nyala" w:hAnsi="Nyala"/>
                <w:bCs/>
                <w:sz w:val="24"/>
                <w:szCs w:val="24"/>
              </w:rPr>
              <w:t xml:space="preserve">                           ከ</w:t>
            </w:r>
            <w:r w:rsidRPr="00BF4C7C">
              <w:rPr>
                <w:rFonts w:ascii="Times New Roman" w:hAnsi="Times New Roman"/>
                <w:bCs/>
                <w:sz w:val="24"/>
                <w:szCs w:val="24"/>
              </w:rPr>
              <w:t xml:space="preserve">3-6 </w:t>
            </w:r>
            <w:r w:rsidRPr="00FD2C58">
              <w:rPr>
                <w:rFonts w:ascii="Nyala" w:hAnsi="Nyala" w:cs="Nyala"/>
                <w:sz w:val="24"/>
                <w:szCs w:val="24"/>
              </w:rPr>
              <w:t>ወራት</w:t>
            </w:r>
            <w:r w:rsidRPr="00FD2C58">
              <w:rPr>
                <w:rFonts w:ascii="Times New Roman" w:hAnsi="Times New Roman"/>
                <w:sz w:val="24"/>
                <w:szCs w:val="24"/>
              </w:rPr>
              <w:t xml:space="preserve"> </w:t>
            </w:r>
            <w:r w:rsidRPr="00FD2C58">
              <w:rPr>
                <w:rFonts w:ascii="Nyala" w:hAnsi="Nyala" w:cs="Nyala"/>
                <w:sz w:val="24"/>
                <w:szCs w:val="24"/>
              </w:rPr>
              <w:t>በፊት</w:t>
            </w:r>
            <w:r w:rsidRPr="00FD2C58">
              <w:rPr>
                <w:rFonts w:ascii="Times New Roman" w:hAnsi="Times New Roman"/>
                <w:sz w:val="24"/>
                <w:szCs w:val="24"/>
              </w:rPr>
              <w:t xml:space="preserve"> </w:t>
            </w:r>
            <w:r w:rsidRPr="00BF4C7C">
              <w:rPr>
                <w:rFonts w:ascii="Times New Roman" w:hAnsi="Times New Roman"/>
                <w:bCs/>
                <w:sz w:val="24"/>
                <w:szCs w:val="24"/>
              </w:rPr>
              <w:t>-03</w:t>
            </w:r>
          </w:p>
          <w:p w:rsidR="00BA032F" w:rsidRPr="001F12B6" w:rsidRDefault="00BA032F" w:rsidP="002252C4">
            <w:pPr>
              <w:tabs>
                <w:tab w:val="left" w:leader="dot" w:pos="2880"/>
              </w:tabs>
              <w:jc w:val="right"/>
              <w:rPr>
                <w:rFonts w:ascii="Times New Roman" w:hAnsi="Times New Roman"/>
                <w:sz w:val="24"/>
                <w:szCs w:val="24"/>
              </w:rPr>
            </w:pPr>
            <w:r>
              <w:rPr>
                <w:rFonts w:ascii="Nyala" w:hAnsi="Nyala" w:cs="Nyala"/>
                <w:sz w:val="24"/>
                <w:szCs w:val="24"/>
              </w:rPr>
              <w:t xml:space="preserve"> </w:t>
            </w:r>
            <w:r w:rsidRPr="00FD2C58">
              <w:rPr>
                <w:rFonts w:ascii="Nyala" w:hAnsi="Nyala" w:cs="Nyala"/>
                <w:sz w:val="24"/>
                <w:szCs w:val="24"/>
              </w:rPr>
              <w:t>አላስታውስም</w:t>
            </w:r>
            <w:r w:rsidRPr="00FD2C58">
              <w:rPr>
                <w:rFonts w:ascii="Times New Roman" w:hAnsi="Times New Roman"/>
                <w:sz w:val="24"/>
                <w:szCs w:val="24"/>
              </w:rPr>
              <w:t xml:space="preserve"> / </w:t>
            </w:r>
            <w:r w:rsidRPr="00FD2C58">
              <w:rPr>
                <w:rFonts w:ascii="Nyala" w:hAnsi="Nyala" w:cs="Nyala"/>
                <w:sz w:val="24"/>
                <w:szCs w:val="24"/>
              </w:rPr>
              <w:t>አላውቅም</w:t>
            </w:r>
            <w:r w:rsidRPr="00FD2C58">
              <w:rPr>
                <w:rFonts w:ascii="Times New Roman" w:hAnsi="Times New Roman"/>
                <w:sz w:val="24"/>
                <w:szCs w:val="24"/>
              </w:rPr>
              <w:t xml:space="preserve"> -88</w:t>
            </w:r>
          </w:p>
        </w:tc>
        <w:tc>
          <w:tcPr>
            <w:tcW w:w="877" w:type="dxa"/>
            <w:shd w:val="clear" w:color="auto" w:fill="auto"/>
          </w:tcPr>
          <w:p w:rsidR="00BA032F" w:rsidRPr="00BF4C7C" w:rsidRDefault="00BA032F" w:rsidP="002252C4">
            <w:pPr>
              <w:rPr>
                <w:rFonts w:ascii="Times New Roman" w:hAnsi="Times New Roman"/>
                <w:sz w:val="24"/>
                <w:szCs w:val="24"/>
              </w:rPr>
            </w:pPr>
          </w:p>
        </w:tc>
      </w:tr>
      <w:tr w:rsidR="00BA032F" w:rsidRPr="00BF4C7C" w:rsidTr="002252C4">
        <w:trPr>
          <w:gridAfter w:val="1"/>
          <w:wAfter w:w="23" w:type="dxa"/>
          <w:trHeight w:val="971"/>
        </w:trPr>
        <w:tc>
          <w:tcPr>
            <w:tcW w:w="1080" w:type="dxa"/>
            <w:shd w:val="clear" w:color="auto" w:fill="auto"/>
            <w:vAlign w:val="center"/>
          </w:tcPr>
          <w:p w:rsidR="00BA032F" w:rsidRPr="00BF4C7C" w:rsidRDefault="00BA032F" w:rsidP="002252C4">
            <w:pPr>
              <w:jc w:val="center"/>
              <w:rPr>
                <w:rFonts w:ascii="Times New Roman" w:hAnsi="Times New Roman"/>
                <w:sz w:val="24"/>
                <w:szCs w:val="24"/>
              </w:rPr>
            </w:pPr>
            <w:r w:rsidRPr="00BF4C7C">
              <w:rPr>
                <w:rFonts w:ascii="Times New Roman" w:hAnsi="Times New Roman"/>
                <w:sz w:val="24"/>
                <w:szCs w:val="24"/>
              </w:rPr>
              <w:t>814</w:t>
            </w:r>
          </w:p>
        </w:tc>
        <w:tc>
          <w:tcPr>
            <w:tcW w:w="4410" w:type="dxa"/>
            <w:gridSpan w:val="3"/>
            <w:shd w:val="clear" w:color="auto" w:fill="auto"/>
            <w:vAlign w:val="center"/>
          </w:tcPr>
          <w:p w:rsidR="00BA032F" w:rsidRPr="003F34A8" w:rsidRDefault="00BA032F" w:rsidP="002252C4">
            <w:pPr>
              <w:rPr>
                <w:rFonts w:ascii="Times New Roman" w:hAnsi="Times New Roman"/>
                <w:sz w:val="24"/>
                <w:szCs w:val="24"/>
              </w:rPr>
            </w:pPr>
            <w:r>
              <w:rPr>
                <w:rFonts w:ascii="Nyala" w:hAnsi="Nyala"/>
                <w:sz w:val="24"/>
                <w:szCs w:val="24"/>
              </w:rPr>
              <w:t>የ</w:t>
            </w:r>
            <w:r w:rsidRPr="00DE4A0C">
              <w:rPr>
                <w:rFonts w:ascii="Nyala" w:hAnsi="Nyala" w:cs="Nyala"/>
                <w:sz w:val="24"/>
                <w:szCs w:val="24"/>
              </w:rPr>
              <w:t>ጤና</w:t>
            </w:r>
            <w:r w:rsidRPr="00DE4A0C">
              <w:rPr>
                <w:rFonts w:ascii="Times New Roman" w:hAnsi="Times New Roman"/>
                <w:sz w:val="24"/>
                <w:szCs w:val="24"/>
              </w:rPr>
              <w:t xml:space="preserve"> </w:t>
            </w:r>
            <w:r>
              <w:rPr>
                <w:rFonts w:ascii="Nyala" w:hAnsi="Nyala"/>
                <w:sz w:val="24"/>
                <w:szCs w:val="24"/>
              </w:rPr>
              <w:t xml:space="preserve">ልማት ሠራዊት መሪ  </w:t>
            </w:r>
            <w:r w:rsidRPr="00513490">
              <w:rPr>
                <w:rFonts w:ascii="Nyala" w:hAnsi="Nyala" w:cs="Nyala"/>
              </w:rPr>
              <w:t xml:space="preserve">በቤታችው </w:t>
            </w:r>
            <w:r w:rsidRPr="00513490">
              <w:t xml:space="preserve"> </w:t>
            </w:r>
            <w:r w:rsidRPr="00513490">
              <w:rPr>
                <w:rFonts w:ascii="Nyala" w:hAnsi="Nyala" w:cs="Nyala"/>
              </w:rPr>
              <w:t>የመጨረሻ</w:t>
            </w:r>
            <w:r w:rsidRPr="00513490">
              <w:t xml:space="preserve"> </w:t>
            </w:r>
            <w:r w:rsidRPr="00513490">
              <w:rPr>
                <w:rFonts w:ascii="Nyala" w:hAnsi="Nyala" w:cs="Nyala"/>
              </w:rPr>
              <w:t>ጉብኝት</w:t>
            </w:r>
            <w:r w:rsidRPr="00513490">
              <w:t xml:space="preserve"> </w:t>
            </w:r>
            <w:r w:rsidRPr="00513490">
              <w:rPr>
                <w:rFonts w:ascii="Nyala" w:hAnsi="Nyala" w:cs="Nyala"/>
              </w:rPr>
              <w:t xml:space="preserve">ስታደርግ የልጃገረዶች አመጋገብ ሁኔታ ተናግራ </w:t>
            </w:r>
            <w:r w:rsidRPr="00513490">
              <w:t xml:space="preserve"> </w:t>
            </w:r>
            <w:r w:rsidRPr="00513490">
              <w:rPr>
                <w:rFonts w:ascii="Nyala" w:hAnsi="Nyala" w:cs="Nyala"/>
              </w:rPr>
              <w:t>ነበር</w:t>
            </w:r>
            <w:r w:rsidRPr="00513490">
              <w:t>?</w:t>
            </w:r>
          </w:p>
        </w:tc>
        <w:tc>
          <w:tcPr>
            <w:tcW w:w="3960" w:type="dxa"/>
            <w:gridSpan w:val="2"/>
            <w:shd w:val="clear" w:color="auto" w:fill="auto"/>
          </w:tcPr>
          <w:p w:rsidR="00BA032F" w:rsidRPr="00FA0BE9" w:rsidRDefault="00BA032F" w:rsidP="002252C4">
            <w:pPr>
              <w:pBdr>
                <w:top w:val="single" w:sz="4" w:space="1" w:color="auto"/>
              </w:pBdr>
              <w:tabs>
                <w:tab w:val="left" w:leader="dot" w:pos="3900"/>
              </w:tabs>
              <w:jc w:val="right"/>
              <w:rPr>
                <w:rFonts w:ascii="Nyala" w:hAnsi="Nyala"/>
                <w:sz w:val="24"/>
                <w:szCs w:val="24"/>
              </w:rPr>
            </w:pPr>
            <w:r w:rsidRPr="00BF4C7C">
              <w:rPr>
                <w:rFonts w:ascii="Times New Roman" w:hAnsi="Times New Roman"/>
                <w:sz w:val="24"/>
                <w:szCs w:val="24"/>
              </w:rPr>
              <w:t xml:space="preserve"> </w:t>
            </w:r>
            <w:r w:rsidRPr="00FA0BE9">
              <w:rPr>
                <w:rFonts w:ascii="Nyala" w:hAnsi="Nyala"/>
                <w:sz w:val="24"/>
                <w:szCs w:val="24"/>
              </w:rPr>
              <w:t>አዎን- 01</w:t>
            </w:r>
          </w:p>
          <w:p w:rsidR="00BA032F" w:rsidRPr="00BF4C7C" w:rsidRDefault="00BA032F" w:rsidP="002252C4">
            <w:pPr>
              <w:jc w:val="right"/>
              <w:rPr>
                <w:rFonts w:ascii="Times New Roman" w:hAnsi="Times New Roman"/>
                <w:sz w:val="24"/>
                <w:szCs w:val="24"/>
              </w:rPr>
            </w:pPr>
            <w:r w:rsidRPr="00FA0BE9">
              <w:rPr>
                <w:rFonts w:ascii="Nyala" w:hAnsi="Nyala"/>
                <w:sz w:val="24"/>
                <w:szCs w:val="24"/>
              </w:rPr>
              <w:t>አይ -0</w:t>
            </w:r>
            <w:r>
              <w:rPr>
                <w:rFonts w:ascii="Nyala" w:hAnsi="Nyala"/>
                <w:sz w:val="24"/>
                <w:szCs w:val="24"/>
              </w:rPr>
              <w:t xml:space="preserve">2 </w:t>
            </w:r>
          </w:p>
        </w:tc>
        <w:tc>
          <w:tcPr>
            <w:tcW w:w="877" w:type="dxa"/>
            <w:shd w:val="clear" w:color="auto" w:fill="auto"/>
          </w:tcPr>
          <w:p w:rsidR="00BA032F" w:rsidRPr="00BF4C7C" w:rsidRDefault="00BA032F" w:rsidP="002252C4">
            <w:pPr>
              <w:rPr>
                <w:rFonts w:ascii="Times New Roman" w:hAnsi="Times New Roman"/>
                <w:sz w:val="24"/>
                <w:szCs w:val="24"/>
              </w:rPr>
            </w:pPr>
          </w:p>
          <w:p w:rsidR="00BA032F" w:rsidRPr="00BF4C7C" w:rsidRDefault="00BA032F" w:rsidP="002252C4">
            <w:pPr>
              <w:rPr>
                <w:rFonts w:ascii="Times New Roman" w:hAnsi="Times New Roman"/>
                <w:sz w:val="24"/>
                <w:szCs w:val="24"/>
              </w:rPr>
            </w:pPr>
            <w:r>
              <w:rPr>
                <w:rFonts w:ascii="Times New Roman" w:hAnsi="Times New Roman"/>
                <w:sz w:val="24"/>
                <w:szCs w:val="24"/>
              </w:rPr>
              <w:t>&gt;8</w:t>
            </w:r>
            <w:r w:rsidRPr="00BF4C7C">
              <w:rPr>
                <w:rFonts w:ascii="Times New Roman" w:hAnsi="Times New Roman"/>
                <w:sz w:val="24"/>
                <w:szCs w:val="24"/>
              </w:rPr>
              <w:t>16</w:t>
            </w:r>
          </w:p>
        </w:tc>
      </w:tr>
      <w:tr w:rsidR="00BA032F" w:rsidRPr="00BF4C7C" w:rsidTr="002252C4">
        <w:trPr>
          <w:gridAfter w:val="1"/>
          <w:wAfter w:w="23" w:type="dxa"/>
          <w:trHeight w:val="2024"/>
        </w:trPr>
        <w:tc>
          <w:tcPr>
            <w:tcW w:w="1080" w:type="dxa"/>
            <w:shd w:val="clear" w:color="auto" w:fill="auto"/>
            <w:vAlign w:val="center"/>
          </w:tcPr>
          <w:p w:rsidR="00BA032F" w:rsidRPr="00BF4C7C" w:rsidRDefault="00BA032F" w:rsidP="002252C4">
            <w:pPr>
              <w:jc w:val="center"/>
              <w:rPr>
                <w:rFonts w:ascii="Times New Roman" w:hAnsi="Times New Roman"/>
                <w:sz w:val="24"/>
                <w:szCs w:val="24"/>
              </w:rPr>
            </w:pPr>
            <w:r w:rsidRPr="00BF4C7C">
              <w:rPr>
                <w:rFonts w:ascii="Times New Roman" w:hAnsi="Times New Roman"/>
                <w:sz w:val="24"/>
                <w:szCs w:val="24"/>
              </w:rPr>
              <w:t>815</w:t>
            </w:r>
          </w:p>
        </w:tc>
        <w:tc>
          <w:tcPr>
            <w:tcW w:w="4410" w:type="dxa"/>
            <w:gridSpan w:val="3"/>
            <w:shd w:val="clear" w:color="auto" w:fill="auto"/>
            <w:vAlign w:val="center"/>
          </w:tcPr>
          <w:p w:rsidR="00BA032F" w:rsidRPr="001E38DA" w:rsidRDefault="00BA032F" w:rsidP="002252C4">
            <w:pPr>
              <w:rPr>
                <w:rFonts w:ascii="Nyala" w:hAnsi="Nyala"/>
                <w:bCs/>
                <w:sz w:val="24"/>
                <w:szCs w:val="24"/>
              </w:rPr>
            </w:pPr>
            <w:r w:rsidRPr="001E38DA">
              <w:rPr>
                <w:rFonts w:ascii="Nyala" w:hAnsi="Nyala"/>
                <w:sz w:val="24"/>
                <w:szCs w:val="24"/>
              </w:rPr>
              <w:t>የ</w:t>
            </w:r>
            <w:r w:rsidRPr="001E38DA">
              <w:rPr>
                <w:rFonts w:ascii="Nyala" w:hAnsi="Nyala" w:cs="Nyala"/>
                <w:sz w:val="24"/>
                <w:szCs w:val="24"/>
              </w:rPr>
              <w:t>ጤና</w:t>
            </w:r>
            <w:r w:rsidRPr="001E38DA">
              <w:rPr>
                <w:rFonts w:ascii="Nyala" w:hAnsi="Nyala"/>
                <w:sz w:val="24"/>
                <w:szCs w:val="24"/>
              </w:rPr>
              <w:t xml:space="preserve"> ልማት ሠራዊት </w:t>
            </w:r>
            <w:r>
              <w:rPr>
                <w:rFonts w:ascii="Nyala" w:hAnsi="Nyala"/>
                <w:sz w:val="24"/>
                <w:szCs w:val="24"/>
              </w:rPr>
              <w:t xml:space="preserve">መሪ </w:t>
            </w:r>
            <w:r w:rsidRPr="001E38DA">
              <w:rPr>
                <w:rFonts w:ascii="Nyala" w:hAnsi="Nyala" w:cs="Nyala"/>
                <w:sz w:val="24"/>
                <w:szCs w:val="24"/>
              </w:rPr>
              <w:t xml:space="preserve">በቤታችው </w:t>
            </w:r>
            <w:r w:rsidRPr="001E38DA">
              <w:rPr>
                <w:rFonts w:ascii="Nyala" w:hAnsi="Nyala"/>
                <w:sz w:val="24"/>
                <w:szCs w:val="24"/>
              </w:rPr>
              <w:t xml:space="preserve"> </w:t>
            </w:r>
            <w:r w:rsidRPr="001E38DA">
              <w:rPr>
                <w:rFonts w:ascii="Nyala" w:hAnsi="Nyala" w:cs="Nyala"/>
                <w:sz w:val="24"/>
                <w:szCs w:val="24"/>
              </w:rPr>
              <w:t>የመጨረሻ</w:t>
            </w:r>
            <w:r w:rsidRPr="001E38DA">
              <w:rPr>
                <w:rFonts w:ascii="Nyala" w:hAnsi="Nyala"/>
                <w:sz w:val="24"/>
                <w:szCs w:val="24"/>
              </w:rPr>
              <w:t xml:space="preserve"> </w:t>
            </w:r>
            <w:r w:rsidRPr="001E38DA">
              <w:rPr>
                <w:rFonts w:ascii="Nyala" w:hAnsi="Nyala" w:cs="Nyala"/>
                <w:sz w:val="24"/>
                <w:szCs w:val="24"/>
              </w:rPr>
              <w:t>ጉብኝት</w:t>
            </w:r>
            <w:r w:rsidRPr="001E38DA">
              <w:rPr>
                <w:rFonts w:ascii="Nyala" w:hAnsi="Nyala"/>
                <w:sz w:val="24"/>
                <w:szCs w:val="24"/>
              </w:rPr>
              <w:t xml:space="preserve"> </w:t>
            </w:r>
            <w:r w:rsidRPr="001E38DA">
              <w:rPr>
                <w:rFonts w:ascii="Nyala" w:hAnsi="Nyala" w:cs="Nyala"/>
                <w:sz w:val="24"/>
                <w:szCs w:val="24"/>
              </w:rPr>
              <w:t xml:space="preserve">ስታደርግ የልጃገረዶች አመጋገብ በተመለከተ  የተናገረችው ምን </w:t>
            </w:r>
            <w:r w:rsidRPr="001E38DA">
              <w:rPr>
                <w:rFonts w:ascii="Nyala" w:hAnsi="Nyala"/>
                <w:sz w:val="24"/>
                <w:szCs w:val="24"/>
              </w:rPr>
              <w:t xml:space="preserve"> </w:t>
            </w:r>
            <w:r w:rsidRPr="001E38DA">
              <w:rPr>
                <w:rFonts w:ascii="Nyala" w:hAnsi="Nyala" w:cs="Nyala"/>
                <w:sz w:val="24"/>
                <w:szCs w:val="24"/>
              </w:rPr>
              <w:t>ነበር</w:t>
            </w:r>
            <w:r w:rsidRPr="001E38DA">
              <w:rPr>
                <w:rFonts w:ascii="Nyala" w:hAnsi="Nyala"/>
                <w:sz w:val="24"/>
                <w:szCs w:val="24"/>
              </w:rPr>
              <w:t>?</w:t>
            </w:r>
            <w:r>
              <w:rPr>
                <w:rFonts w:ascii="Nyala" w:hAnsi="Nyala"/>
                <w:sz w:val="24"/>
                <w:szCs w:val="24"/>
              </w:rPr>
              <w:t xml:space="preserve"> </w:t>
            </w:r>
            <w:r w:rsidRPr="001E38DA">
              <w:rPr>
                <w:rFonts w:ascii="Nyala" w:hAnsi="Nyala"/>
                <w:sz w:val="24"/>
                <w:szCs w:val="24"/>
              </w:rPr>
              <w:t>(ከአንድ በላይ  ምላሽ ተፈቅደዋል)</w:t>
            </w:r>
          </w:p>
        </w:tc>
        <w:tc>
          <w:tcPr>
            <w:tcW w:w="3960" w:type="dxa"/>
            <w:gridSpan w:val="2"/>
            <w:shd w:val="clear" w:color="auto" w:fill="auto"/>
          </w:tcPr>
          <w:p w:rsidR="00BA032F" w:rsidRPr="00BF4C7C" w:rsidRDefault="00BA032F" w:rsidP="002252C4">
            <w:pPr>
              <w:tabs>
                <w:tab w:val="left" w:leader="dot" w:pos="2880"/>
              </w:tabs>
              <w:jc w:val="right"/>
              <w:rPr>
                <w:rFonts w:ascii="Times New Roman" w:hAnsi="Times New Roman"/>
                <w:sz w:val="24"/>
                <w:szCs w:val="24"/>
              </w:rPr>
            </w:pPr>
            <w:r>
              <w:rPr>
                <w:rFonts w:ascii="Nyala" w:hAnsi="Nyala"/>
                <w:sz w:val="24"/>
                <w:szCs w:val="24"/>
              </w:rPr>
              <w:t xml:space="preserve">የተለያዩ የምግብ አይነቶችን መመገብ </w:t>
            </w:r>
            <w:r w:rsidRPr="00BF4C7C">
              <w:rPr>
                <w:rFonts w:ascii="Times New Roman" w:hAnsi="Times New Roman"/>
                <w:sz w:val="24"/>
                <w:szCs w:val="24"/>
              </w:rPr>
              <w:t>-01</w:t>
            </w:r>
          </w:p>
          <w:p w:rsidR="00BA032F" w:rsidRDefault="00BA032F" w:rsidP="002252C4">
            <w:pPr>
              <w:tabs>
                <w:tab w:val="right" w:leader="dot" w:pos="4173"/>
              </w:tabs>
              <w:jc w:val="right"/>
              <w:rPr>
                <w:rFonts w:ascii="Nyala" w:hAnsi="Nyala"/>
                <w:bCs/>
                <w:sz w:val="24"/>
                <w:szCs w:val="24"/>
              </w:rPr>
            </w:pPr>
            <w:r>
              <w:rPr>
                <w:rFonts w:ascii="Nyala" w:hAnsi="Nyala"/>
                <w:bCs/>
                <w:sz w:val="24"/>
                <w:szCs w:val="24"/>
              </w:rPr>
              <w:t>የደም ማነስ መድኃኒት መውሰድ -02</w:t>
            </w:r>
          </w:p>
          <w:p w:rsidR="00BA032F" w:rsidRPr="00BF4C7C" w:rsidRDefault="00BA032F" w:rsidP="002252C4">
            <w:pPr>
              <w:tabs>
                <w:tab w:val="right" w:leader="dot" w:pos="4173"/>
              </w:tabs>
              <w:jc w:val="center"/>
              <w:rPr>
                <w:rFonts w:ascii="Times New Roman" w:hAnsi="Times New Roman"/>
                <w:bCs/>
                <w:sz w:val="24"/>
                <w:szCs w:val="24"/>
              </w:rPr>
            </w:pPr>
            <w:r>
              <w:rPr>
                <w:rFonts w:ascii="Times New Roman" w:hAnsi="Times New Roman"/>
                <w:bCs/>
                <w:sz w:val="24"/>
                <w:szCs w:val="24"/>
              </w:rPr>
              <w:t xml:space="preserve"> </w:t>
            </w:r>
            <w:r>
              <w:rPr>
                <w:rFonts w:ascii="Nyala" w:hAnsi="Nyala"/>
                <w:bCs/>
                <w:sz w:val="24"/>
                <w:szCs w:val="24"/>
              </w:rPr>
              <w:t>የሆድ ውስጥ ትላትል መድኃኒት መውሰድ</w:t>
            </w:r>
            <w:r w:rsidRPr="00BF4C7C">
              <w:rPr>
                <w:rFonts w:ascii="Times New Roman" w:hAnsi="Times New Roman"/>
                <w:sz w:val="24"/>
                <w:szCs w:val="24"/>
              </w:rPr>
              <w:t xml:space="preserve"> -03</w:t>
            </w:r>
          </w:p>
          <w:p w:rsidR="00BA032F" w:rsidRPr="00BF4C7C" w:rsidRDefault="00BA032F" w:rsidP="002252C4">
            <w:pPr>
              <w:tabs>
                <w:tab w:val="left" w:leader="dot" w:pos="2880"/>
              </w:tabs>
              <w:jc w:val="right"/>
              <w:rPr>
                <w:rFonts w:ascii="Times New Roman" w:hAnsi="Times New Roman"/>
                <w:sz w:val="24"/>
                <w:szCs w:val="24"/>
              </w:rPr>
            </w:pPr>
            <w:r w:rsidRPr="00FA0BE9">
              <w:rPr>
                <w:rFonts w:ascii="Nyala" w:hAnsi="Nyala"/>
                <w:sz w:val="24"/>
                <w:szCs w:val="24"/>
              </w:rPr>
              <w:t>ሌላ ካለ ግለጪ</w:t>
            </w:r>
            <w:r w:rsidRPr="00BF4C7C">
              <w:rPr>
                <w:rFonts w:ascii="Times New Roman" w:hAnsi="Times New Roman"/>
                <w:sz w:val="24"/>
                <w:szCs w:val="24"/>
              </w:rPr>
              <w:t xml:space="preserve"> -04</w:t>
            </w:r>
          </w:p>
          <w:p w:rsidR="00BA032F" w:rsidRPr="00BF4C7C" w:rsidRDefault="00BA032F" w:rsidP="002252C4">
            <w:pPr>
              <w:tabs>
                <w:tab w:val="left" w:leader="dot" w:pos="2880"/>
              </w:tabs>
              <w:jc w:val="right"/>
              <w:rPr>
                <w:rFonts w:ascii="Times New Roman" w:hAnsi="Times New Roman"/>
                <w:sz w:val="24"/>
                <w:szCs w:val="24"/>
              </w:rPr>
            </w:pPr>
            <w:r>
              <w:rPr>
                <w:rFonts w:ascii="Times New Roman" w:hAnsi="Times New Roman"/>
                <w:sz w:val="24"/>
                <w:szCs w:val="24"/>
              </w:rPr>
              <w:t>_________</w:t>
            </w:r>
            <w:r w:rsidRPr="00BF4C7C">
              <w:rPr>
                <w:rFonts w:ascii="Times New Roman" w:hAnsi="Times New Roman"/>
                <w:sz w:val="24"/>
                <w:szCs w:val="24"/>
              </w:rPr>
              <w:t>______________________</w:t>
            </w:r>
          </w:p>
        </w:tc>
        <w:tc>
          <w:tcPr>
            <w:tcW w:w="877" w:type="dxa"/>
            <w:shd w:val="clear" w:color="auto" w:fill="auto"/>
          </w:tcPr>
          <w:p w:rsidR="00BA032F" w:rsidRPr="00BF4C7C" w:rsidRDefault="00BA032F" w:rsidP="002252C4">
            <w:pPr>
              <w:rPr>
                <w:rFonts w:ascii="Times New Roman" w:hAnsi="Times New Roman"/>
                <w:sz w:val="24"/>
                <w:szCs w:val="24"/>
              </w:rPr>
            </w:pPr>
          </w:p>
        </w:tc>
      </w:tr>
      <w:tr w:rsidR="00BA032F" w:rsidRPr="00BF4C7C" w:rsidTr="002252C4">
        <w:trPr>
          <w:gridAfter w:val="1"/>
          <w:wAfter w:w="23" w:type="dxa"/>
          <w:trHeight w:val="980"/>
        </w:trPr>
        <w:tc>
          <w:tcPr>
            <w:tcW w:w="1080" w:type="dxa"/>
            <w:shd w:val="clear" w:color="auto" w:fill="auto"/>
            <w:vAlign w:val="center"/>
          </w:tcPr>
          <w:p w:rsidR="00BA032F" w:rsidRPr="00BF4C7C" w:rsidRDefault="00BA032F" w:rsidP="002252C4">
            <w:pPr>
              <w:jc w:val="center"/>
              <w:rPr>
                <w:rFonts w:ascii="Times New Roman" w:hAnsi="Times New Roman"/>
                <w:sz w:val="24"/>
                <w:szCs w:val="24"/>
              </w:rPr>
            </w:pPr>
            <w:r w:rsidRPr="00BF4C7C">
              <w:rPr>
                <w:rFonts w:ascii="Times New Roman" w:hAnsi="Times New Roman"/>
                <w:sz w:val="24"/>
                <w:szCs w:val="24"/>
              </w:rPr>
              <w:br w:type="page"/>
              <w:t>816</w:t>
            </w:r>
          </w:p>
        </w:tc>
        <w:tc>
          <w:tcPr>
            <w:tcW w:w="4410" w:type="dxa"/>
            <w:gridSpan w:val="3"/>
            <w:shd w:val="clear" w:color="auto" w:fill="auto"/>
            <w:vAlign w:val="center"/>
          </w:tcPr>
          <w:p w:rsidR="00BA032F" w:rsidRPr="00C914EA" w:rsidRDefault="00BA032F" w:rsidP="002252C4">
            <w:pPr>
              <w:rPr>
                <w:rFonts w:ascii="Times New Roman" w:hAnsi="Times New Roman"/>
                <w:sz w:val="24"/>
                <w:szCs w:val="24"/>
              </w:rPr>
            </w:pPr>
            <w:r w:rsidRPr="00DE4A0C">
              <w:rPr>
                <w:rFonts w:ascii="Nyala" w:hAnsi="Nyala" w:cs="Nyala"/>
                <w:sz w:val="24"/>
                <w:szCs w:val="24"/>
              </w:rPr>
              <w:t>ባለፉት</w:t>
            </w:r>
            <w:r w:rsidRPr="00DE4A0C">
              <w:rPr>
                <w:rFonts w:ascii="Times New Roman" w:hAnsi="Times New Roman"/>
                <w:sz w:val="24"/>
                <w:szCs w:val="24"/>
              </w:rPr>
              <w:t xml:space="preserve"> </w:t>
            </w:r>
            <w:r w:rsidRPr="00DE4A0C">
              <w:rPr>
                <w:rFonts w:ascii="Nyala" w:hAnsi="Nyala" w:cs="Nyala"/>
                <w:sz w:val="24"/>
                <w:szCs w:val="24"/>
              </w:rPr>
              <w:t>ስ</w:t>
            </w:r>
            <w:r>
              <w:rPr>
                <w:rFonts w:ascii="Nyala" w:hAnsi="Nyala" w:cs="Nyala"/>
                <w:sz w:val="24"/>
                <w:szCs w:val="24"/>
              </w:rPr>
              <w:t>ድስ</w:t>
            </w:r>
            <w:r w:rsidRPr="00DE4A0C">
              <w:rPr>
                <w:rFonts w:ascii="Nyala" w:hAnsi="Nyala" w:cs="Nyala"/>
                <w:sz w:val="24"/>
                <w:szCs w:val="24"/>
              </w:rPr>
              <w:t>ት</w:t>
            </w:r>
            <w:r w:rsidRPr="00DE4A0C">
              <w:rPr>
                <w:rFonts w:ascii="Times New Roman" w:hAnsi="Times New Roman"/>
                <w:sz w:val="24"/>
                <w:szCs w:val="24"/>
              </w:rPr>
              <w:t xml:space="preserve"> </w:t>
            </w:r>
            <w:r w:rsidRPr="00DE4A0C">
              <w:rPr>
                <w:rFonts w:ascii="Nyala" w:hAnsi="Nyala" w:cs="Nyala"/>
                <w:sz w:val="24"/>
                <w:szCs w:val="24"/>
              </w:rPr>
              <w:t>ወራት</w:t>
            </w:r>
            <w:r w:rsidRPr="00490884">
              <w:rPr>
                <w:rFonts w:ascii="Nyala" w:hAnsi="Nyala" w:cs="Nyala"/>
              </w:rPr>
              <w:t xml:space="preserve"> </w:t>
            </w:r>
            <w:r w:rsidRPr="00490884">
              <w:t xml:space="preserve"> </w:t>
            </w:r>
            <w:r w:rsidRPr="00490884">
              <w:rPr>
                <w:rFonts w:ascii="Nyala" w:hAnsi="Nyala" w:cs="Nyala"/>
              </w:rPr>
              <w:t>በማህበረሰቡ</w:t>
            </w:r>
            <w:r w:rsidRPr="00490884">
              <w:rPr>
                <w:rFonts w:ascii="Times New Roman" w:hAnsi="Times New Roman"/>
              </w:rPr>
              <w:t xml:space="preserve"> </w:t>
            </w:r>
            <w:r w:rsidRPr="00490884">
              <w:rPr>
                <w:rFonts w:ascii="Nyala" w:hAnsi="Nyala" w:cs="Nyala"/>
              </w:rPr>
              <w:t>ውስጥ</w:t>
            </w:r>
            <w:r w:rsidRPr="00490884">
              <w:rPr>
                <w:rFonts w:ascii="Times New Roman" w:hAnsi="Times New Roman"/>
              </w:rPr>
              <w:t xml:space="preserve"> </w:t>
            </w:r>
            <w:r w:rsidRPr="00490884">
              <w:rPr>
                <w:rFonts w:ascii="Nyala" w:hAnsi="Nyala" w:cs="Nyala"/>
              </w:rPr>
              <w:t xml:space="preserve"> </w:t>
            </w:r>
            <w:r w:rsidRPr="00490884">
              <w:t xml:space="preserve"> </w:t>
            </w:r>
            <w:r>
              <w:rPr>
                <w:rFonts w:ascii="Nyala" w:hAnsi="Nyala"/>
              </w:rPr>
              <w:t xml:space="preserve">የተደረገውን </w:t>
            </w:r>
            <w:r w:rsidRPr="00490884">
              <w:rPr>
                <w:rFonts w:ascii="Nyala" w:hAnsi="Nyala" w:cs="Nyala"/>
              </w:rPr>
              <w:t xml:space="preserve">የልጃገረዶች አመጋገብ ሁኔታ </w:t>
            </w:r>
            <w:r>
              <w:rPr>
                <w:rFonts w:ascii="Nyala" w:hAnsi="Nyala" w:cs="Nyala"/>
              </w:rPr>
              <w:t>ተከታትለሽ</w:t>
            </w:r>
            <w:r w:rsidRPr="00490884">
              <w:rPr>
                <w:rFonts w:ascii="Nyala" w:hAnsi="Nyala" w:cs="Nyala"/>
              </w:rPr>
              <w:t xml:space="preserve"> </w:t>
            </w:r>
            <w:r w:rsidRPr="00490884">
              <w:t xml:space="preserve"> </w:t>
            </w:r>
            <w:r w:rsidRPr="00490884">
              <w:rPr>
                <w:rFonts w:ascii="Nyala" w:hAnsi="Nyala" w:cs="Nyala"/>
              </w:rPr>
              <w:t>ነበር</w:t>
            </w:r>
            <w:r w:rsidRPr="00490884">
              <w:t xml:space="preserve">? </w:t>
            </w:r>
          </w:p>
        </w:tc>
        <w:tc>
          <w:tcPr>
            <w:tcW w:w="3960" w:type="dxa"/>
            <w:gridSpan w:val="2"/>
            <w:shd w:val="clear" w:color="auto" w:fill="auto"/>
          </w:tcPr>
          <w:p w:rsidR="00BA032F" w:rsidRPr="00FA0BE9" w:rsidRDefault="00BA032F" w:rsidP="002252C4">
            <w:pPr>
              <w:pBdr>
                <w:top w:val="single" w:sz="4" w:space="1" w:color="auto"/>
              </w:pBdr>
              <w:tabs>
                <w:tab w:val="left" w:leader="dot" w:pos="3900"/>
              </w:tabs>
              <w:jc w:val="right"/>
              <w:rPr>
                <w:rFonts w:ascii="Nyala" w:hAnsi="Nyala"/>
                <w:sz w:val="24"/>
                <w:szCs w:val="24"/>
              </w:rPr>
            </w:pPr>
            <w:r w:rsidRPr="00FA0BE9">
              <w:rPr>
                <w:rFonts w:ascii="Nyala" w:hAnsi="Nyala"/>
                <w:sz w:val="24"/>
                <w:szCs w:val="24"/>
              </w:rPr>
              <w:t>አዎን- 01</w:t>
            </w:r>
          </w:p>
          <w:p w:rsidR="00BA032F" w:rsidRPr="00BF4C7C" w:rsidRDefault="00BA032F" w:rsidP="002252C4">
            <w:pPr>
              <w:jc w:val="right"/>
              <w:rPr>
                <w:rFonts w:ascii="Times New Roman" w:hAnsi="Times New Roman"/>
                <w:sz w:val="24"/>
                <w:szCs w:val="24"/>
              </w:rPr>
            </w:pPr>
            <w:r w:rsidRPr="00FA0BE9">
              <w:rPr>
                <w:rFonts w:ascii="Nyala" w:hAnsi="Nyala"/>
                <w:sz w:val="24"/>
                <w:szCs w:val="24"/>
              </w:rPr>
              <w:t>አይ -0</w:t>
            </w:r>
            <w:r>
              <w:rPr>
                <w:rFonts w:ascii="Nyala" w:hAnsi="Nyala"/>
                <w:sz w:val="24"/>
                <w:szCs w:val="24"/>
              </w:rPr>
              <w:t xml:space="preserve">2 </w:t>
            </w:r>
          </w:p>
        </w:tc>
        <w:tc>
          <w:tcPr>
            <w:tcW w:w="877" w:type="dxa"/>
            <w:shd w:val="clear" w:color="auto" w:fill="auto"/>
          </w:tcPr>
          <w:p w:rsidR="00BA032F" w:rsidRPr="00BF4C7C" w:rsidRDefault="00BA032F" w:rsidP="002252C4">
            <w:pPr>
              <w:rPr>
                <w:rFonts w:ascii="Times New Roman" w:hAnsi="Times New Roman"/>
                <w:sz w:val="24"/>
                <w:szCs w:val="24"/>
              </w:rPr>
            </w:pPr>
          </w:p>
        </w:tc>
      </w:tr>
      <w:tr w:rsidR="00BA032F" w:rsidRPr="00BF4C7C" w:rsidTr="002252C4">
        <w:trPr>
          <w:gridAfter w:val="1"/>
          <w:wAfter w:w="23" w:type="dxa"/>
          <w:trHeight w:val="1457"/>
        </w:trPr>
        <w:tc>
          <w:tcPr>
            <w:tcW w:w="1080" w:type="dxa"/>
            <w:shd w:val="clear" w:color="auto" w:fill="auto"/>
            <w:vAlign w:val="center"/>
          </w:tcPr>
          <w:p w:rsidR="00BA032F" w:rsidRPr="00BF4C7C" w:rsidRDefault="00BA032F" w:rsidP="002252C4">
            <w:pPr>
              <w:jc w:val="center"/>
              <w:rPr>
                <w:rFonts w:ascii="Times New Roman" w:hAnsi="Times New Roman"/>
                <w:sz w:val="24"/>
                <w:szCs w:val="24"/>
              </w:rPr>
            </w:pPr>
            <w:r w:rsidRPr="00BF4C7C">
              <w:rPr>
                <w:rFonts w:ascii="Times New Roman" w:hAnsi="Times New Roman"/>
                <w:sz w:val="24"/>
                <w:szCs w:val="24"/>
              </w:rPr>
              <w:t>817</w:t>
            </w:r>
          </w:p>
        </w:tc>
        <w:tc>
          <w:tcPr>
            <w:tcW w:w="4410" w:type="dxa"/>
            <w:gridSpan w:val="3"/>
            <w:shd w:val="clear" w:color="auto" w:fill="auto"/>
            <w:vAlign w:val="center"/>
          </w:tcPr>
          <w:p w:rsidR="00BA032F" w:rsidRPr="00BF4C7C" w:rsidRDefault="00BA032F" w:rsidP="002252C4">
            <w:pPr>
              <w:pStyle w:val="Footer"/>
              <w:rPr>
                <w:rFonts w:ascii="Times New Roman" w:hAnsi="Times New Roman"/>
                <w:sz w:val="24"/>
                <w:szCs w:val="24"/>
              </w:rPr>
            </w:pPr>
            <w:r w:rsidRPr="00DE4A0C">
              <w:rPr>
                <w:rFonts w:ascii="Nyala" w:hAnsi="Nyala" w:cs="Nyala"/>
                <w:sz w:val="24"/>
                <w:szCs w:val="24"/>
              </w:rPr>
              <w:t>ባለፉት</w:t>
            </w:r>
            <w:r w:rsidRPr="00DE4A0C">
              <w:rPr>
                <w:rFonts w:ascii="Times New Roman" w:hAnsi="Times New Roman"/>
                <w:sz w:val="24"/>
                <w:szCs w:val="24"/>
              </w:rPr>
              <w:t xml:space="preserve"> </w:t>
            </w:r>
            <w:r w:rsidRPr="00DE4A0C">
              <w:rPr>
                <w:rFonts w:ascii="Nyala" w:hAnsi="Nyala" w:cs="Nyala"/>
                <w:sz w:val="24"/>
                <w:szCs w:val="24"/>
              </w:rPr>
              <w:t>ሦስት</w:t>
            </w:r>
            <w:r w:rsidRPr="00DE4A0C">
              <w:rPr>
                <w:rFonts w:ascii="Times New Roman" w:hAnsi="Times New Roman"/>
                <w:sz w:val="24"/>
                <w:szCs w:val="24"/>
              </w:rPr>
              <w:t xml:space="preserve"> </w:t>
            </w:r>
            <w:r w:rsidRPr="00DE4A0C">
              <w:rPr>
                <w:rFonts w:ascii="Nyala" w:hAnsi="Nyala" w:cs="Nyala"/>
                <w:sz w:val="24"/>
                <w:szCs w:val="24"/>
              </w:rPr>
              <w:t>ወራት</w:t>
            </w:r>
            <w:r w:rsidRPr="00DE4A0C">
              <w:rPr>
                <w:rFonts w:ascii="Times New Roman" w:hAnsi="Times New Roman"/>
                <w:sz w:val="24"/>
                <w:szCs w:val="24"/>
              </w:rPr>
              <w:t xml:space="preserve"> </w:t>
            </w:r>
            <w:r>
              <w:rPr>
                <w:rFonts w:ascii="Times New Roman" w:hAnsi="Times New Roman"/>
                <w:sz w:val="24"/>
                <w:szCs w:val="24"/>
              </w:rPr>
              <w:t xml:space="preserve"> </w:t>
            </w:r>
            <w:r>
              <w:rPr>
                <w:rFonts w:ascii="Nyala" w:hAnsi="Nyala"/>
                <w:sz w:val="24"/>
                <w:szCs w:val="24"/>
              </w:rPr>
              <w:t>ውስጥ በት/ቤታችው የ</w:t>
            </w:r>
            <w:r w:rsidRPr="00490884">
              <w:rPr>
                <w:rFonts w:ascii="Nyala" w:hAnsi="Nyala" w:cs="Nyala"/>
              </w:rPr>
              <w:t xml:space="preserve">አመጋገብ </w:t>
            </w:r>
            <w:r>
              <w:rPr>
                <w:rFonts w:ascii="Nyala" w:hAnsi="Nyala" w:cs="Nyala"/>
              </w:rPr>
              <w:t xml:space="preserve">ትምህርት </w:t>
            </w:r>
            <w:r w:rsidRPr="00490884">
              <w:rPr>
                <w:rFonts w:ascii="Nyala" w:hAnsi="Nyala" w:cs="Nyala"/>
              </w:rPr>
              <w:t>ነበር</w:t>
            </w:r>
            <w:r w:rsidRPr="00BF4C7C">
              <w:rPr>
                <w:rFonts w:ascii="Times New Roman" w:hAnsi="Times New Roman"/>
                <w:sz w:val="24"/>
                <w:szCs w:val="24"/>
              </w:rPr>
              <w:t xml:space="preserve">? </w:t>
            </w:r>
          </w:p>
        </w:tc>
        <w:tc>
          <w:tcPr>
            <w:tcW w:w="3960" w:type="dxa"/>
            <w:gridSpan w:val="2"/>
            <w:shd w:val="clear" w:color="auto" w:fill="auto"/>
          </w:tcPr>
          <w:p w:rsidR="00BA032F" w:rsidRPr="00FA0BE9" w:rsidRDefault="00BA032F" w:rsidP="002252C4">
            <w:pPr>
              <w:pBdr>
                <w:top w:val="single" w:sz="4" w:space="1" w:color="auto"/>
              </w:pBdr>
              <w:tabs>
                <w:tab w:val="left" w:leader="dot" w:pos="3900"/>
              </w:tabs>
              <w:jc w:val="right"/>
              <w:rPr>
                <w:rFonts w:ascii="Nyala" w:hAnsi="Nyala"/>
                <w:sz w:val="24"/>
                <w:szCs w:val="24"/>
              </w:rPr>
            </w:pPr>
            <w:r w:rsidRPr="00FA0BE9">
              <w:rPr>
                <w:rFonts w:ascii="Nyala" w:hAnsi="Nyala"/>
                <w:sz w:val="24"/>
                <w:szCs w:val="24"/>
              </w:rPr>
              <w:t>አዎን- 01</w:t>
            </w:r>
          </w:p>
          <w:p w:rsidR="00BA032F" w:rsidRDefault="00BA032F" w:rsidP="002252C4">
            <w:pPr>
              <w:jc w:val="right"/>
              <w:rPr>
                <w:rFonts w:ascii="Nyala" w:hAnsi="Nyala"/>
                <w:sz w:val="24"/>
                <w:szCs w:val="24"/>
              </w:rPr>
            </w:pPr>
            <w:r w:rsidRPr="00FA0BE9">
              <w:rPr>
                <w:rFonts w:ascii="Nyala" w:hAnsi="Nyala"/>
                <w:sz w:val="24"/>
                <w:szCs w:val="24"/>
              </w:rPr>
              <w:t>አይ -0</w:t>
            </w:r>
            <w:r>
              <w:rPr>
                <w:rFonts w:ascii="Nyala" w:hAnsi="Nyala"/>
                <w:sz w:val="24"/>
                <w:szCs w:val="24"/>
              </w:rPr>
              <w:t>2</w:t>
            </w:r>
          </w:p>
          <w:p w:rsidR="00BA032F" w:rsidRPr="00BF4C7C" w:rsidRDefault="00BA032F" w:rsidP="002252C4">
            <w:pPr>
              <w:jc w:val="right"/>
              <w:rPr>
                <w:rFonts w:ascii="Times New Roman" w:hAnsi="Times New Roman"/>
                <w:sz w:val="24"/>
                <w:szCs w:val="24"/>
              </w:rPr>
            </w:pPr>
            <w:r w:rsidRPr="00DE4A0C">
              <w:rPr>
                <w:rFonts w:ascii="Nyala" w:hAnsi="Nyala" w:cs="Nyala"/>
                <w:sz w:val="24"/>
                <w:szCs w:val="24"/>
              </w:rPr>
              <w:t>አላስታውስም</w:t>
            </w:r>
            <w:r w:rsidRPr="00DE4A0C">
              <w:rPr>
                <w:rFonts w:ascii="Times New Roman" w:hAnsi="Times New Roman"/>
                <w:sz w:val="24"/>
                <w:szCs w:val="24"/>
              </w:rPr>
              <w:t xml:space="preserve"> </w:t>
            </w:r>
            <w:r w:rsidRPr="00BF4C7C">
              <w:rPr>
                <w:rFonts w:ascii="Times New Roman" w:hAnsi="Times New Roman"/>
                <w:sz w:val="24"/>
                <w:szCs w:val="24"/>
              </w:rPr>
              <w:t xml:space="preserve">-88  </w:t>
            </w:r>
          </w:p>
        </w:tc>
        <w:tc>
          <w:tcPr>
            <w:tcW w:w="877" w:type="dxa"/>
            <w:shd w:val="clear" w:color="auto" w:fill="auto"/>
          </w:tcPr>
          <w:p w:rsidR="00BA032F" w:rsidRPr="00BF4C7C" w:rsidRDefault="00BA032F" w:rsidP="002252C4">
            <w:pPr>
              <w:rPr>
                <w:rFonts w:ascii="Times New Roman" w:hAnsi="Times New Roman"/>
                <w:sz w:val="24"/>
                <w:szCs w:val="24"/>
              </w:rPr>
            </w:pPr>
          </w:p>
          <w:p w:rsidR="00BA032F" w:rsidRPr="00BF4C7C" w:rsidRDefault="00BA032F" w:rsidP="002252C4">
            <w:pPr>
              <w:rPr>
                <w:rFonts w:ascii="Times New Roman" w:hAnsi="Times New Roman"/>
                <w:sz w:val="24"/>
                <w:szCs w:val="24"/>
              </w:rPr>
            </w:pPr>
            <w:r w:rsidRPr="00BF4C7C">
              <w:rPr>
                <w:rFonts w:ascii="Times New Roman" w:hAnsi="Times New Roman"/>
                <w:sz w:val="24"/>
                <w:szCs w:val="24"/>
              </w:rPr>
              <w:t>&gt;900</w:t>
            </w:r>
          </w:p>
          <w:p w:rsidR="00BA032F" w:rsidRPr="00BF4C7C" w:rsidRDefault="00BA032F" w:rsidP="002252C4">
            <w:pPr>
              <w:rPr>
                <w:rFonts w:ascii="Times New Roman" w:hAnsi="Times New Roman"/>
                <w:sz w:val="24"/>
                <w:szCs w:val="24"/>
              </w:rPr>
            </w:pPr>
            <w:r w:rsidRPr="00BF4C7C">
              <w:rPr>
                <w:rFonts w:ascii="Times New Roman" w:hAnsi="Times New Roman"/>
                <w:sz w:val="24"/>
                <w:szCs w:val="24"/>
              </w:rPr>
              <w:t xml:space="preserve">&gt;900 </w:t>
            </w:r>
          </w:p>
        </w:tc>
      </w:tr>
      <w:tr w:rsidR="00BA032F" w:rsidRPr="00BF4C7C" w:rsidTr="002252C4">
        <w:trPr>
          <w:gridAfter w:val="1"/>
          <w:wAfter w:w="23" w:type="dxa"/>
        </w:trPr>
        <w:tc>
          <w:tcPr>
            <w:tcW w:w="1080" w:type="dxa"/>
            <w:shd w:val="clear" w:color="auto" w:fill="auto"/>
            <w:vAlign w:val="center"/>
          </w:tcPr>
          <w:p w:rsidR="00BA032F" w:rsidRPr="00BF4C7C" w:rsidRDefault="00BA032F" w:rsidP="002252C4">
            <w:pPr>
              <w:jc w:val="center"/>
              <w:rPr>
                <w:rFonts w:ascii="Times New Roman" w:hAnsi="Times New Roman"/>
                <w:sz w:val="24"/>
                <w:szCs w:val="24"/>
              </w:rPr>
            </w:pPr>
            <w:r>
              <w:rPr>
                <w:rFonts w:ascii="Times New Roman" w:hAnsi="Times New Roman"/>
                <w:sz w:val="24"/>
                <w:szCs w:val="24"/>
              </w:rPr>
              <w:t>818</w:t>
            </w:r>
          </w:p>
        </w:tc>
        <w:tc>
          <w:tcPr>
            <w:tcW w:w="4410" w:type="dxa"/>
            <w:gridSpan w:val="3"/>
            <w:shd w:val="clear" w:color="auto" w:fill="auto"/>
            <w:vAlign w:val="center"/>
          </w:tcPr>
          <w:p w:rsidR="00BA032F" w:rsidRPr="00A576DE" w:rsidRDefault="00BA032F" w:rsidP="002252C4">
            <w:pPr>
              <w:pStyle w:val="Footer"/>
              <w:rPr>
                <w:rFonts w:ascii="Nyala" w:hAnsi="Nyala"/>
                <w:color w:val="0D0D0D" w:themeColor="text1" w:themeTint="F2"/>
                <w:sz w:val="24"/>
                <w:szCs w:val="24"/>
              </w:rPr>
            </w:pPr>
            <w:r w:rsidRPr="00A576DE">
              <w:rPr>
                <w:rFonts w:ascii="Nyala" w:hAnsi="Nyala" w:cs="Nyala"/>
                <w:color w:val="0D0D0D" w:themeColor="text1" w:themeTint="F2"/>
                <w:sz w:val="24"/>
                <w:szCs w:val="24"/>
              </w:rPr>
              <w:t>ባለፉት</w:t>
            </w:r>
            <w:r w:rsidRPr="00A576DE">
              <w:rPr>
                <w:rFonts w:ascii="Nyala" w:hAnsi="Nyala"/>
                <w:color w:val="0D0D0D" w:themeColor="text1" w:themeTint="F2"/>
                <w:sz w:val="24"/>
                <w:szCs w:val="24"/>
              </w:rPr>
              <w:t xml:space="preserve"> </w:t>
            </w:r>
            <w:r w:rsidRPr="00A576DE">
              <w:rPr>
                <w:rFonts w:ascii="Nyala" w:hAnsi="Nyala" w:cs="Nyala"/>
                <w:color w:val="0D0D0D" w:themeColor="text1" w:themeTint="F2"/>
                <w:sz w:val="24"/>
                <w:szCs w:val="24"/>
              </w:rPr>
              <w:t>ሦስት</w:t>
            </w:r>
            <w:r w:rsidRPr="00A576DE">
              <w:rPr>
                <w:rFonts w:ascii="Nyala" w:hAnsi="Nyala"/>
                <w:color w:val="0D0D0D" w:themeColor="text1" w:themeTint="F2"/>
                <w:sz w:val="24"/>
                <w:szCs w:val="24"/>
              </w:rPr>
              <w:t xml:space="preserve"> </w:t>
            </w:r>
            <w:r w:rsidRPr="00A576DE">
              <w:rPr>
                <w:rFonts w:ascii="Nyala" w:hAnsi="Nyala" w:cs="Nyala"/>
                <w:color w:val="0D0D0D" w:themeColor="text1" w:themeTint="F2"/>
                <w:sz w:val="24"/>
                <w:szCs w:val="24"/>
              </w:rPr>
              <w:t>ወራት</w:t>
            </w:r>
            <w:r w:rsidRPr="00A576DE">
              <w:rPr>
                <w:rFonts w:ascii="Nyala" w:hAnsi="Nyala"/>
                <w:color w:val="0D0D0D" w:themeColor="text1" w:themeTint="F2"/>
                <w:sz w:val="24"/>
                <w:szCs w:val="24"/>
              </w:rPr>
              <w:t xml:space="preserve">  ውስጥ የ</w:t>
            </w:r>
            <w:r w:rsidRPr="00A576DE">
              <w:rPr>
                <w:rFonts w:ascii="Nyala" w:hAnsi="Nyala" w:cs="Nyala"/>
                <w:color w:val="0D0D0D" w:themeColor="text1" w:themeTint="F2"/>
                <w:sz w:val="24"/>
                <w:szCs w:val="24"/>
              </w:rPr>
              <w:t>አመጋገብ ትምህርት ለምንያህል/ስንት ጊዜ ነበር</w:t>
            </w:r>
            <w:r w:rsidRPr="00A576DE">
              <w:rPr>
                <w:rFonts w:ascii="Nyala" w:hAnsi="Nyala"/>
                <w:color w:val="0D0D0D" w:themeColor="text1" w:themeTint="F2"/>
                <w:sz w:val="24"/>
                <w:szCs w:val="24"/>
              </w:rPr>
              <w:t>?</w:t>
            </w:r>
          </w:p>
        </w:tc>
        <w:tc>
          <w:tcPr>
            <w:tcW w:w="3960" w:type="dxa"/>
            <w:gridSpan w:val="2"/>
            <w:shd w:val="clear" w:color="auto" w:fill="auto"/>
          </w:tcPr>
          <w:p w:rsidR="00BA032F" w:rsidRPr="008D118C" w:rsidRDefault="00BA032F" w:rsidP="002252C4">
            <w:pPr>
              <w:tabs>
                <w:tab w:val="left" w:leader="dot" w:pos="2880"/>
              </w:tabs>
              <w:jc w:val="right"/>
              <w:rPr>
                <w:rFonts w:ascii="Times New Roman" w:hAnsi="Times New Roman"/>
                <w:sz w:val="24"/>
                <w:szCs w:val="24"/>
              </w:rPr>
            </w:pPr>
            <w:r w:rsidRPr="008D118C">
              <w:rPr>
                <w:rFonts w:ascii="Nyala" w:hAnsi="Nyala" w:cs="Nyala"/>
                <w:sz w:val="24"/>
                <w:szCs w:val="24"/>
              </w:rPr>
              <w:t>አንድ</w:t>
            </w:r>
            <w:r w:rsidRPr="008D118C">
              <w:rPr>
                <w:rFonts w:ascii="Times New Roman" w:hAnsi="Times New Roman"/>
                <w:sz w:val="24"/>
                <w:szCs w:val="24"/>
              </w:rPr>
              <w:t xml:space="preserve"> </w:t>
            </w:r>
            <w:r w:rsidRPr="008D118C">
              <w:rPr>
                <w:rFonts w:ascii="Nyala" w:hAnsi="Nyala" w:cs="Nyala"/>
                <w:sz w:val="24"/>
                <w:szCs w:val="24"/>
              </w:rPr>
              <w:t>ጊዜ</w:t>
            </w:r>
            <w:r w:rsidRPr="008D118C">
              <w:rPr>
                <w:rFonts w:ascii="Times New Roman" w:hAnsi="Times New Roman"/>
                <w:sz w:val="24"/>
                <w:szCs w:val="24"/>
              </w:rPr>
              <w:t xml:space="preserve"> </w:t>
            </w:r>
            <w:r>
              <w:rPr>
                <w:rFonts w:ascii="Times New Roman" w:hAnsi="Times New Roman"/>
                <w:sz w:val="24"/>
                <w:szCs w:val="24"/>
              </w:rPr>
              <w:t>-</w:t>
            </w:r>
            <w:r w:rsidRPr="008D118C">
              <w:rPr>
                <w:rFonts w:ascii="Times New Roman" w:hAnsi="Times New Roman"/>
                <w:sz w:val="24"/>
                <w:szCs w:val="24"/>
              </w:rPr>
              <w:t>01</w:t>
            </w:r>
          </w:p>
          <w:p w:rsidR="00BA032F" w:rsidRPr="008D118C" w:rsidRDefault="00BA032F" w:rsidP="002252C4">
            <w:pPr>
              <w:tabs>
                <w:tab w:val="left" w:leader="dot" w:pos="2880"/>
              </w:tabs>
              <w:jc w:val="right"/>
              <w:rPr>
                <w:rFonts w:ascii="Times New Roman" w:hAnsi="Times New Roman"/>
                <w:sz w:val="24"/>
                <w:szCs w:val="24"/>
              </w:rPr>
            </w:pPr>
            <w:r w:rsidRPr="008D118C">
              <w:rPr>
                <w:rFonts w:ascii="Nyala" w:hAnsi="Nyala" w:cs="Nyala"/>
                <w:sz w:val="24"/>
                <w:szCs w:val="24"/>
              </w:rPr>
              <w:t>ሁለት</w:t>
            </w:r>
            <w:r w:rsidRPr="008D118C">
              <w:rPr>
                <w:rFonts w:ascii="Times New Roman" w:hAnsi="Times New Roman"/>
                <w:sz w:val="24"/>
                <w:szCs w:val="24"/>
              </w:rPr>
              <w:t xml:space="preserve"> </w:t>
            </w:r>
            <w:r w:rsidRPr="008D118C">
              <w:rPr>
                <w:rFonts w:ascii="Nyala" w:hAnsi="Nyala" w:cs="Nyala"/>
                <w:sz w:val="24"/>
                <w:szCs w:val="24"/>
              </w:rPr>
              <w:t>ጊዜ</w:t>
            </w:r>
            <w:r>
              <w:rPr>
                <w:rFonts w:ascii="Nyala" w:hAnsi="Nyala" w:cs="Nyala"/>
                <w:sz w:val="24"/>
                <w:szCs w:val="24"/>
              </w:rPr>
              <w:t>-</w:t>
            </w:r>
            <w:r w:rsidRPr="008D118C">
              <w:rPr>
                <w:rFonts w:ascii="Times New Roman" w:hAnsi="Times New Roman"/>
                <w:sz w:val="24"/>
                <w:szCs w:val="24"/>
              </w:rPr>
              <w:t xml:space="preserve"> 02</w:t>
            </w:r>
          </w:p>
          <w:p w:rsidR="00BA032F" w:rsidRPr="008D118C" w:rsidRDefault="00BA032F" w:rsidP="002252C4">
            <w:pPr>
              <w:tabs>
                <w:tab w:val="left" w:leader="dot" w:pos="2880"/>
              </w:tabs>
              <w:jc w:val="right"/>
              <w:rPr>
                <w:rFonts w:ascii="Times New Roman" w:hAnsi="Times New Roman"/>
                <w:sz w:val="24"/>
                <w:szCs w:val="24"/>
              </w:rPr>
            </w:pPr>
            <w:r w:rsidRPr="008D118C">
              <w:rPr>
                <w:rFonts w:ascii="Nyala" w:hAnsi="Nyala" w:cs="Nyala"/>
                <w:sz w:val="24"/>
                <w:szCs w:val="24"/>
              </w:rPr>
              <w:t>ሦስት</w:t>
            </w:r>
            <w:r w:rsidRPr="008D118C">
              <w:rPr>
                <w:rFonts w:ascii="Times New Roman" w:hAnsi="Times New Roman"/>
                <w:sz w:val="24"/>
                <w:szCs w:val="24"/>
              </w:rPr>
              <w:t xml:space="preserve"> </w:t>
            </w:r>
            <w:r w:rsidRPr="008D118C">
              <w:rPr>
                <w:rFonts w:ascii="Nyala" w:hAnsi="Nyala" w:cs="Nyala"/>
                <w:sz w:val="24"/>
                <w:szCs w:val="24"/>
              </w:rPr>
              <w:t>ጊዜ</w:t>
            </w:r>
            <w:r w:rsidRPr="008D118C">
              <w:rPr>
                <w:rFonts w:ascii="Times New Roman" w:hAnsi="Times New Roman"/>
                <w:sz w:val="24"/>
                <w:szCs w:val="24"/>
              </w:rPr>
              <w:t xml:space="preserve"> </w:t>
            </w:r>
            <w:r>
              <w:rPr>
                <w:rFonts w:ascii="Times New Roman" w:hAnsi="Times New Roman"/>
                <w:sz w:val="24"/>
                <w:szCs w:val="24"/>
              </w:rPr>
              <w:t>-</w:t>
            </w:r>
            <w:r w:rsidRPr="008D118C">
              <w:rPr>
                <w:rFonts w:ascii="Times New Roman" w:hAnsi="Times New Roman"/>
                <w:sz w:val="24"/>
                <w:szCs w:val="24"/>
              </w:rPr>
              <w:t>03</w:t>
            </w:r>
          </w:p>
          <w:p w:rsidR="00BA032F" w:rsidRPr="008D118C" w:rsidRDefault="00BA032F" w:rsidP="002252C4">
            <w:pPr>
              <w:tabs>
                <w:tab w:val="left" w:leader="dot" w:pos="2880"/>
              </w:tabs>
              <w:jc w:val="right"/>
              <w:rPr>
                <w:rFonts w:ascii="Times New Roman" w:hAnsi="Times New Roman"/>
                <w:sz w:val="24"/>
                <w:szCs w:val="24"/>
              </w:rPr>
            </w:pPr>
            <w:r w:rsidRPr="008D118C">
              <w:rPr>
                <w:rFonts w:ascii="Nyala" w:hAnsi="Nyala" w:cs="Nyala"/>
                <w:sz w:val="24"/>
                <w:szCs w:val="24"/>
              </w:rPr>
              <w:t>አራት</w:t>
            </w:r>
            <w:r w:rsidRPr="008D118C">
              <w:rPr>
                <w:rFonts w:ascii="Times New Roman" w:hAnsi="Times New Roman"/>
                <w:sz w:val="24"/>
                <w:szCs w:val="24"/>
              </w:rPr>
              <w:t xml:space="preserve"> </w:t>
            </w:r>
            <w:r w:rsidRPr="008D118C">
              <w:rPr>
                <w:rFonts w:ascii="Nyala" w:hAnsi="Nyala" w:cs="Nyala"/>
                <w:sz w:val="24"/>
                <w:szCs w:val="24"/>
              </w:rPr>
              <w:t>ወይም</w:t>
            </w:r>
            <w:r w:rsidRPr="008D118C">
              <w:rPr>
                <w:rFonts w:ascii="Times New Roman" w:hAnsi="Times New Roman"/>
                <w:sz w:val="24"/>
                <w:szCs w:val="24"/>
              </w:rPr>
              <w:t xml:space="preserve"> </w:t>
            </w:r>
            <w:r w:rsidRPr="008D118C">
              <w:rPr>
                <w:rFonts w:ascii="Nyala" w:hAnsi="Nyala" w:cs="Nyala"/>
                <w:sz w:val="24"/>
                <w:szCs w:val="24"/>
              </w:rPr>
              <w:t>ከዚያ</w:t>
            </w:r>
            <w:r w:rsidRPr="008D118C">
              <w:rPr>
                <w:rFonts w:ascii="Times New Roman" w:hAnsi="Times New Roman"/>
                <w:sz w:val="24"/>
                <w:szCs w:val="24"/>
              </w:rPr>
              <w:t xml:space="preserve"> </w:t>
            </w:r>
            <w:r w:rsidRPr="008D118C">
              <w:rPr>
                <w:rFonts w:ascii="Nyala" w:hAnsi="Nyala" w:cs="Nyala"/>
                <w:sz w:val="24"/>
                <w:szCs w:val="24"/>
              </w:rPr>
              <w:t>በላይ</w:t>
            </w:r>
            <w:r w:rsidRPr="008D118C">
              <w:rPr>
                <w:rFonts w:ascii="Times New Roman" w:hAnsi="Times New Roman"/>
                <w:sz w:val="24"/>
                <w:szCs w:val="24"/>
              </w:rPr>
              <w:t xml:space="preserve"> </w:t>
            </w:r>
            <w:r w:rsidRPr="008D118C">
              <w:rPr>
                <w:rFonts w:ascii="Nyala" w:hAnsi="Nyala" w:cs="Nyala"/>
                <w:sz w:val="24"/>
                <w:szCs w:val="24"/>
              </w:rPr>
              <w:t>ጊዜ</w:t>
            </w:r>
            <w:r>
              <w:rPr>
                <w:rFonts w:ascii="Nyala" w:hAnsi="Nyala" w:cs="Nyala"/>
                <w:sz w:val="24"/>
                <w:szCs w:val="24"/>
              </w:rPr>
              <w:t>-</w:t>
            </w:r>
            <w:r w:rsidRPr="008D118C">
              <w:rPr>
                <w:rFonts w:ascii="Times New Roman" w:hAnsi="Times New Roman"/>
                <w:sz w:val="24"/>
                <w:szCs w:val="24"/>
              </w:rPr>
              <w:t xml:space="preserve"> 04</w:t>
            </w:r>
          </w:p>
          <w:p w:rsidR="00BA032F" w:rsidRPr="00BF4C7C" w:rsidRDefault="00BA032F" w:rsidP="002252C4">
            <w:pPr>
              <w:tabs>
                <w:tab w:val="left" w:leader="dot" w:pos="2880"/>
              </w:tabs>
              <w:jc w:val="right"/>
              <w:rPr>
                <w:rFonts w:ascii="Times New Roman" w:hAnsi="Times New Roman"/>
                <w:sz w:val="24"/>
                <w:szCs w:val="24"/>
              </w:rPr>
            </w:pPr>
            <w:r w:rsidRPr="00DE4A0C">
              <w:rPr>
                <w:rFonts w:ascii="Nyala" w:hAnsi="Nyala" w:cs="Nyala"/>
                <w:sz w:val="24"/>
                <w:szCs w:val="24"/>
              </w:rPr>
              <w:t>አላስታውስም</w:t>
            </w:r>
            <w:r w:rsidRPr="00DE4A0C">
              <w:rPr>
                <w:rFonts w:ascii="Times New Roman" w:hAnsi="Times New Roman"/>
                <w:sz w:val="24"/>
                <w:szCs w:val="24"/>
              </w:rPr>
              <w:t xml:space="preserve"> </w:t>
            </w:r>
            <w:r w:rsidRPr="00BF4C7C">
              <w:rPr>
                <w:rFonts w:ascii="Times New Roman" w:hAnsi="Times New Roman"/>
                <w:sz w:val="24"/>
                <w:szCs w:val="24"/>
              </w:rPr>
              <w:t>-88</w:t>
            </w:r>
            <w:r>
              <w:rPr>
                <w:rFonts w:ascii="Times New Roman" w:hAnsi="Times New Roman"/>
                <w:sz w:val="24"/>
                <w:szCs w:val="24"/>
              </w:rPr>
              <w:t xml:space="preserve"> </w:t>
            </w:r>
          </w:p>
        </w:tc>
        <w:tc>
          <w:tcPr>
            <w:tcW w:w="877" w:type="dxa"/>
            <w:shd w:val="clear" w:color="auto" w:fill="auto"/>
          </w:tcPr>
          <w:p w:rsidR="00BA032F" w:rsidRPr="00BF4C7C" w:rsidRDefault="00BA032F" w:rsidP="002252C4">
            <w:pPr>
              <w:rPr>
                <w:rFonts w:ascii="Times New Roman" w:hAnsi="Times New Roman"/>
                <w:sz w:val="24"/>
                <w:szCs w:val="24"/>
              </w:rPr>
            </w:pPr>
          </w:p>
        </w:tc>
      </w:tr>
      <w:tr w:rsidR="00BA032F" w:rsidRPr="00BF4C7C" w:rsidTr="002252C4">
        <w:trPr>
          <w:gridAfter w:val="1"/>
          <w:wAfter w:w="23" w:type="dxa"/>
        </w:trPr>
        <w:tc>
          <w:tcPr>
            <w:tcW w:w="1080" w:type="dxa"/>
            <w:shd w:val="clear" w:color="auto" w:fill="auto"/>
            <w:vAlign w:val="center"/>
          </w:tcPr>
          <w:p w:rsidR="00BA032F" w:rsidRPr="00BF4C7C" w:rsidRDefault="00BA032F" w:rsidP="002252C4">
            <w:pPr>
              <w:jc w:val="center"/>
              <w:rPr>
                <w:rFonts w:ascii="Times New Roman" w:hAnsi="Times New Roman"/>
                <w:sz w:val="24"/>
                <w:szCs w:val="24"/>
              </w:rPr>
            </w:pPr>
            <w:r>
              <w:rPr>
                <w:rFonts w:ascii="Times New Roman" w:hAnsi="Times New Roman"/>
                <w:sz w:val="24"/>
                <w:szCs w:val="24"/>
              </w:rPr>
              <w:t>819</w:t>
            </w:r>
          </w:p>
        </w:tc>
        <w:tc>
          <w:tcPr>
            <w:tcW w:w="4410" w:type="dxa"/>
            <w:gridSpan w:val="3"/>
            <w:shd w:val="clear" w:color="auto" w:fill="auto"/>
            <w:vAlign w:val="center"/>
          </w:tcPr>
          <w:p w:rsidR="00BA032F" w:rsidRPr="00F948B8" w:rsidRDefault="00BA032F" w:rsidP="002252C4">
            <w:pPr>
              <w:pStyle w:val="Footer"/>
              <w:tabs>
                <w:tab w:val="left" w:pos="-1080"/>
                <w:tab w:val="left" w:pos="-720"/>
                <w:tab w:val="left" w:pos="0"/>
                <w:tab w:val="left" w:pos="1440"/>
                <w:tab w:val="left" w:pos="5760"/>
                <w:tab w:val="left" w:pos="6480"/>
                <w:tab w:val="left" w:pos="7200"/>
                <w:tab w:val="left" w:pos="7920"/>
                <w:tab w:val="left" w:pos="8640"/>
                <w:tab w:val="left" w:pos="9360"/>
              </w:tabs>
              <w:rPr>
                <w:rFonts w:ascii="Times New Roman" w:hAnsi="Times New Roman"/>
                <w:sz w:val="24"/>
                <w:szCs w:val="24"/>
              </w:rPr>
            </w:pPr>
            <w:r w:rsidRPr="00F948B8">
              <w:rPr>
                <w:rFonts w:ascii="Times New Roman" w:hAnsi="Nyala"/>
                <w:sz w:val="24"/>
                <w:szCs w:val="24"/>
              </w:rPr>
              <w:t>የአመጋገብ</w:t>
            </w:r>
            <w:r w:rsidRPr="00F948B8">
              <w:rPr>
                <w:rFonts w:ascii="Times New Roman" w:hAnsi="Times New Roman"/>
                <w:sz w:val="24"/>
                <w:szCs w:val="24"/>
              </w:rPr>
              <w:t xml:space="preserve"> </w:t>
            </w:r>
            <w:r w:rsidRPr="00F948B8">
              <w:rPr>
                <w:rFonts w:ascii="Times New Roman" w:hAnsi="Nyala"/>
                <w:sz w:val="24"/>
                <w:szCs w:val="24"/>
              </w:rPr>
              <w:t>ትምህርት</w:t>
            </w:r>
            <w:r w:rsidRPr="00F948B8">
              <w:rPr>
                <w:rFonts w:ascii="Times New Roman" w:hAnsi="Times New Roman"/>
                <w:sz w:val="24"/>
                <w:szCs w:val="24"/>
              </w:rPr>
              <w:t xml:space="preserve"> </w:t>
            </w:r>
            <w:r w:rsidRPr="00F948B8">
              <w:rPr>
                <w:rFonts w:ascii="Times New Roman" w:hAnsi="Nyala"/>
                <w:sz w:val="24"/>
                <w:szCs w:val="24"/>
              </w:rPr>
              <w:t>ስለ</w:t>
            </w:r>
            <w:r w:rsidRPr="00F948B8">
              <w:rPr>
                <w:rFonts w:ascii="Times New Roman" w:hAnsi="Times New Roman"/>
                <w:sz w:val="24"/>
                <w:szCs w:val="24"/>
              </w:rPr>
              <w:t xml:space="preserve"> </w:t>
            </w:r>
            <w:r w:rsidRPr="00F948B8">
              <w:rPr>
                <w:rFonts w:ascii="Times New Roman" w:hAnsi="Nyala"/>
                <w:sz w:val="24"/>
                <w:szCs w:val="24"/>
              </w:rPr>
              <w:t>ምን</w:t>
            </w:r>
            <w:r w:rsidRPr="00F948B8">
              <w:rPr>
                <w:rFonts w:ascii="Times New Roman" w:hAnsi="Times New Roman"/>
                <w:sz w:val="24"/>
                <w:szCs w:val="24"/>
              </w:rPr>
              <w:t xml:space="preserve"> </w:t>
            </w:r>
            <w:r w:rsidRPr="00F948B8">
              <w:rPr>
                <w:rFonts w:ascii="Times New Roman" w:hAnsi="Nyala"/>
                <w:sz w:val="24"/>
                <w:szCs w:val="24"/>
              </w:rPr>
              <w:t>ነበር</w:t>
            </w:r>
            <w:r w:rsidRPr="00F948B8">
              <w:rPr>
                <w:rFonts w:ascii="Times New Roman" w:hAnsi="Times New Roman"/>
                <w:sz w:val="24"/>
                <w:szCs w:val="24"/>
              </w:rPr>
              <w:t>?</w:t>
            </w:r>
          </w:p>
        </w:tc>
        <w:tc>
          <w:tcPr>
            <w:tcW w:w="3960" w:type="dxa"/>
            <w:gridSpan w:val="2"/>
            <w:shd w:val="clear" w:color="auto" w:fill="auto"/>
          </w:tcPr>
          <w:p w:rsidR="00BA032F" w:rsidRPr="00BF4C7C" w:rsidRDefault="00BA032F" w:rsidP="002252C4">
            <w:pPr>
              <w:tabs>
                <w:tab w:val="left" w:leader="dot" w:pos="2880"/>
              </w:tabs>
              <w:jc w:val="right"/>
              <w:rPr>
                <w:rFonts w:ascii="Times New Roman" w:hAnsi="Times New Roman"/>
                <w:sz w:val="24"/>
                <w:szCs w:val="24"/>
              </w:rPr>
            </w:pPr>
            <w:r>
              <w:rPr>
                <w:rFonts w:ascii="Nyala" w:hAnsi="Nyala"/>
                <w:sz w:val="24"/>
                <w:szCs w:val="24"/>
              </w:rPr>
              <w:t xml:space="preserve">የተለያዩ የምግብ አይነቶችን መመገብ </w:t>
            </w:r>
            <w:r w:rsidRPr="00BF4C7C">
              <w:rPr>
                <w:rFonts w:ascii="Times New Roman" w:hAnsi="Times New Roman"/>
                <w:sz w:val="24"/>
                <w:szCs w:val="24"/>
              </w:rPr>
              <w:t>-01</w:t>
            </w:r>
          </w:p>
          <w:p w:rsidR="00BA032F" w:rsidRDefault="00BA032F" w:rsidP="002252C4">
            <w:pPr>
              <w:tabs>
                <w:tab w:val="right" w:leader="dot" w:pos="4173"/>
              </w:tabs>
              <w:jc w:val="right"/>
              <w:rPr>
                <w:rFonts w:ascii="Nyala" w:hAnsi="Nyala"/>
                <w:bCs/>
                <w:sz w:val="24"/>
                <w:szCs w:val="24"/>
              </w:rPr>
            </w:pPr>
            <w:r>
              <w:rPr>
                <w:rFonts w:ascii="Nyala" w:hAnsi="Nyala"/>
                <w:bCs/>
                <w:sz w:val="24"/>
                <w:szCs w:val="24"/>
              </w:rPr>
              <w:t>የደም ማነስ መድኃኒት መውሰድ -02</w:t>
            </w:r>
          </w:p>
          <w:p w:rsidR="00BA032F" w:rsidRPr="00BF4C7C" w:rsidRDefault="00BA032F" w:rsidP="002252C4">
            <w:pPr>
              <w:tabs>
                <w:tab w:val="right" w:leader="dot" w:pos="4173"/>
              </w:tabs>
              <w:jc w:val="center"/>
              <w:rPr>
                <w:rFonts w:ascii="Times New Roman" w:hAnsi="Times New Roman"/>
                <w:bCs/>
                <w:sz w:val="24"/>
                <w:szCs w:val="24"/>
              </w:rPr>
            </w:pPr>
            <w:r>
              <w:rPr>
                <w:rFonts w:ascii="Times New Roman" w:hAnsi="Times New Roman"/>
                <w:bCs/>
                <w:sz w:val="24"/>
                <w:szCs w:val="24"/>
              </w:rPr>
              <w:t xml:space="preserve"> </w:t>
            </w:r>
            <w:r>
              <w:rPr>
                <w:rFonts w:ascii="Nyala" w:hAnsi="Nyala"/>
                <w:bCs/>
                <w:sz w:val="24"/>
                <w:szCs w:val="24"/>
              </w:rPr>
              <w:t>የሆድ ውስጥ ትላትል መድኃኒት መውሰድ</w:t>
            </w:r>
            <w:r w:rsidRPr="00BF4C7C">
              <w:rPr>
                <w:rFonts w:ascii="Times New Roman" w:hAnsi="Times New Roman"/>
                <w:sz w:val="24"/>
                <w:szCs w:val="24"/>
              </w:rPr>
              <w:t xml:space="preserve"> -03</w:t>
            </w:r>
          </w:p>
          <w:p w:rsidR="00BA032F" w:rsidRPr="00BF4C7C" w:rsidRDefault="00BA032F" w:rsidP="002252C4">
            <w:pPr>
              <w:tabs>
                <w:tab w:val="left" w:leader="dot" w:pos="2880"/>
              </w:tabs>
              <w:jc w:val="right"/>
              <w:rPr>
                <w:rFonts w:ascii="Times New Roman" w:hAnsi="Times New Roman"/>
                <w:sz w:val="24"/>
                <w:szCs w:val="24"/>
              </w:rPr>
            </w:pPr>
            <w:r w:rsidRPr="00FA0BE9">
              <w:rPr>
                <w:rFonts w:ascii="Nyala" w:hAnsi="Nyala"/>
                <w:sz w:val="24"/>
                <w:szCs w:val="24"/>
              </w:rPr>
              <w:t>ሌላ ካለ ግለጪ</w:t>
            </w:r>
            <w:r w:rsidRPr="00BF4C7C">
              <w:rPr>
                <w:rFonts w:ascii="Times New Roman" w:hAnsi="Times New Roman"/>
                <w:sz w:val="24"/>
                <w:szCs w:val="24"/>
              </w:rPr>
              <w:t>-04</w:t>
            </w:r>
          </w:p>
          <w:p w:rsidR="00BA032F" w:rsidRPr="00BF4C7C" w:rsidRDefault="00BA032F" w:rsidP="002252C4">
            <w:pPr>
              <w:tabs>
                <w:tab w:val="left" w:leader="dot" w:pos="2880"/>
              </w:tabs>
              <w:jc w:val="right"/>
              <w:rPr>
                <w:rFonts w:ascii="Times New Roman" w:hAnsi="Times New Roman"/>
                <w:sz w:val="24"/>
                <w:szCs w:val="24"/>
              </w:rPr>
            </w:pPr>
            <w:r>
              <w:rPr>
                <w:rFonts w:ascii="Times New Roman" w:hAnsi="Times New Roman"/>
                <w:sz w:val="24"/>
                <w:szCs w:val="24"/>
              </w:rPr>
              <w:t>_________</w:t>
            </w:r>
            <w:r w:rsidRPr="00BF4C7C">
              <w:rPr>
                <w:rFonts w:ascii="Times New Roman" w:hAnsi="Times New Roman"/>
                <w:sz w:val="24"/>
                <w:szCs w:val="24"/>
              </w:rPr>
              <w:t>______________________</w:t>
            </w:r>
          </w:p>
        </w:tc>
        <w:tc>
          <w:tcPr>
            <w:tcW w:w="877" w:type="dxa"/>
            <w:shd w:val="clear" w:color="auto" w:fill="auto"/>
          </w:tcPr>
          <w:p w:rsidR="00BA032F" w:rsidRPr="00BF4C7C" w:rsidRDefault="00BA032F" w:rsidP="002252C4">
            <w:pPr>
              <w:rPr>
                <w:rFonts w:ascii="Times New Roman" w:hAnsi="Times New Roman"/>
                <w:sz w:val="24"/>
                <w:szCs w:val="24"/>
              </w:rPr>
            </w:pPr>
          </w:p>
        </w:tc>
      </w:tr>
      <w:tr w:rsidR="00BA032F" w:rsidRPr="00BF4C7C" w:rsidTr="002252C4">
        <w:tc>
          <w:tcPr>
            <w:tcW w:w="10350" w:type="dxa"/>
            <w:gridSpan w:val="8"/>
            <w:shd w:val="clear" w:color="auto" w:fill="auto"/>
            <w:vAlign w:val="center"/>
          </w:tcPr>
          <w:p w:rsidR="00BA032F" w:rsidRPr="00BF4C7C" w:rsidRDefault="00BA032F" w:rsidP="002252C4">
            <w:pPr>
              <w:pStyle w:val="Heading2"/>
              <w:rPr>
                <w:rFonts w:ascii="Times New Roman" w:hAnsi="Times New Roman"/>
                <w:color w:val="auto"/>
                <w:sz w:val="24"/>
                <w:szCs w:val="24"/>
              </w:rPr>
            </w:pPr>
            <w:bookmarkStart w:id="28" w:name="_Toc9682397"/>
            <w:bookmarkStart w:id="29" w:name="_Toc19828978"/>
            <w:r w:rsidRPr="0082489E">
              <w:rPr>
                <w:rFonts w:ascii="Nyala" w:hAnsi="Nyala" w:cs="Nyala"/>
                <w:color w:val="auto"/>
                <w:sz w:val="24"/>
                <w:szCs w:val="24"/>
              </w:rPr>
              <w:t>ክፍል</w:t>
            </w:r>
            <w:r w:rsidRPr="0082489E">
              <w:rPr>
                <w:rFonts w:ascii="Times New Roman" w:hAnsi="Times New Roman"/>
                <w:color w:val="auto"/>
                <w:sz w:val="24"/>
                <w:szCs w:val="24"/>
              </w:rPr>
              <w:t xml:space="preserve"> 9</w:t>
            </w:r>
            <w:r>
              <w:rPr>
                <w:rFonts w:ascii="Times New Roman" w:hAnsi="Times New Roman"/>
                <w:color w:val="auto"/>
                <w:sz w:val="24"/>
                <w:szCs w:val="24"/>
              </w:rPr>
              <w:t xml:space="preserve">. </w:t>
            </w:r>
            <w:r w:rsidRPr="0082489E">
              <w:rPr>
                <w:rFonts w:ascii="Times New Roman" w:hAnsi="Times New Roman"/>
                <w:color w:val="auto"/>
                <w:sz w:val="24"/>
                <w:szCs w:val="24"/>
              </w:rPr>
              <w:t xml:space="preserve"> </w:t>
            </w:r>
            <w:r w:rsidRPr="0082489E">
              <w:rPr>
                <w:rFonts w:ascii="Nyala" w:hAnsi="Nyala" w:cs="Nyala"/>
                <w:color w:val="auto"/>
                <w:sz w:val="24"/>
                <w:szCs w:val="24"/>
              </w:rPr>
              <w:t>የመገናኛ</w:t>
            </w:r>
            <w:r w:rsidRPr="0082489E">
              <w:rPr>
                <w:rFonts w:ascii="Times New Roman" w:hAnsi="Times New Roman"/>
                <w:color w:val="auto"/>
                <w:sz w:val="24"/>
                <w:szCs w:val="24"/>
              </w:rPr>
              <w:t xml:space="preserve"> </w:t>
            </w:r>
            <w:r w:rsidRPr="0082489E">
              <w:rPr>
                <w:rFonts w:ascii="Nyala" w:hAnsi="Nyala" w:cs="Nyala"/>
                <w:color w:val="auto"/>
                <w:sz w:val="24"/>
                <w:szCs w:val="24"/>
              </w:rPr>
              <w:t>ብዙሃን</w:t>
            </w:r>
            <w:r w:rsidRPr="0082489E">
              <w:rPr>
                <w:rFonts w:ascii="Times New Roman" w:hAnsi="Times New Roman"/>
                <w:color w:val="auto"/>
                <w:sz w:val="24"/>
                <w:szCs w:val="24"/>
              </w:rPr>
              <w:t xml:space="preserve"> </w:t>
            </w:r>
            <w:r w:rsidRPr="0082489E">
              <w:rPr>
                <w:rFonts w:ascii="Nyala" w:hAnsi="Nyala" w:cs="Nyala"/>
                <w:color w:val="auto"/>
                <w:sz w:val="24"/>
                <w:szCs w:val="24"/>
              </w:rPr>
              <w:t>ሽፋን</w:t>
            </w:r>
            <w:bookmarkEnd w:id="28"/>
            <w:bookmarkEnd w:id="29"/>
          </w:p>
        </w:tc>
      </w:tr>
      <w:tr w:rsidR="00BA032F" w:rsidRPr="00BF4C7C" w:rsidTr="002252C4">
        <w:trPr>
          <w:trHeight w:val="647"/>
        </w:trPr>
        <w:tc>
          <w:tcPr>
            <w:tcW w:w="1170" w:type="dxa"/>
            <w:gridSpan w:val="2"/>
            <w:shd w:val="clear" w:color="auto" w:fill="auto"/>
            <w:vAlign w:val="center"/>
          </w:tcPr>
          <w:p w:rsidR="00BA032F" w:rsidRPr="00BF4C7C" w:rsidRDefault="00BA032F" w:rsidP="002252C4">
            <w:pPr>
              <w:jc w:val="center"/>
              <w:rPr>
                <w:rFonts w:ascii="Times New Roman" w:hAnsi="Times New Roman"/>
                <w:b/>
                <w:sz w:val="24"/>
                <w:szCs w:val="24"/>
              </w:rPr>
            </w:pPr>
            <w:r>
              <w:rPr>
                <w:rFonts w:ascii="Nyala" w:hAnsi="Nyala"/>
                <w:b/>
                <w:sz w:val="24"/>
                <w:szCs w:val="24"/>
              </w:rPr>
              <w:t>ተ.ቁ</w:t>
            </w:r>
            <w:r w:rsidRPr="00BF4C7C">
              <w:rPr>
                <w:rFonts w:ascii="Times New Roman" w:hAnsi="Times New Roman"/>
                <w:b/>
                <w:sz w:val="24"/>
                <w:szCs w:val="24"/>
              </w:rPr>
              <w:t>.</w:t>
            </w:r>
          </w:p>
        </w:tc>
        <w:tc>
          <w:tcPr>
            <w:tcW w:w="3847" w:type="dxa"/>
            <w:shd w:val="clear" w:color="auto" w:fill="auto"/>
            <w:vAlign w:val="center"/>
          </w:tcPr>
          <w:p w:rsidR="00BA032F" w:rsidRPr="00BF4C7C" w:rsidRDefault="00BA032F" w:rsidP="002252C4">
            <w:pPr>
              <w:rPr>
                <w:rFonts w:ascii="Times New Roman" w:hAnsi="Times New Roman"/>
                <w:b/>
                <w:sz w:val="24"/>
                <w:szCs w:val="24"/>
              </w:rPr>
            </w:pPr>
            <w:r w:rsidRPr="00BB074B">
              <w:rPr>
                <w:rFonts w:ascii="Nyala" w:hAnsi="Nyala" w:cs="Nyala"/>
                <w:b/>
                <w:sz w:val="24"/>
                <w:szCs w:val="24"/>
              </w:rPr>
              <w:t>ጥያቄዎች</w:t>
            </w:r>
            <w:r>
              <w:rPr>
                <w:rFonts w:ascii="Nyala" w:hAnsi="Nyala" w:cs="Nyala"/>
                <w:b/>
                <w:sz w:val="24"/>
                <w:szCs w:val="24"/>
              </w:rPr>
              <w:t xml:space="preserve"> </w:t>
            </w:r>
          </w:p>
        </w:tc>
        <w:tc>
          <w:tcPr>
            <w:tcW w:w="4140" w:type="dxa"/>
            <w:gridSpan w:val="2"/>
            <w:shd w:val="clear" w:color="auto" w:fill="auto"/>
          </w:tcPr>
          <w:p w:rsidR="00BA032F" w:rsidRPr="00BF4C7C" w:rsidRDefault="00BA032F" w:rsidP="002252C4">
            <w:pPr>
              <w:jc w:val="center"/>
              <w:rPr>
                <w:rFonts w:ascii="Times New Roman" w:hAnsi="Times New Roman"/>
                <w:b/>
                <w:sz w:val="24"/>
                <w:szCs w:val="24"/>
              </w:rPr>
            </w:pPr>
            <w:r w:rsidRPr="00BB074B">
              <w:rPr>
                <w:rFonts w:ascii="Nyala" w:hAnsi="Nyala" w:cs="Nyala"/>
                <w:b/>
                <w:sz w:val="24"/>
                <w:szCs w:val="24"/>
              </w:rPr>
              <w:t>ምርጫ</w:t>
            </w:r>
            <w:r w:rsidRPr="00BB074B">
              <w:rPr>
                <w:rFonts w:ascii="Times New Roman" w:hAnsi="Times New Roman"/>
                <w:b/>
                <w:sz w:val="24"/>
                <w:szCs w:val="24"/>
              </w:rPr>
              <w:t xml:space="preserve"> / </w:t>
            </w:r>
            <w:r w:rsidRPr="00BB074B">
              <w:rPr>
                <w:rFonts w:ascii="Nyala" w:hAnsi="Nyala" w:cs="Nyala"/>
                <w:b/>
                <w:sz w:val="24"/>
                <w:szCs w:val="24"/>
              </w:rPr>
              <w:t>መልስ</w:t>
            </w:r>
            <w:r>
              <w:rPr>
                <w:rFonts w:ascii="Nyala" w:hAnsi="Nyala" w:cs="Nyala"/>
                <w:b/>
                <w:sz w:val="24"/>
                <w:szCs w:val="24"/>
              </w:rPr>
              <w:t xml:space="preserve"> </w:t>
            </w:r>
          </w:p>
        </w:tc>
        <w:tc>
          <w:tcPr>
            <w:tcW w:w="1193" w:type="dxa"/>
            <w:gridSpan w:val="3"/>
            <w:shd w:val="clear" w:color="auto" w:fill="auto"/>
          </w:tcPr>
          <w:p w:rsidR="00BA032F" w:rsidRPr="00BF4C7C" w:rsidRDefault="00BA032F" w:rsidP="002252C4">
            <w:pPr>
              <w:jc w:val="center"/>
              <w:rPr>
                <w:rFonts w:ascii="Times New Roman" w:hAnsi="Times New Roman"/>
                <w:b/>
                <w:sz w:val="24"/>
                <w:szCs w:val="24"/>
              </w:rPr>
            </w:pPr>
            <w:r w:rsidRPr="00BB074B">
              <w:rPr>
                <w:rFonts w:ascii="Nyala" w:hAnsi="Nyala" w:cs="Nyala"/>
                <w:b/>
                <w:sz w:val="24"/>
                <w:szCs w:val="24"/>
              </w:rPr>
              <w:t>ይዝለሉ</w:t>
            </w:r>
            <w:r>
              <w:rPr>
                <w:rFonts w:ascii="Nyala" w:hAnsi="Nyala" w:cs="Nyala"/>
                <w:b/>
                <w:sz w:val="24"/>
                <w:szCs w:val="24"/>
              </w:rPr>
              <w:t xml:space="preserve"> </w:t>
            </w:r>
          </w:p>
        </w:tc>
      </w:tr>
      <w:tr w:rsidR="00BA032F" w:rsidRPr="00BF4C7C" w:rsidTr="002252C4">
        <w:tc>
          <w:tcPr>
            <w:tcW w:w="1170" w:type="dxa"/>
            <w:gridSpan w:val="2"/>
            <w:shd w:val="clear" w:color="auto" w:fill="auto"/>
            <w:vAlign w:val="center"/>
          </w:tcPr>
          <w:p w:rsidR="00BA032F" w:rsidRPr="00BF4C7C" w:rsidRDefault="00BA032F" w:rsidP="002252C4">
            <w:pPr>
              <w:rPr>
                <w:rFonts w:ascii="Times New Roman" w:hAnsi="Times New Roman"/>
                <w:sz w:val="24"/>
                <w:szCs w:val="24"/>
              </w:rPr>
            </w:pPr>
            <w:r w:rsidRPr="00BF4C7C">
              <w:rPr>
                <w:rFonts w:ascii="Times New Roman" w:hAnsi="Times New Roman"/>
                <w:sz w:val="24"/>
                <w:szCs w:val="24"/>
              </w:rPr>
              <w:t>900</w:t>
            </w:r>
          </w:p>
        </w:tc>
        <w:tc>
          <w:tcPr>
            <w:tcW w:w="7987" w:type="dxa"/>
            <w:gridSpan w:val="3"/>
            <w:shd w:val="clear" w:color="auto" w:fill="auto"/>
            <w:vAlign w:val="center"/>
          </w:tcPr>
          <w:p w:rsidR="00BA032F" w:rsidRPr="00C865B6" w:rsidRDefault="00BA032F" w:rsidP="002252C4">
            <w:pPr>
              <w:rPr>
                <w:rFonts w:ascii="Nyala" w:hAnsi="Nyala"/>
                <w:sz w:val="24"/>
                <w:szCs w:val="24"/>
              </w:rPr>
            </w:pPr>
            <w:r w:rsidRPr="00C865B6">
              <w:rPr>
                <w:rFonts w:ascii="Nyala" w:hAnsi="Nyala"/>
                <w:sz w:val="24"/>
                <w:szCs w:val="24"/>
              </w:rPr>
              <w:t xml:space="preserve">የልጃገረዶች  አመጋገብ ሥርዓት በተመለከተ በሚከተሉት </w:t>
            </w:r>
            <w:r w:rsidRPr="00C865B6">
              <w:rPr>
                <w:rFonts w:ascii="Nyala" w:hAnsi="Nyala" w:cs="Nyala"/>
                <w:sz w:val="24"/>
                <w:szCs w:val="24"/>
              </w:rPr>
              <w:t>መገናኛ</w:t>
            </w:r>
            <w:r w:rsidRPr="00C865B6">
              <w:rPr>
                <w:rFonts w:ascii="Times New Roman" w:hAnsi="Times New Roman"/>
                <w:sz w:val="24"/>
                <w:szCs w:val="24"/>
              </w:rPr>
              <w:t xml:space="preserve"> </w:t>
            </w:r>
            <w:r w:rsidRPr="00C865B6">
              <w:rPr>
                <w:rFonts w:ascii="Nyala" w:hAnsi="Nyala" w:cs="Nyala"/>
                <w:sz w:val="24"/>
                <w:szCs w:val="24"/>
              </w:rPr>
              <w:t>ብዙሃን ላይ አይተሸ/</w:t>
            </w:r>
            <w:r>
              <w:rPr>
                <w:rFonts w:ascii="Nyala" w:hAnsi="Nyala" w:cs="Nyala"/>
                <w:sz w:val="24"/>
                <w:szCs w:val="24"/>
              </w:rPr>
              <w:t>ሰምተሽ</w:t>
            </w:r>
            <w:r w:rsidRPr="00C865B6">
              <w:rPr>
                <w:rFonts w:ascii="Nyala" w:hAnsi="Nyala" w:cs="Nyala"/>
                <w:sz w:val="24"/>
                <w:szCs w:val="24"/>
              </w:rPr>
              <w:t xml:space="preserve"> ከሆነ፡</w:t>
            </w:r>
          </w:p>
        </w:tc>
        <w:tc>
          <w:tcPr>
            <w:tcW w:w="1193" w:type="dxa"/>
            <w:gridSpan w:val="3"/>
            <w:shd w:val="clear" w:color="auto" w:fill="auto"/>
          </w:tcPr>
          <w:p w:rsidR="00BA032F" w:rsidRPr="00BF4C7C" w:rsidRDefault="00BA032F" w:rsidP="002252C4">
            <w:pPr>
              <w:rPr>
                <w:rFonts w:ascii="Times New Roman" w:hAnsi="Times New Roman"/>
                <w:sz w:val="24"/>
                <w:szCs w:val="24"/>
              </w:rPr>
            </w:pPr>
          </w:p>
        </w:tc>
      </w:tr>
      <w:tr w:rsidR="00BA032F" w:rsidRPr="00BF4C7C" w:rsidTr="002252C4">
        <w:tc>
          <w:tcPr>
            <w:tcW w:w="1170" w:type="dxa"/>
            <w:gridSpan w:val="2"/>
            <w:shd w:val="clear" w:color="auto" w:fill="auto"/>
            <w:vAlign w:val="center"/>
          </w:tcPr>
          <w:p w:rsidR="00BA032F" w:rsidRPr="00BF4C7C" w:rsidRDefault="00BA032F" w:rsidP="002252C4">
            <w:pPr>
              <w:rPr>
                <w:rFonts w:ascii="Times New Roman" w:hAnsi="Times New Roman"/>
                <w:sz w:val="24"/>
                <w:szCs w:val="24"/>
              </w:rPr>
            </w:pPr>
            <w:r w:rsidRPr="00BF4C7C">
              <w:rPr>
                <w:rFonts w:ascii="Times New Roman" w:hAnsi="Times New Roman"/>
                <w:sz w:val="24"/>
                <w:szCs w:val="24"/>
              </w:rPr>
              <w:t>901</w:t>
            </w:r>
          </w:p>
        </w:tc>
        <w:tc>
          <w:tcPr>
            <w:tcW w:w="3847" w:type="dxa"/>
            <w:shd w:val="clear" w:color="auto" w:fill="auto"/>
            <w:vAlign w:val="center"/>
          </w:tcPr>
          <w:p w:rsidR="00BA032F" w:rsidRPr="00BF4C7C" w:rsidRDefault="00BA032F" w:rsidP="002252C4">
            <w:pPr>
              <w:spacing w:before="20"/>
              <w:rPr>
                <w:rFonts w:ascii="Times New Roman" w:hAnsi="Times New Roman"/>
                <w:sz w:val="24"/>
                <w:szCs w:val="24"/>
              </w:rPr>
            </w:pPr>
            <w:r>
              <w:rPr>
                <w:rFonts w:ascii="Nyala" w:hAnsi="Nyala"/>
                <w:sz w:val="24"/>
                <w:szCs w:val="24"/>
              </w:rPr>
              <w:t>በጋዘጣ</w:t>
            </w:r>
            <w:r w:rsidRPr="00BF4C7C">
              <w:rPr>
                <w:rFonts w:ascii="Times New Roman" w:hAnsi="Times New Roman"/>
                <w:sz w:val="24"/>
                <w:szCs w:val="24"/>
              </w:rPr>
              <w:t xml:space="preserve"> </w:t>
            </w:r>
          </w:p>
        </w:tc>
        <w:tc>
          <w:tcPr>
            <w:tcW w:w="4140" w:type="dxa"/>
            <w:gridSpan w:val="2"/>
            <w:shd w:val="clear" w:color="auto" w:fill="auto"/>
            <w:vAlign w:val="center"/>
          </w:tcPr>
          <w:p w:rsidR="00BA032F" w:rsidRDefault="00BA032F" w:rsidP="002252C4">
            <w:pPr>
              <w:pBdr>
                <w:top w:val="single" w:sz="4" w:space="1" w:color="auto"/>
              </w:pBdr>
              <w:tabs>
                <w:tab w:val="left" w:leader="dot" w:pos="3900"/>
              </w:tabs>
              <w:jc w:val="right"/>
              <w:rPr>
                <w:rFonts w:ascii="Nyala" w:hAnsi="Nyala"/>
                <w:sz w:val="24"/>
                <w:szCs w:val="24"/>
              </w:rPr>
            </w:pPr>
            <w:r>
              <w:rPr>
                <w:rFonts w:ascii="Nyala" w:hAnsi="Nyala"/>
                <w:sz w:val="24"/>
                <w:szCs w:val="24"/>
              </w:rPr>
              <w:t xml:space="preserve">      </w:t>
            </w:r>
            <w:r w:rsidRPr="00FA0BE9">
              <w:rPr>
                <w:rFonts w:ascii="Nyala" w:hAnsi="Nyala"/>
                <w:sz w:val="24"/>
                <w:szCs w:val="24"/>
              </w:rPr>
              <w:t>አዎን-</w:t>
            </w:r>
            <w:r>
              <w:rPr>
                <w:rFonts w:ascii="Nyala" w:hAnsi="Nyala"/>
                <w:sz w:val="24"/>
                <w:szCs w:val="24"/>
              </w:rPr>
              <w:t>----</w:t>
            </w:r>
            <w:r w:rsidRPr="00FA0BE9">
              <w:rPr>
                <w:rFonts w:ascii="Nyala" w:hAnsi="Nyala"/>
                <w:sz w:val="24"/>
                <w:szCs w:val="24"/>
              </w:rPr>
              <w:t>01</w:t>
            </w:r>
            <w:r>
              <w:rPr>
                <w:rFonts w:ascii="Nyala" w:hAnsi="Nyala"/>
                <w:sz w:val="24"/>
                <w:szCs w:val="24"/>
              </w:rPr>
              <w:t xml:space="preserve">                  </w:t>
            </w:r>
          </w:p>
          <w:p w:rsidR="00BA032F" w:rsidRPr="00BF4C7C" w:rsidRDefault="00BA032F" w:rsidP="002252C4">
            <w:pPr>
              <w:pBdr>
                <w:top w:val="single" w:sz="4" w:space="1" w:color="auto"/>
              </w:pBdr>
              <w:tabs>
                <w:tab w:val="left" w:leader="dot" w:pos="3900"/>
              </w:tabs>
              <w:jc w:val="right"/>
              <w:rPr>
                <w:rFonts w:ascii="Times New Roman" w:hAnsi="Times New Roman"/>
                <w:sz w:val="24"/>
                <w:szCs w:val="24"/>
              </w:rPr>
            </w:pPr>
            <w:r>
              <w:rPr>
                <w:rFonts w:ascii="Nyala" w:hAnsi="Nyala"/>
                <w:sz w:val="24"/>
                <w:szCs w:val="24"/>
              </w:rPr>
              <w:t xml:space="preserve">     </w:t>
            </w:r>
            <w:r w:rsidRPr="00FA0BE9">
              <w:rPr>
                <w:rFonts w:ascii="Nyala" w:hAnsi="Nyala"/>
                <w:sz w:val="24"/>
                <w:szCs w:val="24"/>
              </w:rPr>
              <w:t>አይ -</w:t>
            </w:r>
            <w:r>
              <w:rPr>
                <w:rFonts w:ascii="Nyala" w:hAnsi="Nyala"/>
                <w:sz w:val="24"/>
                <w:szCs w:val="24"/>
              </w:rPr>
              <w:t>-----</w:t>
            </w:r>
            <w:r w:rsidRPr="00FA0BE9">
              <w:rPr>
                <w:rFonts w:ascii="Nyala" w:hAnsi="Nyala"/>
                <w:sz w:val="24"/>
                <w:szCs w:val="24"/>
              </w:rPr>
              <w:t>0</w:t>
            </w:r>
            <w:r>
              <w:rPr>
                <w:rFonts w:ascii="Nyala" w:hAnsi="Nyala"/>
                <w:sz w:val="24"/>
                <w:szCs w:val="24"/>
              </w:rPr>
              <w:t>2</w:t>
            </w:r>
          </w:p>
        </w:tc>
        <w:tc>
          <w:tcPr>
            <w:tcW w:w="1193" w:type="dxa"/>
            <w:gridSpan w:val="3"/>
            <w:shd w:val="clear" w:color="auto" w:fill="auto"/>
          </w:tcPr>
          <w:p w:rsidR="00BA032F" w:rsidRPr="00BF4C7C" w:rsidRDefault="00BA032F" w:rsidP="002252C4">
            <w:pPr>
              <w:rPr>
                <w:rFonts w:ascii="Times New Roman" w:hAnsi="Times New Roman"/>
                <w:sz w:val="24"/>
                <w:szCs w:val="24"/>
              </w:rPr>
            </w:pPr>
          </w:p>
        </w:tc>
      </w:tr>
      <w:tr w:rsidR="00BA032F" w:rsidRPr="00BF4C7C" w:rsidTr="002252C4">
        <w:tc>
          <w:tcPr>
            <w:tcW w:w="1170" w:type="dxa"/>
            <w:gridSpan w:val="2"/>
            <w:shd w:val="clear" w:color="auto" w:fill="auto"/>
            <w:vAlign w:val="center"/>
          </w:tcPr>
          <w:p w:rsidR="00BA032F" w:rsidRPr="00BF4C7C" w:rsidRDefault="00BA032F" w:rsidP="002252C4">
            <w:pPr>
              <w:rPr>
                <w:rFonts w:ascii="Times New Roman" w:hAnsi="Times New Roman"/>
                <w:sz w:val="24"/>
                <w:szCs w:val="24"/>
              </w:rPr>
            </w:pPr>
            <w:r w:rsidRPr="00BF4C7C">
              <w:rPr>
                <w:rFonts w:ascii="Times New Roman" w:hAnsi="Times New Roman"/>
                <w:sz w:val="24"/>
                <w:szCs w:val="24"/>
              </w:rPr>
              <w:t>902</w:t>
            </w:r>
          </w:p>
        </w:tc>
        <w:tc>
          <w:tcPr>
            <w:tcW w:w="3847" w:type="dxa"/>
            <w:shd w:val="clear" w:color="auto" w:fill="auto"/>
            <w:vAlign w:val="center"/>
          </w:tcPr>
          <w:p w:rsidR="00BA032F" w:rsidRPr="00F749B7" w:rsidRDefault="00BA032F" w:rsidP="002252C4">
            <w:pPr>
              <w:spacing w:before="20"/>
              <w:rPr>
                <w:rFonts w:ascii="Nyala" w:hAnsi="Nyala"/>
                <w:sz w:val="24"/>
                <w:szCs w:val="24"/>
              </w:rPr>
            </w:pPr>
            <w:r>
              <w:rPr>
                <w:rFonts w:ascii="Nyala" w:hAnsi="Nyala"/>
                <w:sz w:val="24"/>
                <w:szCs w:val="24"/>
              </w:rPr>
              <w:t>በራድኦ</w:t>
            </w:r>
          </w:p>
        </w:tc>
        <w:tc>
          <w:tcPr>
            <w:tcW w:w="4140" w:type="dxa"/>
            <w:gridSpan w:val="2"/>
            <w:shd w:val="clear" w:color="auto" w:fill="auto"/>
            <w:vAlign w:val="center"/>
          </w:tcPr>
          <w:p w:rsidR="00BA032F" w:rsidRDefault="00BA032F" w:rsidP="002252C4">
            <w:pPr>
              <w:pBdr>
                <w:top w:val="single" w:sz="4" w:space="1" w:color="auto"/>
              </w:pBdr>
              <w:tabs>
                <w:tab w:val="left" w:leader="dot" w:pos="3900"/>
              </w:tabs>
              <w:jc w:val="right"/>
              <w:rPr>
                <w:rFonts w:ascii="Nyala" w:hAnsi="Nyala"/>
                <w:sz w:val="24"/>
                <w:szCs w:val="24"/>
              </w:rPr>
            </w:pPr>
            <w:r>
              <w:rPr>
                <w:rFonts w:ascii="Nyala" w:hAnsi="Nyala"/>
                <w:sz w:val="24"/>
                <w:szCs w:val="24"/>
              </w:rPr>
              <w:t xml:space="preserve">       </w:t>
            </w:r>
            <w:r w:rsidRPr="00FA0BE9">
              <w:rPr>
                <w:rFonts w:ascii="Nyala" w:hAnsi="Nyala"/>
                <w:sz w:val="24"/>
                <w:szCs w:val="24"/>
              </w:rPr>
              <w:t>አዎን-</w:t>
            </w:r>
            <w:r>
              <w:rPr>
                <w:rFonts w:ascii="Nyala" w:hAnsi="Nyala"/>
                <w:sz w:val="24"/>
                <w:szCs w:val="24"/>
              </w:rPr>
              <w:t>----</w:t>
            </w:r>
            <w:r w:rsidRPr="00FA0BE9">
              <w:rPr>
                <w:rFonts w:ascii="Nyala" w:hAnsi="Nyala"/>
                <w:sz w:val="24"/>
                <w:szCs w:val="24"/>
              </w:rPr>
              <w:t>01</w:t>
            </w:r>
            <w:r>
              <w:rPr>
                <w:rFonts w:ascii="Nyala" w:hAnsi="Nyala"/>
                <w:sz w:val="24"/>
                <w:szCs w:val="24"/>
              </w:rPr>
              <w:t xml:space="preserve">                  </w:t>
            </w:r>
          </w:p>
          <w:p w:rsidR="00BA032F" w:rsidRPr="00BF4C7C" w:rsidRDefault="00BA032F" w:rsidP="002252C4">
            <w:pPr>
              <w:jc w:val="right"/>
              <w:rPr>
                <w:rFonts w:ascii="Times New Roman" w:hAnsi="Times New Roman"/>
                <w:sz w:val="24"/>
                <w:szCs w:val="24"/>
              </w:rPr>
            </w:pPr>
            <w:r>
              <w:rPr>
                <w:rFonts w:ascii="Nyala" w:hAnsi="Nyala"/>
                <w:sz w:val="24"/>
                <w:szCs w:val="24"/>
              </w:rPr>
              <w:t xml:space="preserve">     </w:t>
            </w:r>
            <w:r w:rsidRPr="00FA0BE9">
              <w:rPr>
                <w:rFonts w:ascii="Nyala" w:hAnsi="Nyala"/>
                <w:sz w:val="24"/>
                <w:szCs w:val="24"/>
              </w:rPr>
              <w:t>አይ -</w:t>
            </w:r>
            <w:r>
              <w:rPr>
                <w:rFonts w:ascii="Nyala" w:hAnsi="Nyala"/>
                <w:sz w:val="24"/>
                <w:szCs w:val="24"/>
              </w:rPr>
              <w:t>-----</w:t>
            </w:r>
            <w:r w:rsidRPr="00FA0BE9">
              <w:rPr>
                <w:rFonts w:ascii="Nyala" w:hAnsi="Nyala"/>
                <w:sz w:val="24"/>
                <w:szCs w:val="24"/>
              </w:rPr>
              <w:t>0</w:t>
            </w:r>
            <w:r>
              <w:rPr>
                <w:rFonts w:ascii="Nyala" w:hAnsi="Nyala"/>
                <w:sz w:val="24"/>
                <w:szCs w:val="24"/>
              </w:rPr>
              <w:t>2</w:t>
            </w:r>
          </w:p>
        </w:tc>
        <w:tc>
          <w:tcPr>
            <w:tcW w:w="1193" w:type="dxa"/>
            <w:gridSpan w:val="3"/>
            <w:shd w:val="clear" w:color="auto" w:fill="auto"/>
          </w:tcPr>
          <w:p w:rsidR="00BA032F" w:rsidRPr="00BF4C7C" w:rsidRDefault="00BA032F" w:rsidP="002252C4">
            <w:pPr>
              <w:rPr>
                <w:rFonts w:ascii="Times New Roman" w:hAnsi="Times New Roman"/>
                <w:sz w:val="24"/>
                <w:szCs w:val="24"/>
              </w:rPr>
            </w:pPr>
          </w:p>
        </w:tc>
      </w:tr>
      <w:tr w:rsidR="00BA032F" w:rsidRPr="00BF4C7C" w:rsidTr="002252C4">
        <w:trPr>
          <w:trHeight w:val="2177"/>
        </w:trPr>
        <w:tc>
          <w:tcPr>
            <w:tcW w:w="1170" w:type="dxa"/>
            <w:gridSpan w:val="2"/>
            <w:shd w:val="clear" w:color="auto" w:fill="auto"/>
            <w:vAlign w:val="center"/>
          </w:tcPr>
          <w:p w:rsidR="00BA032F" w:rsidRPr="00BF4C7C" w:rsidRDefault="00BA032F" w:rsidP="002252C4">
            <w:pPr>
              <w:rPr>
                <w:rFonts w:ascii="Times New Roman" w:hAnsi="Times New Roman"/>
                <w:sz w:val="24"/>
                <w:szCs w:val="24"/>
              </w:rPr>
            </w:pPr>
            <w:r w:rsidRPr="00BF4C7C">
              <w:rPr>
                <w:rFonts w:ascii="Times New Roman" w:hAnsi="Times New Roman"/>
                <w:sz w:val="24"/>
                <w:szCs w:val="24"/>
              </w:rPr>
              <w:t>903</w:t>
            </w:r>
          </w:p>
        </w:tc>
        <w:tc>
          <w:tcPr>
            <w:tcW w:w="3847" w:type="dxa"/>
            <w:shd w:val="clear" w:color="auto" w:fill="auto"/>
            <w:vAlign w:val="center"/>
          </w:tcPr>
          <w:p w:rsidR="00BA032F" w:rsidRPr="002E7B15" w:rsidRDefault="00BA032F" w:rsidP="002252C4">
            <w:pPr>
              <w:pStyle w:val="Footer"/>
              <w:tabs>
                <w:tab w:val="left" w:pos="-1080"/>
                <w:tab w:val="left" w:pos="-720"/>
                <w:tab w:val="left" w:pos="0"/>
                <w:tab w:val="left" w:pos="1440"/>
                <w:tab w:val="left" w:pos="5760"/>
                <w:tab w:val="left" w:pos="6480"/>
                <w:tab w:val="left" w:pos="7200"/>
                <w:tab w:val="left" w:pos="7920"/>
                <w:tab w:val="left" w:pos="8640"/>
                <w:tab w:val="left" w:pos="9360"/>
              </w:tabs>
              <w:rPr>
                <w:rFonts w:ascii="Nyala" w:hAnsi="Nyala"/>
                <w:sz w:val="24"/>
                <w:szCs w:val="24"/>
              </w:rPr>
            </w:pPr>
            <w:r>
              <w:rPr>
                <w:rFonts w:ascii="Nyala" w:hAnsi="Nyala"/>
                <w:sz w:val="24"/>
                <w:szCs w:val="24"/>
              </w:rPr>
              <w:t>መልሱ አዎን ከሆነ፣ ከራድኦ ምን ታስታውሽያለሽ</w:t>
            </w:r>
          </w:p>
          <w:p w:rsidR="00BA032F" w:rsidRPr="00BF4C7C" w:rsidRDefault="00BA032F" w:rsidP="002252C4">
            <w:pPr>
              <w:pStyle w:val="Footer"/>
              <w:tabs>
                <w:tab w:val="left" w:pos="-1080"/>
                <w:tab w:val="left" w:pos="-720"/>
                <w:tab w:val="left" w:pos="0"/>
                <w:tab w:val="left" w:pos="1440"/>
                <w:tab w:val="left" w:pos="5760"/>
                <w:tab w:val="left" w:pos="6480"/>
                <w:tab w:val="left" w:pos="7200"/>
                <w:tab w:val="left" w:pos="7920"/>
                <w:tab w:val="left" w:pos="8640"/>
                <w:tab w:val="left" w:pos="9360"/>
              </w:tabs>
              <w:rPr>
                <w:rFonts w:ascii="Times New Roman" w:hAnsi="Times New Roman"/>
                <w:sz w:val="24"/>
                <w:szCs w:val="24"/>
              </w:rPr>
            </w:pPr>
          </w:p>
        </w:tc>
        <w:tc>
          <w:tcPr>
            <w:tcW w:w="4140" w:type="dxa"/>
            <w:gridSpan w:val="2"/>
            <w:shd w:val="clear" w:color="auto" w:fill="auto"/>
            <w:vAlign w:val="center"/>
          </w:tcPr>
          <w:p w:rsidR="00BA032F" w:rsidRPr="00BF4C7C" w:rsidRDefault="00BA032F" w:rsidP="002252C4">
            <w:pPr>
              <w:tabs>
                <w:tab w:val="left" w:leader="dot" w:pos="2880"/>
              </w:tabs>
              <w:jc w:val="right"/>
              <w:rPr>
                <w:rFonts w:ascii="Times New Roman" w:hAnsi="Times New Roman"/>
                <w:sz w:val="24"/>
                <w:szCs w:val="24"/>
              </w:rPr>
            </w:pPr>
            <w:r>
              <w:rPr>
                <w:rFonts w:ascii="Nyala" w:hAnsi="Nyala"/>
                <w:sz w:val="24"/>
                <w:szCs w:val="24"/>
              </w:rPr>
              <w:t xml:space="preserve">የተለያዩ የምግብ አይነቶችን መመገብ </w:t>
            </w:r>
            <w:r w:rsidRPr="00BF4C7C">
              <w:rPr>
                <w:rFonts w:ascii="Times New Roman" w:hAnsi="Times New Roman"/>
                <w:sz w:val="24"/>
                <w:szCs w:val="24"/>
              </w:rPr>
              <w:t>-01</w:t>
            </w:r>
          </w:p>
          <w:p w:rsidR="00BA032F" w:rsidRDefault="00BA032F" w:rsidP="002252C4">
            <w:pPr>
              <w:tabs>
                <w:tab w:val="right" w:leader="dot" w:pos="4173"/>
              </w:tabs>
              <w:jc w:val="right"/>
              <w:rPr>
                <w:rFonts w:ascii="Nyala" w:hAnsi="Nyala"/>
                <w:bCs/>
                <w:sz w:val="24"/>
                <w:szCs w:val="24"/>
              </w:rPr>
            </w:pPr>
            <w:r>
              <w:rPr>
                <w:rFonts w:ascii="Nyala" w:hAnsi="Nyala"/>
                <w:bCs/>
                <w:sz w:val="24"/>
                <w:szCs w:val="24"/>
              </w:rPr>
              <w:t>የደም ማነስ መድኃኒት መውሰድ -02</w:t>
            </w:r>
          </w:p>
          <w:p w:rsidR="00BA032F" w:rsidRPr="00BF4C7C" w:rsidRDefault="00BA032F" w:rsidP="002252C4">
            <w:pPr>
              <w:tabs>
                <w:tab w:val="right" w:leader="dot" w:pos="4173"/>
              </w:tabs>
              <w:jc w:val="center"/>
              <w:rPr>
                <w:rFonts w:ascii="Times New Roman" w:hAnsi="Times New Roman"/>
                <w:bCs/>
                <w:sz w:val="24"/>
                <w:szCs w:val="24"/>
              </w:rPr>
            </w:pPr>
            <w:r>
              <w:rPr>
                <w:rFonts w:ascii="Times New Roman" w:hAnsi="Times New Roman"/>
                <w:bCs/>
                <w:sz w:val="24"/>
                <w:szCs w:val="24"/>
              </w:rPr>
              <w:t xml:space="preserve"> </w:t>
            </w:r>
            <w:r>
              <w:rPr>
                <w:rFonts w:ascii="Nyala" w:hAnsi="Nyala"/>
                <w:bCs/>
                <w:sz w:val="24"/>
                <w:szCs w:val="24"/>
              </w:rPr>
              <w:t>የሆድ ውስጥ ትላትል መድኃኒት መውሰድ</w:t>
            </w:r>
            <w:r w:rsidRPr="00BF4C7C">
              <w:rPr>
                <w:rFonts w:ascii="Times New Roman" w:hAnsi="Times New Roman"/>
                <w:sz w:val="24"/>
                <w:szCs w:val="24"/>
              </w:rPr>
              <w:t xml:space="preserve"> -03</w:t>
            </w:r>
          </w:p>
          <w:p w:rsidR="00BA032F" w:rsidRPr="00BF4C7C" w:rsidRDefault="00BA032F" w:rsidP="002252C4">
            <w:pPr>
              <w:tabs>
                <w:tab w:val="left" w:leader="dot" w:pos="2880"/>
              </w:tabs>
              <w:jc w:val="right"/>
              <w:rPr>
                <w:rFonts w:ascii="Times New Roman" w:hAnsi="Times New Roman"/>
                <w:sz w:val="24"/>
                <w:szCs w:val="24"/>
              </w:rPr>
            </w:pPr>
            <w:r w:rsidRPr="00FA0BE9">
              <w:rPr>
                <w:rFonts w:ascii="Nyala" w:hAnsi="Nyala"/>
                <w:sz w:val="24"/>
                <w:szCs w:val="24"/>
              </w:rPr>
              <w:t>ሌላ ካለ ግለጪ</w:t>
            </w:r>
            <w:r w:rsidRPr="00BF4C7C">
              <w:rPr>
                <w:rFonts w:ascii="Times New Roman" w:hAnsi="Times New Roman"/>
                <w:sz w:val="24"/>
                <w:szCs w:val="24"/>
              </w:rPr>
              <w:t>-04</w:t>
            </w:r>
          </w:p>
        </w:tc>
        <w:tc>
          <w:tcPr>
            <w:tcW w:w="1193" w:type="dxa"/>
            <w:gridSpan w:val="3"/>
            <w:shd w:val="clear" w:color="auto" w:fill="auto"/>
          </w:tcPr>
          <w:p w:rsidR="00BA032F" w:rsidRPr="00BF4C7C" w:rsidRDefault="00BA032F" w:rsidP="002252C4">
            <w:pPr>
              <w:rPr>
                <w:rFonts w:ascii="Times New Roman" w:hAnsi="Times New Roman"/>
                <w:sz w:val="24"/>
                <w:szCs w:val="24"/>
              </w:rPr>
            </w:pPr>
          </w:p>
        </w:tc>
      </w:tr>
      <w:tr w:rsidR="00BA032F" w:rsidRPr="00BF4C7C" w:rsidTr="002252C4">
        <w:tc>
          <w:tcPr>
            <w:tcW w:w="1170" w:type="dxa"/>
            <w:gridSpan w:val="2"/>
            <w:shd w:val="clear" w:color="auto" w:fill="auto"/>
          </w:tcPr>
          <w:p w:rsidR="00BA032F" w:rsidRPr="00BF4C7C" w:rsidRDefault="00BA032F" w:rsidP="002252C4">
            <w:r w:rsidRPr="00BF4C7C">
              <w:rPr>
                <w:rFonts w:ascii="Times New Roman" w:hAnsi="Times New Roman"/>
                <w:sz w:val="24"/>
                <w:szCs w:val="24"/>
              </w:rPr>
              <w:t>903</w:t>
            </w:r>
          </w:p>
        </w:tc>
        <w:tc>
          <w:tcPr>
            <w:tcW w:w="3847" w:type="dxa"/>
            <w:shd w:val="clear" w:color="auto" w:fill="auto"/>
            <w:vAlign w:val="center"/>
          </w:tcPr>
          <w:p w:rsidR="00BA032F" w:rsidRPr="009A4E70" w:rsidRDefault="00BA032F" w:rsidP="002252C4">
            <w:pPr>
              <w:spacing w:before="20"/>
              <w:rPr>
                <w:rFonts w:ascii="Nyala" w:hAnsi="Nyala"/>
                <w:sz w:val="24"/>
                <w:szCs w:val="24"/>
              </w:rPr>
            </w:pPr>
            <w:r>
              <w:rPr>
                <w:rFonts w:ascii="Nyala" w:hAnsi="Nyala"/>
                <w:sz w:val="24"/>
                <w:szCs w:val="24"/>
              </w:rPr>
              <w:t>ቲቭ</w:t>
            </w:r>
          </w:p>
        </w:tc>
        <w:tc>
          <w:tcPr>
            <w:tcW w:w="4140" w:type="dxa"/>
            <w:gridSpan w:val="2"/>
            <w:shd w:val="clear" w:color="auto" w:fill="auto"/>
            <w:vAlign w:val="center"/>
          </w:tcPr>
          <w:p w:rsidR="00BA032F" w:rsidRDefault="00BA032F" w:rsidP="002252C4">
            <w:pPr>
              <w:jc w:val="right"/>
              <w:rPr>
                <w:rFonts w:ascii="Nyala" w:hAnsi="Nyala"/>
                <w:sz w:val="24"/>
                <w:szCs w:val="24"/>
              </w:rPr>
            </w:pPr>
            <w:r w:rsidRPr="00FA0BE9">
              <w:rPr>
                <w:rFonts w:ascii="Nyala" w:hAnsi="Nyala"/>
                <w:sz w:val="24"/>
                <w:szCs w:val="24"/>
              </w:rPr>
              <w:t>አዎን-</w:t>
            </w:r>
            <w:r>
              <w:rPr>
                <w:rFonts w:ascii="Nyala" w:hAnsi="Nyala"/>
                <w:sz w:val="24"/>
                <w:szCs w:val="24"/>
              </w:rPr>
              <w:t>----</w:t>
            </w:r>
            <w:r w:rsidRPr="00FA0BE9">
              <w:rPr>
                <w:rFonts w:ascii="Nyala" w:hAnsi="Nyala"/>
                <w:sz w:val="24"/>
                <w:szCs w:val="24"/>
              </w:rPr>
              <w:t xml:space="preserve"> 01</w:t>
            </w:r>
            <w:r>
              <w:rPr>
                <w:rFonts w:ascii="Nyala" w:hAnsi="Nyala"/>
                <w:sz w:val="24"/>
                <w:szCs w:val="24"/>
              </w:rPr>
              <w:t xml:space="preserve">                  </w:t>
            </w:r>
          </w:p>
          <w:p w:rsidR="00BA032F" w:rsidRPr="00BF4C7C" w:rsidRDefault="00BA032F" w:rsidP="002252C4">
            <w:pPr>
              <w:jc w:val="right"/>
              <w:rPr>
                <w:rFonts w:ascii="Times New Roman" w:hAnsi="Times New Roman"/>
                <w:sz w:val="24"/>
                <w:szCs w:val="24"/>
              </w:rPr>
            </w:pPr>
            <w:r w:rsidRPr="00FA0BE9">
              <w:rPr>
                <w:rFonts w:ascii="Nyala" w:hAnsi="Nyala"/>
                <w:sz w:val="24"/>
                <w:szCs w:val="24"/>
              </w:rPr>
              <w:t xml:space="preserve">አይ </w:t>
            </w:r>
            <w:r>
              <w:rPr>
                <w:rFonts w:ascii="Nyala" w:hAnsi="Nyala"/>
                <w:sz w:val="24"/>
                <w:szCs w:val="24"/>
              </w:rPr>
              <w:t>----</w:t>
            </w:r>
            <w:r w:rsidRPr="00FA0BE9">
              <w:rPr>
                <w:rFonts w:ascii="Nyala" w:hAnsi="Nyala"/>
                <w:sz w:val="24"/>
                <w:szCs w:val="24"/>
              </w:rPr>
              <w:t>-0</w:t>
            </w:r>
            <w:r>
              <w:rPr>
                <w:rFonts w:ascii="Nyala" w:hAnsi="Nyala"/>
                <w:sz w:val="24"/>
                <w:szCs w:val="24"/>
              </w:rPr>
              <w:t>2</w:t>
            </w:r>
          </w:p>
        </w:tc>
        <w:tc>
          <w:tcPr>
            <w:tcW w:w="1193" w:type="dxa"/>
            <w:gridSpan w:val="3"/>
            <w:shd w:val="clear" w:color="auto" w:fill="auto"/>
          </w:tcPr>
          <w:p w:rsidR="00BA032F" w:rsidRPr="00BF4C7C" w:rsidRDefault="00BA032F" w:rsidP="002252C4">
            <w:pPr>
              <w:rPr>
                <w:rFonts w:ascii="Times New Roman" w:hAnsi="Times New Roman"/>
                <w:sz w:val="24"/>
                <w:szCs w:val="24"/>
              </w:rPr>
            </w:pPr>
          </w:p>
        </w:tc>
      </w:tr>
      <w:tr w:rsidR="00BA032F" w:rsidRPr="00BF4C7C" w:rsidTr="002252C4">
        <w:tc>
          <w:tcPr>
            <w:tcW w:w="1170" w:type="dxa"/>
            <w:gridSpan w:val="2"/>
            <w:shd w:val="clear" w:color="auto" w:fill="auto"/>
          </w:tcPr>
          <w:p w:rsidR="00BA032F" w:rsidRPr="00BF4C7C" w:rsidRDefault="00BA032F" w:rsidP="002252C4">
            <w:r w:rsidRPr="00BF4C7C">
              <w:rPr>
                <w:rFonts w:ascii="Times New Roman" w:hAnsi="Times New Roman"/>
                <w:sz w:val="24"/>
                <w:szCs w:val="24"/>
              </w:rPr>
              <w:t>904</w:t>
            </w:r>
          </w:p>
        </w:tc>
        <w:tc>
          <w:tcPr>
            <w:tcW w:w="3847" w:type="dxa"/>
            <w:shd w:val="clear" w:color="auto" w:fill="auto"/>
            <w:vAlign w:val="center"/>
          </w:tcPr>
          <w:p w:rsidR="00BA032F" w:rsidRPr="00BF4C7C" w:rsidRDefault="00BA032F" w:rsidP="002252C4">
            <w:pPr>
              <w:spacing w:before="20"/>
              <w:rPr>
                <w:rFonts w:ascii="Times New Roman" w:hAnsi="Times New Roman"/>
                <w:sz w:val="24"/>
                <w:szCs w:val="24"/>
              </w:rPr>
            </w:pPr>
            <w:r>
              <w:rPr>
                <w:rFonts w:ascii="Nyala" w:hAnsi="Nyala"/>
                <w:sz w:val="24"/>
                <w:szCs w:val="24"/>
              </w:rPr>
              <w:t>ፖስተር/ባነር/ሰለዳ</w:t>
            </w:r>
          </w:p>
        </w:tc>
        <w:tc>
          <w:tcPr>
            <w:tcW w:w="4140" w:type="dxa"/>
            <w:gridSpan w:val="2"/>
            <w:shd w:val="clear" w:color="auto" w:fill="auto"/>
            <w:vAlign w:val="center"/>
          </w:tcPr>
          <w:p w:rsidR="00BA032F" w:rsidRDefault="00BA032F" w:rsidP="002252C4">
            <w:pPr>
              <w:jc w:val="right"/>
              <w:rPr>
                <w:rFonts w:ascii="Nyala" w:hAnsi="Nyala"/>
                <w:sz w:val="24"/>
                <w:szCs w:val="24"/>
              </w:rPr>
            </w:pPr>
            <w:r w:rsidRPr="00FA0BE9">
              <w:rPr>
                <w:rFonts w:ascii="Nyala" w:hAnsi="Nyala"/>
                <w:sz w:val="24"/>
                <w:szCs w:val="24"/>
              </w:rPr>
              <w:t>አዎን-</w:t>
            </w:r>
            <w:r>
              <w:rPr>
                <w:rFonts w:ascii="Nyala" w:hAnsi="Nyala"/>
                <w:sz w:val="24"/>
                <w:szCs w:val="24"/>
              </w:rPr>
              <w:t>----</w:t>
            </w:r>
            <w:r w:rsidRPr="00FA0BE9">
              <w:rPr>
                <w:rFonts w:ascii="Nyala" w:hAnsi="Nyala"/>
                <w:sz w:val="24"/>
                <w:szCs w:val="24"/>
              </w:rPr>
              <w:t xml:space="preserve"> 01</w:t>
            </w:r>
            <w:r>
              <w:rPr>
                <w:rFonts w:ascii="Nyala" w:hAnsi="Nyala"/>
                <w:sz w:val="24"/>
                <w:szCs w:val="24"/>
              </w:rPr>
              <w:t xml:space="preserve">                  </w:t>
            </w:r>
          </w:p>
          <w:p w:rsidR="00BA032F" w:rsidRPr="00BF4C7C" w:rsidRDefault="00BA032F" w:rsidP="002252C4">
            <w:pPr>
              <w:jc w:val="right"/>
              <w:rPr>
                <w:rFonts w:ascii="Times New Roman" w:hAnsi="Times New Roman"/>
                <w:sz w:val="24"/>
                <w:szCs w:val="24"/>
              </w:rPr>
            </w:pPr>
            <w:r w:rsidRPr="00FA0BE9">
              <w:rPr>
                <w:rFonts w:ascii="Nyala" w:hAnsi="Nyala"/>
                <w:sz w:val="24"/>
                <w:szCs w:val="24"/>
              </w:rPr>
              <w:t xml:space="preserve">አይ </w:t>
            </w:r>
            <w:r>
              <w:rPr>
                <w:rFonts w:ascii="Nyala" w:hAnsi="Nyala"/>
                <w:sz w:val="24"/>
                <w:szCs w:val="24"/>
              </w:rPr>
              <w:t>----</w:t>
            </w:r>
            <w:r w:rsidRPr="00FA0BE9">
              <w:rPr>
                <w:rFonts w:ascii="Nyala" w:hAnsi="Nyala"/>
                <w:sz w:val="24"/>
                <w:szCs w:val="24"/>
              </w:rPr>
              <w:t>-0</w:t>
            </w:r>
            <w:r>
              <w:rPr>
                <w:rFonts w:ascii="Nyala" w:hAnsi="Nyala"/>
                <w:sz w:val="24"/>
                <w:szCs w:val="24"/>
              </w:rPr>
              <w:t>2</w:t>
            </w:r>
          </w:p>
        </w:tc>
        <w:tc>
          <w:tcPr>
            <w:tcW w:w="1193" w:type="dxa"/>
            <w:gridSpan w:val="3"/>
            <w:shd w:val="clear" w:color="auto" w:fill="auto"/>
          </w:tcPr>
          <w:p w:rsidR="00BA032F" w:rsidRPr="00BF4C7C" w:rsidRDefault="00BA032F" w:rsidP="002252C4">
            <w:pPr>
              <w:rPr>
                <w:rFonts w:ascii="Times New Roman" w:hAnsi="Times New Roman"/>
                <w:sz w:val="24"/>
                <w:szCs w:val="24"/>
              </w:rPr>
            </w:pPr>
          </w:p>
        </w:tc>
      </w:tr>
      <w:tr w:rsidR="00BA032F" w:rsidRPr="00BF4C7C" w:rsidTr="002252C4">
        <w:tc>
          <w:tcPr>
            <w:tcW w:w="1170" w:type="dxa"/>
            <w:gridSpan w:val="2"/>
            <w:shd w:val="clear" w:color="auto" w:fill="auto"/>
          </w:tcPr>
          <w:p w:rsidR="00BA032F" w:rsidRPr="00BF4C7C" w:rsidRDefault="00BA032F" w:rsidP="002252C4">
            <w:r w:rsidRPr="00BF4C7C">
              <w:rPr>
                <w:rFonts w:ascii="Times New Roman" w:hAnsi="Times New Roman"/>
                <w:sz w:val="24"/>
                <w:szCs w:val="24"/>
              </w:rPr>
              <w:t>905</w:t>
            </w:r>
          </w:p>
        </w:tc>
        <w:tc>
          <w:tcPr>
            <w:tcW w:w="3847" w:type="dxa"/>
            <w:shd w:val="clear" w:color="auto" w:fill="auto"/>
            <w:vAlign w:val="center"/>
          </w:tcPr>
          <w:p w:rsidR="00BA032F" w:rsidRPr="009A4E70" w:rsidRDefault="00BA032F" w:rsidP="002252C4">
            <w:pPr>
              <w:spacing w:before="20"/>
              <w:rPr>
                <w:rFonts w:ascii="Nyala" w:hAnsi="Nyala"/>
                <w:sz w:val="24"/>
                <w:szCs w:val="24"/>
              </w:rPr>
            </w:pPr>
            <w:r>
              <w:rPr>
                <w:rFonts w:ascii="Nyala" w:hAnsi="Nyala"/>
                <w:sz w:val="24"/>
                <w:szCs w:val="24"/>
              </w:rPr>
              <w:t xml:space="preserve">በአከባብ </w:t>
            </w:r>
            <w:r w:rsidRPr="00BF4C7C">
              <w:rPr>
                <w:rFonts w:ascii="Times New Roman" w:hAnsi="Times New Roman"/>
                <w:sz w:val="24"/>
                <w:szCs w:val="24"/>
              </w:rPr>
              <w:t xml:space="preserve"> </w:t>
            </w:r>
            <w:r>
              <w:rPr>
                <w:rFonts w:ascii="Nyala" w:hAnsi="Nyala"/>
                <w:sz w:val="24"/>
                <w:szCs w:val="24"/>
              </w:rPr>
              <w:t>ቤተ ተውኔት</w:t>
            </w:r>
          </w:p>
        </w:tc>
        <w:tc>
          <w:tcPr>
            <w:tcW w:w="4140" w:type="dxa"/>
            <w:gridSpan w:val="2"/>
            <w:shd w:val="clear" w:color="auto" w:fill="auto"/>
            <w:vAlign w:val="center"/>
          </w:tcPr>
          <w:p w:rsidR="00BA032F" w:rsidRDefault="00BA032F" w:rsidP="002252C4">
            <w:pPr>
              <w:jc w:val="right"/>
              <w:rPr>
                <w:rFonts w:ascii="Nyala" w:hAnsi="Nyala"/>
                <w:sz w:val="24"/>
                <w:szCs w:val="24"/>
              </w:rPr>
            </w:pPr>
            <w:r w:rsidRPr="00FA0BE9">
              <w:rPr>
                <w:rFonts w:ascii="Nyala" w:hAnsi="Nyala"/>
                <w:sz w:val="24"/>
                <w:szCs w:val="24"/>
              </w:rPr>
              <w:t>አዎን-</w:t>
            </w:r>
            <w:r>
              <w:rPr>
                <w:rFonts w:ascii="Nyala" w:hAnsi="Nyala"/>
                <w:sz w:val="24"/>
                <w:szCs w:val="24"/>
              </w:rPr>
              <w:t>----</w:t>
            </w:r>
            <w:r w:rsidRPr="00FA0BE9">
              <w:rPr>
                <w:rFonts w:ascii="Nyala" w:hAnsi="Nyala"/>
                <w:sz w:val="24"/>
                <w:szCs w:val="24"/>
              </w:rPr>
              <w:t xml:space="preserve"> 01</w:t>
            </w:r>
            <w:r>
              <w:rPr>
                <w:rFonts w:ascii="Nyala" w:hAnsi="Nyala"/>
                <w:sz w:val="24"/>
                <w:szCs w:val="24"/>
              </w:rPr>
              <w:t xml:space="preserve">                  </w:t>
            </w:r>
          </w:p>
          <w:p w:rsidR="00BA032F" w:rsidRPr="00BF4C7C" w:rsidRDefault="00BA032F" w:rsidP="002252C4">
            <w:pPr>
              <w:jc w:val="right"/>
              <w:rPr>
                <w:rFonts w:ascii="Times New Roman" w:hAnsi="Times New Roman"/>
                <w:sz w:val="24"/>
                <w:szCs w:val="24"/>
              </w:rPr>
            </w:pPr>
            <w:r w:rsidRPr="00FA0BE9">
              <w:rPr>
                <w:rFonts w:ascii="Nyala" w:hAnsi="Nyala"/>
                <w:sz w:val="24"/>
                <w:szCs w:val="24"/>
              </w:rPr>
              <w:t xml:space="preserve">አይ </w:t>
            </w:r>
            <w:r>
              <w:rPr>
                <w:rFonts w:ascii="Nyala" w:hAnsi="Nyala"/>
                <w:sz w:val="24"/>
                <w:szCs w:val="24"/>
              </w:rPr>
              <w:t>----</w:t>
            </w:r>
            <w:r w:rsidRPr="00FA0BE9">
              <w:rPr>
                <w:rFonts w:ascii="Nyala" w:hAnsi="Nyala"/>
                <w:sz w:val="24"/>
                <w:szCs w:val="24"/>
              </w:rPr>
              <w:t>-0</w:t>
            </w:r>
            <w:r>
              <w:rPr>
                <w:rFonts w:ascii="Nyala" w:hAnsi="Nyala"/>
                <w:sz w:val="24"/>
                <w:szCs w:val="24"/>
              </w:rPr>
              <w:t>2</w:t>
            </w:r>
          </w:p>
        </w:tc>
        <w:tc>
          <w:tcPr>
            <w:tcW w:w="1193" w:type="dxa"/>
            <w:gridSpan w:val="3"/>
            <w:shd w:val="clear" w:color="auto" w:fill="auto"/>
          </w:tcPr>
          <w:p w:rsidR="00BA032F" w:rsidRPr="00BF4C7C" w:rsidRDefault="00BA032F" w:rsidP="002252C4">
            <w:pPr>
              <w:rPr>
                <w:rFonts w:ascii="Times New Roman" w:hAnsi="Times New Roman"/>
                <w:sz w:val="24"/>
                <w:szCs w:val="24"/>
              </w:rPr>
            </w:pPr>
          </w:p>
        </w:tc>
      </w:tr>
      <w:tr w:rsidR="00BA032F" w:rsidRPr="00BF4C7C" w:rsidTr="002252C4">
        <w:tc>
          <w:tcPr>
            <w:tcW w:w="1170" w:type="dxa"/>
            <w:gridSpan w:val="2"/>
            <w:shd w:val="clear" w:color="auto" w:fill="auto"/>
          </w:tcPr>
          <w:p w:rsidR="00BA032F" w:rsidRPr="00BF4C7C" w:rsidRDefault="00BA032F" w:rsidP="002252C4">
            <w:r w:rsidRPr="00BF4C7C">
              <w:rPr>
                <w:rFonts w:ascii="Times New Roman" w:hAnsi="Times New Roman"/>
                <w:sz w:val="24"/>
                <w:szCs w:val="24"/>
              </w:rPr>
              <w:t>906</w:t>
            </w:r>
          </w:p>
        </w:tc>
        <w:tc>
          <w:tcPr>
            <w:tcW w:w="3847" w:type="dxa"/>
            <w:shd w:val="clear" w:color="auto" w:fill="auto"/>
            <w:vAlign w:val="center"/>
          </w:tcPr>
          <w:p w:rsidR="00BA032F" w:rsidRPr="00BF4C7C" w:rsidRDefault="00BA032F" w:rsidP="002252C4">
            <w:pPr>
              <w:spacing w:before="20"/>
              <w:rPr>
                <w:rFonts w:ascii="Times New Roman" w:hAnsi="Times New Roman"/>
                <w:sz w:val="24"/>
                <w:szCs w:val="24"/>
              </w:rPr>
            </w:pPr>
            <w:r>
              <w:rPr>
                <w:rFonts w:ascii="Nyala" w:hAnsi="Nyala"/>
                <w:sz w:val="24"/>
                <w:szCs w:val="24"/>
              </w:rPr>
              <w:t xml:space="preserve">በአከባብ </w:t>
            </w:r>
            <w:r w:rsidRPr="00BF4C7C">
              <w:rPr>
                <w:rFonts w:ascii="Times New Roman" w:hAnsi="Times New Roman"/>
                <w:sz w:val="24"/>
                <w:szCs w:val="24"/>
              </w:rPr>
              <w:t xml:space="preserve"> </w:t>
            </w:r>
            <w:r>
              <w:rPr>
                <w:rFonts w:ascii="Nyala" w:hAnsi="Nyala"/>
                <w:sz w:val="24"/>
                <w:szCs w:val="24"/>
              </w:rPr>
              <w:t>ድምጽ ማጉያ</w:t>
            </w:r>
          </w:p>
        </w:tc>
        <w:tc>
          <w:tcPr>
            <w:tcW w:w="4140" w:type="dxa"/>
            <w:gridSpan w:val="2"/>
            <w:shd w:val="clear" w:color="auto" w:fill="auto"/>
            <w:vAlign w:val="center"/>
          </w:tcPr>
          <w:p w:rsidR="00BA032F" w:rsidRDefault="00BA032F" w:rsidP="002252C4">
            <w:pPr>
              <w:jc w:val="right"/>
              <w:rPr>
                <w:rFonts w:ascii="Nyala" w:hAnsi="Nyala"/>
                <w:sz w:val="24"/>
                <w:szCs w:val="24"/>
              </w:rPr>
            </w:pPr>
            <w:r w:rsidRPr="00FA0BE9">
              <w:rPr>
                <w:rFonts w:ascii="Nyala" w:hAnsi="Nyala"/>
                <w:sz w:val="24"/>
                <w:szCs w:val="24"/>
              </w:rPr>
              <w:t>አዎን-</w:t>
            </w:r>
            <w:r>
              <w:rPr>
                <w:rFonts w:ascii="Nyala" w:hAnsi="Nyala"/>
                <w:sz w:val="24"/>
                <w:szCs w:val="24"/>
              </w:rPr>
              <w:t>----</w:t>
            </w:r>
            <w:r w:rsidRPr="00FA0BE9">
              <w:rPr>
                <w:rFonts w:ascii="Nyala" w:hAnsi="Nyala"/>
                <w:sz w:val="24"/>
                <w:szCs w:val="24"/>
              </w:rPr>
              <w:t xml:space="preserve"> 01</w:t>
            </w:r>
            <w:r>
              <w:rPr>
                <w:rFonts w:ascii="Nyala" w:hAnsi="Nyala"/>
                <w:sz w:val="24"/>
                <w:szCs w:val="24"/>
              </w:rPr>
              <w:t xml:space="preserve">                  </w:t>
            </w:r>
          </w:p>
          <w:p w:rsidR="00BA032F" w:rsidRPr="00BF4C7C" w:rsidRDefault="00BA032F" w:rsidP="002252C4">
            <w:pPr>
              <w:jc w:val="right"/>
              <w:rPr>
                <w:rFonts w:ascii="Times New Roman" w:hAnsi="Times New Roman"/>
                <w:sz w:val="24"/>
                <w:szCs w:val="24"/>
              </w:rPr>
            </w:pPr>
            <w:r w:rsidRPr="00FA0BE9">
              <w:rPr>
                <w:rFonts w:ascii="Nyala" w:hAnsi="Nyala"/>
                <w:sz w:val="24"/>
                <w:szCs w:val="24"/>
              </w:rPr>
              <w:t xml:space="preserve">አይ </w:t>
            </w:r>
            <w:r>
              <w:rPr>
                <w:rFonts w:ascii="Nyala" w:hAnsi="Nyala"/>
                <w:sz w:val="24"/>
                <w:szCs w:val="24"/>
              </w:rPr>
              <w:t>----</w:t>
            </w:r>
            <w:r w:rsidRPr="00FA0BE9">
              <w:rPr>
                <w:rFonts w:ascii="Nyala" w:hAnsi="Nyala"/>
                <w:sz w:val="24"/>
                <w:szCs w:val="24"/>
              </w:rPr>
              <w:t>-0</w:t>
            </w:r>
            <w:r>
              <w:rPr>
                <w:rFonts w:ascii="Nyala" w:hAnsi="Nyala"/>
                <w:sz w:val="24"/>
                <w:szCs w:val="24"/>
              </w:rPr>
              <w:t>2</w:t>
            </w:r>
          </w:p>
        </w:tc>
        <w:tc>
          <w:tcPr>
            <w:tcW w:w="1193" w:type="dxa"/>
            <w:gridSpan w:val="3"/>
            <w:shd w:val="clear" w:color="auto" w:fill="auto"/>
          </w:tcPr>
          <w:p w:rsidR="00BA032F" w:rsidRPr="00BF4C7C" w:rsidRDefault="00BA032F" w:rsidP="002252C4">
            <w:pPr>
              <w:rPr>
                <w:rFonts w:ascii="Times New Roman" w:hAnsi="Times New Roman"/>
                <w:sz w:val="24"/>
                <w:szCs w:val="24"/>
              </w:rPr>
            </w:pPr>
          </w:p>
        </w:tc>
      </w:tr>
      <w:tr w:rsidR="00BA032F" w:rsidRPr="00BF4C7C" w:rsidTr="002252C4">
        <w:tc>
          <w:tcPr>
            <w:tcW w:w="1170" w:type="dxa"/>
            <w:gridSpan w:val="2"/>
            <w:shd w:val="clear" w:color="auto" w:fill="auto"/>
          </w:tcPr>
          <w:p w:rsidR="00BA032F" w:rsidRPr="00BF4C7C" w:rsidRDefault="00BA032F" w:rsidP="002252C4">
            <w:r w:rsidRPr="00BF4C7C">
              <w:rPr>
                <w:rFonts w:ascii="Times New Roman" w:hAnsi="Times New Roman"/>
                <w:sz w:val="24"/>
                <w:szCs w:val="24"/>
              </w:rPr>
              <w:t>907</w:t>
            </w:r>
          </w:p>
        </w:tc>
        <w:tc>
          <w:tcPr>
            <w:tcW w:w="3847" w:type="dxa"/>
            <w:shd w:val="clear" w:color="auto" w:fill="auto"/>
            <w:vAlign w:val="center"/>
          </w:tcPr>
          <w:p w:rsidR="00BA032F" w:rsidRPr="009A4E70" w:rsidRDefault="00BA032F" w:rsidP="002252C4">
            <w:pPr>
              <w:spacing w:before="20"/>
              <w:rPr>
                <w:rFonts w:ascii="Nyala" w:hAnsi="Nyala"/>
                <w:sz w:val="24"/>
                <w:szCs w:val="24"/>
              </w:rPr>
            </w:pPr>
            <w:r>
              <w:rPr>
                <w:rFonts w:ascii="Nyala" w:hAnsi="Nyala"/>
                <w:sz w:val="24"/>
                <w:szCs w:val="24"/>
              </w:rPr>
              <w:t>በአከባብ ቡና እየጠጣን</w:t>
            </w:r>
          </w:p>
        </w:tc>
        <w:tc>
          <w:tcPr>
            <w:tcW w:w="4140" w:type="dxa"/>
            <w:gridSpan w:val="2"/>
            <w:shd w:val="clear" w:color="auto" w:fill="auto"/>
            <w:vAlign w:val="center"/>
          </w:tcPr>
          <w:p w:rsidR="00BA032F" w:rsidRDefault="00BA032F" w:rsidP="002252C4">
            <w:pPr>
              <w:jc w:val="right"/>
              <w:rPr>
                <w:rFonts w:ascii="Nyala" w:hAnsi="Nyala"/>
                <w:sz w:val="24"/>
                <w:szCs w:val="24"/>
              </w:rPr>
            </w:pPr>
            <w:r w:rsidRPr="00FA0BE9">
              <w:rPr>
                <w:rFonts w:ascii="Nyala" w:hAnsi="Nyala"/>
                <w:sz w:val="24"/>
                <w:szCs w:val="24"/>
              </w:rPr>
              <w:t>አዎን-</w:t>
            </w:r>
            <w:r>
              <w:rPr>
                <w:rFonts w:ascii="Nyala" w:hAnsi="Nyala"/>
                <w:sz w:val="24"/>
                <w:szCs w:val="24"/>
              </w:rPr>
              <w:t>----</w:t>
            </w:r>
            <w:r w:rsidRPr="00FA0BE9">
              <w:rPr>
                <w:rFonts w:ascii="Nyala" w:hAnsi="Nyala"/>
                <w:sz w:val="24"/>
                <w:szCs w:val="24"/>
              </w:rPr>
              <w:t xml:space="preserve"> 01</w:t>
            </w:r>
            <w:r>
              <w:rPr>
                <w:rFonts w:ascii="Nyala" w:hAnsi="Nyala"/>
                <w:sz w:val="24"/>
                <w:szCs w:val="24"/>
              </w:rPr>
              <w:t xml:space="preserve">                  </w:t>
            </w:r>
          </w:p>
          <w:p w:rsidR="00BA032F" w:rsidRPr="00BF4C7C" w:rsidRDefault="00BA032F" w:rsidP="002252C4">
            <w:pPr>
              <w:jc w:val="right"/>
              <w:rPr>
                <w:rFonts w:ascii="Times New Roman" w:hAnsi="Times New Roman"/>
                <w:sz w:val="24"/>
                <w:szCs w:val="24"/>
              </w:rPr>
            </w:pPr>
            <w:r w:rsidRPr="00FA0BE9">
              <w:rPr>
                <w:rFonts w:ascii="Nyala" w:hAnsi="Nyala"/>
                <w:sz w:val="24"/>
                <w:szCs w:val="24"/>
              </w:rPr>
              <w:t xml:space="preserve">አይ </w:t>
            </w:r>
            <w:r>
              <w:rPr>
                <w:rFonts w:ascii="Nyala" w:hAnsi="Nyala"/>
                <w:sz w:val="24"/>
                <w:szCs w:val="24"/>
              </w:rPr>
              <w:t>----</w:t>
            </w:r>
            <w:r w:rsidRPr="00FA0BE9">
              <w:rPr>
                <w:rFonts w:ascii="Nyala" w:hAnsi="Nyala"/>
                <w:sz w:val="24"/>
                <w:szCs w:val="24"/>
              </w:rPr>
              <w:t>-0</w:t>
            </w:r>
            <w:r>
              <w:rPr>
                <w:rFonts w:ascii="Nyala" w:hAnsi="Nyala"/>
                <w:sz w:val="24"/>
                <w:szCs w:val="24"/>
              </w:rPr>
              <w:t>2</w:t>
            </w:r>
          </w:p>
        </w:tc>
        <w:tc>
          <w:tcPr>
            <w:tcW w:w="1193" w:type="dxa"/>
            <w:gridSpan w:val="3"/>
            <w:shd w:val="clear" w:color="auto" w:fill="auto"/>
          </w:tcPr>
          <w:p w:rsidR="00BA032F" w:rsidRPr="00BF4C7C" w:rsidRDefault="00BA032F" w:rsidP="002252C4">
            <w:pPr>
              <w:rPr>
                <w:rFonts w:ascii="Times New Roman" w:hAnsi="Times New Roman"/>
                <w:sz w:val="24"/>
                <w:szCs w:val="24"/>
              </w:rPr>
            </w:pPr>
          </w:p>
        </w:tc>
      </w:tr>
      <w:tr w:rsidR="00BA032F" w:rsidRPr="00BF4C7C" w:rsidTr="002252C4">
        <w:tc>
          <w:tcPr>
            <w:tcW w:w="1170" w:type="dxa"/>
            <w:gridSpan w:val="2"/>
            <w:shd w:val="clear" w:color="auto" w:fill="auto"/>
          </w:tcPr>
          <w:p w:rsidR="00BA032F" w:rsidRPr="00BF4C7C" w:rsidRDefault="00BA032F" w:rsidP="002252C4">
            <w:r w:rsidRPr="00BF4C7C">
              <w:rPr>
                <w:rFonts w:ascii="Times New Roman" w:hAnsi="Times New Roman"/>
                <w:sz w:val="24"/>
                <w:szCs w:val="24"/>
              </w:rPr>
              <w:t>908</w:t>
            </w:r>
          </w:p>
        </w:tc>
        <w:tc>
          <w:tcPr>
            <w:tcW w:w="3847" w:type="dxa"/>
            <w:shd w:val="clear" w:color="auto" w:fill="auto"/>
            <w:vAlign w:val="center"/>
          </w:tcPr>
          <w:p w:rsidR="00BA032F" w:rsidRPr="00BF4C7C" w:rsidRDefault="00BA032F" w:rsidP="002252C4">
            <w:pPr>
              <w:spacing w:before="20"/>
              <w:rPr>
                <w:rFonts w:ascii="Times New Roman" w:hAnsi="Times New Roman"/>
                <w:sz w:val="24"/>
                <w:szCs w:val="24"/>
              </w:rPr>
            </w:pPr>
            <w:r>
              <w:rPr>
                <w:rFonts w:ascii="Nyala" w:hAnsi="Nyala"/>
                <w:sz w:val="24"/>
                <w:szCs w:val="24"/>
              </w:rPr>
              <w:t xml:space="preserve">በአከባብ እድር/እቁብ </w:t>
            </w:r>
          </w:p>
        </w:tc>
        <w:tc>
          <w:tcPr>
            <w:tcW w:w="4140" w:type="dxa"/>
            <w:gridSpan w:val="2"/>
            <w:shd w:val="clear" w:color="auto" w:fill="auto"/>
            <w:vAlign w:val="center"/>
          </w:tcPr>
          <w:p w:rsidR="00BA032F" w:rsidRDefault="00BA032F" w:rsidP="002252C4">
            <w:pPr>
              <w:jc w:val="right"/>
              <w:rPr>
                <w:rFonts w:ascii="Nyala" w:hAnsi="Nyala"/>
                <w:sz w:val="24"/>
                <w:szCs w:val="24"/>
              </w:rPr>
            </w:pPr>
            <w:r w:rsidRPr="00FA0BE9">
              <w:rPr>
                <w:rFonts w:ascii="Nyala" w:hAnsi="Nyala"/>
                <w:sz w:val="24"/>
                <w:szCs w:val="24"/>
              </w:rPr>
              <w:t>አዎን-</w:t>
            </w:r>
            <w:r>
              <w:rPr>
                <w:rFonts w:ascii="Nyala" w:hAnsi="Nyala"/>
                <w:sz w:val="24"/>
                <w:szCs w:val="24"/>
              </w:rPr>
              <w:t>----</w:t>
            </w:r>
            <w:r w:rsidRPr="00FA0BE9">
              <w:rPr>
                <w:rFonts w:ascii="Nyala" w:hAnsi="Nyala"/>
                <w:sz w:val="24"/>
                <w:szCs w:val="24"/>
              </w:rPr>
              <w:t xml:space="preserve"> 01</w:t>
            </w:r>
            <w:r>
              <w:rPr>
                <w:rFonts w:ascii="Nyala" w:hAnsi="Nyala"/>
                <w:sz w:val="24"/>
                <w:szCs w:val="24"/>
              </w:rPr>
              <w:t xml:space="preserve">                  </w:t>
            </w:r>
          </w:p>
          <w:p w:rsidR="00BA032F" w:rsidRPr="00BF4C7C" w:rsidRDefault="00BA032F" w:rsidP="002252C4">
            <w:pPr>
              <w:jc w:val="right"/>
              <w:rPr>
                <w:rFonts w:ascii="Times New Roman" w:hAnsi="Times New Roman"/>
                <w:sz w:val="24"/>
                <w:szCs w:val="24"/>
              </w:rPr>
            </w:pPr>
            <w:r w:rsidRPr="00FA0BE9">
              <w:rPr>
                <w:rFonts w:ascii="Nyala" w:hAnsi="Nyala"/>
                <w:sz w:val="24"/>
                <w:szCs w:val="24"/>
              </w:rPr>
              <w:t xml:space="preserve">አይ </w:t>
            </w:r>
            <w:r>
              <w:rPr>
                <w:rFonts w:ascii="Nyala" w:hAnsi="Nyala"/>
                <w:sz w:val="24"/>
                <w:szCs w:val="24"/>
              </w:rPr>
              <w:t>----</w:t>
            </w:r>
            <w:r w:rsidRPr="00FA0BE9">
              <w:rPr>
                <w:rFonts w:ascii="Nyala" w:hAnsi="Nyala"/>
                <w:sz w:val="24"/>
                <w:szCs w:val="24"/>
              </w:rPr>
              <w:t>-0</w:t>
            </w:r>
            <w:r>
              <w:rPr>
                <w:rFonts w:ascii="Nyala" w:hAnsi="Nyala"/>
                <w:sz w:val="24"/>
                <w:szCs w:val="24"/>
              </w:rPr>
              <w:t>2</w:t>
            </w:r>
          </w:p>
        </w:tc>
        <w:tc>
          <w:tcPr>
            <w:tcW w:w="1193" w:type="dxa"/>
            <w:gridSpan w:val="3"/>
            <w:shd w:val="clear" w:color="auto" w:fill="auto"/>
          </w:tcPr>
          <w:p w:rsidR="00BA032F" w:rsidRPr="00BF4C7C" w:rsidRDefault="00BA032F" w:rsidP="002252C4">
            <w:pPr>
              <w:rPr>
                <w:rFonts w:ascii="Times New Roman" w:hAnsi="Times New Roman"/>
                <w:sz w:val="24"/>
                <w:szCs w:val="24"/>
              </w:rPr>
            </w:pPr>
          </w:p>
        </w:tc>
      </w:tr>
      <w:tr w:rsidR="00BA032F" w:rsidRPr="00BF4C7C" w:rsidTr="002252C4">
        <w:tc>
          <w:tcPr>
            <w:tcW w:w="1170" w:type="dxa"/>
            <w:gridSpan w:val="2"/>
            <w:shd w:val="clear" w:color="auto" w:fill="auto"/>
          </w:tcPr>
          <w:p w:rsidR="00BA032F" w:rsidRPr="00BF4C7C" w:rsidRDefault="00BA032F" w:rsidP="002252C4">
            <w:r w:rsidRPr="00BF4C7C">
              <w:rPr>
                <w:rFonts w:ascii="Times New Roman" w:hAnsi="Times New Roman"/>
                <w:sz w:val="24"/>
                <w:szCs w:val="24"/>
              </w:rPr>
              <w:t>909</w:t>
            </w:r>
          </w:p>
        </w:tc>
        <w:tc>
          <w:tcPr>
            <w:tcW w:w="3847" w:type="dxa"/>
            <w:shd w:val="clear" w:color="auto" w:fill="auto"/>
            <w:vAlign w:val="center"/>
          </w:tcPr>
          <w:p w:rsidR="00BA032F" w:rsidRPr="000D7F53" w:rsidRDefault="00BA032F" w:rsidP="002252C4">
            <w:pPr>
              <w:spacing w:before="20"/>
              <w:rPr>
                <w:rFonts w:ascii="Nyala" w:hAnsi="Nyala"/>
                <w:sz w:val="24"/>
                <w:szCs w:val="24"/>
              </w:rPr>
            </w:pPr>
            <w:r>
              <w:rPr>
                <w:rFonts w:ascii="Nyala" w:hAnsi="Nyala"/>
                <w:sz w:val="24"/>
                <w:szCs w:val="24"/>
              </w:rPr>
              <w:t xml:space="preserve">በሞባይል መልዕክት </w:t>
            </w:r>
          </w:p>
        </w:tc>
        <w:tc>
          <w:tcPr>
            <w:tcW w:w="4140" w:type="dxa"/>
            <w:gridSpan w:val="2"/>
            <w:shd w:val="clear" w:color="auto" w:fill="auto"/>
            <w:vAlign w:val="center"/>
          </w:tcPr>
          <w:p w:rsidR="00BA032F" w:rsidRDefault="00BA032F" w:rsidP="002252C4">
            <w:pPr>
              <w:jc w:val="right"/>
              <w:rPr>
                <w:rFonts w:ascii="Nyala" w:hAnsi="Nyala"/>
                <w:sz w:val="24"/>
                <w:szCs w:val="24"/>
              </w:rPr>
            </w:pPr>
            <w:r w:rsidRPr="00FA0BE9">
              <w:rPr>
                <w:rFonts w:ascii="Nyala" w:hAnsi="Nyala"/>
                <w:sz w:val="24"/>
                <w:szCs w:val="24"/>
              </w:rPr>
              <w:t>አዎን-</w:t>
            </w:r>
            <w:r>
              <w:rPr>
                <w:rFonts w:ascii="Nyala" w:hAnsi="Nyala"/>
                <w:sz w:val="24"/>
                <w:szCs w:val="24"/>
              </w:rPr>
              <w:t>----</w:t>
            </w:r>
            <w:r w:rsidRPr="00FA0BE9">
              <w:rPr>
                <w:rFonts w:ascii="Nyala" w:hAnsi="Nyala"/>
                <w:sz w:val="24"/>
                <w:szCs w:val="24"/>
              </w:rPr>
              <w:t xml:space="preserve"> 01</w:t>
            </w:r>
            <w:r>
              <w:rPr>
                <w:rFonts w:ascii="Nyala" w:hAnsi="Nyala"/>
                <w:sz w:val="24"/>
                <w:szCs w:val="24"/>
              </w:rPr>
              <w:t xml:space="preserve">                  </w:t>
            </w:r>
          </w:p>
          <w:p w:rsidR="00BA032F" w:rsidRPr="00BF4C7C" w:rsidRDefault="00BA032F" w:rsidP="002252C4">
            <w:pPr>
              <w:jc w:val="right"/>
              <w:rPr>
                <w:rFonts w:ascii="Times New Roman" w:hAnsi="Times New Roman"/>
                <w:sz w:val="24"/>
                <w:szCs w:val="24"/>
              </w:rPr>
            </w:pPr>
            <w:r w:rsidRPr="00FA0BE9">
              <w:rPr>
                <w:rFonts w:ascii="Nyala" w:hAnsi="Nyala"/>
                <w:sz w:val="24"/>
                <w:szCs w:val="24"/>
              </w:rPr>
              <w:t xml:space="preserve">አይ </w:t>
            </w:r>
            <w:r>
              <w:rPr>
                <w:rFonts w:ascii="Nyala" w:hAnsi="Nyala"/>
                <w:sz w:val="24"/>
                <w:szCs w:val="24"/>
              </w:rPr>
              <w:t>----</w:t>
            </w:r>
            <w:r w:rsidRPr="00FA0BE9">
              <w:rPr>
                <w:rFonts w:ascii="Nyala" w:hAnsi="Nyala"/>
                <w:sz w:val="24"/>
                <w:szCs w:val="24"/>
              </w:rPr>
              <w:t>-0</w:t>
            </w:r>
            <w:r>
              <w:rPr>
                <w:rFonts w:ascii="Nyala" w:hAnsi="Nyala"/>
                <w:sz w:val="24"/>
                <w:szCs w:val="24"/>
              </w:rPr>
              <w:t>2</w:t>
            </w:r>
          </w:p>
        </w:tc>
        <w:tc>
          <w:tcPr>
            <w:tcW w:w="1193" w:type="dxa"/>
            <w:gridSpan w:val="3"/>
            <w:shd w:val="clear" w:color="auto" w:fill="auto"/>
          </w:tcPr>
          <w:p w:rsidR="00BA032F" w:rsidRPr="00BF4C7C" w:rsidRDefault="00BA032F" w:rsidP="002252C4">
            <w:pPr>
              <w:rPr>
                <w:rFonts w:ascii="Times New Roman" w:hAnsi="Times New Roman"/>
                <w:sz w:val="24"/>
                <w:szCs w:val="24"/>
              </w:rPr>
            </w:pPr>
          </w:p>
        </w:tc>
      </w:tr>
    </w:tbl>
    <w:p w:rsidR="00BA032F" w:rsidRDefault="00BA032F" w:rsidP="00BA032F">
      <w:pPr>
        <w:spacing w:before="100" w:beforeAutospacing="1" w:after="100" w:afterAutospacing="1"/>
        <w:ind w:left="-144"/>
        <w:textAlignment w:val="baseline"/>
        <w:rPr>
          <w:rFonts w:ascii="Nyala" w:hAnsi="Nyala" w:cs="Nyala"/>
          <w:b/>
          <w:sz w:val="28"/>
          <w:szCs w:val="28"/>
          <w:u w:val="single"/>
        </w:rPr>
      </w:pPr>
      <w:r w:rsidRPr="000E7847">
        <w:rPr>
          <w:rFonts w:ascii="Nyala" w:hAnsi="Nyala" w:cs="Nyala"/>
          <w:b/>
          <w:sz w:val="28"/>
          <w:szCs w:val="28"/>
          <w:u w:val="single"/>
        </w:rPr>
        <w:t>ክፍል</w:t>
      </w:r>
      <w:r w:rsidRPr="000E7847">
        <w:rPr>
          <w:rFonts w:ascii="Times New Roman" w:hAnsi="Times New Roman"/>
          <w:b/>
          <w:sz w:val="28"/>
          <w:szCs w:val="28"/>
          <w:u w:val="single"/>
        </w:rPr>
        <w:t xml:space="preserve"> 10. </w:t>
      </w:r>
      <w:r w:rsidRPr="000E7847">
        <w:rPr>
          <w:rFonts w:ascii="Nyala" w:hAnsi="Nyala" w:cs="Nyala"/>
          <w:b/>
          <w:sz w:val="28"/>
          <w:szCs w:val="28"/>
          <w:u w:val="single"/>
        </w:rPr>
        <w:t>የ</w:t>
      </w:r>
      <w:r>
        <w:rPr>
          <w:rFonts w:ascii="Nyala" w:hAnsi="Nyala" w:cs="Nyala"/>
          <w:b/>
          <w:sz w:val="28"/>
          <w:szCs w:val="28"/>
          <w:u w:val="single"/>
        </w:rPr>
        <w:t xml:space="preserve">ልጃገረዶች </w:t>
      </w:r>
      <w:r w:rsidRPr="000E7847">
        <w:rPr>
          <w:rFonts w:ascii="Times New Roman" w:hAnsi="Times New Roman"/>
          <w:b/>
          <w:sz w:val="28"/>
          <w:szCs w:val="28"/>
          <w:u w:val="single"/>
        </w:rPr>
        <w:t xml:space="preserve"> </w:t>
      </w:r>
      <w:r w:rsidRPr="000E7847">
        <w:rPr>
          <w:rFonts w:ascii="Nyala" w:hAnsi="Nyala" w:cs="Nyala"/>
          <w:b/>
          <w:sz w:val="28"/>
          <w:szCs w:val="28"/>
          <w:u w:val="single"/>
        </w:rPr>
        <w:t>አመጋገብ</w:t>
      </w:r>
      <w:r w:rsidRPr="000E7847">
        <w:rPr>
          <w:rFonts w:ascii="Times New Roman" w:hAnsi="Times New Roman"/>
          <w:b/>
          <w:sz w:val="28"/>
          <w:szCs w:val="28"/>
          <w:u w:val="single"/>
        </w:rPr>
        <w:t xml:space="preserve"> </w:t>
      </w:r>
      <w:r w:rsidRPr="000E7847">
        <w:rPr>
          <w:rFonts w:ascii="Nyala" w:hAnsi="Nyala" w:cs="Nyala"/>
          <w:b/>
          <w:sz w:val="28"/>
          <w:szCs w:val="28"/>
          <w:u w:val="single"/>
        </w:rPr>
        <w:t>ጥያቄዎች</w:t>
      </w:r>
    </w:p>
    <w:p w:rsidR="00BA032F" w:rsidRPr="00A24717" w:rsidRDefault="00BA032F" w:rsidP="00BA032F">
      <w:pPr>
        <w:spacing w:before="100" w:beforeAutospacing="1" w:after="100" w:afterAutospacing="1"/>
        <w:ind w:left="-144"/>
        <w:textAlignment w:val="baseline"/>
        <w:rPr>
          <w:rFonts w:ascii="Nyala" w:hAnsi="Nyala" w:cs="Nyala"/>
          <w:b/>
          <w:sz w:val="28"/>
          <w:szCs w:val="28"/>
          <w:u w:val="single"/>
        </w:rPr>
      </w:pPr>
      <w:r w:rsidRPr="00D62B01">
        <w:rPr>
          <w:rFonts w:ascii="Nyala" w:hAnsi="Nyala" w:cs="Nyala"/>
          <w:sz w:val="24"/>
          <w:szCs w:val="24"/>
        </w:rPr>
        <w:t>ትናንት</w:t>
      </w:r>
      <w:r w:rsidRPr="00D62B01">
        <w:rPr>
          <w:rFonts w:ascii="Times New Roman" w:hAnsi="Times New Roman"/>
          <w:sz w:val="24"/>
          <w:szCs w:val="24"/>
        </w:rPr>
        <w:t xml:space="preserve"> </w:t>
      </w:r>
      <w:r w:rsidRPr="00D62B01">
        <w:rPr>
          <w:rFonts w:ascii="Nyala" w:hAnsi="Nyala" w:cs="Nyala"/>
          <w:sz w:val="24"/>
          <w:szCs w:val="24"/>
        </w:rPr>
        <w:t>ጠዋት</w:t>
      </w:r>
      <w:r w:rsidRPr="00D62B01">
        <w:rPr>
          <w:rFonts w:ascii="Times New Roman" w:hAnsi="Times New Roman"/>
          <w:sz w:val="24"/>
          <w:szCs w:val="24"/>
        </w:rPr>
        <w:t xml:space="preserve"> </w:t>
      </w:r>
      <w:r w:rsidRPr="00D62B01">
        <w:rPr>
          <w:rFonts w:ascii="Nyala" w:hAnsi="Nyala" w:cs="Nyala"/>
          <w:sz w:val="24"/>
          <w:szCs w:val="24"/>
        </w:rPr>
        <w:t>ከእንቅልፍ</w:t>
      </w:r>
      <w:r w:rsidRPr="00D62B01">
        <w:rPr>
          <w:rFonts w:ascii="Times New Roman" w:hAnsi="Times New Roman"/>
          <w:sz w:val="24"/>
          <w:szCs w:val="24"/>
        </w:rPr>
        <w:t xml:space="preserve"> </w:t>
      </w:r>
      <w:r w:rsidRPr="00D62B01">
        <w:rPr>
          <w:rFonts w:ascii="Nyala" w:hAnsi="Nyala" w:cs="Nyala"/>
          <w:sz w:val="24"/>
          <w:szCs w:val="24"/>
        </w:rPr>
        <w:t>በኋላ</w:t>
      </w:r>
      <w:r w:rsidRPr="00D62B01">
        <w:rPr>
          <w:rFonts w:ascii="Times New Roman" w:hAnsi="Times New Roman"/>
          <w:sz w:val="24"/>
          <w:szCs w:val="24"/>
        </w:rPr>
        <w:t xml:space="preserve"> </w:t>
      </w:r>
      <w:r w:rsidRPr="00D62B01">
        <w:rPr>
          <w:rFonts w:ascii="Nyala" w:hAnsi="Nyala" w:cs="Nyala"/>
          <w:sz w:val="24"/>
          <w:szCs w:val="24"/>
        </w:rPr>
        <w:t>ምን</w:t>
      </w:r>
      <w:r w:rsidRPr="00D62B01">
        <w:rPr>
          <w:rFonts w:ascii="Times New Roman" w:hAnsi="Times New Roman"/>
          <w:sz w:val="24"/>
          <w:szCs w:val="24"/>
        </w:rPr>
        <w:t xml:space="preserve"> </w:t>
      </w:r>
      <w:r w:rsidRPr="00D62B01">
        <w:rPr>
          <w:rFonts w:ascii="Nyala" w:hAnsi="Nyala" w:cs="Nyala"/>
          <w:sz w:val="24"/>
          <w:szCs w:val="24"/>
        </w:rPr>
        <w:t>እንደበ</w:t>
      </w:r>
      <w:r>
        <w:rPr>
          <w:rFonts w:ascii="Nyala" w:hAnsi="Nyala" w:cs="Nyala"/>
          <w:sz w:val="24"/>
          <w:szCs w:val="24"/>
        </w:rPr>
        <w:t>ላሽ</w:t>
      </w:r>
      <w:r w:rsidRPr="00D62B01">
        <w:rPr>
          <w:rFonts w:ascii="Times New Roman" w:hAnsi="Times New Roman"/>
          <w:sz w:val="24"/>
          <w:szCs w:val="24"/>
        </w:rPr>
        <w:t xml:space="preserve"> </w:t>
      </w:r>
      <w:r w:rsidRPr="00D62B01">
        <w:rPr>
          <w:rFonts w:ascii="Nyala" w:hAnsi="Nyala" w:cs="Nyala"/>
          <w:sz w:val="24"/>
          <w:szCs w:val="24"/>
        </w:rPr>
        <w:t>ወይም</w:t>
      </w:r>
      <w:r w:rsidRPr="00D62B01">
        <w:rPr>
          <w:rFonts w:ascii="Times New Roman" w:hAnsi="Times New Roman"/>
          <w:sz w:val="24"/>
          <w:szCs w:val="24"/>
        </w:rPr>
        <w:t xml:space="preserve"> </w:t>
      </w:r>
      <w:r w:rsidRPr="00D62B01">
        <w:rPr>
          <w:rFonts w:ascii="Nyala" w:hAnsi="Nyala" w:cs="Nyala"/>
          <w:sz w:val="24"/>
          <w:szCs w:val="24"/>
        </w:rPr>
        <w:t>ምን</w:t>
      </w:r>
      <w:r w:rsidRPr="00D62B01">
        <w:rPr>
          <w:rFonts w:ascii="Times New Roman" w:hAnsi="Times New Roman"/>
          <w:sz w:val="24"/>
          <w:szCs w:val="24"/>
        </w:rPr>
        <w:t xml:space="preserve"> </w:t>
      </w:r>
      <w:r w:rsidRPr="00D62B01">
        <w:rPr>
          <w:rFonts w:ascii="Nyala" w:hAnsi="Nyala" w:cs="Nyala"/>
          <w:sz w:val="24"/>
          <w:szCs w:val="24"/>
        </w:rPr>
        <w:t>እንደ</w:t>
      </w:r>
      <w:r>
        <w:rPr>
          <w:rFonts w:ascii="Nyala" w:hAnsi="Nyala" w:cs="Nyala"/>
          <w:sz w:val="24"/>
          <w:szCs w:val="24"/>
        </w:rPr>
        <w:t>ጠጣሽ</w:t>
      </w:r>
      <w:r w:rsidRPr="00D62B01">
        <w:rPr>
          <w:rFonts w:ascii="Times New Roman" w:hAnsi="Times New Roman"/>
          <w:sz w:val="24"/>
          <w:szCs w:val="24"/>
        </w:rPr>
        <w:t xml:space="preserve"> </w:t>
      </w:r>
      <w:r w:rsidRPr="00D62B01">
        <w:rPr>
          <w:rFonts w:ascii="Nyala" w:hAnsi="Nyala" w:cs="Nyala"/>
          <w:sz w:val="24"/>
          <w:szCs w:val="24"/>
        </w:rPr>
        <w:t>እንድነግ</w:t>
      </w:r>
      <w:r>
        <w:rPr>
          <w:rFonts w:ascii="Nyala" w:hAnsi="Nyala" w:cs="Nyala"/>
          <w:sz w:val="24"/>
          <w:szCs w:val="24"/>
        </w:rPr>
        <w:t>ርኝ</w:t>
      </w:r>
      <w:r w:rsidRPr="00D62B01">
        <w:rPr>
          <w:rFonts w:ascii="Times New Roman" w:hAnsi="Times New Roman"/>
          <w:sz w:val="24"/>
          <w:szCs w:val="24"/>
        </w:rPr>
        <w:t xml:space="preserve"> </w:t>
      </w:r>
      <w:r w:rsidRPr="00D62B01">
        <w:rPr>
          <w:rFonts w:ascii="Nyala" w:hAnsi="Nyala" w:cs="Nyala"/>
          <w:sz w:val="24"/>
          <w:szCs w:val="24"/>
        </w:rPr>
        <w:t>እፈልጋለሁ</w:t>
      </w:r>
      <w:r>
        <w:rPr>
          <w:rFonts w:ascii="Nyala" w:hAnsi="Nyala"/>
          <w:sz w:val="24"/>
          <w:szCs w:val="24"/>
        </w:rPr>
        <w:t xml:space="preserve">፡፡ </w:t>
      </w:r>
      <w:r w:rsidRPr="00D62B01">
        <w:rPr>
          <w:rFonts w:ascii="Nyala" w:hAnsi="Nyala"/>
          <w:sz w:val="24"/>
          <w:szCs w:val="24"/>
        </w:rPr>
        <w:t xml:space="preserve">ያንን ምግብ በቤት ውስጥ </w:t>
      </w:r>
      <w:r>
        <w:rPr>
          <w:rFonts w:ascii="Nyala" w:hAnsi="Nyala"/>
          <w:sz w:val="24"/>
          <w:szCs w:val="24"/>
        </w:rPr>
        <w:t>ነው የበላሽው</w:t>
      </w:r>
      <w:r w:rsidRPr="00D62B01">
        <w:rPr>
          <w:rFonts w:ascii="Nyala" w:hAnsi="Nyala"/>
          <w:sz w:val="24"/>
          <w:szCs w:val="24"/>
        </w:rPr>
        <w:t>?</w:t>
      </w:r>
      <w:r>
        <w:rPr>
          <w:rFonts w:ascii="Nyala" w:hAnsi="Nyala"/>
          <w:sz w:val="24"/>
          <w:szCs w:val="24"/>
        </w:rPr>
        <w:t xml:space="preserve"> </w:t>
      </w:r>
      <w:r w:rsidRPr="00D62B01">
        <w:rPr>
          <w:rFonts w:ascii="Nyala" w:hAnsi="Nyala"/>
          <w:sz w:val="24"/>
          <w:szCs w:val="24"/>
        </w:rPr>
        <w:t xml:space="preserve">በቀጣይ እና በየትኛው ሰዓት </w:t>
      </w:r>
      <w:r>
        <w:rPr>
          <w:rFonts w:ascii="Nyala" w:hAnsi="Nyala"/>
          <w:sz w:val="24"/>
          <w:szCs w:val="24"/>
        </w:rPr>
        <w:t>ነበር የበላሽው</w:t>
      </w:r>
      <w:r w:rsidRPr="00D62B01">
        <w:rPr>
          <w:rFonts w:ascii="Nyala" w:hAnsi="Nyala"/>
          <w:sz w:val="24"/>
          <w:szCs w:val="24"/>
        </w:rPr>
        <w:t>?</w:t>
      </w:r>
      <w:r>
        <w:rPr>
          <w:rFonts w:ascii="Nyala" w:hAnsi="Nyala"/>
          <w:sz w:val="24"/>
          <w:szCs w:val="24"/>
        </w:rPr>
        <w:t xml:space="preserve"> </w:t>
      </w:r>
      <w:r w:rsidRPr="00D62B01">
        <w:rPr>
          <w:rFonts w:ascii="Nyala" w:hAnsi="Nyala"/>
          <w:sz w:val="24"/>
          <w:szCs w:val="24"/>
        </w:rPr>
        <w:t xml:space="preserve">እነዚህን ጥያቄዎች እንደአስፈላጊነቱ </w:t>
      </w:r>
      <w:r>
        <w:rPr>
          <w:rFonts w:ascii="Nyala" w:hAnsi="Nyala"/>
          <w:sz w:val="24"/>
          <w:szCs w:val="24"/>
        </w:rPr>
        <w:t xml:space="preserve">እየደጋገመሽ </w:t>
      </w:r>
      <w:r w:rsidRPr="00D62B01">
        <w:rPr>
          <w:rFonts w:ascii="Nyala" w:hAnsi="Nyala"/>
          <w:sz w:val="24"/>
          <w:szCs w:val="24"/>
        </w:rPr>
        <w:t xml:space="preserve">በ 24 ሰዓታት ውስጥ </w:t>
      </w:r>
      <w:r>
        <w:rPr>
          <w:rFonts w:ascii="Nyala" w:hAnsi="Nyala"/>
          <w:sz w:val="24"/>
          <w:szCs w:val="24"/>
        </w:rPr>
        <w:t>የተበሉ ምግቦችንና መጠጦችን አይነቱንና መጠኑን ጭምር መዝግቢ፡፡</w:t>
      </w:r>
    </w:p>
    <w:p w:rsidR="00BA032F" w:rsidRPr="003D5D97" w:rsidRDefault="00BA032F" w:rsidP="00BA032F">
      <w:pPr>
        <w:ind w:left="-144"/>
        <w:textAlignment w:val="baseline"/>
        <w:rPr>
          <w:rFonts w:ascii="Nyala" w:hAnsi="Nyala"/>
          <w:sz w:val="24"/>
          <w:szCs w:val="24"/>
          <w:u w:val="single"/>
        </w:rPr>
      </w:pPr>
      <w:r w:rsidRPr="003D5D97">
        <w:rPr>
          <w:rFonts w:ascii="Times New Roman" w:hAnsi="Times New Roman"/>
          <w:sz w:val="24"/>
          <w:szCs w:val="24"/>
          <w:u w:val="single"/>
        </w:rPr>
        <w:t xml:space="preserve">1001.  </w:t>
      </w:r>
      <w:r w:rsidRPr="003D5D97">
        <w:rPr>
          <w:rFonts w:ascii="Nyala" w:hAnsi="Nyala" w:cs="Nyala"/>
          <w:sz w:val="24"/>
          <w:szCs w:val="24"/>
          <w:u w:val="single"/>
        </w:rPr>
        <w:t>የሳምንት</w:t>
      </w:r>
      <w:r w:rsidRPr="003D5D97">
        <w:rPr>
          <w:rFonts w:ascii="Times New Roman" w:hAnsi="Times New Roman"/>
          <w:sz w:val="24"/>
          <w:szCs w:val="24"/>
          <w:u w:val="single"/>
        </w:rPr>
        <w:t xml:space="preserve"> </w:t>
      </w:r>
      <w:r w:rsidRPr="003D5D97">
        <w:rPr>
          <w:rFonts w:ascii="Nyala" w:hAnsi="Nyala" w:cs="Nyala"/>
          <w:sz w:val="24"/>
          <w:szCs w:val="24"/>
          <w:u w:val="single"/>
        </w:rPr>
        <w:t>ቀን</w:t>
      </w:r>
      <w:r w:rsidRPr="003D5D97">
        <w:rPr>
          <w:rFonts w:ascii="Times New Roman" w:hAnsi="Times New Roman"/>
          <w:sz w:val="24"/>
          <w:szCs w:val="24"/>
          <w:u w:val="single"/>
        </w:rPr>
        <w:t xml:space="preserve"> (</w:t>
      </w:r>
      <w:r w:rsidRPr="003D5D97">
        <w:rPr>
          <w:rFonts w:ascii="Nyala" w:hAnsi="Nyala"/>
          <w:sz w:val="24"/>
          <w:szCs w:val="24"/>
          <w:u w:val="single"/>
        </w:rPr>
        <w:t>ቀኑን ክበቢ</w:t>
      </w:r>
      <w:r w:rsidRPr="003D5D97">
        <w:rPr>
          <w:rFonts w:ascii="Times New Roman" w:hAnsi="Times New Roman"/>
          <w:sz w:val="24"/>
          <w:szCs w:val="24"/>
          <w:u w:val="single"/>
        </w:rPr>
        <w:t>): 01-</w:t>
      </w:r>
      <w:r w:rsidRPr="003D5D97">
        <w:rPr>
          <w:rFonts w:ascii="Nyala" w:hAnsi="Nyala"/>
          <w:sz w:val="24"/>
          <w:szCs w:val="24"/>
          <w:u w:val="single"/>
        </w:rPr>
        <w:t>ሰኞ</w:t>
      </w:r>
      <w:r w:rsidRPr="003D5D97">
        <w:rPr>
          <w:rFonts w:ascii="Times New Roman" w:hAnsi="Times New Roman"/>
          <w:sz w:val="24"/>
          <w:szCs w:val="24"/>
          <w:u w:val="single"/>
        </w:rPr>
        <w:t xml:space="preserve">   02-</w:t>
      </w:r>
      <w:r w:rsidRPr="003D5D97">
        <w:t xml:space="preserve"> </w:t>
      </w:r>
      <w:r w:rsidRPr="003D5D97">
        <w:rPr>
          <w:rFonts w:ascii="Nyala" w:hAnsi="Nyala" w:cs="Nyala"/>
          <w:sz w:val="24"/>
          <w:szCs w:val="24"/>
          <w:u w:val="single"/>
        </w:rPr>
        <w:t>ማክሰኞ</w:t>
      </w:r>
      <w:r w:rsidRPr="003D5D97">
        <w:rPr>
          <w:rFonts w:ascii="Times New Roman" w:hAnsi="Times New Roman"/>
          <w:sz w:val="24"/>
          <w:szCs w:val="24"/>
          <w:u w:val="single"/>
        </w:rPr>
        <w:t xml:space="preserve">   03-</w:t>
      </w:r>
      <w:r w:rsidRPr="003D5D97">
        <w:rPr>
          <w:rFonts w:ascii="Nyala" w:hAnsi="Nyala"/>
          <w:sz w:val="24"/>
          <w:szCs w:val="24"/>
          <w:u w:val="single"/>
        </w:rPr>
        <w:t>ዕሮብ</w:t>
      </w:r>
      <w:r w:rsidRPr="003D5D97">
        <w:rPr>
          <w:rFonts w:ascii="Times New Roman" w:hAnsi="Times New Roman"/>
          <w:sz w:val="24"/>
          <w:szCs w:val="24"/>
          <w:u w:val="single"/>
        </w:rPr>
        <w:t xml:space="preserve">   04-</w:t>
      </w:r>
      <w:r w:rsidRPr="003D5D97">
        <w:rPr>
          <w:rFonts w:ascii="Nyala" w:hAnsi="Nyala"/>
          <w:sz w:val="24"/>
          <w:szCs w:val="24"/>
          <w:u w:val="single"/>
        </w:rPr>
        <w:t>ሐሙ</w:t>
      </w:r>
      <w:r>
        <w:rPr>
          <w:rFonts w:ascii="Nyala" w:hAnsi="Nyala"/>
          <w:sz w:val="24"/>
          <w:szCs w:val="24"/>
          <w:u w:val="single"/>
        </w:rPr>
        <w:t>ስ</w:t>
      </w:r>
      <w:r w:rsidRPr="003D5D97">
        <w:rPr>
          <w:rFonts w:ascii="Times New Roman" w:hAnsi="Times New Roman"/>
          <w:sz w:val="24"/>
          <w:szCs w:val="24"/>
          <w:u w:val="single"/>
        </w:rPr>
        <w:t xml:space="preserve">  05-</w:t>
      </w:r>
      <w:r w:rsidRPr="003D5D97">
        <w:rPr>
          <w:rFonts w:ascii="Nyala" w:hAnsi="Nyala"/>
          <w:sz w:val="24"/>
          <w:szCs w:val="24"/>
          <w:u w:val="single"/>
        </w:rPr>
        <w:t>አርብ</w:t>
      </w:r>
      <w:r w:rsidRPr="003D5D97">
        <w:rPr>
          <w:rFonts w:ascii="Times New Roman" w:hAnsi="Times New Roman"/>
          <w:sz w:val="24"/>
          <w:szCs w:val="24"/>
          <w:u w:val="single"/>
        </w:rPr>
        <w:t xml:space="preserve">   06-</w:t>
      </w:r>
      <w:r w:rsidRPr="003D5D97">
        <w:rPr>
          <w:rFonts w:ascii="Nyala" w:hAnsi="Nyala"/>
          <w:sz w:val="24"/>
          <w:szCs w:val="24"/>
          <w:u w:val="single"/>
        </w:rPr>
        <w:t>ቅዳሜ</w:t>
      </w:r>
      <w:r w:rsidRPr="003D5D97">
        <w:rPr>
          <w:rFonts w:ascii="Times New Roman" w:hAnsi="Times New Roman"/>
          <w:sz w:val="24"/>
          <w:szCs w:val="24"/>
          <w:u w:val="single"/>
        </w:rPr>
        <w:t xml:space="preserve">    07-</w:t>
      </w:r>
      <w:r w:rsidRPr="003D5D97">
        <w:rPr>
          <w:rFonts w:ascii="Nyala" w:hAnsi="Nyala"/>
          <w:sz w:val="24"/>
          <w:szCs w:val="24"/>
          <w:u w:val="single"/>
        </w:rPr>
        <w:t>እሁድ</w:t>
      </w:r>
    </w:p>
    <w:tbl>
      <w:tblPr>
        <w:tblW w:w="945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1710"/>
        <w:gridCol w:w="2520"/>
        <w:gridCol w:w="4410"/>
      </w:tblGrid>
      <w:tr w:rsidR="00BA032F" w:rsidRPr="003D5D97" w:rsidTr="002252C4">
        <w:trPr>
          <w:trHeight w:val="494"/>
        </w:trPr>
        <w:tc>
          <w:tcPr>
            <w:tcW w:w="810" w:type="dxa"/>
            <w:vAlign w:val="center"/>
          </w:tcPr>
          <w:p w:rsidR="00BA032F" w:rsidRPr="003D5D97" w:rsidRDefault="00BA032F" w:rsidP="002252C4">
            <w:pPr>
              <w:autoSpaceDE w:val="0"/>
              <w:autoSpaceDN w:val="0"/>
              <w:adjustRightInd w:val="0"/>
              <w:spacing w:line="240" w:lineRule="auto"/>
              <w:rPr>
                <w:rFonts w:ascii="Nyala" w:hAnsi="Nyala"/>
                <w:sz w:val="24"/>
                <w:szCs w:val="24"/>
              </w:rPr>
            </w:pPr>
            <w:r w:rsidRPr="003D5D97">
              <w:rPr>
                <w:rFonts w:ascii="Nyala" w:hAnsi="Nyala"/>
                <w:sz w:val="24"/>
                <w:szCs w:val="24"/>
              </w:rPr>
              <w:t>ሠዓት</w:t>
            </w:r>
          </w:p>
        </w:tc>
        <w:tc>
          <w:tcPr>
            <w:tcW w:w="1710" w:type="dxa"/>
            <w:vAlign w:val="center"/>
          </w:tcPr>
          <w:p w:rsidR="00BA032F" w:rsidRPr="003D5D97" w:rsidRDefault="00BA032F" w:rsidP="002252C4">
            <w:pPr>
              <w:autoSpaceDE w:val="0"/>
              <w:autoSpaceDN w:val="0"/>
              <w:adjustRightInd w:val="0"/>
              <w:spacing w:line="240" w:lineRule="auto"/>
              <w:rPr>
                <w:rFonts w:ascii="Times New Roman" w:hAnsi="Times New Roman"/>
                <w:sz w:val="24"/>
                <w:szCs w:val="24"/>
              </w:rPr>
            </w:pPr>
            <w:r w:rsidRPr="003D5D97">
              <w:rPr>
                <w:rFonts w:ascii="Nyala" w:hAnsi="Nyala" w:cs="Nyala"/>
                <w:sz w:val="24"/>
                <w:szCs w:val="24"/>
              </w:rPr>
              <w:t>ምግብ የተበላበት</w:t>
            </w:r>
            <w:r w:rsidRPr="003D5D97">
              <w:rPr>
                <w:rFonts w:ascii="Times New Roman" w:hAnsi="Times New Roman"/>
                <w:sz w:val="24"/>
                <w:szCs w:val="24"/>
              </w:rPr>
              <w:t xml:space="preserve"> </w:t>
            </w:r>
            <w:r w:rsidRPr="003D5D97">
              <w:rPr>
                <w:rFonts w:ascii="Nyala" w:hAnsi="Nyala" w:cs="Nyala"/>
                <w:sz w:val="24"/>
                <w:szCs w:val="24"/>
              </w:rPr>
              <w:t>ቦታ</w:t>
            </w:r>
          </w:p>
        </w:tc>
        <w:tc>
          <w:tcPr>
            <w:tcW w:w="2520" w:type="dxa"/>
          </w:tcPr>
          <w:p w:rsidR="00BA032F" w:rsidRPr="003D5D97" w:rsidRDefault="00BA032F" w:rsidP="002252C4">
            <w:pPr>
              <w:autoSpaceDE w:val="0"/>
              <w:autoSpaceDN w:val="0"/>
              <w:adjustRightInd w:val="0"/>
              <w:spacing w:line="240" w:lineRule="auto"/>
              <w:rPr>
                <w:rFonts w:ascii="Times New Roman" w:hAnsi="Times New Roman"/>
                <w:sz w:val="24"/>
                <w:szCs w:val="24"/>
              </w:rPr>
            </w:pPr>
            <w:r w:rsidRPr="003D5D97">
              <w:rPr>
                <w:rFonts w:ascii="Nyala" w:hAnsi="Nyala"/>
                <w:sz w:val="24"/>
                <w:szCs w:val="24"/>
              </w:rPr>
              <w:t>ምግብ/መጠጥ</w:t>
            </w:r>
          </w:p>
        </w:tc>
        <w:tc>
          <w:tcPr>
            <w:tcW w:w="4410" w:type="dxa"/>
            <w:vAlign w:val="center"/>
          </w:tcPr>
          <w:p w:rsidR="00BA032F" w:rsidRPr="003D5D97" w:rsidRDefault="00BA032F" w:rsidP="002252C4">
            <w:pPr>
              <w:autoSpaceDE w:val="0"/>
              <w:autoSpaceDN w:val="0"/>
              <w:adjustRightInd w:val="0"/>
              <w:spacing w:line="240" w:lineRule="auto"/>
              <w:rPr>
                <w:rFonts w:ascii="Times New Roman" w:hAnsi="Times New Roman"/>
                <w:sz w:val="24"/>
                <w:szCs w:val="24"/>
              </w:rPr>
            </w:pPr>
            <w:r w:rsidRPr="003D5D97">
              <w:rPr>
                <w:rFonts w:ascii="Nyala" w:eastAsia="Times New Roman" w:hAnsi="Nyala" w:cs="Nyala"/>
                <w:bCs/>
              </w:rPr>
              <w:t>የምግብ ዝርዝሮች</w:t>
            </w:r>
            <w:r w:rsidRPr="003D5D97">
              <w:rPr>
                <w:rFonts w:ascii="Times New Roman" w:eastAsia="Times New Roman" w:hAnsi="Times New Roman"/>
                <w:bCs/>
              </w:rPr>
              <w:t xml:space="preserve"> </w:t>
            </w:r>
            <w:r w:rsidRPr="003D5D97">
              <w:rPr>
                <w:rFonts w:ascii="Nyala" w:eastAsia="Times New Roman" w:hAnsi="Nyala" w:cs="Nyala"/>
                <w:bCs/>
              </w:rPr>
              <w:t>እና</w:t>
            </w:r>
            <w:r w:rsidRPr="003D5D97">
              <w:rPr>
                <w:rFonts w:ascii="Times New Roman" w:eastAsia="Times New Roman" w:hAnsi="Times New Roman"/>
                <w:bCs/>
              </w:rPr>
              <w:t xml:space="preserve"> </w:t>
            </w:r>
            <w:r w:rsidRPr="003D5D97">
              <w:rPr>
                <w:rFonts w:ascii="Nyala" w:eastAsia="Times New Roman" w:hAnsi="Nyala" w:cs="Nyala"/>
                <w:bCs/>
              </w:rPr>
              <w:t>የምግብ</w:t>
            </w:r>
            <w:r w:rsidRPr="003D5D97">
              <w:rPr>
                <w:rFonts w:ascii="Times New Roman" w:eastAsia="Times New Roman" w:hAnsi="Times New Roman"/>
                <w:bCs/>
              </w:rPr>
              <w:t xml:space="preserve"> </w:t>
            </w:r>
            <w:r w:rsidRPr="003D5D97">
              <w:rPr>
                <w:rFonts w:ascii="Nyala" w:eastAsia="Times New Roman" w:hAnsi="Nyala" w:cs="Nyala"/>
                <w:bCs/>
              </w:rPr>
              <w:t>አቀራረብ (ምግብ የተሰራበት ዝረዝር ነገሮች)</w:t>
            </w:r>
          </w:p>
        </w:tc>
      </w:tr>
      <w:tr w:rsidR="00BA032F" w:rsidRPr="00063B4A" w:rsidTr="002252C4">
        <w:trPr>
          <w:trHeight w:val="238"/>
        </w:trPr>
        <w:tc>
          <w:tcPr>
            <w:tcW w:w="810" w:type="dxa"/>
          </w:tcPr>
          <w:p w:rsidR="00BA032F" w:rsidRPr="00063B4A" w:rsidRDefault="00BA032F" w:rsidP="002252C4">
            <w:pPr>
              <w:autoSpaceDE w:val="0"/>
              <w:autoSpaceDN w:val="0"/>
              <w:adjustRightInd w:val="0"/>
              <w:spacing w:line="240" w:lineRule="auto"/>
              <w:rPr>
                <w:rFonts w:ascii="Times New Roman" w:hAnsi="Times New Roman"/>
                <w:color w:val="FF0000"/>
                <w:sz w:val="24"/>
                <w:szCs w:val="24"/>
              </w:rPr>
            </w:pPr>
          </w:p>
          <w:p w:rsidR="00BA032F" w:rsidRPr="00063B4A" w:rsidRDefault="00BA032F" w:rsidP="002252C4">
            <w:pPr>
              <w:autoSpaceDE w:val="0"/>
              <w:autoSpaceDN w:val="0"/>
              <w:adjustRightInd w:val="0"/>
              <w:spacing w:line="240" w:lineRule="auto"/>
              <w:rPr>
                <w:rFonts w:ascii="Times New Roman" w:hAnsi="Times New Roman"/>
                <w:color w:val="FF0000"/>
                <w:sz w:val="24"/>
                <w:szCs w:val="24"/>
              </w:rPr>
            </w:pPr>
          </w:p>
        </w:tc>
        <w:tc>
          <w:tcPr>
            <w:tcW w:w="1710" w:type="dxa"/>
          </w:tcPr>
          <w:p w:rsidR="00BA032F" w:rsidRPr="00063B4A" w:rsidRDefault="00BA032F" w:rsidP="002252C4">
            <w:pPr>
              <w:autoSpaceDE w:val="0"/>
              <w:autoSpaceDN w:val="0"/>
              <w:adjustRightInd w:val="0"/>
              <w:spacing w:line="240" w:lineRule="auto"/>
              <w:rPr>
                <w:rFonts w:ascii="Times New Roman" w:hAnsi="Times New Roman"/>
                <w:color w:val="FF0000"/>
                <w:sz w:val="24"/>
                <w:szCs w:val="24"/>
              </w:rPr>
            </w:pPr>
          </w:p>
        </w:tc>
        <w:tc>
          <w:tcPr>
            <w:tcW w:w="2520" w:type="dxa"/>
          </w:tcPr>
          <w:p w:rsidR="00BA032F" w:rsidRPr="00063B4A" w:rsidRDefault="00BA032F" w:rsidP="002252C4">
            <w:pPr>
              <w:autoSpaceDE w:val="0"/>
              <w:autoSpaceDN w:val="0"/>
              <w:adjustRightInd w:val="0"/>
              <w:spacing w:line="240" w:lineRule="auto"/>
              <w:rPr>
                <w:rFonts w:ascii="Times New Roman" w:hAnsi="Times New Roman"/>
                <w:color w:val="FF0000"/>
                <w:sz w:val="24"/>
                <w:szCs w:val="24"/>
              </w:rPr>
            </w:pPr>
          </w:p>
        </w:tc>
        <w:tc>
          <w:tcPr>
            <w:tcW w:w="4410" w:type="dxa"/>
          </w:tcPr>
          <w:p w:rsidR="00BA032F" w:rsidRPr="00063B4A" w:rsidRDefault="00BA032F" w:rsidP="002252C4">
            <w:pPr>
              <w:autoSpaceDE w:val="0"/>
              <w:autoSpaceDN w:val="0"/>
              <w:adjustRightInd w:val="0"/>
              <w:spacing w:line="240" w:lineRule="auto"/>
              <w:rPr>
                <w:rFonts w:ascii="Times New Roman" w:hAnsi="Times New Roman"/>
                <w:color w:val="FF0000"/>
                <w:sz w:val="24"/>
                <w:szCs w:val="24"/>
              </w:rPr>
            </w:pPr>
          </w:p>
        </w:tc>
      </w:tr>
      <w:tr w:rsidR="00BA032F" w:rsidRPr="00063B4A" w:rsidTr="002252C4">
        <w:trPr>
          <w:trHeight w:val="247"/>
        </w:trPr>
        <w:tc>
          <w:tcPr>
            <w:tcW w:w="810" w:type="dxa"/>
          </w:tcPr>
          <w:p w:rsidR="00BA032F" w:rsidRPr="00063B4A" w:rsidRDefault="00BA032F" w:rsidP="002252C4">
            <w:pPr>
              <w:autoSpaceDE w:val="0"/>
              <w:autoSpaceDN w:val="0"/>
              <w:adjustRightInd w:val="0"/>
              <w:spacing w:line="240" w:lineRule="auto"/>
              <w:rPr>
                <w:rFonts w:ascii="Times New Roman" w:hAnsi="Times New Roman"/>
                <w:color w:val="FF0000"/>
                <w:sz w:val="24"/>
                <w:szCs w:val="24"/>
              </w:rPr>
            </w:pPr>
          </w:p>
          <w:p w:rsidR="00BA032F" w:rsidRPr="00063B4A" w:rsidRDefault="00BA032F" w:rsidP="002252C4">
            <w:pPr>
              <w:autoSpaceDE w:val="0"/>
              <w:autoSpaceDN w:val="0"/>
              <w:adjustRightInd w:val="0"/>
              <w:spacing w:line="240" w:lineRule="auto"/>
              <w:rPr>
                <w:rFonts w:ascii="Times New Roman" w:hAnsi="Times New Roman"/>
                <w:color w:val="FF0000"/>
                <w:sz w:val="24"/>
                <w:szCs w:val="24"/>
              </w:rPr>
            </w:pPr>
          </w:p>
        </w:tc>
        <w:tc>
          <w:tcPr>
            <w:tcW w:w="1710" w:type="dxa"/>
          </w:tcPr>
          <w:p w:rsidR="00BA032F" w:rsidRPr="00063B4A" w:rsidRDefault="00BA032F" w:rsidP="002252C4">
            <w:pPr>
              <w:autoSpaceDE w:val="0"/>
              <w:autoSpaceDN w:val="0"/>
              <w:adjustRightInd w:val="0"/>
              <w:spacing w:line="240" w:lineRule="auto"/>
              <w:rPr>
                <w:rFonts w:ascii="Times New Roman" w:hAnsi="Times New Roman"/>
                <w:color w:val="FF0000"/>
                <w:sz w:val="24"/>
                <w:szCs w:val="24"/>
              </w:rPr>
            </w:pPr>
          </w:p>
        </w:tc>
        <w:tc>
          <w:tcPr>
            <w:tcW w:w="2520" w:type="dxa"/>
          </w:tcPr>
          <w:p w:rsidR="00BA032F" w:rsidRPr="00063B4A" w:rsidRDefault="00BA032F" w:rsidP="002252C4">
            <w:pPr>
              <w:autoSpaceDE w:val="0"/>
              <w:autoSpaceDN w:val="0"/>
              <w:adjustRightInd w:val="0"/>
              <w:spacing w:line="240" w:lineRule="auto"/>
              <w:rPr>
                <w:rFonts w:ascii="Times New Roman" w:hAnsi="Times New Roman"/>
                <w:color w:val="FF0000"/>
                <w:sz w:val="24"/>
                <w:szCs w:val="24"/>
              </w:rPr>
            </w:pPr>
          </w:p>
        </w:tc>
        <w:tc>
          <w:tcPr>
            <w:tcW w:w="4410" w:type="dxa"/>
          </w:tcPr>
          <w:p w:rsidR="00BA032F" w:rsidRPr="00063B4A" w:rsidRDefault="00BA032F" w:rsidP="002252C4">
            <w:pPr>
              <w:autoSpaceDE w:val="0"/>
              <w:autoSpaceDN w:val="0"/>
              <w:adjustRightInd w:val="0"/>
              <w:spacing w:line="240" w:lineRule="auto"/>
              <w:rPr>
                <w:rFonts w:ascii="Times New Roman" w:hAnsi="Times New Roman"/>
                <w:color w:val="FF0000"/>
                <w:sz w:val="24"/>
                <w:szCs w:val="24"/>
              </w:rPr>
            </w:pPr>
          </w:p>
        </w:tc>
      </w:tr>
      <w:tr w:rsidR="00BA032F" w:rsidRPr="00063B4A" w:rsidTr="002252C4">
        <w:trPr>
          <w:trHeight w:val="247"/>
        </w:trPr>
        <w:tc>
          <w:tcPr>
            <w:tcW w:w="810" w:type="dxa"/>
          </w:tcPr>
          <w:p w:rsidR="00BA032F" w:rsidRPr="00063B4A" w:rsidRDefault="00BA032F" w:rsidP="002252C4">
            <w:pPr>
              <w:autoSpaceDE w:val="0"/>
              <w:autoSpaceDN w:val="0"/>
              <w:adjustRightInd w:val="0"/>
              <w:spacing w:line="240" w:lineRule="auto"/>
              <w:rPr>
                <w:rFonts w:ascii="Times New Roman" w:hAnsi="Times New Roman"/>
                <w:color w:val="FF0000"/>
                <w:sz w:val="24"/>
                <w:szCs w:val="24"/>
              </w:rPr>
            </w:pPr>
          </w:p>
        </w:tc>
        <w:tc>
          <w:tcPr>
            <w:tcW w:w="1710" w:type="dxa"/>
          </w:tcPr>
          <w:p w:rsidR="00BA032F" w:rsidRPr="00063B4A" w:rsidRDefault="00BA032F" w:rsidP="002252C4">
            <w:pPr>
              <w:autoSpaceDE w:val="0"/>
              <w:autoSpaceDN w:val="0"/>
              <w:adjustRightInd w:val="0"/>
              <w:spacing w:line="240" w:lineRule="auto"/>
              <w:rPr>
                <w:rFonts w:ascii="Times New Roman" w:hAnsi="Times New Roman"/>
                <w:color w:val="FF0000"/>
                <w:sz w:val="24"/>
                <w:szCs w:val="24"/>
              </w:rPr>
            </w:pPr>
          </w:p>
        </w:tc>
        <w:tc>
          <w:tcPr>
            <w:tcW w:w="2520" w:type="dxa"/>
          </w:tcPr>
          <w:p w:rsidR="00BA032F" w:rsidRPr="00063B4A" w:rsidRDefault="00BA032F" w:rsidP="002252C4">
            <w:pPr>
              <w:autoSpaceDE w:val="0"/>
              <w:autoSpaceDN w:val="0"/>
              <w:adjustRightInd w:val="0"/>
              <w:spacing w:line="240" w:lineRule="auto"/>
              <w:rPr>
                <w:rFonts w:ascii="Times New Roman" w:hAnsi="Times New Roman"/>
                <w:color w:val="FF0000"/>
                <w:sz w:val="24"/>
                <w:szCs w:val="24"/>
              </w:rPr>
            </w:pPr>
          </w:p>
        </w:tc>
        <w:tc>
          <w:tcPr>
            <w:tcW w:w="4410" w:type="dxa"/>
          </w:tcPr>
          <w:p w:rsidR="00BA032F" w:rsidRPr="00063B4A" w:rsidRDefault="00BA032F" w:rsidP="002252C4">
            <w:pPr>
              <w:autoSpaceDE w:val="0"/>
              <w:autoSpaceDN w:val="0"/>
              <w:adjustRightInd w:val="0"/>
              <w:spacing w:line="240" w:lineRule="auto"/>
              <w:rPr>
                <w:rFonts w:ascii="Times New Roman" w:hAnsi="Times New Roman"/>
                <w:color w:val="FF0000"/>
                <w:sz w:val="24"/>
                <w:szCs w:val="24"/>
              </w:rPr>
            </w:pPr>
          </w:p>
        </w:tc>
      </w:tr>
      <w:tr w:rsidR="00BA032F" w:rsidRPr="00063B4A" w:rsidTr="002252C4">
        <w:trPr>
          <w:trHeight w:val="247"/>
        </w:trPr>
        <w:tc>
          <w:tcPr>
            <w:tcW w:w="810" w:type="dxa"/>
          </w:tcPr>
          <w:p w:rsidR="00BA032F" w:rsidRPr="00063B4A" w:rsidRDefault="00BA032F" w:rsidP="002252C4">
            <w:pPr>
              <w:autoSpaceDE w:val="0"/>
              <w:autoSpaceDN w:val="0"/>
              <w:adjustRightInd w:val="0"/>
              <w:spacing w:line="240" w:lineRule="auto"/>
              <w:rPr>
                <w:rFonts w:ascii="Times New Roman" w:hAnsi="Times New Roman"/>
                <w:color w:val="FF0000"/>
                <w:sz w:val="24"/>
                <w:szCs w:val="24"/>
              </w:rPr>
            </w:pPr>
          </w:p>
        </w:tc>
        <w:tc>
          <w:tcPr>
            <w:tcW w:w="1710" w:type="dxa"/>
          </w:tcPr>
          <w:p w:rsidR="00BA032F" w:rsidRPr="00063B4A" w:rsidRDefault="00BA032F" w:rsidP="002252C4">
            <w:pPr>
              <w:autoSpaceDE w:val="0"/>
              <w:autoSpaceDN w:val="0"/>
              <w:adjustRightInd w:val="0"/>
              <w:spacing w:line="240" w:lineRule="auto"/>
              <w:rPr>
                <w:rFonts w:ascii="Times New Roman" w:hAnsi="Times New Roman"/>
                <w:color w:val="FF0000"/>
                <w:sz w:val="24"/>
                <w:szCs w:val="24"/>
              </w:rPr>
            </w:pPr>
          </w:p>
        </w:tc>
        <w:tc>
          <w:tcPr>
            <w:tcW w:w="2520" w:type="dxa"/>
          </w:tcPr>
          <w:p w:rsidR="00BA032F" w:rsidRPr="00063B4A" w:rsidRDefault="00BA032F" w:rsidP="002252C4">
            <w:pPr>
              <w:autoSpaceDE w:val="0"/>
              <w:autoSpaceDN w:val="0"/>
              <w:adjustRightInd w:val="0"/>
              <w:spacing w:line="240" w:lineRule="auto"/>
              <w:rPr>
                <w:rFonts w:ascii="Times New Roman" w:hAnsi="Times New Roman"/>
                <w:color w:val="FF0000"/>
                <w:sz w:val="24"/>
                <w:szCs w:val="24"/>
              </w:rPr>
            </w:pPr>
          </w:p>
        </w:tc>
        <w:tc>
          <w:tcPr>
            <w:tcW w:w="4410" w:type="dxa"/>
          </w:tcPr>
          <w:p w:rsidR="00BA032F" w:rsidRPr="00063B4A" w:rsidRDefault="00BA032F" w:rsidP="002252C4">
            <w:pPr>
              <w:autoSpaceDE w:val="0"/>
              <w:autoSpaceDN w:val="0"/>
              <w:adjustRightInd w:val="0"/>
              <w:spacing w:line="240" w:lineRule="auto"/>
              <w:rPr>
                <w:rFonts w:ascii="Times New Roman" w:hAnsi="Times New Roman"/>
                <w:color w:val="FF0000"/>
                <w:sz w:val="24"/>
                <w:szCs w:val="24"/>
              </w:rPr>
            </w:pPr>
          </w:p>
        </w:tc>
      </w:tr>
      <w:tr w:rsidR="00BA032F" w:rsidRPr="00063B4A" w:rsidTr="002252C4">
        <w:trPr>
          <w:trHeight w:val="247"/>
        </w:trPr>
        <w:tc>
          <w:tcPr>
            <w:tcW w:w="810" w:type="dxa"/>
          </w:tcPr>
          <w:p w:rsidR="00BA032F" w:rsidRPr="00063B4A" w:rsidRDefault="00BA032F" w:rsidP="002252C4">
            <w:pPr>
              <w:autoSpaceDE w:val="0"/>
              <w:autoSpaceDN w:val="0"/>
              <w:adjustRightInd w:val="0"/>
              <w:spacing w:line="240" w:lineRule="auto"/>
              <w:rPr>
                <w:rFonts w:ascii="Times New Roman" w:hAnsi="Times New Roman"/>
                <w:color w:val="FF0000"/>
                <w:sz w:val="24"/>
                <w:szCs w:val="24"/>
              </w:rPr>
            </w:pPr>
          </w:p>
        </w:tc>
        <w:tc>
          <w:tcPr>
            <w:tcW w:w="1710" w:type="dxa"/>
          </w:tcPr>
          <w:p w:rsidR="00BA032F" w:rsidRPr="00063B4A" w:rsidRDefault="00BA032F" w:rsidP="002252C4">
            <w:pPr>
              <w:autoSpaceDE w:val="0"/>
              <w:autoSpaceDN w:val="0"/>
              <w:adjustRightInd w:val="0"/>
              <w:spacing w:line="240" w:lineRule="auto"/>
              <w:rPr>
                <w:rFonts w:ascii="Times New Roman" w:hAnsi="Times New Roman"/>
                <w:color w:val="FF0000"/>
                <w:sz w:val="24"/>
                <w:szCs w:val="24"/>
              </w:rPr>
            </w:pPr>
          </w:p>
        </w:tc>
        <w:tc>
          <w:tcPr>
            <w:tcW w:w="2520" w:type="dxa"/>
          </w:tcPr>
          <w:p w:rsidR="00BA032F" w:rsidRPr="00063B4A" w:rsidRDefault="00BA032F" w:rsidP="002252C4">
            <w:pPr>
              <w:autoSpaceDE w:val="0"/>
              <w:autoSpaceDN w:val="0"/>
              <w:adjustRightInd w:val="0"/>
              <w:spacing w:line="240" w:lineRule="auto"/>
              <w:rPr>
                <w:rFonts w:ascii="Times New Roman" w:hAnsi="Times New Roman"/>
                <w:color w:val="FF0000"/>
                <w:sz w:val="24"/>
                <w:szCs w:val="24"/>
              </w:rPr>
            </w:pPr>
          </w:p>
        </w:tc>
        <w:tc>
          <w:tcPr>
            <w:tcW w:w="4410" w:type="dxa"/>
          </w:tcPr>
          <w:p w:rsidR="00BA032F" w:rsidRPr="00063B4A" w:rsidRDefault="00BA032F" w:rsidP="002252C4">
            <w:pPr>
              <w:autoSpaceDE w:val="0"/>
              <w:autoSpaceDN w:val="0"/>
              <w:adjustRightInd w:val="0"/>
              <w:spacing w:line="240" w:lineRule="auto"/>
              <w:rPr>
                <w:rFonts w:ascii="Times New Roman" w:hAnsi="Times New Roman"/>
                <w:color w:val="FF0000"/>
                <w:sz w:val="24"/>
                <w:szCs w:val="24"/>
              </w:rPr>
            </w:pPr>
          </w:p>
        </w:tc>
      </w:tr>
      <w:tr w:rsidR="00BA032F" w:rsidRPr="00063B4A" w:rsidTr="002252C4">
        <w:trPr>
          <w:trHeight w:val="247"/>
        </w:trPr>
        <w:tc>
          <w:tcPr>
            <w:tcW w:w="810" w:type="dxa"/>
          </w:tcPr>
          <w:p w:rsidR="00BA032F" w:rsidRPr="00063B4A" w:rsidRDefault="00BA032F" w:rsidP="002252C4">
            <w:pPr>
              <w:autoSpaceDE w:val="0"/>
              <w:autoSpaceDN w:val="0"/>
              <w:adjustRightInd w:val="0"/>
              <w:spacing w:line="240" w:lineRule="auto"/>
              <w:rPr>
                <w:rFonts w:ascii="Times New Roman" w:hAnsi="Times New Roman"/>
                <w:color w:val="FF0000"/>
                <w:sz w:val="24"/>
                <w:szCs w:val="24"/>
              </w:rPr>
            </w:pPr>
          </w:p>
        </w:tc>
        <w:tc>
          <w:tcPr>
            <w:tcW w:w="1710" w:type="dxa"/>
          </w:tcPr>
          <w:p w:rsidR="00BA032F" w:rsidRPr="00063B4A" w:rsidRDefault="00BA032F" w:rsidP="002252C4">
            <w:pPr>
              <w:autoSpaceDE w:val="0"/>
              <w:autoSpaceDN w:val="0"/>
              <w:adjustRightInd w:val="0"/>
              <w:spacing w:line="240" w:lineRule="auto"/>
              <w:rPr>
                <w:rFonts w:ascii="Times New Roman" w:hAnsi="Times New Roman"/>
                <w:color w:val="FF0000"/>
                <w:sz w:val="24"/>
                <w:szCs w:val="24"/>
              </w:rPr>
            </w:pPr>
          </w:p>
        </w:tc>
        <w:tc>
          <w:tcPr>
            <w:tcW w:w="2520" w:type="dxa"/>
          </w:tcPr>
          <w:p w:rsidR="00BA032F" w:rsidRPr="00063B4A" w:rsidRDefault="00BA032F" w:rsidP="002252C4">
            <w:pPr>
              <w:autoSpaceDE w:val="0"/>
              <w:autoSpaceDN w:val="0"/>
              <w:adjustRightInd w:val="0"/>
              <w:spacing w:line="240" w:lineRule="auto"/>
              <w:rPr>
                <w:rFonts w:ascii="Times New Roman" w:hAnsi="Times New Roman"/>
                <w:color w:val="FF0000"/>
                <w:sz w:val="24"/>
                <w:szCs w:val="24"/>
              </w:rPr>
            </w:pPr>
          </w:p>
        </w:tc>
        <w:tc>
          <w:tcPr>
            <w:tcW w:w="4410" w:type="dxa"/>
          </w:tcPr>
          <w:p w:rsidR="00BA032F" w:rsidRPr="00063B4A" w:rsidRDefault="00BA032F" w:rsidP="002252C4">
            <w:pPr>
              <w:autoSpaceDE w:val="0"/>
              <w:autoSpaceDN w:val="0"/>
              <w:adjustRightInd w:val="0"/>
              <w:spacing w:line="240" w:lineRule="auto"/>
              <w:rPr>
                <w:rFonts w:ascii="Times New Roman" w:hAnsi="Times New Roman"/>
                <w:color w:val="FF0000"/>
                <w:sz w:val="24"/>
                <w:szCs w:val="24"/>
              </w:rPr>
            </w:pPr>
          </w:p>
        </w:tc>
      </w:tr>
      <w:tr w:rsidR="00BA032F" w:rsidRPr="00063B4A" w:rsidTr="002252C4">
        <w:trPr>
          <w:trHeight w:val="247"/>
        </w:trPr>
        <w:tc>
          <w:tcPr>
            <w:tcW w:w="810" w:type="dxa"/>
          </w:tcPr>
          <w:p w:rsidR="00BA032F" w:rsidRPr="00063B4A" w:rsidRDefault="00BA032F" w:rsidP="002252C4">
            <w:pPr>
              <w:autoSpaceDE w:val="0"/>
              <w:autoSpaceDN w:val="0"/>
              <w:adjustRightInd w:val="0"/>
              <w:spacing w:line="240" w:lineRule="auto"/>
              <w:rPr>
                <w:rFonts w:ascii="Times New Roman" w:hAnsi="Times New Roman"/>
                <w:color w:val="FF0000"/>
                <w:sz w:val="24"/>
                <w:szCs w:val="24"/>
              </w:rPr>
            </w:pPr>
          </w:p>
        </w:tc>
        <w:tc>
          <w:tcPr>
            <w:tcW w:w="1710" w:type="dxa"/>
          </w:tcPr>
          <w:p w:rsidR="00BA032F" w:rsidRPr="00063B4A" w:rsidRDefault="00BA032F" w:rsidP="002252C4">
            <w:pPr>
              <w:autoSpaceDE w:val="0"/>
              <w:autoSpaceDN w:val="0"/>
              <w:adjustRightInd w:val="0"/>
              <w:spacing w:line="240" w:lineRule="auto"/>
              <w:rPr>
                <w:rFonts w:ascii="Times New Roman" w:hAnsi="Times New Roman"/>
                <w:color w:val="FF0000"/>
                <w:sz w:val="24"/>
                <w:szCs w:val="24"/>
              </w:rPr>
            </w:pPr>
          </w:p>
        </w:tc>
        <w:tc>
          <w:tcPr>
            <w:tcW w:w="2520" w:type="dxa"/>
          </w:tcPr>
          <w:p w:rsidR="00BA032F" w:rsidRPr="00063B4A" w:rsidRDefault="00BA032F" w:rsidP="002252C4">
            <w:pPr>
              <w:autoSpaceDE w:val="0"/>
              <w:autoSpaceDN w:val="0"/>
              <w:adjustRightInd w:val="0"/>
              <w:spacing w:line="240" w:lineRule="auto"/>
              <w:rPr>
                <w:rFonts w:ascii="Times New Roman" w:hAnsi="Times New Roman"/>
                <w:color w:val="FF0000"/>
                <w:sz w:val="24"/>
                <w:szCs w:val="24"/>
              </w:rPr>
            </w:pPr>
          </w:p>
        </w:tc>
        <w:tc>
          <w:tcPr>
            <w:tcW w:w="4410" w:type="dxa"/>
          </w:tcPr>
          <w:p w:rsidR="00BA032F" w:rsidRPr="00063B4A" w:rsidRDefault="00BA032F" w:rsidP="002252C4">
            <w:pPr>
              <w:autoSpaceDE w:val="0"/>
              <w:autoSpaceDN w:val="0"/>
              <w:adjustRightInd w:val="0"/>
              <w:spacing w:line="240" w:lineRule="auto"/>
              <w:rPr>
                <w:rFonts w:ascii="Times New Roman" w:hAnsi="Times New Roman"/>
                <w:color w:val="FF0000"/>
                <w:sz w:val="24"/>
                <w:szCs w:val="24"/>
              </w:rPr>
            </w:pPr>
          </w:p>
        </w:tc>
      </w:tr>
      <w:tr w:rsidR="00BA032F" w:rsidRPr="00063B4A" w:rsidTr="002252C4">
        <w:trPr>
          <w:trHeight w:val="247"/>
        </w:trPr>
        <w:tc>
          <w:tcPr>
            <w:tcW w:w="810" w:type="dxa"/>
          </w:tcPr>
          <w:p w:rsidR="00BA032F" w:rsidRPr="00063B4A" w:rsidRDefault="00BA032F" w:rsidP="002252C4">
            <w:pPr>
              <w:autoSpaceDE w:val="0"/>
              <w:autoSpaceDN w:val="0"/>
              <w:adjustRightInd w:val="0"/>
              <w:spacing w:line="240" w:lineRule="auto"/>
              <w:rPr>
                <w:rFonts w:ascii="Times New Roman" w:hAnsi="Times New Roman"/>
                <w:color w:val="FF0000"/>
                <w:sz w:val="24"/>
                <w:szCs w:val="24"/>
              </w:rPr>
            </w:pPr>
          </w:p>
        </w:tc>
        <w:tc>
          <w:tcPr>
            <w:tcW w:w="1710" w:type="dxa"/>
          </w:tcPr>
          <w:p w:rsidR="00BA032F" w:rsidRPr="00063B4A" w:rsidRDefault="00BA032F" w:rsidP="002252C4">
            <w:pPr>
              <w:autoSpaceDE w:val="0"/>
              <w:autoSpaceDN w:val="0"/>
              <w:adjustRightInd w:val="0"/>
              <w:spacing w:line="240" w:lineRule="auto"/>
              <w:rPr>
                <w:rFonts w:ascii="Times New Roman" w:hAnsi="Times New Roman"/>
                <w:color w:val="FF0000"/>
                <w:sz w:val="24"/>
                <w:szCs w:val="24"/>
              </w:rPr>
            </w:pPr>
          </w:p>
        </w:tc>
        <w:tc>
          <w:tcPr>
            <w:tcW w:w="2520" w:type="dxa"/>
          </w:tcPr>
          <w:p w:rsidR="00BA032F" w:rsidRPr="00063B4A" w:rsidRDefault="00BA032F" w:rsidP="002252C4">
            <w:pPr>
              <w:autoSpaceDE w:val="0"/>
              <w:autoSpaceDN w:val="0"/>
              <w:adjustRightInd w:val="0"/>
              <w:spacing w:line="240" w:lineRule="auto"/>
              <w:rPr>
                <w:rFonts w:ascii="Times New Roman" w:hAnsi="Times New Roman"/>
                <w:color w:val="FF0000"/>
                <w:sz w:val="24"/>
                <w:szCs w:val="24"/>
              </w:rPr>
            </w:pPr>
          </w:p>
        </w:tc>
        <w:tc>
          <w:tcPr>
            <w:tcW w:w="4410" w:type="dxa"/>
          </w:tcPr>
          <w:p w:rsidR="00BA032F" w:rsidRPr="00063B4A" w:rsidRDefault="00BA032F" w:rsidP="002252C4">
            <w:pPr>
              <w:autoSpaceDE w:val="0"/>
              <w:autoSpaceDN w:val="0"/>
              <w:adjustRightInd w:val="0"/>
              <w:spacing w:line="240" w:lineRule="auto"/>
              <w:rPr>
                <w:rFonts w:ascii="Times New Roman" w:hAnsi="Times New Roman"/>
                <w:color w:val="FF0000"/>
                <w:sz w:val="24"/>
                <w:szCs w:val="24"/>
              </w:rPr>
            </w:pPr>
          </w:p>
        </w:tc>
      </w:tr>
    </w:tbl>
    <w:p w:rsidR="00BA032F" w:rsidRDefault="00BA032F" w:rsidP="00BA032F">
      <w:pPr>
        <w:autoSpaceDE w:val="0"/>
        <w:autoSpaceDN w:val="0"/>
        <w:adjustRightInd w:val="0"/>
        <w:rPr>
          <w:rFonts w:ascii="Times New Roman" w:hAnsi="Times New Roman"/>
          <w:sz w:val="24"/>
          <w:szCs w:val="24"/>
        </w:rPr>
      </w:pPr>
    </w:p>
    <w:p w:rsidR="00BA032F" w:rsidRPr="00E84718" w:rsidRDefault="00BA032F" w:rsidP="00BA032F">
      <w:pPr>
        <w:autoSpaceDE w:val="0"/>
        <w:autoSpaceDN w:val="0"/>
        <w:adjustRightInd w:val="0"/>
        <w:spacing w:line="240" w:lineRule="auto"/>
        <w:rPr>
          <w:rFonts w:ascii="Times New Roman" w:hAnsi="Times New Roman"/>
          <w:sz w:val="24"/>
          <w:szCs w:val="24"/>
        </w:rPr>
      </w:pPr>
      <w:r w:rsidRPr="00E84718">
        <w:rPr>
          <w:rFonts w:ascii="Times New Roman" w:hAnsi="Times New Roman"/>
          <w:sz w:val="24"/>
          <w:szCs w:val="24"/>
        </w:rPr>
        <w:t xml:space="preserve">102_02   </w:t>
      </w:r>
      <w:r>
        <w:rPr>
          <w:rFonts w:ascii="Times New Roman" w:hAnsi="Times New Roman"/>
          <w:sz w:val="24"/>
          <w:szCs w:val="24"/>
        </w:rPr>
        <w:t xml:space="preserve">      </w:t>
      </w:r>
      <w:r>
        <w:rPr>
          <w:rFonts w:ascii="Nyala" w:hAnsi="Nyala" w:cs="Arial"/>
          <w:sz w:val="24"/>
          <w:szCs w:val="24"/>
        </w:rPr>
        <w:t>ታማ እንደሆነች አውጣጣ</w:t>
      </w:r>
      <w:r w:rsidRPr="00E84718">
        <w:rPr>
          <w:rFonts w:ascii="Times New Roman" w:hAnsi="Times New Roman"/>
          <w:sz w:val="24"/>
          <w:szCs w:val="24"/>
        </w:rPr>
        <w:t xml:space="preserve">:  </w:t>
      </w:r>
      <w:r>
        <w:rPr>
          <w:rFonts w:ascii="Times New Roman" w:hAnsi="Times New Roman"/>
          <w:sz w:val="24"/>
          <w:szCs w:val="24"/>
        </w:rPr>
        <w:t xml:space="preserve"> </w:t>
      </w:r>
      <w:r w:rsidRPr="00E84718">
        <w:rPr>
          <w:rFonts w:ascii="Times New Roman" w:hAnsi="Times New Roman"/>
          <w:sz w:val="24"/>
          <w:szCs w:val="24"/>
        </w:rPr>
        <w:t xml:space="preserve"> </w:t>
      </w:r>
      <w:r w:rsidRPr="00FA0BE9">
        <w:rPr>
          <w:rFonts w:ascii="Nyala" w:hAnsi="Nyala"/>
          <w:sz w:val="24"/>
          <w:szCs w:val="24"/>
        </w:rPr>
        <w:t>አዎን- 01</w:t>
      </w:r>
      <w:r>
        <w:rPr>
          <w:rFonts w:ascii="Nyala" w:hAnsi="Nyala"/>
          <w:sz w:val="24"/>
          <w:szCs w:val="24"/>
        </w:rPr>
        <w:t xml:space="preserve">            </w:t>
      </w:r>
      <w:r w:rsidRPr="00FA0BE9">
        <w:rPr>
          <w:rFonts w:ascii="Nyala" w:hAnsi="Nyala"/>
          <w:sz w:val="24"/>
          <w:szCs w:val="24"/>
        </w:rPr>
        <w:t>አይ -0</w:t>
      </w:r>
      <w:r>
        <w:rPr>
          <w:rFonts w:ascii="Nyala" w:hAnsi="Nyala"/>
          <w:sz w:val="24"/>
          <w:szCs w:val="24"/>
        </w:rPr>
        <w:t>2</w:t>
      </w:r>
      <w:r w:rsidRPr="00E84718">
        <w:rPr>
          <w:rFonts w:ascii="Times New Roman" w:hAnsi="Times New Roman"/>
          <w:sz w:val="24"/>
          <w:szCs w:val="24"/>
        </w:rPr>
        <w:t xml:space="preserve">      </w:t>
      </w:r>
    </w:p>
    <w:p w:rsidR="00BA032F" w:rsidRPr="00E84718" w:rsidRDefault="00BA032F" w:rsidP="00BA032F">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102_03   </w:t>
      </w:r>
      <w:r>
        <w:rPr>
          <w:rFonts w:ascii="Nyala" w:hAnsi="Nyala"/>
          <w:sz w:val="24"/>
          <w:szCs w:val="24"/>
        </w:rPr>
        <w:t>አዎን ከሆነ፤</w:t>
      </w:r>
      <w:r w:rsidRPr="00E84718">
        <w:rPr>
          <w:rFonts w:ascii="Times New Roman" w:hAnsi="Times New Roman"/>
          <w:sz w:val="24"/>
          <w:szCs w:val="24"/>
        </w:rPr>
        <w:t xml:space="preserve"> </w:t>
      </w:r>
      <w:r>
        <w:rPr>
          <w:rFonts w:ascii="Nyala" w:hAnsi="Nyala"/>
          <w:sz w:val="24"/>
          <w:szCs w:val="24"/>
        </w:rPr>
        <w:t xml:space="preserve">በሽታው </w:t>
      </w:r>
      <w:r>
        <w:rPr>
          <w:rFonts w:ascii="Nyala" w:hAnsi="Nyala" w:cs="Nyala"/>
          <w:sz w:val="24"/>
          <w:szCs w:val="24"/>
        </w:rPr>
        <w:t>በ</w:t>
      </w:r>
      <w:r w:rsidRPr="003C4870">
        <w:rPr>
          <w:rFonts w:ascii="Nyala" w:hAnsi="Nyala" w:cs="Nyala"/>
          <w:sz w:val="24"/>
          <w:szCs w:val="24"/>
        </w:rPr>
        <w:t>ምግብ</w:t>
      </w:r>
      <w:r w:rsidRPr="003C4870">
        <w:rPr>
          <w:rFonts w:ascii="Times New Roman" w:hAnsi="Times New Roman"/>
          <w:sz w:val="24"/>
          <w:szCs w:val="24"/>
        </w:rPr>
        <w:t xml:space="preserve"> </w:t>
      </w:r>
      <w:r w:rsidRPr="003C4870">
        <w:rPr>
          <w:rFonts w:ascii="Nyala" w:hAnsi="Nyala" w:cs="Nyala"/>
          <w:sz w:val="24"/>
          <w:szCs w:val="24"/>
        </w:rPr>
        <w:t>ፍላጎት</w:t>
      </w:r>
      <w:r w:rsidRPr="003C4870">
        <w:rPr>
          <w:rFonts w:ascii="Times New Roman" w:hAnsi="Times New Roman"/>
          <w:sz w:val="24"/>
          <w:szCs w:val="24"/>
        </w:rPr>
        <w:t xml:space="preserve"> </w:t>
      </w:r>
      <w:r w:rsidRPr="003C4870">
        <w:rPr>
          <w:rFonts w:ascii="Nyala" w:hAnsi="Nyala" w:cs="Nyala"/>
          <w:sz w:val="24"/>
          <w:szCs w:val="24"/>
        </w:rPr>
        <w:t>ተፅእኖ</w:t>
      </w:r>
      <w:r w:rsidRPr="003C4870">
        <w:rPr>
          <w:rFonts w:ascii="Times New Roman" w:hAnsi="Times New Roman"/>
          <w:sz w:val="24"/>
          <w:szCs w:val="24"/>
        </w:rPr>
        <w:t xml:space="preserve"> </w:t>
      </w:r>
      <w:r>
        <w:rPr>
          <w:rFonts w:ascii="Nyala" w:hAnsi="Nyala"/>
          <w:sz w:val="24"/>
          <w:szCs w:val="24"/>
        </w:rPr>
        <w:t>አድረጉዋል</w:t>
      </w:r>
      <w:r w:rsidRPr="00E84718">
        <w:rPr>
          <w:rFonts w:ascii="Times New Roman" w:hAnsi="Times New Roman"/>
          <w:sz w:val="24"/>
          <w:szCs w:val="24"/>
        </w:rPr>
        <w:t xml:space="preserve">? </w:t>
      </w:r>
      <w:r w:rsidRPr="00FA0BE9">
        <w:rPr>
          <w:rFonts w:ascii="Nyala" w:hAnsi="Nyala"/>
          <w:sz w:val="24"/>
          <w:szCs w:val="24"/>
        </w:rPr>
        <w:t>አዎን- 01</w:t>
      </w:r>
      <w:r>
        <w:rPr>
          <w:rFonts w:ascii="Nyala" w:hAnsi="Nyala"/>
          <w:sz w:val="24"/>
          <w:szCs w:val="24"/>
        </w:rPr>
        <w:t xml:space="preserve">         </w:t>
      </w:r>
      <w:r w:rsidRPr="00FA0BE9">
        <w:rPr>
          <w:rFonts w:ascii="Nyala" w:hAnsi="Nyala"/>
          <w:sz w:val="24"/>
          <w:szCs w:val="24"/>
        </w:rPr>
        <w:t>አይ -0</w:t>
      </w:r>
      <w:r>
        <w:rPr>
          <w:rFonts w:ascii="Nyala" w:hAnsi="Nyala"/>
          <w:sz w:val="24"/>
          <w:szCs w:val="24"/>
        </w:rPr>
        <w:t>2</w:t>
      </w:r>
      <w:r w:rsidRPr="00E84718">
        <w:rPr>
          <w:rFonts w:ascii="Times New Roman" w:hAnsi="Times New Roman"/>
          <w:sz w:val="24"/>
          <w:szCs w:val="24"/>
        </w:rPr>
        <w:t xml:space="preserve">      </w:t>
      </w:r>
      <w:r w:rsidRPr="00E84718">
        <w:rPr>
          <w:rFonts w:ascii="Times New Roman" w:hAnsi="Times New Roman"/>
          <w:sz w:val="24"/>
          <w:szCs w:val="24"/>
        </w:rPr>
        <w:br/>
        <w:t xml:space="preserve">102_04   </w:t>
      </w:r>
      <w:r>
        <w:rPr>
          <w:rFonts w:ascii="Times New Roman" w:hAnsi="Times New Roman"/>
          <w:sz w:val="24"/>
          <w:szCs w:val="24"/>
        </w:rPr>
        <w:t xml:space="preserve">      </w:t>
      </w:r>
      <w:r w:rsidRPr="00E84718">
        <w:rPr>
          <w:rFonts w:ascii="Times New Roman" w:hAnsi="Times New Roman"/>
          <w:sz w:val="24"/>
          <w:szCs w:val="24"/>
        </w:rPr>
        <w:t xml:space="preserve"> </w:t>
      </w:r>
      <w:r w:rsidRPr="003C4870">
        <w:rPr>
          <w:rFonts w:ascii="Nyala" w:hAnsi="Nyala" w:cs="Nyala"/>
          <w:sz w:val="24"/>
          <w:szCs w:val="24"/>
        </w:rPr>
        <w:t>አዎን</w:t>
      </w:r>
      <w:r w:rsidRPr="003C4870">
        <w:rPr>
          <w:rFonts w:ascii="Times New Roman" w:hAnsi="Times New Roman"/>
          <w:sz w:val="24"/>
          <w:szCs w:val="24"/>
        </w:rPr>
        <w:t xml:space="preserve"> </w:t>
      </w:r>
      <w:r w:rsidRPr="003C4870">
        <w:rPr>
          <w:rFonts w:ascii="Nyala" w:hAnsi="Nyala" w:cs="Nyala"/>
          <w:sz w:val="24"/>
          <w:szCs w:val="24"/>
        </w:rPr>
        <w:t>ከሆነ</w:t>
      </w:r>
      <w:r>
        <w:rPr>
          <w:rFonts w:ascii="Nyala" w:hAnsi="Nyala"/>
          <w:sz w:val="24"/>
          <w:szCs w:val="24"/>
        </w:rPr>
        <w:t>፤</w:t>
      </w:r>
      <w:r w:rsidRPr="003C4870">
        <w:rPr>
          <w:rFonts w:ascii="Times New Roman" w:hAnsi="Times New Roman"/>
          <w:sz w:val="24"/>
          <w:szCs w:val="24"/>
        </w:rPr>
        <w:t xml:space="preserve"> </w:t>
      </w:r>
      <w:r w:rsidRPr="003C4870">
        <w:rPr>
          <w:rFonts w:ascii="Nyala" w:hAnsi="Nyala" w:cs="Nyala"/>
          <w:sz w:val="24"/>
          <w:szCs w:val="24"/>
        </w:rPr>
        <w:t>እንዴት</w:t>
      </w:r>
      <w:r w:rsidRPr="003C4870">
        <w:rPr>
          <w:rFonts w:ascii="Times New Roman" w:hAnsi="Times New Roman"/>
          <w:sz w:val="24"/>
          <w:szCs w:val="24"/>
        </w:rPr>
        <w:t>?</w:t>
      </w:r>
      <w:r w:rsidRPr="00E84718">
        <w:rPr>
          <w:rFonts w:ascii="Times New Roman" w:hAnsi="Times New Roman"/>
          <w:sz w:val="24"/>
          <w:szCs w:val="24"/>
        </w:rPr>
        <w:t xml:space="preserve">     </w:t>
      </w:r>
      <w:r>
        <w:rPr>
          <w:rFonts w:ascii="Times New Roman" w:hAnsi="Times New Roman"/>
          <w:sz w:val="24"/>
          <w:szCs w:val="24"/>
        </w:rPr>
        <w:t xml:space="preserve">1. </w:t>
      </w:r>
      <w:r>
        <w:rPr>
          <w:rFonts w:ascii="Nyala" w:hAnsi="Nyala"/>
          <w:sz w:val="24"/>
          <w:szCs w:val="24"/>
        </w:rPr>
        <w:t xml:space="preserve">ቀንሱዋል    2. ጨምሩዋል </w:t>
      </w:r>
      <w:r w:rsidRPr="00E84718">
        <w:rPr>
          <w:rFonts w:ascii="Times New Roman" w:hAnsi="Times New Roman"/>
          <w:sz w:val="24"/>
          <w:szCs w:val="24"/>
        </w:rPr>
        <w:t xml:space="preserve">       </w:t>
      </w:r>
    </w:p>
    <w:p w:rsidR="00BA032F" w:rsidRPr="00E84718" w:rsidRDefault="00BA032F" w:rsidP="00BA032F">
      <w:pPr>
        <w:autoSpaceDE w:val="0"/>
        <w:autoSpaceDN w:val="0"/>
        <w:adjustRightInd w:val="0"/>
        <w:spacing w:line="240" w:lineRule="auto"/>
        <w:rPr>
          <w:rFonts w:ascii="Times New Roman" w:hAnsi="Times New Roman"/>
          <w:sz w:val="24"/>
          <w:szCs w:val="24"/>
        </w:rPr>
      </w:pPr>
      <w:r w:rsidRPr="00E84718">
        <w:rPr>
          <w:rFonts w:ascii="Times New Roman" w:hAnsi="Times New Roman"/>
          <w:sz w:val="24"/>
          <w:szCs w:val="24"/>
        </w:rPr>
        <w:t xml:space="preserve">102_05   </w:t>
      </w:r>
      <w:r>
        <w:rPr>
          <w:rFonts w:ascii="Times New Roman" w:hAnsi="Times New Roman"/>
          <w:sz w:val="24"/>
          <w:szCs w:val="24"/>
        </w:rPr>
        <w:t xml:space="preserve">     </w:t>
      </w:r>
      <w:r w:rsidRPr="003C4870">
        <w:rPr>
          <w:rFonts w:ascii="Nyala" w:hAnsi="Nyala" w:cs="Nyala"/>
          <w:sz w:val="24"/>
          <w:szCs w:val="24"/>
        </w:rPr>
        <w:t>የምግብ</w:t>
      </w:r>
      <w:r w:rsidRPr="003C4870">
        <w:rPr>
          <w:rFonts w:ascii="Times New Roman" w:hAnsi="Times New Roman"/>
          <w:sz w:val="24"/>
          <w:szCs w:val="24"/>
        </w:rPr>
        <w:t xml:space="preserve"> </w:t>
      </w:r>
      <w:r w:rsidRPr="003C4870">
        <w:rPr>
          <w:rFonts w:ascii="Nyala" w:hAnsi="Nyala" w:cs="Nyala"/>
          <w:sz w:val="24"/>
          <w:szCs w:val="24"/>
        </w:rPr>
        <w:t>አቅርቦት</w:t>
      </w:r>
      <w:r w:rsidRPr="003C4870">
        <w:rPr>
          <w:rFonts w:ascii="Times New Roman" w:hAnsi="Times New Roman"/>
          <w:sz w:val="24"/>
          <w:szCs w:val="24"/>
        </w:rPr>
        <w:t xml:space="preserve"> </w:t>
      </w:r>
      <w:r w:rsidRPr="003C4870">
        <w:rPr>
          <w:rFonts w:ascii="Nyala" w:hAnsi="Nyala" w:cs="Nyala"/>
          <w:sz w:val="24"/>
          <w:szCs w:val="24"/>
        </w:rPr>
        <w:t>ያልተለመደ</w:t>
      </w:r>
      <w:r w:rsidRPr="003C4870">
        <w:rPr>
          <w:rFonts w:ascii="Times New Roman" w:hAnsi="Times New Roman"/>
          <w:sz w:val="24"/>
          <w:szCs w:val="24"/>
        </w:rPr>
        <w:t xml:space="preserve"> </w:t>
      </w:r>
      <w:r w:rsidRPr="003C4870">
        <w:rPr>
          <w:rFonts w:ascii="Nyala" w:hAnsi="Nyala" w:cs="Nyala"/>
          <w:sz w:val="24"/>
          <w:szCs w:val="24"/>
        </w:rPr>
        <w:t>ነበር</w:t>
      </w:r>
      <w:r w:rsidRPr="003C4870">
        <w:rPr>
          <w:rFonts w:ascii="Times New Roman" w:hAnsi="Times New Roman"/>
          <w:sz w:val="24"/>
          <w:szCs w:val="24"/>
        </w:rPr>
        <w:t>?</w:t>
      </w:r>
      <w:r>
        <w:rPr>
          <w:rFonts w:ascii="Times New Roman" w:hAnsi="Times New Roman"/>
          <w:sz w:val="24"/>
          <w:szCs w:val="24"/>
        </w:rPr>
        <w:t xml:space="preserve">     </w:t>
      </w:r>
      <w:r w:rsidRPr="00FA0BE9">
        <w:rPr>
          <w:rFonts w:ascii="Nyala" w:hAnsi="Nyala"/>
          <w:sz w:val="24"/>
          <w:szCs w:val="24"/>
        </w:rPr>
        <w:t>አዎን- 01</w:t>
      </w:r>
      <w:r>
        <w:rPr>
          <w:rFonts w:ascii="Nyala" w:hAnsi="Nyala"/>
          <w:sz w:val="24"/>
          <w:szCs w:val="24"/>
        </w:rPr>
        <w:t xml:space="preserve">         </w:t>
      </w:r>
      <w:r w:rsidRPr="00FA0BE9">
        <w:rPr>
          <w:rFonts w:ascii="Nyala" w:hAnsi="Nyala"/>
          <w:sz w:val="24"/>
          <w:szCs w:val="24"/>
        </w:rPr>
        <w:t>አይ -0</w:t>
      </w:r>
      <w:r>
        <w:rPr>
          <w:rFonts w:ascii="Nyala" w:hAnsi="Nyala"/>
          <w:sz w:val="24"/>
          <w:szCs w:val="24"/>
        </w:rPr>
        <w:t>2</w:t>
      </w:r>
      <w:r w:rsidRPr="00E84718">
        <w:rPr>
          <w:rFonts w:ascii="Times New Roman" w:hAnsi="Times New Roman"/>
          <w:sz w:val="24"/>
          <w:szCs w:val="24"/>
        </w:rPr>
        <w:t xml:space="preserve">      </w:t>
      </w:r>
      <w:r>
        <w:rPr>
          <w:rFonts w:ascii="Times New Roman" w:hAnsi="Times New Roman"/>
          <w:sz w:val="24"/>
          <w:szCs w:val="24"/>
        </w:rPr>
        <w:t xml:space="preserve"> </w:t>
      </w:r>
    </w:p>
    <w:p w:rsidR="00BA032F" w:rsidRPr="00E84718" w:rsidRDefault="00BA032F" w:rsidP="00BA032F">
      <w:pPr>
        <w:autoSpaceDE w:val="0"/>
        <w:autoSpaceDN w:val="0"/>
        <w:adjustRightInd w:val="0"/>
        <w:spacing w:line="240" w:lineRule="auto"/>
        <w:rPr>
          <w:rFonts w:ascii="Times New Roman" w:hAnsi="Times New Roman"/>
          <w:sz w:val="24"/>
          <w:szCs w:val="24"/>
        </w:rPr>
      </w:pPr>
      <w:r w:rsidRPr="00E84718">
        <w:rPr>
          <w:rFonts w:ascii="Times New Roman" w:hAnsi="Times New Roman"/>
          <w:sz w:val="24"/>
          <w:szCs w:val="24"/>
        </w:rPr>
        <w:t xml:space="preserve">102_06   </w:t>
      </w:r>
      <w:r>
        <w:rPr>
          <w:rFonts w:ascii="Times New Roman" w:hAnsi="Times New Roman"/>
          <w:sz w:val="24"/>
          <w:szCs w:val="24"/>
        </w:rPr>
        <w:t xml:space="preserve">      </w:t>
      </w:r>
      <w:r w:rsidRPr="00E84718">
        <w:rPr>
          <w:rFonts w:ascii="Times New Roman" w:hAnsi="Times New Roman"/>
          <w:sz w:val="24"/>
          <w:szCs w:val="24"/>
        </w:rPr>
        <w:t xml:space="preserve"> </w:t>
      </w:r>
      <w:r w:rsidRPr="003C4870">
        <w:rPr>
          <w:rFonts w:ascii="Nyala" w:hAnsi="Nyala" w:cs="Nyala"/>
          <w:sz w:val="24"/>
          <w:szCs w:val="24"/>
        </w:rPr>
        <w:t>አዎ</w:t>
      </w:r>
      <w:r>
        <w:rPr>
          <w:rFonts w:ascii="Nyala" w:hAnsi="Nyala" w:cs="Nyala"/>
          <w:sz w:val="24"/>
          <w:szCs w:val="24"/>
        </w:rPr>
        <w:t>ን</w:t>
      </w:r>
      <w:r w:rsidRPr="003C4870">
        <w:rPr>
          <w:rFonts w:ascii="Times New Roman" w:hAnsi="Times New Roman"/>
          <w:sz w:val="24"/>
          <w:szCs w:val="24"/>
        </w:rPr>
        <w:t xml:space="preserve"> </w:t>
      </w:r>
      <w:r w:rsidRPr="003C4870">
        <w:rPr>
          <w:rFonts w:ascii="Nyala" w:hAnsi="Nyala" w:cs="Nyala"/>
          <w:sz w:val="24"/>
          <w:szCs w:val="24"/>
        </w:rPr>
        <w:t>ከሆነ</w:t>
      </w:r>
      <w:r>
        <w:rPr>
          <w:rFonts w:ascii="Nyala" w:hAnsi="Nyala" w:cs="Nyala"/>
          <w:sz w:val="24"/>
          <w:szCs w:val="24"/>
        </w:rPr>
        <w:t>፤</w:t>
      </w:r>
      <w:r w:rsidRPr="003C4870">
        <w:rPr>
          <w:rFonts w:ascii="Times New Roman" w:hAnsi="Times New Roman"/>
          <w:sz w:val="24"/>
          <w:szCs w:val="24"/>
        </w:rPr>
        <w:t xml:space="preserve"> </w:t>
      </w:r>
      <w:r w:rsidRPr="003C4870">
        <w:rPr>
          <w:rFonts w:ascii="Nyala" w:hAnsi="Nyala" w:cs="Nyala"/>
          <w:sz w:val="24"/>
          <w:szCs w:val="24"/>
        </w:rPr>
        <w:t>እንዴት</w:t>
      </w:r>
      <w:r w:rsidRPr="003C4870">
        <w:rPr>
          <w:rFonts w:ascii="Times New Roman" w:hAnsi="Times New Roman"/>
          <w:sz w:val="24"/>
          <w:szCs w:val="24"/>
        </w:rPr>
        <w:t xml:space="preserve"> </w:t>
      </w:r>
      <w:r w:rsidRPr="003C4870">
        <w:rPr>
          <w:rFonts w:ascii="Nyala" w:hAnsi="Nyala" w:cs="Nyala"/>
          <w:sz w:val="24"/>
          <w:szCs w:val="24"/>
        </w:rPr>
        <w:t>ያልተለመደ</w:t>
      </w:r>
      <w:r w:rsidRPr="003C4870">
        <w:rPr>
          <w:rFonts w:ascii="Times New Roman" w:hAnsi="Times New Roman"/>
          <w:sz w:val="24"/>
          <w:szCs w:val="24"/>
        </w:rPr>
        <w:t xml:space="preserve"> </w:t>
      </w:r>
      <w:r w:rsidRPr="003C4870">
        <w:rPr>
          <w:rFonts w:ascii="Nyala" w:hAnsi="Nyala" w:cs="Nyala"/>
          <w:sz w:val="24"/>
          <w:szCs w:val="24"/>
        </w:rPr>
        <w:t>ነበር</w:t>
      </w:r>
      <w:r w:rsidRPr="003C4870">
        <w:rPr>
          <w:rFonts w:ascii="Times New Roman" w:hAnsi="Times New Roman"/>
          <w:sz w:val="24"/>
          <w:szCs w:val="24"/>
        </w:rPr>
        <w:t>?</w:t>
      </w:r>
    </w:p>
    <w:p w:rsidR="00BA032F" w:rsidRPr="00E84718" w:rsidRDefault="00BA032F" w:rsidP="00BA032F">
      <w:pPr>
        <w:autoSpaceDE w:val="0"/>
        <w:autoSpaceDN w:val="0"/>
        <w:adjustRightInd w:val="0"/>
        <w:spacing w:line="240" w:lineRule="auto"/>
        <w:rPr>
          <w:rFonts w:ascii="Times New Roman" w:hAnsi="Times New Roman"/>
          <w:sz w:val="24"/>
          <w:szCs w:val="24"/>
        </w:rPr>
      </w:pPr>
      <w:r w:rsidRPr="00E84718">
        <w:rPr>
          <w:rFonts w:ascii="Times New Roman" w:hAnsi="Times New Roman"/>
          <w:sz w:val="24"/>
          <w:szCs w:val="24"/>
        </w:rPr>
        <w:t xml:space="preserve">102_07         </w:t>
      </w:r>
      <w:r w:rsidRPr="003C4870">
        <w:rPr>
          <w:rFonts w:ascii="Nyala" w:hAnsi="Nyala" w:cs="Nyala"/>
          <w:sz w:val="24"/>
          <w:szCs w:val="24"/>
        </w:rPr>
        <w:t>የበዓል</w:t>
      </w:r>
      <w:r w:rsidRPr="003C4870">
        <w:rPr>
          <w:rFonts w:ascii="Times New Roman" w:hAnsi="Times New Roman"/>
          <w:sz w:val="24"/>
          <w:szCs w:val="24"/>
        </w:rPr>
        <w:t xml:space="preserve"> </w:t>
      </w:r>
      <w:r w:rsidRPr="003C4870">
        <w:rPr>
          <w:rFonts w:ascii="Nyala" w:hAnsi="Nyala" w:cs="Nyala"/>
          <w:sz w:val="24"/>
          <w:szCs w:val="24"/>
        </w:rPr>
        <w:t>ቀን</w:t>
      </w:r>
      <w:r w:rsidRPr="003C4870">
        <w:rPr>
          <w:rFonts w:ascii="Times New Roman" w:hAnsi="Times New Roman"/>
          <w:sz w:val="24"/>
          <w:szCs w:val="24"/>
        </w:rPr>
        <w:t xml:space="preserve"> </w:t>
      </w:r>
      <w:r w:rsidRPr="003C4870">
        <w:rPr>
          <w:rFonts w:ascii="Nyala" w:hAnsi="Nyala" w:cs="Nyala"/>
          <w:sz w:val="24"/>
          <w:szCs w:val="24"/>
        </w:rPr>
        <w:t>ነበር</w:t>
      </w:r>
      <w:r w:rsidRPr="003C4870">
        <w:rPr>
          <w:rFonts w:ascii="Times New Roman" w:hAnsi="Times New Roman"/>
          <w:sz w:val="24"/>
          <w:szCs w:val="24"/>
        </w:rPr>
        <w:t>?</w:t>
      </w:r>
      <w:r>
        <w:rPr>
          <w:rFonts w:ascii="Times New Roman" w:hAnsi="Times New Roman"/>
          <w:sz w:val="24"/>
          <w:szCs w:val="24"/>
        </w:rPr>
        <w:t xml:space="preserve">        </w:t>
      </w:r>
      <w:r w:rsidRPr="00FA0BE9">
        <w:rPr>
          <w:rFonts w:ascii="Nyala" w:hAnsi="Nyala"/>
          <w:sz w:val="24"/>
          <w:szCs w:val="24"/>
        </w:rPr>
        <w:t>አዎን- 01</w:t>
      </w:r>
      <w:r>
        <w:rPr>
          <w:rFonts w:ascii="Nyala" w:hAnsi="Nyala"/>
          <w:sz w:val="24"/>
          <w:szCs w:val="24"/>
        </w:rPr>
        <w:t xml:space="preserve">         </w:t>
      </w:r>
      <w:r w:rsidRPr="00FA0BE9">
        <w:rPr>
          <w:rFonts w:ascii="Nyala" w:hAnsi="Nyala"/>
          <w:sz w:val="24"/>
          <w:szCs w:val="24"/>
        </w:rPr>
        <w:t>አይ -0</w:t>
      </w:r>
      <w:r>
        <w:rPr>
          <w:rFonts w:ascii="Nyala" w:hAnsi="Nyala"/>
          <w:sz w:val="24"/>
          <w:szCs w:val="24"/>
        </w:rPr>
        <w:t>2</w:t>
      </w:r>
      <w:r w:rsidRPr="00E84718">
        <w:rPr>
          <w:rFonts w:ascii="Times New Roman" w:hAnsi="Times New Roman"/>
          <w:sz w:val="24"/>
          <w:szCs w:val="24"/>
        </w:rPr>
        <w:t xml:space="preserve">      </w:t>
      </w:r>
      <w:r>
        <w:rPr>
          <w:rFonts w:ascii="Times New Roman" w:hAnsi="Times New Roman"/>
          <w:sz w:val="24"/>
          <w:szCs w:val="24"/>
        </w:rPr>
        <w:t xml:space="preserve">  </w:t>
      </w:r>
    </w:p>
    <w:p w:rsidR="00BA032F" w:rsidRPr="00E84718" w:rsidRDefault="00BA032F" w:rsidP="00BA032F">
      <w:pPr>
        <w:autoSpaceDE w:val="0"/>
        <w:autoSpaceDN w:val="0"/>
        <w:adjustRightInd w:val="0"/>
        <w:spacing w:line="240" w:lineRule="auto"/>
        <w:rPr>
          <w:rFonts w:ascii="Times New Roman" w:hAnsi="Times New Roman"/>
          <w:sz w:val="24"/>
          <w:szCs w:val="24"/>
        </w:rPr>
      </w:pPr>
      <w:r w:rsidRPr="00E84718">
        <w:rPr>
          <w:rFonts w:ascii="Times New Roman" w:hAnsi="Times New Roman"/>
          <w:sz w:val="24"/>
          <w:szCs w:val="24"/>
        </w:rPr>
        <w:t xml:space="preserve">102_08         </w:t>
      </w:r>
      <w:r>
        <w:rPr>
          <w:rFonts w:ascii="Nyala" w:hAnsi="Nyala"/>
          <w:sz w:val="24"/>
          <w:szCs w:val="24"/>
        </w:rPr>
        <w:t>የገበያ</w:t>
      </w:r>
      <w:r w:rsidRPr="003C4870">
        <w:rPr>
          <w:rFonts w:ascii="Times New Roman" w:hAnsi="Times New Roman"/>
          <w:sz w:val="24"/>
          <w:szCs w:val="24"/>
        </w:rPr>
        <w:t xml:space="preserve"> </w:t>
      </w:r>
      <w:r w:rsidRPr="003C4870">
        <w:rPr>
          <w:rFonts w:ascii="Nyala" w:hAnsi="Nyala" w:cs="Nyala"/>
          <w:sz w:val="24"/>
          <w:szCs w:val="24"/>
        </w:rPr>
        <w:t>ቀን</w:t>
      </w:r>
      <w:r w:rsidRPr="003C4870">
        <w:rPr>
          <w:rFonts w:ascii="Times New Roman" w:hAnsi="Times New Roman"/>
          <w:sz w:val="24"/>
          <w:szCs w:val="24"/>
        </w:rPr>
        <w:t xml:space="preserve"> </w:t>
      </w:r>
      <w:r w:rsidRPr="003C4870">
        <w:rPr>
          <w:rFonts w:ascii="Nyala" w:hAnsi="Nyala" w:cs="Nyala"/>
          <w:sz w:val="24"/>
          <w:szCs w:val="24"/>
        </w:rPr>
        <w:t>ነበር</w:t>
      </w:r>
      <w:r w:rsidRPr="003C4870">
        <w:rPr>
          <w:rFonts w:ascii="Times New Roman" w:hAnsi="Times New Roman"/>
          <w:sz w:val="24"/>
          <w:szCs w:val="24"/>
        </w:rPr>
        <w:t>?</w:t>
      </w:r>
      <w:r>
        <w:rPr>
          <w:rFonts w:ascii="Times New Roman" w:hAnsi="Times New Roman"/>
          <w:sz w:val="24"/>
          <w:szCs w:val="24"/>
        </w:rPr>
        <w:t xml:space="preserve">      </w:t>
      </w:r>
      <w:r w:rsidRPr="00E84718">
        <w:rPr>
          <w:rFonts w:ascii="Times New Roman" w:hAnsi="Times New Roman"/>
          <w:sz w:val="24"/>
          <w:szCs w:val="24"/>
        </w:rPr>
        <w:t xml:space="preserve"> </w:t>
      </w:r>
      <w:r w:rsidRPr="00FA0BE9">
        <w:rPr>
          <w:rFonts w:ascii="Nyala" w:hAnsi="Nyala"/>
          <w:sz w:val="24"/>
          <w:szCs w:val="24"/>
        </w:rPr>
        <w:t>አዎን- 01</w:t>
      </w:r>
      <w:r>
        <w:rPr>
          <w:rFonts w:ascii="Nyala" w:hAnsi="Nyala"/>
          <w:sz w:val="24"/>
          <w:szCs w:val="24"/>
        </w:rPr>
        <w:t xml:space="preserve">         </w:t>
      </w:r>
      <w:r w:rsidRPr="00FA0BE9">
        <w:rPr>
          <w:rFonts w:ascii="Nyala" w:hAnsi="Nyala"/>
          <w:sz w:val="24"/>
          <w:szCs w:val="24"/>
        </w:rPr>
        <w:t>አይ -0</w:t>
      </w:r>
      <w:r>
        <w:rPr>
          <w:rFonts w:ascii="Nyala" w:hAnsi="Nyala"/>
          <w:sz w:val="24"/>
          <w:szCs w:val="24"/>
        </w:rPr>
        <w:t>2</w:t>
      </w:r>
      <w:r w:rsidRPr="00E84718">
        <w:rPr>
          <w:rFonts w:ascii="Times New Roman" w:hAnsi="Times New Roman"/>
          <w:sz w:val="24"/>
          <w:szCs w:val="24"/>
        </w:rPr>
        <w:t xml:space="preserve">      </w:t>
      </w:r>
      <w:r>
        <w:rPr>
          <w:rFonts w:ascii="Times New Roman" w:hAnsi="Times New Roman"/>
          <w:sz w:val="24"/>
          <w:szCs w:val="24"/>
        </w:rPr>
        <w:t xml:space="preserve">  </w:t>
      </w:r>
    </w:p>
    <w:p w:rsidR="00BA032F" w:rsidRDefault="00BA032F" w:rsidP="00BA032F">
      <w:pPr>
        <w:autoSpaceDE w:val="0"/>
        <w:autoSpaceDN w:val="0"/>
        <w:adjustRightInd w:val="0"/>
        <w:spacing w:line="240" w:lineRule="auto"/>
        <w:rPr>
          <w:rFonts w:ascii="Times New Roman" w:hAnsi="Times New Roman"/>
          <w:sz w:val="24"/>
          <w:szCs w:val="24"/>
        </w:rPr>
      </w:pPr>
      <w:r w:rsidRPr="00E84718">
        <w:rPr>
          <w:rFonts w:ascii="Times New Roman" w:hAnsi="Times New Roman"/>
          <w:sz w:val="24"/>
          <w:szCs w:val="24"/>
        </w:rPr>
        <w:t xml:space="preserve">102_09         </w:t>
      </w:r>
      <w:r w:rsidRPr="00494C60">
        <w:rPr>
          <w:rFonts w:ascii="Nyala" w:hAnsi="Nyala" w:cs="Nyala"/>
          <w:sz w:val="24"/>
          <w:szCs w:val="24"/>
        </w:rPr>
        <w:t>የጾም</w:t>
      </w:r>
      <w:r w:rsidRPr="00494C60">
        <w:rPr>
          <w:rFonts w:ascii="Times New Roman" w:hAnsi="Times New Roman"/>
          <w:sz w:val="24"/>
          <w:szCs w:val="24"/>
        </w:rPr>
        <w:t xml:space="preserve"> </w:t>
      </w:r>
      <w:r w:rsidRPr="00494C60">
        <w:rPr>
          <w:rFonts w:ascii="Nyala" w:hAnsi="Nyala" w:cs="Nyala"/>
          <w:sz w:val="24"/>
          <w:szCs w:val="24"/>
        </w:rPr>
        <w:t>ቀን</w:t>
      </w:r>
      <w:r w:rsidRPr="00494C60">
        <w:rPr>
          <w:rFonts w:ascii="Times New Roman" w:hAnsi="Times New Roman"/>
          <w:sz w:val="24"/>
          <w:szCs w:val="24"/>
        </w:rPr>
        <w:t xml:space="preserve"> </w:t>
      </w:r>
      <w:r w:rsidRPr="00494C60">
        <w:rPr>
          <w:rFonts w:ascii="Nyala" w:hAnsi="Nyala" w:cs="Nyala"/>
          <w:sz w:val="24"/>
          <w:szCs w:val="24"/>
        </w:rPr>
        <w:t>ነበር</w:t>
      </w:r>
      <w:r w:rsidRPr="00494C60">
        <w:rPr>
          <w:rFonts w:ascii="Times New Roman" w:hAnsi="Times New Roman"/>
          <w:sz w:val="24"/>
          <w:szCs w:val="24"/>
        </w:rPr>
        <w:t>?</w:t>
      </w:r>
      <w:r>
        <w:rPr>
          <w:rFonts w:ascii="Times New Roman" w:hAnsi="Times New Roman"/>
          <w:sz w:val="24"/>
          <w:szCs w:val="24"/>
        </w:rPr>
        <w:t xml:space="preserve">         </w:t>
      </w:r>
      <w:r w:rsidRPr="00FA0BE9">
        <w:rPr>
          <w:rFonts w:ascii="Nyala" w:hAnsi="Nyala"/>
          <w:sz w:val="24"/>
          <w:szCs w:val="24"/>
        </w:rPr>
        <w:t>አዎን- 01</w:t>
      </w:r>
      <w:r>
        <w:rPr>
          <w:rFonts w:ascii="Nyala" w:hAnsi="Nyala"/>
          <w:sz w:val="24"/>
          <w:szCs w:val="24"/>
        </w:rPr>
        <w:t xml:space="preserve">         </w:t>
      </w:r>
      <w:r w:rsidRPr="00FA0BE9">
        <w:rPr>
          <w:rFonts w:ascii="Nyala" w:hAnsi="Nyala"/>
          <w:sz w:val="24"/>
          <w:szCs w:val="24"/>
        </w:rPr>
        <w:t>አይ -0</w:t>
      </w:r>
      <w:r>
        <w:rPr>
          <w:rFonts w:ascii="Nyala" w:hAnsi="Nyala"/>
          <w:sz w:val="24"/>
          <w:szCs w:val="24"/>
        </w:rPr>
        <w:t>2</w:t>
      </w:r>
      <w:r w:rsidRPr="00E84718">
        <w:rPr>
          <w:rFonts w:ascii="Times New Roman" w:hAnsi="Times New Roman"/>
          <w:sz w:val="24"/>
          <w:szCs w:val="24"/>
        </w:rPr>
        <w:t xml:space="preserve">      </w:t>
      </w:r>
      <w:r>
        <w:rPr>
          <w:rFonts w:ascii="Times New Roman" w:hAnsi="Times New Roman"/>
          <w:sz w:val="24"/>
          <w:szCs w:val="24"/>
        </w:rPr>
        <w:t xml:space="preserve">  </w:t>
      </w:r>
    </w:p>
    <w:p w:rsidR="00BA032F" w:rsidRPr="00E84718" w:rsidRDefault="00BA032F" w:rsidP="00BA032F">
      <w:pPr>
        <w:autoSpaceDE w:val="0"/>
        <w:autoSpaceDN w:val="0"/>
        <w:adjustRightInd w:val="0"/>
        <w:spacing w:line="240" w:lineRule="auto"/>
        <w:rPr>
          <w:rFonts w:ascii="Times New Roman" w:hAnsi="Times New Roman"/>
          <w:sz w:val="24"/>
          <w:szCs w:val="24"/>
        </w:rPr>
      </w:pPr>
      <w:r w:rsidRPr="00E84718">
        <w:rPr>
          <w:rFonts w:ascii="Times New Roman" w:hAnsi="Times New Roman"/>
          <w:sz w:val="24"/>
          <w:szCs w:val="24"/>
        </w:rPr>
        <w:t xml:space="preserve">102_10          </w:t>
      </w:r>
      <w:r>
        <w:rPr>
          <w:rFonts w:ascii="Nyala" w:hAnsi="Nyala" w:cs="Arial"/>
          <w:sz w:val="24"/>
          <w:szCs w:val="24"/>
        </w:rPr>
        <w:t>መድኃኒት ወስዳ እንደሆነች አውጣጣ</w:t>
      </w:r>
      <w:r w:rsidRPr="00E84718">
        <w:rPr>
          <w:rFonts w:ascii="Times New Roman" w:hAnsi="Times New Roman"/>
          <w:sz w:val="24"/>
          <w:szCs w:val="24"/>
        </w:rPr>
        <w:t xml:space="preserve">:   </w:t>
      </w:r>
      <w:r>
        <w:rPr>
          <w:rFonts w:ascii="Times New Roman" w:hAnsi="Times New Roman"/>
          <w:sz w:val="24"/>
          <w:szCs w:val="24"/>
        </w:rPr>
        <w:t xml:space="preserve">  </w:t>
      </w:r>
      <w:r w:rsidRPr="00FA0BE9">
        <w:rPr>
          <w:rFonts w:ascii="Nyala" w:hAnsi="Nyala"/>
          <w:sz w:val="24"/>
          <w:szCs w:val="24"/>
        </w:rPr>
        <w:t>አዎን- 01</w:t>
      </w:r>
      <w:r>
        <w:rPr>
          <w:rFonts w:ascii="Nyala" w:hAnsi="Nyala"/>
          <w:sz w:val="24"/>
          <w:szCs w:val="24"/>
        </w:rPr>
        <w:t xml:space="preserve">         </w:t>
      </w:r>
      <w:r w:rsidRPr="00FA0BE9">
        <w:rPr>
          <w:rFonts w:ascii="Nyala" w:hAnsi="Nyala"/>
          <w:sz w:val="24"/>
          <w:szCs w:val="24"/>
        </w:rPr>
        <w:t>አይ -0</w:t>
      </w:r>
      <w:r>
        <w:rPr>
          <w:rFonts w:ascii="Nyala" w:hAnsi="Nyala"/>
          <w:sz w:val="24"/>
          <w:szCs w:val="24"/>
        </w:rPr>
        <w:t>2</w:t>
      </w:r>
      <w:r w:rsidRPr="00E84718">
        <w:rPr>
          <w:rFonts w:ascii="Times New Roman" w:hAnsi="Times New Roman"/>
          <w:sz w:val="24"/>
          <w:szCs w:val="24"/>
        </w:rPr>
        <w:t xml:space="preserve">      </w:t>
      </w:r>
      <w:r>
        <w:rPr>
          <w:rFonts w:ascii="Times New Roman" w:hAnsi="Times New Roman"/>
          <w:sz w:val="24"/>
          <w:szCs w:val="24"/>
        </w:rPr>
        <w:t xml:space="preserve">   </w:t>
      </w:r>
    </w:p>
    <w:p w:rsidR="00BA032F" w:rsidRPr="00E84718" w:rsidRDefault="00BA032F" w:rsidP="00BA032F">
      <w:pPr>
        <w:autoSpaceDE w:val="0"/>
        <w:autoSpaceDN w:val="0"/>
        <w:adjustRightInd w:val="0"/>
        <w:spacing w:line="240" w:lineRule="auto"/>
        <w:rPr>
          <w:rFonts w:ascii="Times New Roman" w:hAnsi="Times New Roman"/>
          <w:sz w:val="24"/>
          <w:szCs w:val="24"/>
        </w:rPr>
      </w:pPr>
      <w:r w:rsidRPr="00E84718">
        <w:rPr>
          <w:rFonts w:ascii="Times New Roman" w:hAnsi="Times New Roman"/>
          <w:sz w:val="24"/>
          <w:szCs w:val="24"/>
        </w:rPr>
        <w:t xml:space="preserve">802_11     </w:t>
      </w:r>
      <w:r>
        <w:rPr>
          <w:rFonts w:ascii="Times New Roman" w:hAnsi="Times New Roman"/>
          <w:sz w:val="24"/>
          <w:szCs w:val="24"/>
        </w:rPr>
        <w:t xml:space="preserve">   1. </w:t>
      </w:r>
      <w:r w:rsidRPr="00E84718">
        <w:rPr>
          <w:rFonts w:ascii="Times New Roman" w:hAnsi="Times New Roman"/>
          <w:sz w:val="24"/>
          <w:szCs w:val="24"/>
        </w:rPr>
        <w:t xml:space="preserve"> </w:t>
      </w:r>
      <w:r>
        <w:rPr>
          <w:rFonts w:ascii="Nyala" w:hAnsi="Nyala"/>
          <w:sz w:val="24"/>
          <w:szCs w:val="24"/>
        </w:rPr>
        <w:t xml:space="preserve">አይረን </w:t>
      </w:r>
      <w:r>
        <w:rPr>
          <w:rFonts w:ascii="Times New Roman" w:hAnsi="Times New Roman"/>
          <w:sz w:val="24"/>
          <w:szCs w:val="24"/>
        </w:rPr>
        <w:t xml:space="preserve">2. </w:t>
      </w:r>
      <w:r w:rsidRPr="00290AB4">
        <w:t xml:space="preserve"> </w:t>
      </w:r>
      <w:r w:rsidRPr="00290AB4">
        <w:rPr>
          <w:rFonts w:ascii="Nyala" w:hAnsi="Nyala" w:cs="Nyala"/>
          <w:sz w:val="24"/>
          <w:szCs w:val="24"/>
        </w:rPr>
        <w:t>ቫይታሚኖች</w:t>
      </w:r>
      <w:r>
        <w:rPr>
          <w:rFonts w:ascii="Nyala" w:hAnsi="Nyala" w:cs="Nyala"/>
          <w:sz w:val="24"/>
          <w:szCs w:val="24"/>
        </w:rPr>
        <w:t xml:space="preserve"> </w:t>
      </w:r>
      <w:r w:rsidRPr="00E84718">
        <w:rPr>
          <w:rFonts w:ascii="Times New Roman" w:hAnsi="Times New Roman"/>
          <w:sz w:val="24"/>
          <w:szCs w:val="24"/>
        </w:rPr>
        <w:t xml:space="preserve">  </w:t>
      </w:r>
      <w:r>
        <w:rPr>
          <w:rFonts w:ascii="Times New Roman" w:hAnsi="Times New Roman"/>
          <w:sz w:val="24"/>
          <w:szCs w:val="24"/>
        </w:rPr>
        <w:t xml:space="preserve">3. </w:t>
      </w:r>
      <w:r w:rsidRPr="00290AB4">
        <w:rPr>
          <w:rFonts w:ascii="Nyala" w:hAnsi="Nyala" w:cs="Nyala"/>
          <w:sz w:val="24"/>
          <w:szCs w:val="24"/>
        </w:rPr>
        <w:t>ሌሎች</w:t>
      </w:r>
      <w:r w:rsidRPr="00290AB4">
        <w:rPr>
          <w:rFonts w:ascii="Times New Roman" w:hAnsi="Times New Roman"/>
          <w:sz w:val="24"/>
          <w:szCs w:val="24"/>
        </w:rPr>
        <w:t xml:space="preserve"> </w:t>
      </w:r>
      <w:r w:rsidRPr="00290AB4">
        <w:rPr>
          <w:rFonts w:ascii="Nyala" w:hAnsi="Nyala" w:cs="Nyala"/>
          <w:sz w:val="24"/>
          <w:szCs w:val="24"/>
        </w:rPr>
        <w:t>ተጨማሪ</w:t>
      </w:r>
      <w:r w:rsidRPr="00290AB4">
        <w:rPr>
          <w:rFonts w:ascii="Times New Roman" w:hAnsi="Times New Roman"/>
          <w:sz w:val="24"/>
          <w:szCs w:val="24"/>
        </w:rPr>
        <w:t xml:space="preserve"> </w:t>
      </w:r>
      <w:r w:rsidRPr="00290AB4">
        <w:rPr>
          <w:rFonts w:ascii="Nyala" w:hAnsi="Nyala" w:cs="Nyala"/>
          <w:sz w:val="24"/>
          <w:szCs w:val="24"/>
        </w:rPr>
        <w:t>መድሃኒቶች</w:t>
      </w:r>
      <w:r w:rsidRPr="00290AB4">
        <w:rPr>
          <w:rFonts w:ascii="Times New Roman" w:hAnsi="Times New Roman"/>
          <w:sz w:val="24"/>
          <w:szCs w:val="24"/>
        </w:rPr>
        <w:t xml:space="preserve"> </w:t>
      </w:r>
      <w:r>
        <w:rPr>
          <w:rFonts w:ascii="Times New Roman" w:hAnsi="Times New Roman"/>
          <w:sz w:val="24"/>
          <w:szCs w:val="24"/>
        </w:rPr>
        <w:t xml:space="preserve"> 4.</w:t>
      </w:r>
      <w:r w:rsidRPr="00290AB4">
        <w:t xml:space="preserve"> </w:t>
      </w:r>
      <w:r w:rsidRPr="00290AB4">
        <w:rPr>
          <w:rFonts w:ascii="Nyala" w:hAnsi="Nyala" w:cs="Nyala"/>
          <w:sz w:val="24"/>
          <w:szCs w:val="24"/>
        </w:rPr>
        <w:t>ፀረ</w:t>
      </w:r>
      <w:r w:rsidRPr="00290AB4">
        <w:rPr>
          <w:rFonts w:ascii="Times New Roman" w:hAnsi="Times New Roman"/>
          <w:sz w:val="24"/>
          <w:szCs w:val="24"/>
        </w:rPr>
        <w:t>-</w:t>
      </w:r>
      <w:r>
        <w:rPr>
          <w:rFonts w:ascii="Nyala" w:hAnsi="Nyala"/>
          <w:sz w:val="24"/>
          <w:szCs w:val="24"/>
        </w:rPr>
        <w:t xml:space="preserve">ወባ </w:t>
      </w:r>
      <w:r w:rsidRPr="00290AB4">
        <w:rPr>
          <w:rFonts w:ascii="Nyala" w:hAnsi="Nyala" w:cs="Nyala"/>
          <w:sz w:val="24"/>
          <w:szCs w:val="24"/>
        </w:rPr>
        <w:t>መድሃኒት</w:t>
      </w:r>
    </w:p>
    <w:p w:rsidR="00BA032F" w:rsidRDefault="00BA032F" w:rsidP="00BA032F">
      <w:pPr>
        <w:rPr>
          <w:rFonts w:ascii="Times New Roman" w:eastAsia="Calibri" w:hAnsi="Times New Roman"/>
          <w:b/>
          <w:bCs/>
          <w:sz w:val="24"/>
          <w:szCs w:val="24"/>
        </w:rPr>
      </w:pPr>
      <w:r>
        <w:rPr>
          <w:rFonts w:ascii="Nyala" w:eastAsia="Calibri" w:hAnsi="Nyala"/>
          <w:b/>
          <w:bCs/>
          <w:sz w:val="24"/>
          <w:szCs w:val="24"/>
        </w:rPr>
        <w:t>ክፍል</w:t>
      </w:r>
      <w:r>
        <w:rPr>
          <w:rFonts w:ascii="Times New Roman" w:eastAsia="Calibri" w:hAnsi="Times New Roman"/>
          <w:b/>
          <w:bCs/>
          <w:sz w:val="24"/>
          <w:szCs w:val="24"/>
        </w:rPr>
        <w:t xml:space="preserve"> 11.</w:t>
      </w:r>
      <w:r w:rsidRPr="002C6A3A">
        <w:rPr>
          <w:rFonts w:ascii="Times New Roman" w:hAnsi="Times New Roman"/>
          <w:b/>
          <w:bCs/>
        </w:rPr>
        <w:t xml:space="preserve"> </w:t>
      </w:r>
      <w:r w:rsidRPr="002C6A3A">
        <w:rPr>
          <w:rFonts w:ascii="Nyala" w:hAnsi="Nyala" w:cs="Nyala"/>
          <w:b/>
          <w:bCs/>
        </w:rPr>
        <w:t>ሰውነት</w:t>
      </w:r>
      <w:r w:rsidRPr="002C6A3A">
        <w:rPr>
          <w:rFonts w:ascii="Times New Roman" w:hAnsi="Times New Roman"/>
          <w:b/>
          <w:bCs/>
        </w:rPr>
        <w:t xml:space="preserve"> </w:t>
      </w:r>
      <w:r w:rsidRPr="002C6A3A">
        <w:rPr>
          <w:rFonts w:ascii="Nyala" w:hAnsi="Nyala" w:cs="Nyala"/>
          <w:b/>
          <w:bCs/>
        </w:rPr>
        <w:t>ልኬቶች</w:t>
      </w:r>
      <w:r w:rsidRPr="002C6A3A">
        <w:rPr>
          <w:rFonts w:ascii="Times New Roman" w:hAnsi="Times New Roman"/>
          <w:b/>
          <w:bCs/>
        </w:rPr>
        <w:t xml:space="preserve"> (</w:t>
      </w:r>
      <w:r w:rsidRPr="002C6A3A">
        <w:rPr>
          <w:rFonts w:ascii="Nyala" w:hAnsi="Nyala" w:cs="Nyala"/>
          <w:b/>
          <w:bCs/>
        </w:rPr>
        <w:t>ቁመት</w:t>
      </w:r>
      <w:r>
        <w:rPr>
          <w:rFonts w:ascii="Nyala" w:hAnsi="Nyala"/>
          <w:b/>
          <w:bCs/>
        </w:rPr>
        <w:t xml:space="preserve">፤ </w:t>
      </w:r>
      <w:r w:rsidRPr="002C6A3A">
        <w:rPr>
          <w:rFonts w:ascii="Times New Roman" w:hAnsi="Times New Roman"/>
          <w:b/>
          <w:bCs/>
        </w:rPr>
        <w:t xml:space="preserve"> </w:t>
      </w:r>
      <w:r w:rsidRPr="002C6A3A">
        <w:rPr>
          <w:rFonts w:ascii="Nyala" w:hAnsi="Nyala" w:cs="Nyala"/>
          <w:b/>
          <w:bCs/>
        </w:rPr>
        <w:t>ክብደት</w:t>
      </w:r>
      <w:r w:rsidRPr="002C6A3A">
        <w:rPr>
          <w:rFonts w:ascii="Times New Roman" w:hAnsi="Times New Roman"/>
          <w:b/>
          <w:bCs/>
        </w:rPr>
        <w:t xml:space="preserve"> </w:t>
      </w:r>
      <w:r w:rsidRPr="002C6A3A">
        <w:rPr>
          <w:rFonts w:ascii="Nyala" w:hAnsi="Nyala" w:cs="Nyala"/>
          <w:b/>
          <w:bCs/>
        </w:rPr>
        <w:t>እና</w:t>
      </w:r>
      <w:r w:rsidRPr="002C6A3A">
        <w:rPr>
          <w:rFonts w:ascii="Times New Roman" w:hAnsi="Times New Roman"/>
          <w:b/>
          <w:bCs/>
        </w:rPr>
        <w:t xml:space="preserve"> MUAC)</w:t>
      </w:r>
    </w:p>
    <w:tbl>
      <w:tblPr>
        <w:tblStyle w:val="TableGrid"/>
        <w:tblW w:w="0" w:type="auto"/>
        <w:tblInd w:w="-432" w:type="dxa"/>
        <w:tblLook w:val="04A0" w:firstRow="1" w:lastRow="0" w:firstColumn="1" w:lastColumn="0" w:noHBand="0" w:noVBand="1"/>
      </w:tblPr>
      <w:tblGrid>
        <w:gridCol w:w="1350"/>
        <w:gridCol w:w="3510"/>
        <w:gridCol w:w="5148"/>
      </w:tblGrid>
      <w:tr w:rsidR="00BA032F" w:rsidRPr="00AA6AAB" w:rsidTr="002252C4">
        <w:tc>
          <w:tcPr>
            <w:tcW w:w="1350" w:type="dxa"/>
          </w:tcPr>
          <w:p w:rsidR="00BA032F" w:rsidRPr="00AA6AAB" w:rsidRDefault="00BA032F" w:rsidP="002252C4">
            <w:pPr>
              <w:jc w:val="both"/>
              <w:rPr>
                <w:rFonts w:ascii="Times New Roman" w:eastAsia="Calibri" w:hAnsi="Times New Roman"/>
                <w:sz w:val="24"/>
                <w:szCs w:val="24"/>
              </w:rPr>
            </w:pPr>
          </w:p>
        </w:tc>
        <w:tc>
          <w:tcPr>
            <w:tcW w:w="3510" w:type="dxa"/>
          </w:tcPr>
          <w:p w:rsidR="00BA032F" w:rsidRPr="00AA6AAB" w:rsidRDefault="00BA032F" w:rsidP="002252C4">
            <w:pPr>
              <w:autoSpaceDE w:val="0"/>
              <w:autoSpaceDN w:val="0"/>
              <w:adjustRightInd w:val="0"/>
              <w:jc w:val="both"/>
              <w:rPr>
                <w:rFonts w:ascii="Nyala" w:hAnsi="Nyala"/>
                <w:sz w:val="24"/>
                <w:szCs w:val="24"/>
              </w:rPr>
            </w:pPr>
            <w:r w:rsidRPr="00AA6AAB">
              <w:rPr>
                <w:rFonts w:ascii="Nyala" w:hAnsi="Nyala" w:cs="Nyala"/>
                <w:sz w:val="24"/>
                <w:szCs w:val="24"/>
              </w:rPr>
              <w:t>የቃለ</w:t>
            </w:r>
            <w:r w:rsidRPr="00AA6AAB">
              <w:rPr>
                <w:rFonts w:ascii="Nyala" w:hAnsi="Nyala"/>
                <w:sz w:val="24"/>
                <w:szCs w:val="24"/>
              </w:rPr>
              <w:t xml:space="preserve"> </w:t>
            </w:r>
            <w:r w:rsidRPr="00AA6AAB">
              <w:rPr>
                <w:rFonts w:ascii="Nyala" w:hAnsi="Nyala" w:cs="Nyala"/>
                <w:sz w:val="24"/>
                <w:szCs w:val="24"/>
              </w:rPr>
              <w:t>መጠይቅ</w:t>
            </w:r>
            <w:r w:rsidRPr="00AA6AAB">
              <w:rPr>
                <w:rFonts w:ascii="Nyala" w:hAnsi="Nyala"/>
                <w:sz w:val="24"/>
                <w:szCs w:val="24"/>
              </w:rPr>
              <w:t xml:space="preserve"> </w:t>
            </w:r>
            <w:r w:rsidRPr="00AA6AAB">
              <w:rPr>
                <w:rFonts w:ascii="Nyala" w:hAnsi="Nyala" w:cs="Nyala"/>
                <w:sz w:val="24"/>
                <w:szCs w:val="24"/>
              </w:rPr>
              <w:t xml:space="preserve">መለያ ቁጥር </w:t>
            </w:r>
          </w:p>
        </w:tc>
        <w:tc>
          <w:tcPr>
            <w:tcW w:w="5148" w:type="dxa"/>
          </w:tcPr>
          <w:p w:rsidR="00BA032F" w:rsidRPr="00AA6AAB" w:rsidRDefault="00BA032F" w:rsidP="002252C4">
            <w:pPr>
              <w:jc w:val="both"/>
              <w:rPr>
                <w:rFonts w:ascii="Nyala" w:hAnsi="Nyala"/>
                <w:sz w:val="24"/>
                <w:szCs w:val="24"/>
              </w:rPr>
            </w:pPr>
            <w:r w:rsidRPr="00AA6AAB">
              <w:rPr>
                <w:rFonts w:ascii="Times New Roman" w:hAnsi="Times New Roman"/>
                <w:sz w:val="24"/>
                <w:szCs w:val="24"/>
              </w:rPr>
              <w:t>└─┴─┴─┘</w:t>
            </w:r>
          </w:p>
        </w:tc>
      </w:tr>
      <w:tr w:rsidR="00BA032F" w:rsidRPr="00AA6AAB" w:rsidTr="002252C4">
        <w:tc>
          <w:tcPr>
            <w:tcW w:w="1350" w:type="dxa"/>
          </w:tcPr>
          <w:p w:rsidR="00BA032F" w:rsidRPr="00AA6AAB" w:rsidRDefault="00BA032F" w:rsidP="002252C4">
            <w:pPr>
              <w:jc w:val="both"/>
              <w:rPr>
                <w:rFonts w:ascii="Times New Roman" w:eastAsia="Calibri" w:hAnsi="Times New Roman"/>
                <w:sz w:val="24"/>
                <w:szCs w:val="24"/>
              </w:rPr>
            </w:pPr>
            <w:r w:rsidRPr="00AA6AAB">
              <w:rPr>
                <w:rFonts w:ascii="Times New Roman" w:eastAsia="Calibri" w:hAnsi="Times New Roman"/>
                <w:sz w:val="24"/>
                <w:szCs w:val="24"/>
              </w:rPr>
              <w:t>1101</w:t>
            </w:r>
          </w:p>
        </w:tc>
        <w:tc>
          <w:tcPr>
            <w:tcW w:w="3510" w:type="dxa"/>
          </w:tcPr>
          <w:p w:rsidR="00BA032F" w:rsidRPr="00AA6AAB" w:rsidRDefault="00BA032F" w:rsidP="002252C4">
            <w:pPr>
              <w:autoSpaceDE w:val="0"/>
              <w:autoSpaceDN w:val="0"/>
              <w:adjustRightInd w:val="0"/>
              <w:jc w:val="both"/>
              <w:rPr>
                <w:rFonts w:ascii="Nyala" w:hAnsi="Nyala"/>
                <w:sz w:val="24"/>
                <w:szCs w:val="24"/>
              </w:rPr>
            </w:pPr>
            <w:r w:rsidRPr="00AA6AAB">
              <w:rPr>
                <w:rFonts w:ascii="Nyala" w:hAnsi="Nyala" w:cs="Nyala"/>
                <w:sz w:val="24"/>
                <w:szCs w:val="24"/>
              </w:rPr>
              <w:t>ቁሜት</w:t>
            </w:r>
            <w:r w:rsidRPr="00AA6AAB">
              <w:rPr>
                <w:rFonts w:ascii="Nyala" w:hAnsi="Nyala"/>
                <w:sz w:val="24"/>
                <w:szCs w:val="24"/>
              </w:rPr>
              <w:t xml:space="preserve"> </w:t>
            </w:r>
            <w:r w:rsidRPr="00AA6AAB">
              <w:rPr>
                <w:rFonts w:ascii="Nyala" w:hAnsi="Nyala" w:cs="Nyala"/>
                <w:sz w:val="24"/>
                <w:szCs w:val="24"/>
              </w:rPr>
              <w:t>በሴንቲሜትር</w:t>
            </w:r>
            <w:r w:rsidRPr="00AA6AAB">
              <w:rPr>
                <w:rFonts w:ascii="Nyala" w:hAnsi="Nyala"/>
                <w:sz w:val="24"/>
                <w:szCs w:val="24"/>
              </w:rPr>
              <w:t xml:space="preserve"> (</w:t>
            </w:r>
            <w:r w:rsidRPr="00AA6AAB">
              <w:rPr>
                <w:rFonts w:ascii="Nyala" w:hAnsi="Nyala" w:cs="Nyala"/>
                <w:sz w:val="24"/>
                <w:szCs w:val="24"/>
              </w:rPr>
              <w:t>ሴ</w:t>
            </w:r>
            <w:r w:rsidRPr="00AA6AAB">
              <w:rPr>
                <w:rFonts w:ascii="Nyala" w:hAnsi="Nyala"/>
                <w:sz w:val="24"/>
                <w:szCs w:val="24"/>
              </w:rPr>
              <w:t>.</w:t>
            </w:r>
            <w:r w:rsidRPr="00AA6AAB">
              <w:rPr>
                <w:rFonts w:ascii="Nyala" w:hAnsi="Nyala" w:cs="Nyala"/>
                <w:sz w:val="24"/>
                <w:szCs w:val="24"/>
              </w:rPr>
              <w:t>ሜ</w:t>
            </w:r>
            <w:r w:rsidRPr="00AA6AAB">
              <w:rPr>
                <w:rFonts w:ascii="Nyala" w:hAnsi="Nyala"/>
                <w:sz w:val="24"/>
                <w:szCs w:val="24"/>
              </w:rPr>
              <w:t>)</w:t>
            </w:r>
          </w:p>
        </w:tc>
        <w:tc>
          <w:tcPr>
            <w:tcW w:w="5148" w:type="dxa"/>
          </w:tcPr>
          <w:p w:rsidR="00BA032F" w:rsidRPr="00AA6AAB" w:rsidRDefault="00BA032F" w:rsidP="002252C4">
            <w:pPr>
              <w:autoSpaceDE w:val="0"/>
              <w:autoSpaceDN w:val="0"/>
              <w:adjustRightInd w:val="0"/>
              <w:jc w:val="both"/>
              <w:rPr>
                <w:rFonts w:ascii="Nyala" w:hAnsi="Nyala"/>
                <w:sz w:val="24"/>
                <w:szCs w:val="24"/>
              </w:rPr>
            </w:pPr>
            <w:r w:rsidRPr="00AA6AAB">
              <w:rPr>
                <w:rFonts w:ascii="Nyala" w:hAnsi="Nyala" w:cs="Nyala"/>
                <w:sz w:val="24"/>
                <w:szCs w:val="24"/>
              </w:rPr>
              <w:t>ንባብ</w:t>
            </w:r>
            <w:r w:rsidRPr="00AA6AAB">
              <w:rPr>
                <w:rFonts w:ascii="Nyala" w:hAnsi="Nyala"/>
                <w:sz w:val="24"/>
                <w:szCs w:val="24"/>
              </w:rPr>
              <w:t xml:space="preserve"> 1 ______</w:t>
            </w:r>
            <w:r w:rsidRPr="00AA6AAB">
              <w:rPr>
                <w:rFonts w:ascii="Nyala" w:hAnsi="Nyala" w:cs="Nyala"/>
                <w:sz w:val="24"/>
                <w:szCs w:val="24"/>
              </w:rPr>
              <w:t>ንባብ</w:t>
            </w:r>
            <w:r w:rsidRPr="00AA6AAB">
              <w:rPr>
                <w:rFonts w:ascii="Nyala" w:hAnsi="Nyala"/>
                <w:sz w:val="24"/>
                <w:szCs w:val="24"/>
              </w:rPr>
              <w:t xml:space="preserve"> 2 _____  </w:t>
            </w:r>
            <w:r w:rsidRPr="00AA6AAB">
              <w:rPr>
                <w:rFonts w:ascii="Nyala" w:hAnsi="Nyala" w:cs="Nyala"/>
                <w:sz w:val="24"/>
                <w:szCs w:val="24"/>
              </w:rPr>
              <w:t>አማካይ</w:t>
            </w:r>
            <w:r w:rsidRPr="00AA6AAB">
              <w:rPr>
                <w:rFonts w:ascii="Nyala" w:hAnsi="Nyala"/>
                <w:sz w:val="24"/>
                <w:szCs w:val="24"/>
              </w:rPr>
              <w:t xml:space="preserve"> </w:t>
            </w:r>
            <w:r w:rsidRPr="00AA6AAB">
              <w:rPr>
                <w:rFonts w:ascii="Nyala" w:hAnsi="Nyala" w:cs="Nyala"/>
                <w:sz w:val="24"/>
                <w:szCs w:val="24"/>
              </w:rPr>
              <w:t>ንባብ</w:t>
            </w:r>
            <w:r w:rsidRPr="00AA6AAB">
              <w:rPr>
                <w:rFonts w:ascii="Nyala" w:hAnsi="Nyala"/>
                <w:sz w:val="24"/>
                <w:szCs w:val="24"/>
              </w:rPr>
              <w:t xml:space="preserve">  _____</w:t>
            </w:r>
          </w:p>
        </w:tc>
      </w:tr>
      <w:tr w:rsidR="00BA032F" w:rsidRPr="00AA6AAB" w:rsidTr="002252C4">
        <w:tc>
          <w:tcPr>
            <w:tcW w:w="1350" w:type="dxa"/>
          </w:tcPr>
          <w:p w:rsidR="00BA032F" w:rsidRPr="00AA6AAB" w:rsidRDefault="00BA032F" w:rsidP="002252C4">
            <w:pPr>
              <w:jc w:val="both"/>
              <w:rPr>
                <w:rFonts w:ascii="Times New Roman" w:eastAsia="Calibri" w:hAnsi="Times New Roman"/>
                <w:sz w:val="24"/>
                <w:szCs w:val="24"/>
              </w:rPr>
            </w:pPr>
            <w:r w:rsidRPr="00AA6AAB">
              <w:rPr>
                <w:rFonts w:ascii="Times New Roman" w:eastAsia="Calibri" w:hAnsi="Times New Roman"/>
                <w:sz w:val="24"/>
                <w:szCs w:val="24"/>
              </w:rPr>
              <w:t>1102</w:t>
            </w:r>
          </w:p>
        </w:tc>
        <w:tc>
          <w:tcPr>
            <w:tcW w:w="3510" w:type="dxa"/>
          </w:tcPr>
          <w:p w:rsidR="00BA032F" w:rsidRPr="00AA6AAB" w:rsidRDefault="00BA032F" w:rsidP="002252C4">
            <w:pPr>
              <w:jc w:val="both"/>
              <w:rPr>
                <w:rFonts w:ascii="Nyala" w:hAnsi="Nyala"/>
                <w:sz w:val="24"/>
                <w:szCs w:val="24"/>
              </w:rPr>
            </w:pPr>
            <w:r w:rsidRPr="00AA6AAB">
              <w:rPr>
                <w:rFonts w:ascii="Nyala" w:hAnsi="Nyala" w:cs="Nyala"/>
                <w:sz w:val="24"/>
                <w:szCs w:val="24"/>
              </w:rPr>
              <w:t>ክብደት</w:t>
            </w:r>
            <w:r w:rsidRPr="00AA6AAB">
              <w:rPr>
                <w:rFonts w:ascii="Nyala" w:hAnsi="Nyala"/>
                <w:sz w:val="24"/>
                <w:szCs w:val="24"/>
              </w:rPr>
              <w:t xml:space="preserve"> </w:t>
            </w:r>
            <w:r w:rsidRPr="00AA6AAB">
              <w:rPr>
                <w:rFonts w:ascii="Nyala" w:hAnsi="Nyala" w:cs="Nyala"/>
                <w:sz w:val="24"/>
                <w:szCs w:val="24"/>
              </w:rPr>
              <w:t>በኪሎግራም</w:t>
            </w:r>
            <w:r w:rsidRPr="00AA6AAB">
              <w:rPr>
                <w:rFonts w:ascii="Nyala" w:hAnsi="Nyala"/>
                <w:sz w:val="24"/>
                <w:szCs w:val="24"/>
              </w:rPr>
              <w:t xml:space="preserve"> (</w:t>
            </w:r>
            <w:r w:rsidRPr="00AA6AAB">
              <w:rPr>
                <w:rFonts w:ascii="Nyala" w:hAnsi="Nyala" w:cs="Nyala"/>
                <w:sz w:val="24"/>
                <w:szCs w:val="24"/>
              </w:rPr>
              <w:t>ኪ</w:t>
            </w:r>
            <w:r w:rsidRPr="00AA6AAB">
              <w:rPr>
                <w:rFonts w:ascii="Nyala" w:hAnsi="Nyala"/>
                <w:sz w:val="24"/>
                <w:szCs w:val="24"/>
              </w:rPr>
              <w:t>.</w:t>
            </w:r>
            <w:r w:rsidRPr="00AA6AAB">
              <w:rPr>
                <w:rFonts w:ascii="Nyala" w:hAnsi="Nyala" w:cs="Nyala"/>
                <w:sz w:val="24"/>
                <w:szCs w:val="24"/>
              </w:rPr>
              <w:t>ግ</w:t>
            </w:r>
            <w:r w:rsidRPr="00AA6AAB">
              <w:rPr>
                <w:rFonts w:ascii="Nyala" w:hAnsi="Nyala"/>
                <w:sz w:val="24"/>
                <w:szCs w:val="24"/>
              </w:rPr>
              <w:t>.)</w:t>
            </w:r>
          </w:p>
        </w:tc>
        <w:tc>
          <w:tcPr>
            <w:tcW w:w="5148" w:type="dxa"/>
          </w:tcPr>
          <w:p w:rsidR="00BA032F" w:rsidRPr="00AA6AAB" w:rsidRDefault="00BA032F" w:rsidP="002252C4">
            <w:pPr>
              <w:autoSpaceDE w:val="0"/>
              <w:autoSpaceDN w:val="0"/>
              <w:adjustRightInd w:val="0"/>
              <w:jc w:val="both"/>
              <w:rPr>
                <w:rFonts w:ascii="Nyala" w:hAnsi="Nyala"/>
                <w:sz w:val="24"/>
                <w:szCs w:val="24"/>
              </w:rPr>
            </w:pPr>
            <w:r w:rsidRPr="00AA6AAB">
              <w:rPr>
                <w:rFonts w:ascii="Nyala" w:hAnsi="Nyala" w:cs="Nyala"/>
                <w:sz w:val="24"/>
                <w:szCs w:val="24"/>
              </w:rPr>
              <w:t>ንባብ</w:t>
            </w:r>
            <w:r w:rsidRPr="00AA6AAB">
              <w:rPr>
                <w:rFonts w:ascii="Nyala" w:hAnsi="Nyala"/>
                <w:sz w:val="24"/>
                <w:szCs w:val="24"/>
              </w:rPr>
              <w:t xml:space="preserve"> 1 _____________</w:t>
            </w:r>
            <w:r w:rsidRPr="00AA6AAB">
              <w:rPr>
                <w:rFonts w:ascii="Nyala" w:hAnsi="Nyala" w:cs="Nyala"/>
                <w:sz w:val="24"/>
                <w:szCs w:val="24"/>
              </w:rPr>
              <w:t>ንባብ</w:t>
            </w:r>
            <w:r w:rsidRPr="00AA6AAB">
              <w:rPr>
                <w:rFonts w:ascii="Nyala" w:hAnsi="Nyala"/>
                <w:sz w:val="24"/>
                <w:szCs w:val="24"/>
              </w:rPr>
              <w:t xml:space="preserve"> 2 ______</w:t>
            </w:r>
            <w:r w:rsidRPr="00AA6AAB">
              <w:rPr>
                <w:rFonts w:ascii="Nyala" w:hAnsi="Nyala" w:cs="Nyala"/>
                <w:sz w:val="24"/>
                <w:szCs w:val="24"/>
              </w:rPr>
              <w:t>አማካይ</w:t>
            </w:r>
            <w:r w:rsidRPr="00AA6AAB">
              <w:rPr>
                <w:rFonts w:ascii="Nyala" w:hAnsi="Nyala"/>
                <w:sz w:val="24"/>
                <w:szCs w:val="24"/>
              </w:rPr>
              <w:t xml:space="preserve"> </w:t>
            </w:r>
            <w:r w:rsidRPr="00AA6AAB">
              <w:rPr>
                <w:rFonts w:ascii="Nyala" w:hAnsi="Nyala" w:cs="Nyala"/>
                <w:sz w:val="24"/>
                <w:szCs w:val="24"/>
              </w:rPr>
              <w:t>ንባብ</w:t>
            </w:r>
            <w:r w:rsidRPr="00AA6AAB">
              <w:rPr>
                <w:rFonts w:ascii="Nyala" w:hAnsi="Nyala"/>
                <w:sz w:val="24"/>
                <w:szCs w:val="24"/>
              </w:rPr>
              <w:t xml:space="preserve"> _____</w:t>
            </w:r>
          </w:p>
        </w:tc>
      </w:tr>
      <w:tr w:rsidR="00BA032F" w:rsidRPr="00AA6AAB" w:rsidTr="002252C4">
        <w:tc>
          <w:tcPr>
            <w:tcW w:w="1350" w:type="dxa"/>
          </w:tcPr>
          <w:p w:rsidR="00BA032F" w:rsidRPr="00AA6AAB" w:rsidRDefault="00BA032F" w:rsidP="002252C4">
            <w:pPr>
              <w:jc w:val="both"/>
              <w:rPr>
                <w:rFonts w:ascii="Times New Roman" w:eastAsia="Calibri" w:hAnsi="Times New Roman"/>
                <w:sz w:val="24"/>
                <w:szCs w:val="24"/>
              </w:rPr>
            </w:pPr>
            <w:r w:rsidRPr="00AA6AAB">
              <w:rPr>
                <w:rFonts w:ascii="Times New Roman" w:eastAsia="Calibri" w:hAnsi="Times New Roman"/>
                <w:sz w:val="24"/>
                <w:szCs w:val="24"/>
              </w:rPr>
              <w:t>1103</w:t>
            </w:r>
          </w:p>
        </w:tc>
        <w:tc>
          <w:tcPr>
            <w:tcW w:w="3510" w:type="dxa"/>
          </w:tcPr>
          <w:p w:rsidR="00BA032F" w:rsidRPr="00AA6AAB" w:rsidRDefault="00BA032F" w:rsidP="002252C4">
            <w:pPr>
              <w:autoSpaceDE w:val="0"/>
              <w:autoSpaceDN w:val="0"/>
              <w:adjustRightInd w:val="0"/>
              <w:jc w:val="both"/>
              <w:rPr>
                <w:rFonts w:ascii="Times New Roman" w:hAnsi="Times New Roman"/>
                <w:sz w:val="24"/>
                <w:szCs w:val="24"/>
              </w:rPr>
            </w:pPr>
            <w:r w:rsidRPr="00AA6AAB">
              <w:rPr>
                <w:rFonts w:ascii="Times New Roman" w:hAnsi="Times New Roman"/>
                <w:b/>
                <w:bCs/>
                <w:sz w:val="24"/>
                <w:szCs w:val="24"/>
              </w:rPr>
              <w:t xml:space="preserve">MUAC </w:t>
            </w:r>
            <w:r w:rsidRPr="00AA6AAB">
              <w:rPr>
                <w:rFonts w:ascii="Nyala" w:hAnsi="Nyala" w:cs="Nyala"/>
                <w:sz w:val="24"/>
                <w:szCs w:val="24"/>
              </w:rPr>
              <w:t>በሴንቲሜትር</w:t>
            </w:r>
            <w:r w:rsidRPr="00AA6AAB">
              <w:rPr>
                <w:rFonts w:ascii="Times New Roman" w:hAnsi="Times New Roman"/>
                <w:sz w:val="24"/>
                <w:szCs w:val="24"/>
              </w:rPr>
              <w:t xml:space="preserve"> (</w:t>
            </w:r>
            <w:r w:rsidRPr="00AA6AAB">
              <w:rPr>
                <w:rFonts w:ascii="Nyala" w:hAnsi="Nyala" w:cs="Nyala"/>
                <w:sz w:val="24"/>
                <w:szCs w:val="24"/>
              </w:rPr>
              <w:t>ሴ</w:t>
            </w:r>
            <w:r w:rsidRPr="00AA6AAB">
              <w:rPr>
                <w:rFonts w:ascii="Times New Roman" w:hAnsi="Times New Roman"/>
                <w:sz w:val="24"/>
                <w:szCs w:val="24"/>
              </w:rPr>
              <w:t>.</w:t>
            </w:r>
            <w:r w:rsidRPr="00AA6AAB">
              <w:rPr>
                <w:rFonts w:ascii="Nyala" w:hAnsi="Nyala" w:cs="Nyala"/>
                <w:sz w:val="24"/>
                <w:szCs w:val="24"/>
              </w:rPr>
              <w:t>ሜ</w:t>
            </w:r>
            <w:r w:rsidRPr="00AA6AAB">
              <w:rPr>
                <w:rFonts w:ascii="Times New Roman" w:hAnsi="Times New Roman"/>
                <w:sz w:val="24"/>
                <w:szCs w:val="24"/>
              </w:rPr>
              <w:t xml:space="preserve">) </w:t>
            </w:r>
          </w:p>
        </w:tc>
        <w:tc>
          <w:tcPr>
            <w:tcW w:w="5148" w:type="dxa"/>
          </w:tcPr>
          <w:p w:rsidR="00BA032F" w:rsidRPr="00AA6AAB" w:rsidRDefault="00BA032F" w:rsidP="002252C4">
            <w:pPr>
              <w:autoSpaceDE w:val="0"/>
              <w:autoSpaceDN w:val="0"/>
              <w:adjustRightInd w:val="0"/>
              <w:jc w:val="both"/>
              <w:rPr>
                <w:rFonts w:ascii="Times New Roman" w:hAnsi="Times New Roman"/>
                <w:sz w:val="24"/>
                <w:szCs w:val="24"/>
              </w:rPr>
            </w:pPr>
            <w:r w:rsidRPr="00AA6AAB">
              <w:rPr>
                <w:rFonts w:ascii="Nyala" w:hAnsi="Nyala" w:cs="Nyala"/>
                <w:sz w:val="24"/>
                <w:szCs w:val="24"/>
              </w:rPr>
              <w:t>ንባብ</w:t>
            </w:r>
            <w:r w:rsidRPr="00AA6AAB">
              <w:rPr>
                <w:rFonts w:ascii="Times New Roman" w:hAnsi="Times New Roman"/>
                <w:sz w:val="24"/>
                <w:szCs w:val="24"/>
              </w:rPr>
              <w:t xml:space="preserve"> 1 _____________</w:t>
            </w:r>
          </w:p>
          <w:p w:rsidR="00BA032F" w:rsidRPr="00AA6AAB" w:rsidRDefault="00BA032F" w:rsidP="002252C4">
            <w:pPr>
              <w:autoSpaceDE w:val="0"/>
              <w:autoSpaceDN w:val="0"/>
              <w:adjustRightInd w:val="0"/>
              <w:jc w:val="both"/>
              <w:rPr>
                <w:rFonts w:ascii="Times New Roman" w:hAnsi="Times New Roman"/>
                <w:sz w:val="24"/>
                <w:szCs w:val="24"/>
              </w:rPr>
            </w:pPr>
            <w:r w:rsidRPr="00AA6AAB">
              <w:rPr>
                <w:rFonts w:ascii="Nyala" w:hAnsi="Nyala" w:cs="Nyala"/>
                <w:sz w:val="24"/>
                <w:szCs w:val="24"/>
              </w:rPr>
              <w:t>ንባብ</w:t>
            </w:r>
            <w:r w:rsidRPr="00AA6AAB">
              <w:rPr>
                <w:rFonts w:ascii="Times New Roman" w:hAnsi="Times New Roman"/>
                <w:sz w:val="24"/>
                <w:szCs w:val="24"/>
              </w:rPr>
              <w:t xml:space="preserve"> 2 _____________</w:t>
            </w:r>
            <w:r w:rsidRPr="00AA6AAB">
              <w:rPr>
                <w:rFonts w:ascii="Nyala" w:hAnsi="Nyala" w:cs="Nyala"/>
                <w:sz w:val="24"/>
                <w:szCs w:val="24"/>
              </w:rPr>
              <w:t>አማካይ</w:t>
            </w:r>
            <w:r w:rsidRPr="00AA6AAB">
              <w:rPr>
                <w:rFonts w:ascii="Times New Roman" w:hAnsi="Times New Roman"/>
                <w:sz w:val="24"/>
                <w:szCs w:val="24"/>
              </w:rPr>
              <w:t xml:space="preserve"> </w:t>
            </w:r>
            <w:r w:rsidRPr="00AA6AAB">
              <w:rPr>
                <w:rFonts w:ascii="Nyala" w:hAnsi="Nyala" w:cs="Nyala"/>
                <w:sz w:val="24"/>
                <w:szCs w:val="24"/>
              </w:rPr>
              <w:t>ንባብ</w:t>
            </w:r>
            <w:r w:rsidRPr="00AA6AAB">
              <w:rPr>
                <w:rFonts w:ascii="Times New Roman" w:hAnsi="Times New Roman"/>
                <w:sz w:val="24"/>
                <w:szCs w:val="24"/>
              </w:rPr>
              <w:t xml:space="preserve"> ________</w:t>
            </w:r>
          </w:p>
        </w:tc>
      </w:tr>
      <w:tr w:rsidR="00BA032F" w:rsidRPr="00AA6AAB" w:rsidTr="002252C4">
        <w:tc>
          <w:tcPr>
            <w:tcW w:w="1350" w:type="dxa"/>
          </w:tcPr>
          <w:p w:rsidR="00BA032F" w:rsidRPr="00AA6AAB" w:rsidRDefault="00BA032F" w:rsidP="002252C4">
            <w:pPr>
              <w:jc w:val="both"/>
              <w:rPr>
                <w:rFonts w:eastAsia="Calibri"/>
                <w:sz w:val="24"/>
                <w:szCs w:val="24"/>
              </w:rPr>
            </w:pPr>
          </w:p>
        </w:tc>
        <w:tc>
          <w:tcPr>
            <w:tcW w:w="3510" w:type="dxa"/>
          </w:tcPr>
          <w:p w:rsidR="00BA032F" w:rsidRDefault="00BA032F" w:rsidP="002252C4">
            <w:pPr>
              <w:jc w:val="both"/>
              <w:rPr>
                <w:rFonts w:ascii="Nyala" w:hAnsi="Nyala" w:cs="Nyala"/>
                <w:b/>
                <w:bCs/>
                <w:sz w:val="24"/>
                <w:szCs w:val="24"/>
              </w:rPr>
            </w:pPr>
          </w:p>
          <w:p w:rsidR="00BA032F" w:rsidRPr="00AA6AAB" w:rsidRDefault="00BA032F" w:rsidP="002252C4">
            <w:pPr>
              <w:jc w:val="both"/>
              <w:rPr>
                <w:rFonts w:ascii="Times New Roman" w:eastAsia="Calibri" w:hAnsi="Times New Roman"/>
                <w:b/>
                <w:bCs/>
                <w:sz w:val="24"/>
                <w:szCs w:val="24"/>
              </w:rPr>
            </w:pPr>
            <w:r w:rsidRPr="00AA6AAB">
              <w:rPr>
                <w:rFonts w:ascii="Nyala" w:hAnsi="Nyala" w:cs="Nyala"/>
                <w:b/>
                <w:bCs/>
                <w:sz w:val="24"/>
                <w:szCs w:val="24"/>
              </w:rPr>
              <w:t>ክፍል</w:t>
            </w:r>
            <w:r w:rsidRPr="00AA6AAB">
              <w:rPr>
                <w:rFonts w:ascii="Times New Roman" w:hAnsi="Times New Roman"/>
                <w:b/>
                <w:bCs/>
                <w:sz w:val="24"/>
                <w:szCs w:val="24"/>
              </w:rPr>
              <w:t xml:space="preserve"> 12. </w:t>
            </w:r>
            <w:r w:rsidRPr="00AA6AAB">
              <w:rPr>
                <w:rFonts w:ascii="Nyala" w:hAnsi="Nyala" w:cs="Nyala"/>
                <w:b/>
                <w:bCs/>
                <w:sz w:val="24"/>
                <w:szCs w:val="24"/>
              </w:rPr>
              <w:t>ባዮሎጂካል</w:t>
            </w:r>
            <w:r w:rsidRPr="00AA6AAB">
              <w:rPr>
                <w:rFonts w:ascii="Times New Roman" w:hAnsi="Times New Roman"/>
                <w:b/>
                <w:bCs/>
                <w:sz w:val="24"/>
                <w:szCs w:val="24"/>
              </w:rPr>
              <w:t xml:space="preserve"> </w:t>
            </w:r>
            <w:r w:rsidRPr="00AA6AAB">
              <w:rPr>
                <w:rFonts w:ascii="Nyala" w:hAnsi="Nyala" w:cs="Nyala"/>
                <w:b/>
                <w:bCs/>
                <w:sz w:val="24"/>
                <w:szCs w:val="24"/>
              </w:rPr>
              <w:t>ናሙና</w:t>
            </w:r>
          </w:p>
        </w:tc>
        <w:tc>
          <w:tcPr>
            <w:tcW w:w="5148" w:type="dxa"/>
          </w:tcPr>
          <w:p w:rsidR="00BA032F" w:rsidRPr="00AA6AAB" w:rsidRDefault="00BA032F" w:rsidP="002252C4">
            <w:pPr>
              <w:jc w:val="both"/>
              <w:rPr>
                <w:rFonts w:eastAsia="Calibri"/>
                <w:sz w:val="24"/>
                <w:szCs w:val="24"/>
              </w:rPr>
            </w:pPr>
          </w:p>
        </w:tc>
      </w:tr>
      <w:tr w:rsidR="00BA032F" w:rsidRPr="00AA6AAB" w:rsidTr="002252C4">
        <w:tc>
          <w:tcPr>
            <w:tcW w:w="1350" w:type="dxa"/>
          </w:tcPr>
          <w:p w:rsidR="00BA032F" w:rsidRPr="00AA6AAB" w:rsidRDefault="00BA032F" w:rsidP="002252C4">
            <w:pPr>
              <w:jc w:val="both"/>
              <w:rPr>
                <w:rFonts w:ascii="Times New Roman" w:eastAsia="Calibri" w:hAnsi="Times New Roman"/>
                <w:sz w:val="24"/>
                <w:szCs w:val="24"/>
              </w:rPr>
            </w:pPr>
            <w:r w:rsidRPr="00AA6AAB">
              <w:rPr>
                <w:rFonts w:ascii="Times New Roman" w:eastAsia="Calibri" w:hAnsi="Times New Roman"/>
                <w:sz w:val="24"/>
                <w:szCs w:val="24"/>
              </w:rPr>
              <w:t>121</w:t>
            </w:r>
          </w:p>
        </w:tc>
        <w:tc>
          <w:tcPr>
            <w:tcW w:w="3510" w:type="dxa"/>
          </w:tcPr>
          <w:p w:rsidR="00BA032F" w:rsidRPr="00AA6AAB" w:rsidRDefault="00BA032F" w:rsidP="002252C4">
            <w:pPr>
              <w:jc w:val="both"/>
              <w:rPr>
                <w:rFonts w:ascii="Times New Roman" w:eastAsia="Calibri" w:hAnsi="Times New Roman"/>
                <w:sz w:val="24"/>
                <w:szCs w:val="24"/>
              </w:rPr>
            </w:pPr>
            <w:r w:rsidRPr="00AA6AAB">
              <w:rPr>
                <w:rFonts w:ascii="Nyala" w:eastAsia="Calibri" w:hAnsi="Nyala"/>
                <w:sz w:val="24"/>
                <w:szCs w:val="24"/>
              </w:rPr>
              <w:t>ከጣት ጫፍ የደም ናሙና ተወሰደ</w:t>
            </w:r>
            <w:r w:rsidRPr="00AA6AAB">
              <w:rPr>
                <w:rFonts w:ascii="Times New Roman" w:hAnsi="Times New Roman"/>
                <w:sz w:val="24"/>
                <w:szCs w:val="24"/>
              </w:rPr>
              <w:t xml:space="preserve">? </w:t>
            </w:r>
          </w:p>
        </w:tc>
        <w:tc>
          <w:tcPr>
            <w:tcW w:w="5148" w:type="dxa"/>
          </w:tcPr>
          <w:p w:rsidR="00BA032F" w:rsidRDefault="00BA032F" w:rsidP="002252C4">
            <w:pPr>
              <w:jc w:val="right"/>
              <w:rPr>
                <w:rFonts w:ascii="Nyala" w:hAnsi="Nyala"/>
                <w:sz w:val="24"/>
                <w:szCs w:val="24"/>
              </w:rPr>
            </w:pPr>
            <w:r w:rsidRPr="00AA6AAB">
              <w:rPr>
                <w:rFonts w:ascii="Nyala" w:hAnsi="Nyala"/>
                <w:sz w:val="24"/>
                <w:szCs w:val="24"/>
              </w:rPr>
              <w:t xml:space="preserve">       </w:t>
            </w:r>
            <w:r w:rsidRPr="00FA0BE9">
              <w:rPr>
                <w:rFonts w:ascii="Nyala" w:hAnsi="Nyala"/>
                <w:sz w:val="24"/>
                <w:szCs w:val="24"/>
              </w:rPr>
              <w:t>አዎን-</w:t>
            </w:r>
            <w:r>
              <w:rPr>
                <w:rFonts w:ascii="Nyala" w:hAnsi="Nyala"/>
                <w:sz w:val="24"/>
                <w:szCs w:val="24"/>
              </w:rPr>
              <w:t>----</w:t>
            </w:r>
            <w:r w:rsidRPr="00FA0BE9">
              <w:rPr>
                <w:rFonts w:ascii="Nyala" w:hAnsi="Nyala"/>
                <w:sz w:val="24"/>
                <w:szCs w:val="24"/>
              </w:rPr>
              <w:t xml:space="preserve"> 01</w:t>
            </w:r>
            <w:r>
              <w:rPr>
                <w:rFonts w:ascii="Nyala" w:hAnsi="Nyala"/>
                <w:sz w:val="24"/>
                <w:szCs w:val="24"/>
              </w:rPr>
              <w:t xml:space="preserve">                  </w:t>
            </w:r>
          </w:p>
          <w:p w:rsidR="00BA032F" w:rsidRPr="00AA6AAB" w:rsidRDefault="00BA032F" w:rsidP="002252C4">
            <w:pPr>
              <w:jc w:val="right"/>
              <w:rPr>
                <w:rFonts w:ascii="Times New Roman" w:eastAsia="Calibri" w:hAnsi="Times New Roman"/>
                <w:sz w:val="24"/>
                <w:szCs w:val="24"/>
              </w:rPr>
            </w:pPr>
            <w:r w:rsidRPr="00FA0BE9">
              <w:rPr>
                <w:rFonts w:ascii="Nyala" w:hAnsi="Nyala"/>
                <w:sz w:val="24"/>
                <w:szCs w:val="24"/>
              </w:rPr>
              <w:t xml:space="preserve">አይ </w:t>
            </w:r>
            <w:r>
              <w:rPr>
                <w:rFonts w:ascii="Nyala" w:hAnsi="Nyala"/>
                <w:sz w:val="24"/>
                <w:szCs w:val="24"/>
              </w:rPr>
              <w:t>----</w:t>
            </w:r>
            <w:r w:rsidRPr="00FA0BE9">
              <w:rPr>
                <w:rFonts w:ascii="Nyala" w:hAnsi="Nyala"/>
                <w:sz w:val="24"/>
                <w:szCs w:val="24"/>
              </w:rPr>
              <w:t>-0</w:t>
            </w:r>
            <w:r>
              <w:rPr>
                <w:rFonts w:ascii="Nyala" w:hAnsi="Nyala"/>
                <w:sz w:val="24"/>
                <w:szCs w:val="24"/>
              </w:rPr>
              <w:t>2</w:t>
            </w:r>
          </w:p>
        </w:tc>
      </w:tr>
      <w:tr w:rsidR="00BA032F" w:rsidRPr="00AA6AAB" w:rsidTr="002252C4">
        <w:tc>
          <w:tcPr>
            <w:tcW w:w="1350" w:type="dxa"/>
          </w:tcPr>
          <w:p w:rsidR="00BA032F" w:rsidRPr="00AA6AAB" w:rsidRDefault="00BA032F" w:rsidP="002252C4">
            <w:pPr>
              <w:jc w:val="both"/>
              <w:rPr>
                <w:rFonts w:ascii="Times New Roman" w:eastAsia="Calibri" w:hAnsi="Times New Roman"/>
                <w:sz w:val="24"/>
                <w:szCs w:val="24"/>
              </w:rPr>
            </w:pPr>
            <w:r w:rsidRPr="00AA6AAB">
              <w:rPr>
                <w:rFonts w:ascii="Times New Roman" w:eastAsia="Calibri" w:hAnsi="Times New Roman"/>
                <w:sz w:val="24"/>
                <w:szCs w:val="24"/>
              </w:rPr>
              <w:t>122</w:t>
            </w:r>
          </w:p>
        </w:tc>
        <w:tc>
          <w:tcPr>
            <w:tcW w:w="3510" w:type="dxa"/>
          </w:tcPr>
          <w:p w:rsidR="00BA032F" w:rsidRPr="00AA6AAB" w:rsidRDefault="00BA032F" w:rsidP="002252C4">
            <w:pPr>
              <w:autoSpaceDE w:val="0"/>
              <w:autoSpaceDN w:val="0"/>
              <w:adjustRightInd w:val="0"/>
              <w:spacing w:line="360" w:lineRule="auto"/>
              <w:jc w:val="both"/>
              <w:rPr>
                <w:rFonts w:ascii="Nyala" w:hAnsi="Nyala"/>
                <w:sz w:val="24"/>
                <w:szCs w:val="24"/>
              </w:rPr>
            </w:pPr>
            <w:r w:rsidRPr="00AA6AAB">
              <w:rPr>
                <w:rFonts w:ascii="Nyala" w:hAnsi="Nyala"/>
                <w:sz w:val="24"/>
                <w:szCs w:val="24"/>
              </w:rPr>
              <w:t xml:space="preserve">ለጥያቄ 121 አዎን ከሆነ፤ የልከት መሣሪያ </w:t>
            </w:r>
            <w:r w:rsidRPr="00AA6AAB">
              <w:rPr>
                <w:rFonts w:ascii="Nyala" w:hAnsi="Nyala" w:cs="Nyala"/>
                <w:sz w:val="24"/>
                <w:szCs w:val="24"/>
              </w:rPr>
              <w:t xml:space="preserve">ንባብ </w:t>
            </w:r>
            <w:r w:rsidRPr="00AA6AAB">
              <w:rPr>
                <w:rFonts w:ascii="Nyala" w:hAnsi="Nyala"/>
                <w:sz w:val="24"/>
                <w:szCs w:val="24"/>
              </w:rPr>
              <w:t xml:space="preserve"> </w:t>
            </w:r>
          </w:p>
        </w:tc>
        <w:tc>
          <w:tcPr>
            <w:tcW w:w="5148" w:type="dxa"/>
          </w:tcPr>
          <w:p w:rsidR="00BA032F" w:rsidRPr="00AA6AAB" w:rsidRDefault="00BA032F" w:rsidP="002252C4">
            <w:pPr>
              <w:autoSpaceDE w:val="0"/>
              <w:autoSpaceDN w:val="0"/>
              <w:adjustRightInd w:val="0"/>
              <w:spacing w:line="360" w:lineRule="auto"/>
              <w:jc w:val="both"/>
              <w:rPr>
                <w:rFonts w:ascii="Nyala" w:hAnsi="Nyala"/>
                <w:sz w:val="24"/>
                <w:szCs w:val="24"/>
              </w:rPr>
            </w:pPr>
            <w:r w:rsidRPr="00AA6AAB">
              <w:rPr>
                <w:rFonts w:ascii="Nyala" w:hAnsi="Nyala"/>
                <w:sz w:val="24"/>
                <w:szCs w:val="24"/>
              </w:rPr>
              <w:t xml:space="preserve"> </w:t>
            </w:r>
            <w:r w:rsidRPr="00AA6AAB">
              <w:rPr>
                <w:rFonts w:ascii="Nyala" w:hAnsi="Nyala" w:cs="Nyala"/>
                <w:sz w:val="24"/>
                <w:szCs w:val="24"/>
              </w:rPr>
              <w:t>ንባብ</w:t>
            </w:r>
            <w:r w:rsidRPr="00AA6AAB">
              <w:rPr>
                <w:rFonts w:ascii="Nyala" w:hAnsi="Nyala"/>
                <w:sz w:val="24"/>
                <w:szCs w:val="24"/>
              </w:rPr>
              <w:t xml:space="preserve"> ________ </w:t>
            </w:r>
          </w:p>
          <w:p w:rsidR="00BA032F" w:rsidRPr="00AA6AAB" w:rsidRDefault="00BA032F" w:rsidP="002252C4">
            <w:pPr>
              <w:autoSpaceDE w:val="0"/>
              <w:autoSpaceDN w:val="0"/>
              <w:adjustRightInd w:val="0"/>
              <w:spacing w:line="360" w:lineRule="auto"/>
              <w:jc w:val="both"/>
              <w:rPr>
                <w:rFonts w:ascii="Nyala" w:hAnsi="Nyala"/>
                <w:sz w:val="24"/>
                <w:szCs w:val="24"/>
              </w:rPr>
            </w:pPr>
            <w:r w:rsidRPr="00AA6AAB">
              <w:rPr>
                <w:rFonts w:ascii="Nyala" w:hAnsi="Nyala" w:cs="Nyala"/>
                <w:sz w:val="24"/>
                <w:szCs w:val="24"/>
              </w:rPr>
              <w:t>በጣም</w:t>
            </w:r>
            <w:r w:rsidRPr="00AA6AAB">
              <w:rPr>
                <w:rFonts w:ascii="Nyala" w:hAnsi="Nyala"/>
                <w:sz w:val="24"/>
                <w:szCs w:val="24"/>
              </w:rPr>
              <w:t xml:space="preserve"> </w:t>
            </w:r>
            <w:r w:rsidRPr="00AA6AAB">
              <w:rPr>
                <w:rFonts w:ascii="Nyala" w:hAnsi="Nyala" w:cs="Nyala"/>
                <w:sz w:val="24"/>
                <w:szCs w:val="24"/>
              </w:rPr>
              <w:t>አደገኛ</w:t>
            </w:r>
            <w:r w:rsidRPr="00AA6AAB">
              <w:rPr>
                <w:rFonts w:ascii="Nyala" w:hAnsi="Nyala"/>
                <w:sz w:val="24"/>
                <w:szCs w:val="24"/>
              </w:rPr>
              <w:t xml:space="preserve"> &lt;7 </w:t>
            </w:r>
            <w:r w:rsidRPr="00AA6AAB">
              <w:rPr>
                <w:rFonts w:ascii="Nyala" w:hAnsi="Nyala" w:cs="Nyala"/>
                <w:sz w:val="24"/>
                <w:szCs w:val="24"/>
              </w:rPr>
              <w:t>ሚሊ</w:t>
            </w:r>
            <w:r w:rsidRPr="00AA6AAB">
              <w:rPr>
                <w:rFonts w:ascii="Nyala" w:hAnsi="Nyala"/>
                <w:sz w:val="24"/>
                <w:szCs w:val="24"/>
              </w:rPr>
              <w:t xml:space="preserve"> </w:t>
            </w:r>
            <w:r w:rsidRPr="00AA6AAB">
              <w:rPr>
                <w:rFonts w:ascii="Nyala" w:hAnsi="Nyala" w:cs="Nyala"/>
                <w:sz w:val="24"/>
                <w:szCs w:val="24"/>
              </w:rPr>
              <w:t>ግራም</w:t>
            </w:r>
            <w:r w:rsidRPr="00AA6AAB">
              <w:rPr>
                <w:rFonts w:ascii="Nyala" w:hAnsi="Nyala"/>
                <w:sz w:val="24"/>
                <w:szCs w:val="24"/>
              </w:rPr>
              <w:t xml:space="preserve">  / ሊ-----------------</w:t>
            </w:r>
          </w:p>
          <w:p w:rsidR="00BA032F" w:rsidRPr="00AA6AAB" w:rsidRDefault="00BA032F" w:rsidP="002252C4">
            <w:pPr>
              <w:autoSpaceDE w:val="0"/>
              <w:autoSpaceDN w:val="0"/>
              <w:adjustRightInd w:val="0"/>
              <w:spacing w:line="360" w:lineRule="auto"/>
              <w:jc w:val="both"/>
              <w:rPr>
                <w:rFonts w:ascii="Nyala" w:hAnsi="Nyala"/>
                <w:sz w:val="24"/>
                <w:szCs w:val="24"/>
              </w:rPr>
            </w:pPr>
            <w:r w:rsidRPr="00AA6AAB">
              <w:rPr>
                <w:rFonts w:ascii="Nyala" w:hAnsi="Nyala" w:cs="Nyala"/>
                <w:sz w:val="24"/>
                <w:szCs w:val="24"/>
              </w:rPr>
              <w:t xml:space="preserve">መካከለኛ </w:t>
            </w:r>
            <w:r w:rsidRPr="00AA6AAB">
              <w:rPr>
                <w:rFonts w:ascii="Nyala" w:hAnsi="Nyala"/>
                <w:sz w:val="24"/>
                <w:szCs w:val="24"/>
              </w:rPr>
              <w:t xml:space="preserve"> 7-11 </w:t>
            </w:r>
            <w:r w:rsidRPr="00AA6AAB">
              <w:rPr>
                <w:rFonts w:ascii="Nyala" w:hAnsi="Nyala" w:cs="Nyala"/>
                <w:sz w:val="24"/>
                <w:szCs w:val="24"/>
              </w:rPr>
              <w:t>ሚሊ</w:t>
            </w:r>
            <w:r w:rsidRPr="00AA6AAB">
              <w:rPr>
                <w:rFonts w:ascii="Nyala" w:hAnsi="Nyala"/>
                <w:sz w:val="24"/>
                <w:szCs w:val="24"/>
              </w:rPr>
              <w:t xml:space="preserve"> </w:t>
            </w:r>
            <w:r w:rsidRPr="00AA6AAB">
              <w:rPr>
                <w:rFonts w:ascii="Nyala" w:hAnsi="Nyala" w:cs="Nyala"/>
                <w:sz w:val="24"/>
                <w:szCs w:val="24"/>
              </w:rPr>
              <w:t>ግራም</w:t>
            </w:r>
            <w:r w:rsidRPr="00AA6AAB">
              <w:rPr>
                <w:rFonts w:ascii="Nyala" w:hAnsi="Nyala"/>
                <w:sz w:val="24"/>
                <w:szCs w:val="24"/>
              </w:rPr>
              <w:t xml:space="preserve"> / </w:t>
            </w:r>
            <w:r w:rsidRPr="00AA6AAB">
              <w:rPr>
                <w:rFonts w:ascii="Nyala" w:hAnsi="Nyala" w:cs="Nyala"/>
                <w:sz w:val="24"/>
                <w:szCs w:val="24"/>
              </w:rPr>
              <w:t>ሊ</w:t>
            </w:r>
            <w:r w:rsidRPr="00AA6AAB">
              <w:rPr>
                <w:rFonts w:ascii="Nyala" w:hAnsi="Nyala"/>
                <w:sz w:val="24"/>
                <w:szCs w:val="24"/>
              </w:rPr>
              <w:t xml:space="preserve"> -------------</w:t>
            </w:r>
          </w:p>
        </w:tc>
      </w:tr>
    </w:tbl>
    <w:p w:rsidR="002E3506" w:rsidRDefault="002E3506"/>
    <w:sectPr w:rsidR="002E3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Nyala">
    <w:altName w:val="Times New Roman"/>
    <w:charset w:val="00"/>
    <w:family w:val="auto"/>
    <w:pitch w:val="variable"/>
    <w:sig w:usb0="A000006F" w:usb1="00000000" w:usb2="000008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55">
    <w:altName w:val="Calibri"/>
    <w:panose1 w:val="00000000000000000000"/>
    <w:charset w:val="00"/>
    <w:family w:val="swiss"/>
    <w:notTrueType/>
    <w:pitch w:val="default"/>
    <w:sig w:usb0="00000003" w:usb1="00000000" w:usb2="00000000" w:usb3="00000000" w:csb0="00000001" w:csb1="00000000"/>
  </w:font>
  <w:font w:name="Liberation Sans">
    <w:altName w:val="Arial"/>
    <w:charset w:val="01"/>
    <w:family w:val="swiss"/>
    <w:pitch w:val="variable"/>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toneSerifStd-Medium">
    <w:altName w:val="MS Mincho"/>
    <w:panose1 w:val="00000000000000000000"/>
    <w:charset w:val="80"/>
    <w:family w:val="roman"/>
    <w:notTrueType/>
    <w:pitch w:val="default"/>
    <w:sig w:usb0="00000001" w:usb1="08070000" w:usb2="00000010" w:usb3="00000000" w:csb0="00020000" w:csb1="00000000"/>
  </w:font>
  <w:font w:name="TimesNewRoman">
    <w:altName w:val="Times New Roman"/>
    <w:panose1 w:val="00000000000000000000"/>
    <w:charset w:val="00"/>
    <w:family w:val="auto"/>
    <w:notTrueType/>
    <w:pitch w:val="default"/>
    <w:sig w:usb0="00000000" w:usb1="08070000" w:usb2="00000010" w:usb3="00000000" w:csb0="00020001" w:csb1="00000000"/>
  </w:font>
  <w:font w:name="MingLiU">
    <w:altName w:val="細明體"/>
    <w:panose1 w:val="02010609000101010101"/>
    <w:charset w:val="88"/>
    <w:family w:val="modern"/>
    <w:notTrueType/>
    <w:pitch w:val="fixed"/>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725"/>
    <w:multiLevelType w:val="hybridMultilevel"/>
    <w:tmpl w:val="D38420E8"/>
    <w:lvl w:ilvl="0" w:tplc="B70A74F6">
      <w:start w:val="1"/>
      <w:numFmt w:val="decimal"/>
      <w:lvlText w:val="%1."/>
      <w:lvlJc w:val="left"/>
      <w:pPr>
        <w:tabs>
          <w:tab w:val="num" w:pos="720"/>
        </w:tabs>
        <w:ind w:left="720" w:hanging="360"/>
      </w:pPr>
      <w:rPr>
        <w:rFonts w:ascii="Times New Roman" w:eastAsiaTheme="minorHAnsi"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061847"/>
    <w:multiLevelType w:val="hybridMultilevel"/>
    <w:tmpl w:val="F1862D9C"/>
    <w:lvl w:ilvl="0" w:tplc="A4C6B9B6">
      <w:start w:val="1"/>
      <w:numFmt w:val="decimal"/>
      <w:lvlText w:val="%1."/>
      <w:lvlJc w:val="left"/>
      <w:pPr>
        <w:ind w:left="720" w:hanging="360"/>
      </w:pPr>
      <w:rPr>
        <w:rFonts w:cs="Nya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402375"/>
    <w:multiLevelType w:val="multilevel"/>
    <w:tmpl w:val="049A01B6"/>
    <w:lvl w:ilvl="0">
      <w:start w:val="1"/>
      <w:numFmt w:val="decimal"/>
      <w:lvlText w:val="%1."/>
      <w:lvlJc w:val="left"/>
      <w:pPr>
        <w:ind w:left="720" w:hanging="360"/>
      </w:pPr>
    </w:lvl>
    <w:lvl w:ilvl="1">
      <w:start w:val="1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3">
    <w:nsid w:val="358A407D"/>
    <w:multiLevelType w:val="multilevel"/>
    <w:tmpl w:val="5B985B08"/>
    <w:lvl w:ilvl="0">
      <w:start w:val="1"/>
      <w:numFmt w:val="decimal"/>
      <w:lvlText w:val="%1."/>
      <w:lvlJc w:val="left"/>
      <w:pPr>
        <w:ind w:left="720" w:hanging="360"/>
      </w:pPr>
      <w:rPr>
        <w:b w:val="0"/>
        <w:sz w:val="24"/>
        <w:szCs w:val="24"/>
      </w:rPr>
    </w:lvl>
    <w:lvl w:ilvl="1">
      <w:start w:val="3"/>
      <w:numFmt w:val="decimal"/>
      <w:lvlText w:val="%1.%2."/>
      <w:lvlJc w:val="left"/>
      <w:pPr>
        <w:ind w:left="1080" w:hanging="720"/>
      </w:pPr>
      <w:rPr>
        <w:color w:val="1D1B11"/>
      </w:rPr>
    </w:lvl>
    <w:lvl w:ilvl="2">
      <w:start w:val="2"/>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4">
    <w:nsid w:val="3B4D48D4"/>
    <w:multiLevelType w:val="hybridMultilevel"/>
    <w:tmpl w:val="7CC654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D1631DF"/>
    <w:multiLevelType w:val="hybridMultilevel"/>
    <w:tmpl w:val="0008A8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4287287"/>
    <w:multiLevelType w:val="multilevel"/>
    <w:tmpl w:val="DA6C0060"/>
    <w:lvl w:ilvl="0">
      <w:start w:val="1"/>
      <w:numFmt w:val="decimal"/>
      <w:lvlText w:val="%1."/>
      <w:lvlJc w:val="left"/>
      <w:pPr>
        <w:ind w:left="720" w:hanging="360"/>
      </w:pPr>
    </w:lvl>
    <w:lvl w:ilvl="1">
      <w:start w:val="3"/>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7">
    <w:nsid w:val="56F4269E"/>
    <w:multiLevelType w:val="hybridMultilevel"/>
    <w:tmpl w:val="8CB8D39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2D300B1"/>
    <w:multiLevelType w:val="hybridMultilevel"/>
    <w:tmpl w:val="5F5CD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3D5F6B"/>
    <w:multiLevelType w:val="hybridMultilevel"/>
    <w:tmpl w:val="20804B6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0A1953"/>
    <w:multiLevelType w:val="hybridMultilevel"/>
    <w:tmpl w:val="6DA00F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6"/>
  </w:num>
  <w:num w:numId="3">
    <w:abstractNumId w:val="2"/>
  </w:num>
  <w:num w:numId="4">
    <w:abstractNumId w:val="0"/>
  </w:num>
  <w:num w:numId="5">
    <w:abstractNumId w:val="9"/>
  </w:num>
  <w:num w:numId="6">
    <w:abstractNumId w:val="1"/>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jQwNDMwMjWytLQAQiUdpeDU4uLM/DyQAsNaAFUSmdssAAAA"/>
  </w:docVars>
  <w:rsids>
    <w:rsidRoot w:val="00BA032F"/>
    <w:rsid w:val="001B0C31"/>
    <w:rsid w:val="002E3506"/>
    <w:rsid w:val="00916417"/>
    <w:rsid w:val="00BA0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32F"/>
    <w:pPr>
      <w:suppressAutoHyphens/>
    </w:pPr>
    <w:rPr>
      <w:rFonts w:ascii="Calibri" w:eastAsia="Droid Sans Fallback" w:hAnsi="Calibri" w:cs="Times New Roman"/>
    </w:rPr>
  </w:style>
  <w:style w:type="paragraph" w:styleId="Heading1">
    <w:name w:val="heading 1"/>
    <w:basedOn w:val="Normal"/>
    <w:next w:val="Normal"/>
    <w:link w:val="Heading1Char"/>
    <w:uiPriority w:val="9"/>
    <w:qFormat/>
    <w:rsid w:val="00BA032F"/>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BA032F"/>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BA032F"/>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rsid w:val="00BA032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032F"/>
    <w:rPr>
      <w:rFonts w:ascii="Cambria" w:eastAsia="Droid Sans Fallback" w:hAnsi="Cambria" w:cs="Times New Roman"/>
      <w:b/>
      <w:bCs/>
      <w:color w:val="365F91"/>
      <w:sz w:val="28"/>
      <w:szCs w:val="28"/>
    </w:rPr>
  </w:style>
  <w:style w:type="character" w:customStyle="1" w:styleId="Heading2Char">
    <w:name w:val="Heading 2 Char"/>
    <w:basedOn w:val="DefaultParagraphFont"/>
    <w:link w:val="Heading2"/>
    <w:uiPriority w:val="9"/>
    <w:rsid w:val="00BA032F"/>
    <w:rPr>
      <w:rFonts w:ascii="Cambria" w:eastAsia="Droid Sans Fallback" w:hAnsi="Cambria" w:cs="Times New Roman"/>
      <w:b/>
      <w:bCs/>
      <w:color w:val="4F81BD"/>
      <w:sz w:val="26"/>
      <w:szCs w:val="26"/>
    </w:rPr>
  </w:style>
  <w:style w:type="character" w:customStyle="1" w:styleId="Heading3Char">
    <w:name w:val="Heading 3 Char"/>
    <w:basedOn w:val="DefaultParagraphFont"/>
    <w:link w:val="Heading3"/>
    <w:uiPriority w:val="9"/>
    <w:rsid w:val="00BA032F"/>
    <w:rPr>
      <w:rFonts w:ascii="Cambria" w:eastAsia="Droid Sans Fallback" w:hAnsi="Cambria" w:cs="Times New Roman"/>
      <w:b/>
      <w:bCs/>
      <w:color w:val="4F81BD"/>
    </w:rPr>
  </w:style>
  <w:style w:type="character" w:customStyle="1" w:styleId="Heading4Char">
    <w:name w:val="Heading 4 Char"/>
    <w:basedOn w:val="DefaultParagraphFont"/>
    <w:link w:val="Heading4"/>
    <w:uiPriority w:val="9"/>
    <w:rsid w:val="00BA032F"/>
    <w:rPr>
      <w:rFonts w:asciiTheme="majorHAnsi" w:eastAsiaTheme="majorEastAsia" w:hAnsiTheme="majorHAnsi" w:cstheme="majorBidi"/>
      <w:b/>
      <w:bCs/>
      <w:i/>
      <w:iCs/>
      <w:color w:val="4F81BD" w:themeColor="accent1"/>
    </w:rPr>
  </w:style>
  <w:style w:type="character" w:customStyle="1" w:styleId="InternetLink">
    <w:name w:val="Internet Link"/>
    <w:basedOn w:val="DefaultParagraphFont"/>
    <w:uiPriority w:val="99"/>
    <w:unhideWhenUsed/>
    <w:rsid w:val="00BA032F"/>
    <w:rPr>
      <w:color w:val="0000FF"/>
      <w:u w:val="single"/>
    </w:rPr>
  </w:style>
  <w:style w:type="character" w:customStyle="1" w:styleId="NormalWebChar">
    <w:name w:val="Normal (Web) Char"/>
    <w:link w:val="NormalWeb"/>
    <w:rsid w:val="00BA032F"/>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rsid w:val="00BA032F"/>
    <w:rPr>
      <w:sz w:val="20"/>
      <w:szCs w:val="20"/>
    </w:rPr>
  </w:style>
  <w:style w:type="character" w:customStyle="1" w:styleId="BalloonTextChar">
    <w:name w:val="Balloon Text Char"/>
    <w:basedOn w:val="DefaultParagraphFont"/>
    <w:link w:val="BalloonText"/>
    <w:uiPriority w:val="99"/>
    <w:semiHidden/>
    <w:rsid w:val="00BA032F"/>
    <w:rPr>
      <w:rFonts w:ascii="Tahoma" w:hAnsi="Tahoma" w:cs="Tahoma"/>
      <w:sz w:val="16"/>
      <w:szCs w:val="16"/>
    </w:rPr>
  </w:style>
  <w:style w:type="character" w:customStyle="1" w:styleId="EndNoteBibliographyTitleChar">
    <w:name w:val="EndNote Bibliography Title Char"/>
    <w:basedOn w:val="DefaultParagraphFont"/>
    <w:link w:val="EndNoteBibliographyTitle"/>
    <w:rsid w:val="00BA032F"/>
    <w:rPr>
      <w:rFonts w:cs="Calibri"/>
    </w:rPr>
  </w:style>
  <w:style w:type="character" w:customStyle="1" w:styleId="EndNoteBibliographyChar">
    <w:name w:val="EndNote Bibliography Char"/>
    <w:basedOn w:val="DefaultParagraphFont"/>
    <w:link w:val="EndNoteBibliography"/>
    <w:rsid w:val="00BA032F"/>
    <w:rPr>
      <w:rFonts w:cs="Calibri"/>
    </w:rPr>
  </w:style>
  <w:style w:type="character" w:customStyle="1" w:styleId="HeaderChar">
    <w:name w:val="Header Char"/>
    <w:basedOn w:val="DefaultParagraphFont"/>
    <w:link w:val="Header"/>
    <w:uiPriority w:val="99"/>
    <w:rsid w:val="00BA032F"/>
  </w:style>
  <w:style w:type="character" w:customStyle="1" w:styleId="FooterChar">
    <w:name w:val="Footer Char"/>
    <w:aliases w:val=" Char Char"/>
    <w:basedOn w:val="DefaultParagraphFont"/>
    <w:link w:val="Footer"/>
    <w:uiPriority w:val="99"/>
    <w:rsid w:val="00BA032F"/>
  </w:style>
  <w:style w:type="character" w:styleId="Emphasis">
    <w:name w:val="Emphasis"/>
    <w:basedOn w:val="DefaultParagraphFont"/>
    <w:uiPriority w:val="20"/>
    <w:qFormat/>
    <w:rsid w:val="00BA032F"/>
    <w:rPr>
      <w:i/>
      <w:iCs/>
    </w:rPr>
  </w:style>
  <w:style w:type="character" w:customStyle="1" w:styleId="apple-converted-space">
    <w:name w:val="apple-converted-space"/>
    <w:basedOn w:val="DefaultParagraphFont"/>
    <w:rsid w:val="00BA032F"/>
  </w:style>
  <w:style w:type="character" w:customStyle="1" w:styleId="A9">
    <w:name w:val="A9"/>
    <w:uiPriority w:val="99"/>
    <w:rsid w:val="00BA032F"/>
    <w:rPr>
      <w:rFonts w:cs="Univers 55"/>
      <w:color w:val="000000"/>
      <w:sz w:val="18"/>
      <w:szCs w:val="18"/>
    </w:rPr>
  </w:style>
  <w:style w:type="character" w:customStyle="1" w:styleId="A10">
    <w:name w:val="A10"/>
    <w:uiPriority w:val="99"/>
    <w:rsid w:val="00BA032F"/>
    <w:rPr>
      <w:rFonts w:cs="Univers 55"/>
      <w:color w:val="000000"/>
      <w:sz w:val="20"/>
      <w:szCs w:val="20"/>
    </w:rPr>
  </w:style>
  <w:style w:type="character" w:customStyle="1" w:styleId="NoSpacingChar">
    <w:name w:val="No Spacing Char"/>
    <w:basedOn w:val="DefaultParagraphFont"/>
    <w:link w:val="NoSpacing"/>
    <w:uiPriority w:val="1"/>
    <w:locked/>
    <w:rsid w:val="00BA032F"/>
  </w:style>
  <w:style w:type="character" w:customStyle="1" w:styleId="Title1">
    <w:name w:val="Title1"/>
    <w:basedOn w:val="DefaultParagraphFont"/>
    <w:rsid w:val="00BA032F"/>
  </w:style>
  <w:style w:type="character" w:styleId="FollowedHyperlink">
    <w:name w:val="FollowedHyperlink"/>
    <w:basedOn w:val="DefaultParagraphFont"/>
    <w:uiPriority w:val="99"/>
    <w:semiHidden/>
    <w:unhideWhenUsed/>
    <w:rsid w:val="00BA032F"/>
    <w:rPr>
      <w:color w:val="800080"/>
      <w:u w:val="single"/>
    </w:rPr>
  </w:style>
  <w:style w:type="character" w:styleId="CommentReference">
    <w:name w:val="annotation reference"/>
    <w:basedOn w:val="DefaultParagraphFont"/>
    <w:uiPriority w:val="99"/>
    <w:semiHidden/>
    <w:unhideWhenUsed/>
    <w:rsid w:val="00BA032F"/>
    <w:rPr>
      <w:sz w:val="16"/>
      <w:szCs w:val="16"/>
    </w:rPr>
  </w:style>
  <w:style w:type="character" w:customStyle="1" w:styleId="A4">
    <w:name w:val="A4"/>
    <w:uiPriority w:val="99"/>
    <w:rsid w:val="00BA032F"/>
    <w:rPr>
      <w:rFonts w:cs="Calibri"/>
      <w:b/>
      <w:bCs/>
      <w:color w:val="000000"/>
      <w:sz w:val="14"/>
      <w:szCs w:val="14"/>
    </w:rPr>
  </w:style>
  <w:style w:type="character" w:customStyle="1" w:styleId="CommentSubjectChar">
    <w:name w:val="Comment Subject Char"/>
    <w:basedOn w:val="CommentTextChar"/>
    <w:link w:val="CommentSubject"/>
    <w:uiPriority w:val="99"/>
    <w:semiHidden/>
    <w:rsid w:val="00BA032F"/>
    <w:rPr>
      <w:b/>
      <w:bCs/>
      <w:sz w:val="20"/>
      <w:szCs w:val="20"/>
    </w:rPr>
  </w:style>
  <w:style w:type="character" w:customStyle="1" w:styleId="t">
    <w:name w:val="t"/>
    <w:basedOn w:val="DefaultParagraphFont"/>
    <w:rsid w:val="00BA032F"/>
  </w:style>
  <w:style w:type="character" w:customStyle="1" w:styleId="Title2">
    <w:name w:val="Title2"/>
    <w:basedOn w:val="DefaultParagraphFont"/>
    <w:rsid w:val="00BA032F"/>
  </w:style>
  <w:style w:type="character" w:customStyle="1" w:styleId="Style2Char">
    <w:name w:val="Style2 Char"/>
    <w:basedOn w:val="Heading1Char"/>
    <w:link w:val="Style2"/>
    <w:rsid w:val="00BA032F"/>
    <w:rPr>
      <w:rFonts w:ascii="Times New Roman" w:eastAsia="Calibri" w:hAnsi="Times New Roman" w:cs="Times New Roman"/>
      <w:b/>
      <w:bCs/>
      <w:color w:val="365F91"/>
      <w:sz w:val="32"/>
      <w:szCs w:val="32"/>
    </w:rPr>
  </w:style>
  <w:style w:type="character" w:customStyle="1" w:styleId="ListLabel1">
    <w:name w:val="ListLabel 1"/>
    <w:rsid w:val="00BA032F"/>
    <w:rPr>
      <w:b/>
    </w:rPr>
  </w:style>
  <w:style w:type="character" w:customStyle="1" w:styleId="ListLabel2">
    <w:name w:val="ListLabel 2"/>
    <w:rsid w:val="00BA032F"/>
    <w:rPr>
      <w:rFonts w:cs="Times New Roman"/>
      <w:b w:val="0"/>
      <w:sz w:val="24"/>
      <w:szCs w:val="24"/>
    </w:rPr>
  </w:style>
  <w:style w:type="character" w:customStyle="1" w:styleId="ListLabel3">
    <w:name w:val="ListLabel 3"/>
    <w:rsid w:val="00BA032F"/>
    <w:rPr>
      <w:color w:val="1D1B11"/>
    </w:rPr>
  </w:style>
  <w:style w:type="character" w:customStyle="1" w:styleId="ListLabel4">
    <w:name w:val="ListLabel 4"/>
    <w:rsid w:val="00BA032F"/>
    <w:rPr>
      <w:rFonts w:cs="Times New Roman"/>
      <w:sz w:val="28"/>
      <w:szCs w:val="28"/>
    </w:rPr>
  </w:style>
  <w:style w:type="character" w:customStyle="1" w:styleId="ListLabel5">
    <w:name w:val="ListLabel 5"/>
    <w:rsid w:val="00BA032F"/>
    <w:rPr>
      <w:rFonts w:cs="Times New Roman"/>
      <w:b/>
      <w:sz w:val="28"/>
      <w:szCs w:val="28"/>
    </w:rPr>
  </w:style>
  <w:style w:type="character" w:customStyle="1" w:styleId="ListLabel6">
    <w:name w:val="ListLabel 6"/>
    <w:rsid w:val="00BA032F"/>
    <w:rPr>
      <w:rFonts w:cs="Times New Roman"/>
      <w:sz w:val="24"/>
    </w:rPr>
  </w:style>
  <w:style w:type="character" w:customStyle="1" w:styleId="ListLabel7">
    <w:name w:val="ListLabel 7"/>
    <w:rsid w:val="00BA032F"/>
    <w:rPr>
      <w:rFonts w:eastAsia="Calibri"/>
    </w:rPr>
  </w:style>
  <w:style w:type="character" w:customStyle="1" w:styleId="ListLabel8">
    <w:name w:val="ListLabel 8"/>
    <w:rsid w:val="00BA032F"/>
    <w:rPr>
      <w:rFonts w:cs="Nyala"/>
    </w:rPr>
  </w:style>
  <w:style w:type="character" w:customStyle="1" w:styleId="IndexLink">
    <w:name w:val="Index Link"/>
    <w:rsid w:val="00BA032F"/>
  </w:style>
  <w:style w:type="character" w:customStyle="1" w:styleId="ListLabel10">
    <w:name w:val="ListLabel 10"/>
    <w:rsid w:val="00BA032F"/>
    <w:rPr>
      <w:rFonts w:cs="Nyala"/>
    </w:rPr>
  </w:style>
  <w:style w:type="paragraph" w:customStyle="1" w:styleId="Heading">
    <w:name w:val="Heading"/>
    <w:basedOn w:val="Normal"/>
    <w:next w:val="TextBody"/>
    <w:rsid w:val="00BA032F"/>
    <w:pPr>
      <w:keepNext/>
      <w:spacing w:before="240" w:after="120"/>
    </w:pPr>
    <w:rPr>
      <w:rFonts w:ascii="Liberation Sans" w:hAnsi="Liberation Sans" w:cs="FreeSans"/>
      <w:sz w:val="28"/>
      <w:szCs w:val="28"/>
    </w:rPr>
  </w:style>
  <w:style w:type="paragraph" w:customStyle="1" w:styleId="TextBody">
    <w:name w:val="Text Body"/>
    <w:basedOn w:val="Normal"/>
    <w:rsid w:val="00BA032F"/>
    <w:pPr>
      <w:spacing w:after="140" w:line="288" w:lineRule="auto"/>
    </w:pPr>
  </w:style>
  <w:style w:type="paragraph" w:styleId="List">
    <w:name w:val="List"/>
    <w:basedOn w:val="TextBody"/>
    <w:rsid w:val="00BA032F"/>
    <w:rPr>
      <w:rFonts w:cs="FreeSans"/>
    </w:rPr>
  </w:style>
  <w:style w:type="paragraph" w:styleId="Caption">
    <w:name w:val="caption"/>
    <w:basedOn w:val="Normal"/>
    <w:uiPriority w:val="35"/>
    <w:qFormat/>
    <w:rsid w:val="00BA032F"/>
    <w:pPr>
      <w:suppressLineNumbers/>
      <w:spacing w:before="120" w:after="120"/>
    </w:pPr>
    <w:rPr>
      <w:rFonts w:cs="FreeSans"/>
      <w:i/>
      <w:iCs/>
      <w:sz w:val="24"/>
      <w:szCs w:val="24"/>
    </w:rPr>
  </w:style>
  <w:style w:type="paragraph" w:customStyle="1" w:styleId="Index">
    <w:name w:val="Index"/>
    <w:basedOn w:val="Normal"/>
    <w:rsid w:val="00BA032F"/>
    <w:pPr>
      <w:suppressLineNumbers/>
    </w:pPr>
    <w:rPr>
      <w:rFonts w:cs="FreeSans"/>
    </w:rPr>
  </w:style>
  <w:style w:type="paragraph" w:styleId="ListParagraph">
    <w:name w:val="List Paragraph"/>
    <w:basedOn w:val="Normal"/>
    <w:uiPriority w:val="34"/>
    <w:qFormat/>
    <w:rsid w:val="00BA032F"/>
    <w:pPr>
      <w:ind w:left="720"/>
      <w:contextualSpacing/>
    </w:pPr>
  </w:style>
  <w:style w:type="paragraph" w:styleId="NormalWeb">
    <w:name w:val="Normal (Web)"/>
    <w:basedOn w:val="Normal"/>
    <w:link w:val="NormalWebChar"/>
    <w:unhideWhenUsed/>
    <w:rsid w:val="00BA032F"/>
    <w:pPr>
      <w:spacing w:after="280"/>
    </w:pPr>
    <w:rPr>
      <w:rFonts w:ascii="Times New Roman" w:eastAsia="Times New Roman" w:hAnsi="Times New Roman"/>
      <w:sz w:val="24"/>
      <w:szCs w:val="24"/>
    </w:rPr>
  </w:style>
  <w:style w:type="paragraph" w:customStyle="1" w:styleId="Default">
    <w:name w:val="Default"/>
    <w:rsid w:val="00BA032F"/>
    <w:pPr>
      <w:suppressAutoHyphens/>
      <w:spacing w:after="0" w:line="240" w:lineRule="auto"/>
    </w:pPr>
    <w:rPr>
      <w:rFonts w:ascii="Times New Roman" w:eastAsia="Droid Sans Fallback" w:hAnsi="Times New Roman" w:cs="Times New Roman"/>
      <w:color w:val="000000"/>
      <w:sz w:val="24"/>
      <w:szCs w:val="24"/>
    </w:rPr>
  </w:style>
  <w:style w:type="paragraph" w:styleId="CommentText">
    <w:name w:val="annotation text"/>
    <w:basedOn w:val="Normal"/>
    <w:link w:val="CommentTextChar"/>
    <w:uiPriority w:val="99"/>
    <w:unhideWhenUsed/>
    <w:rsid w:val="00BA032F"/>
    <w:pPr>
      <w:spacing w:line="240" w:lineRule="auto"/>
    </w:pPr>
    <w:rPr>
      <w:rFonts w:asciiTheme="minorHAnsi" w:eastAsiaTheme="minorHAnsi" w:hAnsiTheme="minorHAnsi" w:cstheme="minorBidi"/>
      <w:sz w:val="20"/>
      <w:szCs w:val="20"/>
    </w:rPr>
  </w:style>
  <w:style w:type="character" w:customStyle="1" w:styleId="CommentTextChar1">
    <w:name w:val="Comment Text Char1"/>
    <w:basedOn w:val="DefaultParagraphFont"/>
    <w:uiPriority w:val="99"/>
    <w:semiHidden/>
    <w:rsid w:val="00BA032F"/>
    <w:rPr>
      <w:rFonts w:ascii="Calibri" w:eastAsia="Droid Sans Fallback" w:hAnsi="Calibri" w:cs="Times New Roman"/>
      <w:sz w:val="20"/>
      <w:szCs w:val="20"/>
    </w:rPr>
  </w:style>
  <w:style w:type="paragraph" w:styleId="BalloonText">
    <w:name w:val="Balloon Text"/>
    <w:basedOn w:val="Normal"/>
    <w:link w:val="BalloonTextChar"/>
    <w:uiPriority w:val="99"/>
    <w:semiHidden/>
    <w:unhideWhenUsed/>
    <w:rsid w:val="00BA032F"/>
    <w:pPr>
      <w:spacing w:after="0" w:line="240" w:lineRule="auto"/>
    </w:pPr>
    <w:rPr>
      <w:rFonts w:ascii="Tahoma" w:eastAsiaTheme="minorHAnsi" w:hAnsi="Tahoma" w:cs="Tahoma"/>
      <w:sz w:val="16"/>
      <w:szCs w:val="16"/>
    </w:rPr>
  </w:style>
  <w:style w:type="character" w:customStyle="1" w:styleId="BalloonTextChar1">
    <w:name w:val="Balloon Text Char1"/>
    <w:basedOn w:val="DefaultParagraphFont"/>
    <w:uiPriority w:val="99"/>
    <w:semiHidden/>
    <w:rsid w:val="00BA032F"/>
    <w:rPr>
      <w:rFonts w:ascii="Tahoma" w:eastAsia="Droid Sans Fallback" w:hAnsi="Tahoma" w:cs="Tahoma"/>
      <w:sz w:val="16"/>
      <w:szCs w:val="16"/>
    </w:rPr>
  </w:style>
  <w:style w:type="paragraph" w:customStyle="1" w:styleId="EndNoteBibliographyTitle">
    <w:name w:val="EndNote Bibliography Title"/>
    <w:basedOn w:val="Normal"/>
    <w:link w:val="EndNoteBibliographyTitleChar"/>
    <w:rsid w:val="00BA032F"/>
    <w:pPr>
      <w:spacing w:after="0"/>
      <w:jc w:val="center"/>
    </w:pPr>
    <w:rPr>
      <w:rFonts w:asciiTheme="minorHAnsi" w:eastAsiaTheme="minorHAnsi" w:hAnsiTheme="minorHAnsi" w:cs="Calibri"/>
    </w:rPr>
  </w:style>
  <w:style w:type="paragraph" w:customStyle="1" w:styleId="EndNoteBibliography">
    <w:name w:val="EndNote Bibliography"/>
    <w:basedOn w:val="Normal"/>
    <w:link w:val="EndNoteBibliographyChar"/>
    <w:rsid w:val="00BA032F"/>
    <w:pPr>
      <w:spacing w:line="240" w:lineRule="auto"/>
    </w:pPr>
    <w:rPr>
      <w:rFonts w:asciiTheme="minorHAnsi" w:eastAsiaTheme="minorHAnsi" w:hAnsiTheme="minorHAnsi" w:cs="Calibri"/>
    </w:rPr>
  </w:style>
  <w:style w:type="paragraph" w:styleId="Header">
    <w:name w:val="header"/>
    <w:basedOn w:val="Normal"/>
    <w:link w:val="HeaderChar"/>
    <w:uiPriority w:val="99"/>
    <w:unhideWhenUsed/>
    <w:rsid w:val="00BA032F"/>
    <w:pPr>
      <w:tabs>
        <w:tab w:val="center" w:pos="4680"/>
        <w:tab w:val="right" w:pos="9360"/>
      </w:tabs>
      <w:spacing w:after="0" w:line="240" w:lineRule="auto"/>
    </w:pPr>
    <w:rPr>
      <w:rFonts w:asciiTheme="minorHAnsi" w:eastAsiaTheme="minorHAnsi" w:hAnsiTheme="minorHAnsi" w:cstheme="minorBidi"/>
    </w:rPr>
  </w:style>
  <w:style w:type="character" w:customStyle="1" w:styleId="HeaderChar1">
    <w:name w:val="Header Char1"/>
    <w:basedOn w:val="DefaultParagraphFont"/>
    <w:uiPriority w:val="99"/>
    <w:semiHidden/>
    <w:rsid w:val="00BA032F"/>
    <w:rPr>
      <w:rFonts w:ascii="Calibri" w:eastAsia="Droid Sans Fallback" w:hAnsi="Calibri" w:cs="Times New Roman"/>
    </w:rPr>
  </w:style>
  <w:style w:type="paragraph" w:styleId="Footer">
    <w:name w:val="footer"/>
    <w:aliases w:val=" Char"/>
    <w:basedOn w:val="Normal"/>
    <w:link w:val="FooterChar"/>
    <w:uiPriority w:val="99"/>
    <w:unhideWhenUsed/>
    <w:rsid w:val="00BA032F"/>
    <w:pPr>
      <w:tabs>
        <w:tab w:val="center" w:pos="4680"/>
        <w:tab w:val="right" w:pos="9360"/>
      </w:tabs>
      <w:spacing w:after="0" w:line="240" w:lineRule="auto"/>
    </w:pPr>
    <w:rPr>
      <w:rFonts w:asciiTheme="minorHAnsi" w:eastAsiaTheme="minorHAnsi" w:hAnsiTheme="minorHAnsi" w:cstheme="minorBidi"/>
    </w:rPr>
  </w:style>
  <w:style w:type="character" w:customStyle="1" w:styleId="FooterChar1">
    <w:name w:val="Footer Char1"/>
    <w:basedOn w:val="DefaultParagraphFont"/>
    <w:uiPriority w:val="99"/>
    <w:semiHidden/>
    <w:rsid w:val="00BA032F"/>
    <w:rPr>
      <w:rFonts w:ascii="Calibri" w:eastAsia="Droid Sans Fallback" w:hAnsi="Calibri" w:cs="Times New Roman"/>
    </w:rPr>
  </w:style>
  <w:style w:type="paragraph" w:customStyle="1" w:styleId="ContentsHeading">
    <w:name w:val="Contents Heading"/>
    <w:basedOn w:val="Heading1"/>
    <w:next w:val="Normal"/>
    <w:uiPriority w:val="39"/>
    <w:semiHidden/>
    <w:unhideWhenUsed/>
    <w:qFormat/>
    <w:rsid w:val="00BA032F"/>
  </w:style>
  <w:style w:type="paragraph" w:customStyle="1" w:styleId="Contents2">
    <w:name w:val="Contents 2"/>
    <w:basedOn w:val="Normal"/>
    <w:next w:val="Normal"/>
    <w:autoRedefine/>
    <w:uiPriority w:val="39"/>
    <w:unhideWhenUsed/>
    <w:rsid w:val="00BA032F"/>
    <w:pPr>
      <w:spacing w:after="100"/>
      <w:ind w:left="220"/>
    </w:pPr>
  </w:style>
  <w:style w:type="paragraph" w:customStyle="1" w:styleId="Contents1">
    <w:name w:val="Contents 1"/>
    <w:basedOn w:val="Normal"/>
    <w:next w:val="Normal"/>
    <w:autoRedefine/>
    <w:uiPriority w:val="39"/>
    <w:unhideWhenUsed/>
    <w:rsid w:val="00BA032F"/>
    <w:pPr>
      <w:spacing w:after="100"/>
    </w:pPr>
  </w:style>
  <w:style w:type="paragraph" w:customStyle="1" w:styleId="Contents3">
    <w:name w:val="Contents 3"/>
    <w:basedOn w:val="Normal"/>
    <w:next w:val="Normal"/>
    <w:autoRedefine/>
    <w:uiPriority w:val="39"/>
    <w:unhideWhenUsed/>
    <w:rsid w:val="00BA032F"/>
    <w:pPr>
      <w:spacing w:after="100"/>
      <w:ind w:left="440"/>
    </w:pPr>
  </w:style>
  <w:style w:type="paragraph" w:styleId="NoSpacing">
    <w:name w:val="No Spacing"/>
    <w:link w:val="NoSpacingChar"/>
    <w:uiPriority w:val="1"/>
    <w:qFormat/>
    <w:rsid w:val="00BA032F"/>
    <w:pPr>
      <w:suppressAutoHyphens/>
      <w:spacing w:after="0" w:line="240" w:lineRule="auto"/>
    </w:pPr>
  </w:style>
  <w:style w:type="paragraph" w:styleId="CommentSubject">
    <w:name w:val="annotation subject"/>
    <w:basedOn w:val="CommentText"/>
    <w:link w:val="CommentSubjectChar"/>
    <w:uiPriority w:val="99"/>
    <w:semiHidden/>
    <w:unhideWhenUsed/>
    <w:rsid w:val="00BA032F"/>
    <w:rPr>
      <w:b/>
      <w:bCs/>
    </w:rPr>
  </w:style>
  <w:style w:type="character" w:customStyle="1" w:styleId="CommentSubjectChar1">
    <w:name w:val="Comment Subject Char1"/>
    <w:basedOn w:val="CommentTextChar1"/>
    <w:uiPriority w:val="99"/>
    <w:semiHidden/>
    <w:rsid w:val="00BA032F"/>
    <w:rPr>
      <w:rFonts w:ascii="Calibri" w:eastAsia="Droid Sans Fallback" w:hAnsi="Calibri" w:cs="Times New Roman"/>
      <w:b/>
      <w:bCs/>
      <w:sz w:val="20"/>
      <w:szCs w:val="20"/>
    </w:rPr>
  </w:style>
  <w:style w:type="paragraph" w:customStyle="1" w:styleId="Style2">
    <w:name w:val="Style2"/>
    <w:basedOn w:val="Heading1"/>
    <w:next w:val="Normal"/>
    <w:link w:val="Style2Char"/>
    <w:qFormat/>
    <w:rsid w:val="00BA032F"/>
    <w:pPr>
      <w:spacing w:before="240" w:line="259" w:lineRule="auto"/>
      <w:ind w:left="432" w:hanging="432"/>
    </w:pPr>
    <w:rPr>
      <w:rFonts w:ascii="Times New Roman" w:eastAsia="Calibri" w:hAnsi="Times New Roman"/>
      <w:sz w:val="32"/>
      <w:szCs w:val="32"/>
    </w:rPr>
  </w:style>
  <w:style w:type="paragraph" w:customStyle="1" w:styleId="FrameContents">
    <w:name w:val="Frame Contents"/>
    <w:basedOn w:val="Normal"/>
    <w:rsid w:val="00BA032F"/>
  </w:style>
  <w:style w:type="table" w:styleId="TableGrid">
    <w:name w:val="Table Grid"/>
    <w:basedOn w:val="TableNormal"/>
    <w:uiPriority w:val="59"/>
    <w:rsid w:val="00BA032F"/>
    <w:pPr>
      <w:spacing w:after="0" w:line="240" w:lineRule="auto"/>
    </w:pPr>
    <w:rPr>
      <w:rFonts w:ascii="Calibri" w:eastAsia="Droid Sans Fallback"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4">
    <w:name w:val="Light Shading4"/>
    <w:basedOn w:val="TableNormal"/>
    <w:uiPriority w:val="60"/>
    <w:rsid w:val="00BA032F"/>
    <w:pPr>
      <w:spacing w:after="0" w:line="240" w:lineRule="auto"/>
    </w:pPr>
    <w:rPr>
      <w:rFonts w:ascii="Calibri" w:eastAsia="Droid Sans Fallback" w:hAnsi="Calibri" w:cs="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BA032F"/>
    <w:pPr>
      <w:spacing w:after="100"/>
    </w:pPr>
  </w:style>
  <w:style w:type="paragraph" w:styleId="TOC2">
    <w:name w:val="toc 2"/>
    <w:basedOn w:val="Normal"/>
    <w:next w:val="Normal"/>
    <w:autoRedefine/>
    <w:uiPriority w:val="39"/>
    <w:unhideWhenUsed/>
    <w:rsid w:val="00BA032F"/>
    <w:pPr>
      <w:spacing w:after="100"/>
      <w:ind w:left="220"/>
    </w:pPr>
  </w:style>
  <w:style w:type="paragraph" w:styleId="TOC3">
    <w:name w:val="toc 3"/>
    <w:basedOn w:val="Normal"/>
    <w:next w:val="Normal"/>
    <w:autoRedefine/>
    <w:uiPriority w:val="39"/>
    <w:unhideWhenUsed/>
    <w:rsid w:val="00BA032F"/>
    <w:pPr>
      <w:spacing w:after="100"/>
      <w:ind w:left="440"/>
    </w:pPr>
  </w:style>
  <w:style w:type="paragraph" w:customStyle="1" w:styleId="Pa66">
    <w:name w:val="Pa66"/>
    <w:basedOn w:val="Normal"/>
    <w:next w:val="Normal"/>
    <w:uiPriority w:val="99"/>
    <w:rsid w:val="00BA032F"/>
    <w:pPr>
      <w:suppressAutoHyphens w:val="0"/>
      <w:autoSpaceDE w:val="0"/>
      <w:autoSpaceDN w:val="0"/>
      <w:adjustRightInd w:val="0"/>
      <w:spacing w:after="0" w:line="221" w:lineRule="atLeast"/>
    </w:pPr>
    <w:rPr>
      <w:rFonts w:eastAsia="Calibri"/>
      <w:sz w:val="24"/>
      <w:szCs w:val="24"/>
    </w:rPr>
  </w:style>
  <w:style w:type="paragraph" w:customStyle="1" w:styleId="NormalWebCharChar">
    <w:name w:val="Normal (Web) Char Char"/>
    <w:basedOn w:val="Normal"/>
    <w:uiPriority w:val="99"/>
    <w:rsid w:val="00BA032F"/>
    <w:pPr>
      <w:suppressAutoHyphens w:val="0"/>
      <w:spacing w:before="100" w:beforeAutospacing="1" w:after="100" w:afterAutospacing="1" w:line="240" w:lineRule="auto"/>
    </w:pPr>
    <w:rPr>
      <w:rFonts w:ascii="Times New Roman" w:eastAsia="Calibri" w:hAnsi="Times New Roman"/>
      <w:sz w:val="24"/>
      <w:szCs w:val="24"/>
    </w:rPr>
  </w:style>
  <w:style w:type="paragraph" w:styleId="BodyText">
    <w:name w:val="Body Text"/>
    <w:aliases w:val=" Char6"/>
    <w:basedOn w:val="Normal"/>
    <w:link w:val="BodyTextChar"/>
    <w:rsid w:val="00BA032F"/>
    <w:pPr>
      <w:suppressAutoHyphens w:val="0"/>
      <w:spacing w:after="0" w:line="240" w:lineRule="auto"/>
    </w:pPr>
    <w:rPr>
      <w:rFonts w:ascii="Times New Roman" w:eastAsia="Times New Roman" w:hAnsi="Times New Roman"/>
      <w:b/>
      <w:bCs/>
      <w:sz w:val="24"/>
      <w:szCs w:val="24"/>
    </w:rPr>
  </w:style>
  <w:style w:type="character" w:customStyle="1" w:styleId="BodyTextChar">
    <w:name w:val="Body Text Char"/>
    <w:aliases w:val=" Char6 Char"/>
    <w:basedOn w:val="DefaultParagraphFont"/>
    <w:link w:val="BodyText"/>
    <w:rsid w:val="00BA032F"/>
    <w:rPr>
      <w:rFonts w:ascii="Times New Roman" w:eastAsia="Times New Roman" w:hAnsi="Times New Roman" w:cs="Times New Roman"/>
      <w:b/>
      <w:bCs/>
      <w:sz w:val="24"/>
      <w:szCs w:val="24"/>
    </w:rPr>
  </w:style>
  <w:style w:type="paragraph" w:styleId="Revision">
    <w:name w:val="Revision"/>
    <w:hidden/>
    <w:uiPriority w:val="99"/>
    <w:semiHidden/>
    <w:rsid w:val="00BA032F"/>
    <w:pPr>
      <w:spacing w:after="0" w:line="240" w:lineRule="auto"/>
    </w:pPr>
    <w:rPr>
      <w:rFonts w:ascii="Calibri" w:eastAsia="Droid Sans Fallback" w:hAnsi="Calibri" w:cs="Times New Roman"/>
    </w:rPr>
  </w:style>
  <w:style w:type="paragraph" w:styleId="TOC4">
    <w:name w:val="toc 4"/>
    <w:basedOn w:val="Normal"/>
    <w:next w:val="Normal"/>
    <w:autoRedefine/>
    <w:uiPriority w:val="39"/>
    <w:unhideWhenUsed/>
    <w:rsid w:val="00BA032F"/>
    <w:pPr>
      <w:spacing w:after="100"/>
      <w:ind w:left="660"/>
    </w:pPr>
  </w:style>
  <w:style w:type="character" w:styleId="Hyperlink">
    <w:name w:val="Hyperlink"/>
    <w:basedOn w:val="DefaultParagraphFont"/>
    <w:uiPriority w:val="99"/>
    <w:unhideWhenUsed/>
    <w:rsid w:val="00BA032F"/>
    <w:rPr>
      <w:color w:val="0000FF" w:themeColor="hyperlink"/>
      <w:u w:val="single"/>
    </w:rPr>
  </w:style>
  <w:style w:type="paragraph" w:styleId="TOCHeading">
    <w:name w:val="TOC Heading"/>
    <w:basedOn w:val="Heading1"/>
    <w:next w:val="Normal"/>
    <w:uiPriority w:val="39"/>
    <w:semiHidden/>
    <w:unhideWhenUsed/>
    <w:qFormat/>
    <w:rsid w:val="00BA032F"/>
    <w:pPr>
      <w:suppressAutoHyphens w:val="0"/>
      <w:outlineLvl w:val="9"/>
    </w:pPr>
    <w:rPr>
      <w:rFonts w:asciiTheme="majorHAnsi" w:eastAsiaTheme="majorEastAsia" w:hAnsiTheme="majorHAnsi" w:cstheme="majorBidi"/>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32F"/>
    <w:pPr>
      <w:suppressAutoHyphens/>
    </w:pPr>
    <w:rPr>
      <w:rFonts w:ascii="Calibri" w:eastAsia="Droid Sans Fallback" w:hAnsi="Calibri" w:cs="Times New Roman"/>
    </w:rPr>
  </w:style>
  <w:style w:type="paragraph" w:styleId="Heading1">
    <w:name w:val="heading 1"/>
    <w:basedOn w:val="Normal"/>
    <w:next w:val="Normal"/>
    <w:link w:val="Heading1Char"/>
    <w:uiPriority w:val="9"/>
    <w:qFormat/>
    <w:rsid w:val="00BA032F"/>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BA032F"/>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BA032F"/>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rsid w:val="00BA032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032F"/>
    <w:rPr>
      <w:rFonts w:ascii="Cambria" w:eastAsia="Droid Sans Fallback" w:hAnsi="Cambria" w:cs="Times New Roman"/>
      <w:b/>
      <w:bCs/>
      <w:color w:val="365F91"/>
      <w:sz w:val="28"/>
      <w:szCs w:val="28"/>
    </w:rPr>
  </w:style>
  <w:style w:type="character" w:customStyle="1" w:styleId="Heading2Char">
    <w:name w:val="Heading 2 Char"/>
    <w:basedOn w:val="DefaultParagraphFont"/>
    <w:link w:val="Heading2"/>
    <w:uiPriority w:val="9"/>
    <w:rsid w:val="00BA032F"/>
    <w:rPr>
      <w:rFonts w:ascii="Cambria" w:eastAsia="Droid Sans Fallback" w:hAnsi="Cambria" w:cs="Times New Roman"/>
      <w:b/>
      <w:bCs/>
      <w:color w:val="4F81BD"/>
      <w:sz w:val="26"/>
      <w:szCs w:val="26"/>
    </w:rPr>
  </w:style>
  <w:style w:type="character" w:customStyle="1" w:styleId="Heading3Char">
    <w:name w:val="Heading 3 Char"/>
    <w:basedOn w:val="DefaultParagraphFont"/>
    <w:link w:val="Heading3"/>
    <w:uiPriority w:val="9"/>
    <w:rsid w:val="00BA032F"/>
    <w:rPr>
      <w:rFonts w:ascii="Cambria" w:eastAsia="Droid Sans Fallback" w:hAnsi="Cambria" w:cs="Times New Roman"/>
      <w:b/>
      <w:bCs/>
      <w:color w:val="4F81BD"/>
    </w:rPr>
  </w:style>
  <w:style w:type="character" w:customStyle="1" w:styleId="Heading4Char">
    <w:name w:val="Heading 4 Char"/>
    <w:basedOn w:val="DefaultParagraphFont"/>
    <w:link w:val="Heading4"/>
    <w:uiPriority w:val="9"/>
    <w:rsid w:val="00BA032F"/>
    <w:rPr>
      <w:rFonts w:asciiTheme="majorHAnsi" w:eastAsiaTheme="majorEastAsia" w:hAnsiTheme="majorHAnsi" w:cstheme="majorBidi"/>
      <w:b/>
      <w:bCs/>
      <w:i/>
      <w:iCs/>
      <w:color w:val="4F81BD" w:themeColor="accent1"/>
    </w:rPr>
  </w:style>
  <w:style w:type="character" w:customStyle="1" w:styleId="InternetLink">
    <w:name w:val="Internet Link"/>
    <w:basedOn w:val="DefaultParagraphFont"/>
    <w:uiPriority w:val="99"/>
    <w:unhideWhenUsed/>
    <w:rsid w:val="00BA032F"/>
    <w:rPr>
      <w:color w:val="0000FF"/>
      <w:u w:val="single"/>
    </w:rPr>
  </w:style>
  <w:style w:type="character" w:customStyle="1" w:styleId="NormalWebChar">
    <w:name w:val="Normal (Web) Char"/>
    <w:link w:val="NormalWeb"/>
    <w:rsid w:val="00BA032F"/>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rsid w:val="00BA032F"/>
    <w:rPr>
      <w:sz w:val="20"/>
      <w:szCs w:val="20"/>
    </w:rPr>
  </w:style>
  <w:style w:type="character" w:customStyle="1" w:styleId="BalloonTextChar">
    <w:name w:val="Balloon Text Char"/>
    <w:basedOn w:val="DefaultParagraphFont"/>
    <w:link w:val="BalloonText"/>
    <w:uiPriority w:val="99"/>
    <w:semiHidden/>
    <w:rsid w:val="00BA032F"/>
    <w:rPr>
      <w:rFonts w:ascii="Tahoma" w:hAnsi="Tahoma" w:cs="Tahoma"/>
      <w:sz w:val="16"/>
      <w:szCs w:val="16"/>
    </w:rPr>
  </w:style>
  <w:style w:type="character" w:customStyle="1" w:styleId="EndNoteBibliographyTitleChar">
    <w:name w:val="EndNote Bibliography Title Char"/>
    <w:basedOn w:val="DefaultParagraphFont"/>
    <w:link w:val="EndNoteBibliographyTitle"/>
    <w:rsid w:val="00BA032F"/>
    <w:rPr>
      <w:rFonts w:cs="Calibri"/>
    </w:rPr>
  </w:style>
  <w:style w:type="character" w:customStyle="1" w:styleId="EndNoteBibliographyChar">
    <w:name w:val="EndNote Bibliography Char"/>
    <w:basedOn w:val="DefaultParagraphFont"/>
    <w:link w:val="EndNoteBibliography"/>
    <w:rsid w:val="00BA032F"/>
    <w:rPr>
      <w:rFonts w:cs="Calibri"/>
    </w:rPr>
  </w:style>
  <w:style w:type="character" w:customStyle="1" w:styleId="HeaderChar">
    <w:name w:val="Header Char"/>
    <w:basedOn w:val="DefaultParagraphFont"/>
    <w:link w:val="Header"/>
    <w:uiPriority w:val="99"/>
    <w:rsid w:val="00BA032F"/>
  </w:style>
  <w:style w:type="character" w:customStyle="1" w:styleId="FooterChar">
    <w:name w:val="Footer Char"/>
    <w:aliases w:val=" Char Char"/>
    <w:basedOn w:val="DefaultParagraphFont"/>
    <w:link w:val="Footer"/>
    <w:uiPriority w:val="99"/>
    <w:rsid w:val="00BA032F"/>
  </w:style>
  <w:style w:type="character" w:styleId="Emphasis">
    <w:name w:val="Emphasis"/>
    <w:basedOn w:val="DefaultParagraphFont"/>
    <w:uiPriority w:val="20"/>
    <w:qFormat/>
    <w:rsid w:val="00BA032F"/>
    <w:rPr>
      <w:i/>
      <w:iCs/>
    </w:rPr>
  </w:style>
  <w:style w:type="character" w:customStyle="1" w:styleId="apple-converted-space">
    <w:name w:val="apple-converted-space"/>
    <w:basedOn w:val="DefaultParagraphFont"/>
    <w:rsid w:val="00BA032F"/>
  </w:style>
  <w:style w:type="character" w:customStyle="1" w:styleId="A9">
    <w:name w:val="A9"/>
    <w:uiPriority w:val="99"/>
    <w:rsid w:val="00BA032F"/>
    <w:rPr>
      <w:rFonts w:cs="Univers 55"/>
      <w:color w:val="000000"/>
      <w:sz w:val="18"/>
      <w:szCs w:val="18"/>
    </w:rPr>
  </w:style>
  <w:style w:type="character" w:customStyle="1" w:styleId="A10">
    <w:name w:val="A10"/>
    <w:uiPriority w:val="99"/>
    <w:rsid w:val="00BA032F"/>
    <w:rPr>
      <w:rFonts w:cs="Univers 55"/>
      <w:color w:val="000000"/>
      <w:sz w:val="20"/>
      <w:szCs w:val="20"/>
    </w:rPr>
  </w:style>
  <w:style w:type="character" w:customStyle="1" w:styleId="NoSpacingChar">
    <w:name w:val="No Spacing Char"/>
    <w:basedOn w:val="DefaultParagraphFont"/>
    <w:link w:val="NoSpacing"/>
    <w:uiPriority w:val="1"/>
    <w:locked/>
    <w:rsid w:val="00BA032F"/>
  </w:style>
  <w:style w:type="character" w:customStyle="1" w:styleId="Title1">
    <w:name w:val="Title1"/>
    <w:basedOn w:val="DefaultParagraphFont"/>
    <w:rsid w:val="00BA032F"/>
  </w:style>
  <w:style w:type="character" w:styleId="FollowedHyperlink">
    <w:name w:val="FollowedHyperlink"/>
    <w:basedOn w:val="DefaultParagraphFont"/>
    <w:uiPriority w:val="99"/>
    <w:semiHidden/>
    <w:unhideWhenUsed/>
    <w:rsid w:val="00BA032F"/>
    <w:rPr>
      <w:color w:val="800080"/>
      <w:u w:val="single"/>
    </w:rPr>
  </w:style>
  <w:style w:type="character" w:styleId="CommentReference">
    <w:name w:val="annotation reference"/>
    <w:basedOn w:val="DefaultParagraphFont"/>
    <w:uiPriority w:val="99"/>
    <w:semiHidden/>
    <w:unhideWhenUsed/>
    <w:rsid w:val="00BA032F"/>
    <w:rPr>
      <w:sz w:val="16"/>
      <w:szCs w:val="16"/>
    </w:rPr>
  </w:style>
  <w:style w:type="character" w:customStyle="1" w:styleId="A4">
    <w:name w:val="A4"/>
    <w:uiPriority w:val="99"/>
    <w:rsid w:val="00BA032F"/>
    <w:rPr>
      <w:rFonts w:cs="Calibri"/>
      <w:b/>
      <w:bCs/>
      <w:color w:val="000000"/>
      <w:sz w:val="14"/>
      <w:szCs w:val="14"/>
    </w:rPr>
  </w:style>
  <w:style w:type="character" w:customStyle="1" w:styleId="CommentSubjectChar">
    <w:name w:val="Comment Subject Char"/>
    <w:basedOn w:val="CommentTextChar"/>
    <w:link w:val="CommentSubject"/>
    <w:uiPriority w:val="99"/>
    <w:semiHidden/>
    <w:rsid w:val="00BA032F"/>
    <w:rPr>
      <w:b/>
      <w:bCs/>
      <w:sz w:val="20"/>
      <w:szCs w:val="20"/>
    </w:rPr>
  </w:style>
  <w:style w:type="character" w:customStyle="1" w:styleId="t">
    <w:name w:val="t"/>
    <w:basedOn w:val="DefaultParagraphFont"/>
    <w:rsid w:val="00BA032F"/>
  </w:style>
  <w:style w:type="character" w:customStyle="1" w:styleId="Title2">
    <w:name w:val="Title2"/>
    <w:basedOn w:val="DefaultParagraphFont"/>
    <w:rsid w:val="00BA032F"/>
  </w:style>
  <w:style w:type="character" w:customStyle="1" w:styleId="Style2Char">
    <w:name w:val="Style2 Char"/>
    <w:basedOn w:val="Heading1Char"/>
    <w:link w:val="Style2"/>
    <w:rsid w:val="00BA032F"/>
    <w:rPr>
      <w:rFonts w:ascii="Times New Roman" w:eastAsia="Calibri" w:hAnsi="Times New Roman" w:cs="Times New Roman"/>
      <w:b/>
      <w:bCs/>
      <w:color w:val="365F91"/>
      <w:sz w:val="32"/>
      <w:szCs w:val="32"/>
    </w:rPr>
  </w:style>
  <w:style w:type="character" w:customStyle="1" w:styleId="ListLabel1">
    <w:name w:val="ListLabel 1"/>
    <w:rsid w:val="00BA032F"/>
    <w:rPr>
      <w:b/>
    </w:rPr>
  </w:style>
  <w:style w:type="character" w:customStyle="1" w:styleId="ListLabel2">
    <w:name w:val="ListLabel 2"/>
    <w:rsid w:val="00BA032F"/>
    <w:rPr>
      <w:rFonts w:cs="Times New Roman"/>
      <w:b w:val="0"/>
      <w:sz w:val="24"/>
      <w:szCs w:val="24"/>
    </w:rPr>
  </w:style>
  <w:style w:type="character" w:customStyle="1" w:styleId="ListLabel3">
    <w:name w:val="ListLabel 3"/>
    <w:rsid w:val="00BA032F"/>
    <w:rPr>
      <w:color w:val="1D1B11"/>
    </w:rPr>
  </w:style>
  <w:style w:type="character" w:customStyle="1" w:styleId="ListLabel4">
    <w:name w:val="ListLabel 4"/>
    <w:rsid w:val="00BA032F"/>
    <w:rPr>
      <w:rFonts w:cs="Times New Roman"/>
      <w:sz w:val="28"/>
      <w:szCs w:val="28"/>
    </w:rPr>
  </w:style>
  <w:style w:type="character" w:customStyle="1" w:styleId="ListLabel5">
    <w:name w:val="ListLabel 5"/>
    <w:rsid w:val="00BA032F"/>
    <w:rPr>
      <w:rFonts w:cs="Times New Roman"/>
      <w:b/>
      <w:sz w:val="28"/>
      <w:szCs w:val="28"/>
    </w:rPr>
  </w:style>
  <w:style w:type="character" w:customStyle="1" w:styleId="ListLabel6">
    <w:name w:val="ListLabel 6"/>
    <w:rsid w:val="00BA032F"/>
    <w:rPr>
      <w:rFonts w:cs="Times New Roman"/>
      <w:sz w:val="24"/>
    </w:rPr>
  </w:style>
  <w:style w:type="character" w:customStyle="1" w:styleId="ListLabel7">
    <w:name w:val="ListLabel 7"/>
    <w:rsid w:val="00BA032F"/>
    <w:rPr>
      <w:rFonts w:eastAsia="Calibri"/>
    </w:rPr>
  </w:style>
  <w:style w:type="character" w:customStyle="1" w:styleId="ListLabel8">
    <w:name w:val="ListLabel 8"/>
    <w:rsid w:val="00BA032F"/>
    <w:rPr>
      <w:rFonts w:cs="Nyala"/>
    </w:rPr>
  </w:style>
  <w:style w:type="character" w:customStyle="1" w:styleId="IndexLink">
    <w:name w:val="Index Link"/>
    <w:rsid w:val="00BA032F"/>
  </w:style>
  <w:style w:type="character" w:customStyle="1" w:styleId="ListLabel10">
    <w:name w:val="ListLabel 10"/>
    <w:rsid w:val="00BA032F"/>
    <w:rPr>
      <w:rFonts w:cs="Nyala"/>
    </w:rPr>
  </w:style>
  <w:style w:type="paragraph" w:customStyle="1" w:styleId="Heading">
    <w:name w:val="Heading"/>
    <w:basedOn w:val="Normal"/>
    <w:next w:val="TextBody"/>
    <w:rsid w:val="00BA032F"/>
    <w:pPr>
      <w:keepNext/>
      <w:spacing w:before="240" w:after="120"/>
    </w:pPr>
    <w:rPr>
      <w:rFonts w:ascii="Liberation Sans" w:hAnsi="Liberation Sans" w:cs="FreeSans"/>
      <w:sz w:val="28"/>
      <w:szCs w:val="28"/>
    </w:rPr>
  </w:style>
  <w:style w:type="paragraph" w:customStyle="1" w:styleId="TextBody">
    <w:name w:val="Text Body"/>
    <w:basedOn w:val="Normal"/>
    <w:rsid w:val="00BA032F"/>
    <w:pPr>
      <w:spacing w:after="140" w:line="288" w:lineRule="auto"/>
    </w:pPr>
  </w:style>
  <w:style w:type="paragraph" w:styleId="List">
    <w:name w:val="List"/>
    <w:basedOn w:val="TextBody"/>
    <w:rsid w:val="00BA032F"/>
    <w:rPr>
      <w:rFonts w:cs="FreeSans"/>
    </w:rPr>
  </w:style>
  <w:style w:type="paragraph" w:styleId="Caption">
    <w:name w:val="caption"/>
    <w:basedOn w:val="Normal"/>
    <w:uiPriority w:val="35"/>
    <w:qFormat/>
    <w:rsid w:val="00BA032F"/>
    <w:pPr>
      <w:suppressLineNumbers/>
      <w:spacing w:before="120" w:after="120"/>
    </w:pPr>
    <w:rPr>
      <w:rFonts w:cs="FreeSans"/>
      <w:i/>
      <w:iCs/>
      <w:sz w:val="24"/>
      <w:szCs w:val="24"/>
    </w:rPr>
  </w:style>
  <w:style w:type="paragraph" w:customStyle="1" w:styleId="Index">
    <w:name w:val="Index"/>
    <w:basedOn w:val="Normal"/>
    <w:rsid w:val="00BA032F"/>
    <w:pPr>
      <w:suppressLineNumbers/>
    </w:pPr>
    <w:rPr>
      <w:rFonts w:cs="FreeSans"/>
    </w:rPr>
  </w:style>
  <w:style w:type="paragraph" w:styleId="ListParagraph">
    <w:name w:val="List Paragraph"/>
    <w:basedOn w:val="Normal"/>
    <w:uiPriority w:val="34"/>
    <w:qFormat/>
    <w:rsid w:val="00BA032F"/>
    <w:pPr>
      <w:ind w:left="720"/>
      <w:contextualSpacing/>
    </w:pPr>
  </w:style>
  <w:style w:type="paragraph" w:styleId="NormalWeb">
    <w:name w:val="Normal (Web)"/>
    <w:basedOn w:val="Normal"/>
    <w:link w:val="NormalWebChar"/>
    <w:unhideWhenUsed/>
    <w:rsid w:val="00BA032F"/>
    <w:pPr>
      <w:spacing w:after="280"/>
    </w:pPr>
    <w:rPr>
      <w:rFonts w:ascii="Times New Roman" w:eastAsia="Times New Roman" w:hAnsi="Times New Roman"/>
      <w:sz w:val="24"/>
      <w:szCs w:val="24"/>
    </w:rPr>
  </w:style>
  <w:style w:type="paragraph" w:customStyle="1" w:styleId="Default">
    <w:name w:val="Default"/>
    <w:rsid w:val="00BA032F"/>
    <w:pPr>
      <w:suppressAutoHyphens/>
      <w:spacing w:after="0" w:line="240" w:lineRule="auto"/>
    </w:pPr>
    <w:rPr>
      <w:rFonts w:ascii="Times New Roman" w:eastAsia="Droid Sans Fallback" w:hAnsi="Times New Roman" w:cs="Times New Roman"/>
      <w:color w:val="000000"/>
      <w:sz w:val="24"/>
      <w:szCs w:val="24"/>
    </w:rPr>
  </w:style>
  <w:style w:type="paragraph" w:styleId="CommentText">
    <w:name w:val="annotation text"/>
    <w:basedOn w:val="Normal"/>
    <w:link w:val="CommentTextChar"/>
    <w:uiPriority w:val="99"/>
    <w:unhideWhenUsed/>
    <w:rsid w:val="00BA032F"/>
    <w:pPr>
      <w:spacing w:line="240" w:lineRule="auto"/>
    </w:pPr>
    <w:rPr>
      <w:rFonts w:asciiTheme="minorHAnsi" w:eastAsiaTheme="minorHAnsi" w:hAnsiTheme="minorHAnsi" w:cstheme="minorBidi"/>
      <w:sz w:val="20"/>
      <w:szCs w:val="20"/>
    </w:rPr>
  </w:style>
  <w:style w:type="character" w:customStyle="1" w:styleId="CommentTextChar1">
    <w:name w:val="Comment Text Char1"/>
    <w:basedOn w:val="DefaultParagraphFont"/>
    <w:uiPriority w:val="99"/>
    <w:semiHidden/>
    <w:rsid w:val="00BA032F"/>
    <w:rPr>
      <w:rFonts w:ascii="Calibri" w:eastAsia="Droid Sans Fallback" w:hAnsi="Calibri" w:cs="Times New Roman"/>
      <w:sz w:val="20"/>
      <w:szCs w:val="20"/>
    </w:rPr>
  </w:style>
  <w:style w:type="paragraph" w:styleId="BalloonText">
    <w:name w:val="Balloon Text"/>
    <w:basedOn w:val="Normal"/>
    <w:link w:val="BalloonTextChar"/>
    <w:uiPriority w:val="99"/>
    <w:semiHidden/>
    <w:unhideWhenUsed/>
    <w:rsid w:val="00BA032F"/>
    <w:pPr>
      <w:spacing w:after="0" w:line="240" w:lineRule="auto"/>
    </w:pPr>
    <w:rPr>
      <w:rFonts w:ascii="Tahoma" w:eastAsiaTheme="minorHAnsi" w:hAnsi="Tahoma" w:cs="Tahoma"/>
      <w:sz w:val="16"/>
      <w:szCs w:val="16"/>
    </w:rPr>
  </w:style>
  <w:style w:type="character" w:customStyle="1" w:styleId="BalloonTextChar1">
    <w:name w:val="Balloon Text Char1"/>
    <w:basedOn w:val="DefaultParagraphFont"/>
    <w:uiPriority w:val="99"/>
    <w:semiHidden/>
    <w:rsid w:val="00BA032F"/>
    <w:rPr>
      <w:rFonts w:ascii="Tahoma" w:eastAsia="Droid Sans Fallback" w:hAnsi="Tahoma" w:cs="Tahoma"/>
      <w:sz w:val="16"/>
      <w:szCs w:val="16"/>
    </w:rPr>
  </w:style>
  <w:style w:type="paragraph" w:customStyle="1" w:styleId="EndNoteBibliographyTitle">
    <w:name w:val="EndNote Bibliography Title"/>
    <w:basedOn w:val="Normal"/>
    <w:link w:val="EndNoteBibliographyTitleChar"/>
    <w:rsid w:val="00BA032F"/>
    <w:pPr>
      <w:spacing w:after="0"/>
      <w:jc w:val="center"/>
    </w:pPr>
    <w:rPr>
      <w:rFonts w:asciiTheme="minorHAnsi" w:eastAsiaTheme="minorHAnsi" w:hAnsiTheme="minorHAnsi" w:cs="Calibri"/>
    </w:rPr>
  </w:style>
  <w:style w:type="paragraph" w:customStyle="1" w:styleId="EndNoteBibliography">
    <w:name w:val="EndNote Bibliography"/>
    <w:basedOn w:val="Normal"/>
    <w:link w:val="EndNoteBibliographyChar"/>
    <w:rsid w:val="00BA032F"/>
    <w:pPr>
      <w:spacing w:line="240" w:lineRule="auto"/>
    </w:pPr>
    <w:rPr>
      <w:rFonts w:asciiTheme="minorHAnsi" w:eastAsiaTheme="minorHAnsi" w:hAnsiTheme="minorHAnsi" w:cs="Calibri"/>
    </w:rPr>
  </w:style>
  <w:style w:type="paragraph" w:styleId="Header">
    <w:name w:val="header"/>
    <w:basedOn w:val="Normal"/>
    <w:link w:val="HeaderChar"/>
    <w:uiPriority w:val="99"/>
    <w:unhideWhenUsed/>
    <w:rsid w:val="00BA032F"/>
    <w:pPr>
      <w:tabs>
        <w:tab w:val="center" w:pos="4680"/>
        <w:tab w:val="right" w:pos="9360"/>
      </w:tabs>
      <w:spacing w:after="0" w:line="240" w:lineRule="auto"/>
    </w:pPr>
    <w:rPr>
      <w:rFonts w:asciiTheme="minorHAnsi" w:eastAsiaTheme="minorHAnsi" w:hAnsiTheme="minorHAnsi" w:cstheme="minorBidi"/>
    </w:rPr>
  </w:style>
  <w:style w:type="character" w:customStyle="1" w:styleId="HeaderChar1">
    <w:name w:val="Header Char1"/>
    <w:basedOn w:val="DefaultParagraphFont"/>
    <w:uiPriority w:val="99"/>
    <w:semiHidden/>
    <w:rsid w:val="00BA032F"/>
    <w:rPr>
      <w:rFonts w:ascii="Calibri" w:eastAsia="Droid Sans Fallback" w:hAnsi="Calibri" w:cs="Times New Roman"/>
    </w:rPr>
  </w:style>
  <w:style w:type="paragraph" w:styleId="Footer">
    <w:name w:val="footer"/>
    <w:aliases w:val=" Char"/>
    <w:basedOn w:val="Normal"/>
    <w:link w:val="FooterChar"/>
    <w:uiPriority w:val="99"/>
    <w:unhideWhenUsed/>
    <w:rsid w:val="00BA032F"/>
    <w:pPr>
      <w:tabs>
        <w:tab w:val="center" w:pos="4680"/>
        <w:tab w:val="right" w:pos="9360"/>
      </w:tabs>
      <w:spacing w:after="0" w:line="240" w:lineRule="auto"/>
    </w:pPr>
    <w:rPr>
      <w:rFonts w:asciiTheme="minorHAnsi" w:eastAsiaTheme="minorHAnsi" w:hAnsiTheme="minorHAnsi" w:cstheme="minorBidi"/>
    </w:rPr>
  </w:style>
  <w:style w:type="character" w:customStyle="1" w:styleId="FooterChar1">
    <w:name w:val="Footer Char1"/>
    <w:basedOn w:val="DefaultParagraphFont"/>
    <w:uiPriority w:val="99"/>
    <w:semiHidden/>
    <w:rsid w:val="00BA032F"/>
    <w:rPr>
      <w:rFonts w:ascii="Calibri" w:eastAsia="Droid Sans Fallback" w:hAnsi="Calibri" w:cs="Times New Roman"/>
    </w:rPr>
  </w:style>
  <w:style w:type="paragraph" w:customStyle="1" w:styleId="ContentsHeading">
    <w:name w:val="Contents Heading"/>
    <w:basedOn w:val="Heading1"/>
    <w:next w:val="Normal"/>
    <w:uiPriority w:val="39"/>
    <w:semiHidden/>
    <w:unhideWhenUsed/>
    <w:qFormat/>
    <w:rsid w:val="00BA032F"/>
  </w:style>
  <w:style w:type="paragraph" w:customStyle="1" w:styleId="Contents2">
    <w:name w:val="Contents 2"/>
    <w:basedOn w:val="Normal"/>
    <w:next w:val="Normal"/>
    <w:autoRedefine/>
    <w:uiPriority w:val="39"/>
    <w:unhideWhenUsed/>
    <w:rsid w:val="00BA032F"/>
    <w:pPr>
      <w:spacing w:after="100"/>
      <w:ind w:left="220"/>
    </w:pPr>
  </w:style>
  <w:style w:type="paragraph" w:customStyle="1" w:styleId="Contents1">
    <w:name w:val="Contents 1"/>
    <w:basedOn w:val="Normal"/>
    <w:next w:val="Normal"/>
    <w:autoRedefine/>
    <w:uiPriority w:val="39"/>
    <w:unhideWhenUsed/>
    <w:rsid w:val="00BA032F"/>
    <w:pPr>
      <w:spacing w:after="100"/>
    </w:pPr>
  </w:style>
  <w:style w:type="paragraph" w:customStyle="1" w:styleId="Contents3">
    <w:name w:val="Contents 3"/>
    <w:basedOn w:val="Normal"/>
    <w:next w:val="Normal"/>
    <w:autoRedefine/>
    <w:uiPriority w:val="39"/>
    <w:unhideWhenUsed/>
    <w:rsid w:val="00BA032F"/>
    <w:pPr>
      <w:spacing w:after="100"/>
      <w:ind w:left="440"/>
    </w:pPr>
  </w:style>
  <w:style w:type="paragraph" w:styleId="NoSpacing">
    <w:name w:val="No Spacing"/>
    <w:link w:val="NoSpacingChar"/>
    <w:uiPriority w:val="1"/>
    <w:qFormat/>
    <w:rsid w:val="00BA032F"/>
    <w:pPr>
      <w:suppressAutoHyphens/>
      <w:spacing w:after="0" w:line="240" w:lineRule="auto"/>
    </w:pPr>
  </w:style>
  <w:style w:type="paragraph" w:styleId="CommentSubject">
    <w:name w:val="annotation subject"/>
    <w:basedOn w:val="CommentText"/>
    <w:link w:val="CommentSubjectChar"/>
    <w:uiPriority w:val="99"/>
    <w:semiHidden/>
    <w:unhideWhenUsed/>
    <w:rsid w:val="00BA032F"/>
    <w:rPr>
      <w:b/>
      <w:bCs/>
    </w:rPr>
  </w:style>
  <w:style w:type="character" w:customStyle="1" w:styleId="CommentSubjectChar1">
    <w:name w:val="Comment Subject Char1"/>
    <w:basedOn w:val="CommentTextChar1"/>
    <w:uiPriority w:val="99"/>
    <w:semiHidden/>
    <w:rsid w:val="00BA032F"/>
    <w:rPr>
      <w:rFonts w:ascii="Calibri" w:eastAsia="Droid Sans Fallback" w:hAnsi="Calibri" w:cs="Times New Roman"/>
      <w:b/>
      <w:bCs/>
      <w:sz w:val="20"/>
      <w:szCs w:val="20"/>
    </w:rPr>
  </w:style>
  <w:style w:type="paragraph" w:customStyle="1" w:styleId="Style2">
    <w:name w:val="Style2"/>
    <w:basedOn w:val="Heading1"/>
    <w:next w:val="Normal"/>
    <w:link w:val="Style2Char"/>
    <w:qFormat/>
    <w:rsid w:val="00BA032F"/>
    <w:pPr>
      <w:spacing w:before="240" w:line="259" w:lineRule="auto"/>
      <w:ind w:left="432" w:hanging="432"/>
    </w:pPr>
    <w:rPr>
      <w:rFonts w:ascii="Times New Roman" w:eastAsia="Calibri" w:hAnsi="Times New Roman"/>
      <w:sz w:val="32"/>
      <w:szCs w:val="32"/>
    </w:rPr>
  </w:style>
  <w:style w:type="paragraph" w:customStyle="1" w:styleId="FrameContents">
    <w:name w:val="Frame Contents"/>
    <w:basedOn w:val="Normal"/>
    <w:rsid w:val="00BA032F"/>
  </w:style>
  <w:style w:type="table" w:styleId="TableGrid">
    <w:name w:val="Table Grid"/>
    <w:basedOn w:val="TableNormal"/>
    <w:uiPriority w:val="59"/>
    <w:rsid w:val="00BA032F"/>
    <w:pPr>
      <w:spacing w:after="0" w:line="240" w:lineRule="auto"/>
    </w:pPr>
    <w:rPr>
      <w:rFonts w:ascii="Calibri" w:eastAsia="Droid Sans Fallback"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4">
    <w:name w:val="Light Shading4"/>
    <w:basedOn w:val="TableNormal"/>
    <w:uiPriority w:val="60"/>
    <w:rsid w:val="00BA032F"/>
    <w:pPr>
      <w:spacing w:after="0" w:line="240" w:lineRule="auto"/>
    </w:pPr>
    <w:rPr>
      <w:rFonts w:ascii="Calibri" w:eastAsia="Droid Sans Fallback" w:hAnsi="Calibri" w:cs="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BA032F"/>
    <w:pPr>
      <w:spacing w:after="100"/>
    </w:pPr>
  </w:style>
  <w:style w:type="paragraph" w:styleId="TOC2">
    <w:name w:val="toc 2"/>
    <w:basedOn w:val="Normal"/>
    <w:next w:val="Normal"/>
    <w:autoRedefine/>
    <w:uiPriority w:val="39"/>
    <w:unhideWhenUsed/>
    <w:rsid w:val="00BA032F"/>
    <w:pPr>
      <w:spacing w:after="100"/>
      <w:ind w:left="220"/>
    </w:pPr>
  </w:style>
  <w:style w:type="paragraph" w:styleId="TOC3">
    <w:name w:val="toc 3"/>
    <w:basedOn w:val="Normal"/>
    <w:next w:val="Normal"/>
    <w:autoRedefine/>
    <w:uiPriority w:val="39"/>
    <w:unhideWhenUsed/>
    <w:rsid w:val="00BA032F"/>
    <w:pPr>
      <w:spacing w:after="100"/>
      <w:ind w:left="440"/>
    </w:pPr>
  </w:style>
  <w:style w:type="paragraph" w:customStyle="1" w:styleId="Pa66">
    <w:name w:val="Pa66"/>
    <w:basedOn w:val="Normal"/>
    <w:next w:val="Normal"/>
    <w:uiPriority w:val="99"/>
    <w:rsid w:val="00BA032F"/>
    <w:pPr>
      <w:suppressAutoHyphens w:val="0"/>
      <w:autoSpaceDE w:val="0"/>
      <w:autoSpaceDN w:val="0"/>
      <w:adjustRightInd w:val="0"/>
      <w:spacing w:after="0" w:line="221" w:lineRule="atLeast"/>
    </w:pPr>
    <w:rPr>
      <w:rFonts w:eastAsia="Calibri"/>
      <w:sz w:val="24"/>
      <w:szCs w:val="24"/>
    </w:rPr>
  </w:style>
  <w:style w:type="paragraph" w:customStyle="1" w:styleId="NormalWebCharChar">
    <w:name w:val="Normal (Web) Char Char"/>
    <w:basedOn w:val="Normal"/>
    <w:uiPriority w:val="99"/>
    <w:rsid w:val="00BA032F"/>
    <w:pPr>
      <w:suppressAutoHyphens w:val="0"/>
      <w:spacing w:before="100" w:beforeAutospacing="1" w:after="100" w:afterAutospacing="1" w:line="240" w:lineRule="auto"/>
    </w:pPr>
    <w:rPr>
      <w:rFonts w:ascii="Times New Roman" w:eastAsia="Calibri" w:hAnsi="Times New Roman"/>
      <w:sz w:val="24"/>
      <w:szCs w:val="24"/>
    </w:rPr>
  </w:style>
  <w:style w:type="paragraph" w:styleId="BodyText">
    <w:name w:val="Body Text"/>
    <w:aliases w:val=" Char6"/>
    <w:basedOn w:val="Normal"/>
    <w:link w:val="BodyTextChar"/>
    <w:rsid w:val="00BA032F"/>
    <w:pPr>
      <w:suppressAutoHyphens w:val="0"/>
      <w:spacing w:after="0" w:line="240" w:lineRule="auto"/>
    </w:pPr>
    <w:rPr>
      <w:rFonts w:ascii="Times New Roman" w:eastAsia="Times New Roman" w:hAnsi="Times New Roman"/>
      <w:b/>
      <w:bCs/>
      <w:sz w:val="24"/>
      <w:szCs w:val="24"/>
    </w:rPr>
  </w:style>
  <w:style w:type="character" w:customStyle="1" w:styleId="BodyTextChar">
    <w:name w:val="Body Text Char"/>
    <w:aliases w:val=" Char6 Char"/>
    <w:basedOn w:val="DefaultParagraphFont"/>
    <w:link w:val="BodyText"/>
    <w:rsid w:val="00BA032F"/>
    <w:rPr>
      <w:rFonts w:ascii="Times New Roman" w:eastAsia="Times New Roman" w:hAnsi="Times New Roman" w:cs="Times New Roman"/>
      <w:b/>
      <w:bCs/>
      <w:sz w:val="24"/>
      <w:szCs w:val="24"/>
    </w:rPr>
  </w:style>
  <w:style w:type="paragraph" w:styleId="Revision">
    <w:name w:val="Revision"/>
    <w:hidden/>
    <w:uiPriority w:val="99"/>
    <w:semiHidden/>
    <w:rsid w:val="00BA032F"/>
    <w:pPr>
      <w:spacing w:after="0" w:line="240" w:lineRule="auto"/>
    </w:pPr>
    <w:rPr>
      <w:rFonts w:ascii="Calibri" w:eastAsia="Droid Sans Fallback" w:hAnsi="Calibri" w:cs="Times New Roman"/>
    </w:rPr>
  </w:style>
  <w:style w:type="paragraph" w:styleId="TOC4">
    <w:name w:val="toc 4"/>
    <w:basedOn w:val="Normal"/>
    <w:next w:val="Normal"/>
    <w:autoRedefine/>
    <w:uiPriority w:val="39"/>
    <w:unhideWhenUsed/>
    <w:rsid w:val="00BA032F"/>
    <w:pPr>
      <w:spacing w:after="100"/>
      <w:ind w:left="660"/>
    </w:pPr>
  </w:style>
  <w:style w:type="character" w:styleId="Hyperlink">
    <w:name w:val="Hyperlink"/>
    <w:basedOn w:val="DefaultParagraphFont"/>
    <w:uiPriority w:val="99"/>
    <w:unhideWhenUsed/>
    <w:rsid w:val="00BA032F"/>
    <w:rPr>
      <w:color w:val="0000FF" w:themeColor="hyperlink"/>
      <w:u w:val="single"/>
    </w:rPr>
  </w:style>
  <w:style w:type="paragraph" w:styleId="TOCHeading">
    <w:name w:val="TOC Heading"/>
    <w:basedOn w:val="Heading1"/>
    <w:next w:val="Normal"/>
    <w:uiPriority w:val="39"/>
    <w:semiHidden/>
    <w:unhideWhenUsed/>
    <w:qFormat/>
    <w:rsid w:val="00BA032F"/>
    <w:pPr>
      <w:suppressAutoHyphens w:val="0"/>
      <w:outlineLvl w:val="9"/>
    </w:pPr>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7312</Words>
  <Characters>41680</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Yoseph Halala</dc:creator>
  <cp:lastModifiedBy>Yoseph Halala</cp:lastModifiedBy>
  <cp:revision>2</cp:revision>
  <dcterms:created xsi:type="dcterms:W3CDTF">2020-07-27T18:29:00Z</dcterms:created>
  <dcterms:modified xsi:type="dcterms:W3CDTF">2020-07-27T18:29:00Z</dcterms:modified>
</cp:coreProperties>
</file>