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CF7A0" w14:textId="5B8FCB11" w:rsidR="00C70A34" w:rsidRPr="000672A1" w:rsidDel="00EA05A6" w:rsidRDefault="000672A1" w:rsidP="00E15685">
      <w:pPr>
        <w:jc w:val="both"/>
        <w:rPr>
          <w:del w:id="0" w:author="Vijayakumar M" w:date="2020-03-22T19:31:00Z"/>
          <w:rFonts w:ascii="Times" w:hAnsi="Times"/>
          <w:b/>
          <w:bCs/>
          <w:lang w:val="en-US"/>
        </w:rPr>
      </w:pPr>
      <w:del w:id="1" w:author="Vijayakumar M" w:date="2020-03-22T19:25:00Z">
        <w:r w:rsidRPr="000672A1" w:rsidDel="005673B7">
          <w:rPr>
            <w:rFonts w:ascii="Times" w:hAnsi="Times"/>
            <w:b/>
            <w:bCs/>
            <w:lang w:val="en-US"/>
          </w:rPr>
          <w:delText>Online Supplementary Materials</w:delText>
        </w:r>
      </w:del>
    </w:p>
    <w:p w14:paraId="7632F662" w14:textId="0F8D8D81" w:rsidR="00C14EA6" w:rsidRPr="000672A1" w:rsidDel="00EA05A6" w:rsidRDefault="00C14EA6" w:rsidP="00E15685">
      <w:pPr>
        <w:jc w:val="both"/>
        <w:rPr>
          <w:del w:id="2" w:author="Vijayakumar M" w:date="2020-03-22T19:31:00Z"/>
          <w:rFonts w:ascii="Times" w:hAnsi="Times"/>
          <w:b/>
          <w:bCs/>
          <w:lang w:val="en-US"/>
        </w:rPr>
      </w:pPr>
    </w:p>
    <w:p w14:paraId="448A2C8C" w14:textId="3A81845A" w:rsidR="00CC6F3D" w:rsidDel="00EA05A6" w:rsidRDefault="00CC6F3D" w:rsidP="00E15685">
      <w:pPr>
        <w:widowControl w:val="0"/>
        <w:autoSpaceDE w:val="0"/>
        <w:autoSpaceDN w:val="0"/>
        <w:adjustRightInd w:val="0"/>
        <w:ind w:left="480" w:hanging="480"/>
        <w:jc w:val="both"/>
        <w:rPr>
          <w:ins w:id="3" w:author="Aurino, Elisabetta" w:date="2019-12-10T17:58:00Z"/>
          <w:del w:id="4" w:author="Vijayakumar M" w:date="2020-03-22T19:31:00Z"/>
          <w:rFonts w:ascii="Times" w:hAnsi="Times" w:cstheme="minorHAnsi"/>
          <w:b/>
          <w:bCs/>
          <w:lang w:val="en-GB"/>
        </w:rPr>
      </w:pPr>
      <w:ins w:id="5" w:author="Aurino, Elisabetta" w:date="2019-12-10T17:58:00Z">
        <w:del w:id="6" w:author="Vijayakumar M" w:date="2020-03-22T19:31:00Z">
          <w:r w:rsidDel="00EA05A6">
            <w:rPr>
              <w:rFonts w:ascii="Times" w:hAnsi="Times" w:cstheme="minorHAnsi"/>
              <w:b/>
              <w:bCs/>
              <w:lang w:val="en-GB"/>
            </w:rPr>
            <w:delText xml:space="preserve">S1. </w:delText>
          </w:r>
        </w:del>
      </w:ins>
      <w:ins w:id="7" w:author="Aurino, Elisabetta" w:date="2019-12-10T18:00:00Z">
        <w:del w:id="8" w:author="Vijayakumar M" w:date="2020-03-22T19:31:00Z">
          <w:r w:rsidDel="00EA05A6">
            <w:rPr>
              <w:rFonts w:ascii="Times" w:hAnsi="Times" w:cstheme="minorHAnsi"/>
              <w:b/>
              <w:bCs/>
              <w:lang w:val="en-GB"/>
            </w:rPr>
            <w:delText xml:space="preserve">Differences in child and household characteristics </w:delText>
          </w:r>
        </w:del>
      </w:ins>
      <w:ins w:id="9" w:author="Wolf, Sharon" w:date="2019-12-14T19:32:00Z">
        <w:del w:id="10" w:author="Vijayakumar M" w:date="2020-03-22T19:31:00Z">
          <w:r w:rsidR="00035F6C" w:rsidDel="00EA05A6">
            <w:rPr>
              <w:rFonts w:ascii="Times" w:hAnsi="Times" w:cstheme="minorHAnsi"/>
              <w:b/>
              <w:bCs/>
              <w:lang w:val="en-GB"/>
            </w:rPr>
            <w:delText xml:space="preserve">in wave 1 </w:delText>
          </w:r>
        </w:del>
      </w:ins>
      <w:ins w:id="11" w:author="Aurino, Elisabetta" w:date="2019-12-10T18:00:00Z">
        <w:del w:id="12" w:author="Vijayakumar M" w:date="2020-03-22T19:31:00Z">
          <w:r w:rsidDel="00EA05A6">
            <w:rPr>
              <w:rFonts w:ascii="Times" w:hAnsi="Times" w:cstheme="minorHAnsi"/>
              <w:b/>
              <w:bCs/>
              <w:lang w:val="en-GB"/>
            </w:rPr>
            <w:delText>by attr</w:delText>
          </w:r>
        </w:del>
      </w:ins>
      <w:ins w:id="13" w:author="Aurino, Elisabetta" w:date="2019-12-10T18:02:00Z">
        <w:del w:id="14" w:author="Vijayakumar M" w:date="2020-03-22T19:31:00Z">
          <w:r w:rsidDel="00EA05A6">
            <w:rPr>
              <w:rFonts w:ascii="Times" w:hAnsi="Times" w:cstheme="minorHAnsi"/>
              <w:b/>
              <w:bCs/>
              <w:lang w:val="en-GB"/>
            </w:rPr>
            <w:delText>ition status</w:delText>
          </w:r>
        </w:del>
      </w:ins>
    </w:p>
    <w:p w14:paraId="23ED88AD" w14:textId="15BF44FE" w:rsidR="00CC6F3D" w:rsidDel="00EA05A6" w:rsidRDefault="00CC6F3D" w:rsidP="00E15685">
      <w:pPr>
        <w:widowControl w:val="0"/>
        <w:autoSpaceDE w:val="0"/>
        <w:autoSpaceDN w:val="0"/>
        <w:adjustRightInd w:val="0"/>
        <w:ind w:left="480" w:hanging="480"/>
        <w:jc w:val="both"/>
        <w:rPr>
          <w:ins w:id="15" w:author="Wolf, Sharon" w:date="2019-12-14T18:30:00Z"/>
          <w:del w:id="16" w:author="Vijayakumar M" w:date="2020-03-22T19:31:00Z"/>
          <w:rFonts w:ascii="Times" w:hAnsi="Times" w:cstheme="minorHAnsi"/>
          <w:b/>
          <w:bCs/>
          <w:lang w:val="en-GB"/>
        </w:rPr>
      </w:pPr>
    </w:p>
    <w:tbl>
      <w:tblPr>
        <w:tblStyle w:val="TableGrid"/>
        <w:tblW w:w="0" w:type="auto"/>
        <w:tblInd w:w="4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1260"/>
        <w:gridCol w:w="1350"/>
        <w:gridCol w:w="1080"/>
        <w:gridCol w:w="900"/>
      </w:tblGrid>
      <w:tr w:rsidR="00183C66" w:rsidRPr="00692BED" w:rsidDel="00EA05A6" w14:paraId="77A12D1C" w14:textId="60DE533D" w:rsidTr="00183C66">
        <w:trPr>
          <w:ins w:id="17" w:author="Wolf, Sharon" w:date="2019-12-14T18:37:00Z"/>
          <w:del w:id="18" w:author="Vijayakumar M" w:date="2020-03-22T19:32:00Z"/>
        </w:trPr>
        <w:tc>
          <w:tcPr>
            <w:tcW w:w="2760" w:type="dxa"/>
            <w:tcBorders>
              <w:top w:val="single" w:sz="4" w:space="0" w:color="auto"/>
              <w:bottom w:val="single" w:sz="4" w:space="0" w:color="auto"/>
            </w:tcBorders>
          </w:tcPr>
          <w:p w14:paraId="0C35F973" w14:textId="65C68502" w:rsidR="00692BED" w:rsidRPr="00692BED" w:rsidDel="00EA05A6" w:rsidRDefault="00692BED" w:rsidP="00E15685">
            <w:pPr>
              <w:widowControl w:val="0"/>
              <w:autoSpaceDE w:val="0"/>
              <w:autoSpaceDN w:val="0"/>
              <w:adjustRightInd w:val="0"/>
              <w:jc w:val="both"/>
              <w:rPr>
                <w:ins w:id="19" w:author="Wolf, Sharon" w:date="2019-12-14T18:37:00Z"/>
                <w:del w:id="20" w:author="Vijayakumar M" w:date="2020-03-22T19:32:00Z"/>
                <w:rFonts w:ascii="Times" w:hAnsi="Times" w:cstheme="minorHAnsi"/>
              </w:rPr>
            </w:pPr>
          </w:p>
        </w:tc>
        <w:tc>
          <w:tcPr>
            <w:tcW w:w="1260" w:type="dxa"/>
            <w:tcBorders>
              <w:top w:val="single" w:sz="4" w:space="0" w:color="auto"/>
              <w:bottom w:val="single" w:sz="4" w:space="0" w:color="auto"/>
            </w:tcBorders>
          </w:tcPr>
          <w:p w14:paraId="71CDF5C3" w14:textId="1C008946" w:rsidR="00692BED" w:rsidDel="00EA05A6" w:rsidRDefault="00692BED" w:rsidP="00692BED">
            <w:pPr>
              <w:widowControl w:val="0"/>
              <w:autoSpaceDE w:val="0"/>
              <w:autoSpaceDN w:val="0"/>
              <w:adjustRightInd w:val="0"/>
              <w:jc w:val="center"/>
              <w:rPr>
                <w:ins w:id="21" w:author="Wolf, Sharon" w:date="2019-12-14T18:42:00Z"/>
                <w:del w:id="22" w:author="Vijayakumar M" w:date="2020-03-22T19:32:00Z"/>
                <w:rFonts w:ascii="Times" w:hAnsi="Times" w:cstheme="minorHAnsi"/>
              </w:rPr>
            </w:pPr>
            <w:ins w:id="23" w:author="Wolf, Sharon" w:date="2019-12-14T18:38:00Z">
              <w:del w:id="24" w:author="Vijayakumar M" w:date="2020-03-22T19:32:00Z">
                <w:r w:rsidRPr="00692BED" w:rsidDel="00EA05A6">
                  <w:rPr>
                    <w:rFonts w:ascii="Times" w:hAnsi="Times" w:cstheme="minorHAnsi"/>
                  </w:rPr>
                  <w:delText>Included</w:delText>
                </w:r>
              </w:del>
            </w:ins>
          </w:p>
          <w:p w14:paraId="0DAF683A" w14:textId="7805AF6A" w:rsidR="00692BED" w:rsidRPr="00692BED" w:rsidDel="00EA05A6" w:rsidRDefault="00692BED" w:rsidP="00692BED">
            <w:pPr>
              <w:widowControl w:val="0"/>
              <w:autoSpaceDE w:val="0"/>
              <w:autoSpaceDN w:val="0"/>
              <w:adjustRightInd w:val="0"/>
              <w:jc w:val="center"/>
              <w:rPr>
                <w:ins w:id="25" w:author="Wolf, Sharon" w:date="2019-12-14T18:37:00Z"/>
                <w:del w:id="26" w:author="Vijayakumar M" w:date="2020-03-22T19:32:00Z"/>
                <w:rFonts w:ascii="Times" w:hAnsi="Times" w:cstheme="minorHAnsi"/>
              </w:rPr>
            </w:pPr>
            <w:ins w:id="27" w:author="Wolf, Sharon" w:date="2019-12-14T18:38:00Z">
              <w:del w:id="28" w:author="Vijayakumar M" w:date="2020-03-22T19:32:00Z">
                <w:r w:rsidRPr="00692BED" w:rsidDel="00EA05A6">
                  <w:rPr>
                    <w:rFonts w:ascii="Times" w:hAnsi="Times" w:cstheme="minorHAnsi"/>
                  </w:rPr>
                  <w:delText>(</w:delText>
                </w:r>
                <w:r w:rsidRPr="00692BED" w:rsidDel="00EA05A6">
                  <w:rPr>
                    <w:rFonts w:ascii="Times" w:hAnsi="Times" w:cstheme="minorHAnsi"/>
                    <w:i/>
                    <w:iCs/>
                  </w:rPr>
                  <w:delText>n</w:delText>
                </w:r>
                <w:r w:rsidRPr="00692BED" w:rsidDel="00EA05A6">
                  <w:rPr>
                    <w:rFonts w:ascii="Times" w:hAnsi="Times" w:cstheme="minorHAnsi"/>
                  </w:rPr>
                  <w:delText xml:space="preserve"> = 1,333</w:delText>
                </w:r>
              </w:del>
            </w:ins>
            <w:ins w:id="29" w:author="Wolf, Sharon" w:date="2019-12-14T18:42:00Z">
              <w:del w:id="30" w:author="Vijayakumar M" w:date="2020-03-22T19:32:00Z">
                <w:r w:rsidDel="00EA05A6">
                  <w:rPr>
                    <w:rFonts w:ascii="Times" w:hAnsi="Times" w:cstheme="minorHAnsi"/>
                  </w:rPr>
                  <w:delText>)</w:delText>
                </w:r>
              </w:del>
            </w:ins>
          </w:p>
        </w:tc>
        <w:tc>
          <w:tcPr>
            <w:tcW w:w="1350" w:type="dxa"/>
            <w:tcBorders>
              <w:top w:val="single" w:sz="4" w:space="0" w:color="auto"/>
              <w:bottom w:val="single" w:sz="4" w:space="0" w:color="auto"/>
            </w:tcBorders>
          </w:tcPr>
          <w:p w14:paraId="71324C96" w14:textId="3AA57DDA" w:rsidR="00692BED" w:rsidDel="00EA05A6" w:rsidRDefault="00692BED" w:rsidP="00692BED">
            <w:pPr>
              <w:widowControl w:val="0"/>
              <w:autoSpaceDE w:val="0"/>
              <w:autoSpaceDN w:val="0"/>
              <w:adjustRightInd w:val="0"/>
              <w:jc w:val="center"/>
              <w:rPr>
                <w:ins w:id="31" w:author="Wolf, Sharon" w:date="2019-12-14T18:42:00Z"/>
                <w:del w:id="32" w:author="Vijayakumar M" w:date="2020-03-22T19:32:00Z"/>
                <w:rFonts w:ascii="Times" w:hAnsi="Times" w:cstheme="minorHAnsi"/>
              </w:rPr>
            </w:pPr>
            <w:ins w:id="33" w:author="Wolf, Sharon" w:date="2019-12-14T18:38:00Z">
              <w:del w:id="34" w:author="Vijayakumar M" w:date="2020-03-22T19:32:00Z">
                <w:r w:rsidRPr="00692BED" w:rsidDel="00EA05A6">
                  <w:rPr>
                    <w:rFonts w:ascii="Times" w:hAnsi="Times" w:cstheme="minorHAnsi"/>
                  </w:rPr>
                  <w:delText>Excluded</w:delText>
                </w:r>
              </w:del>
            </w:ins>
          </w:p>
          <w:p w14:paraId="1D3E3C6F" w14:textId="616E8E7E" w:rsidR="00692BED" w:rsidRPr="00692BED" w:rsidDel="00EA05A6" w:rsidRDefault="00692BED" w:rsidP="00692BED">
            <w:pPr>
              <w:widowControl w:val="0"/>
              <w:autoSpaceDE w:val="0"/>
              <w:autoSpaceDN w:val="0"/>
              <w:adjustRightInd w:val="0"/>
              <w:jc w:val="center"/>
              <w:rPr>
                <w:ins w:id="35" w:author="Wolf, Sharon" w:date="2019-12-14T18:37:00Z"/>
                <w:del w:id="36" w:author="Vijayakumar M" w:date="2020-03-22T19:32:00Z"/>
                <w:rFonts w:ascii="Times" w:hAnsi="Times" w:cstheme="minorHAnsi"/>
              </w:rPr>
            </w:pPr>
            <w:ins w:id="37" w:author="Wolf, Sharon" w:date="2019-12-14T18:38:00Z">
              <w:del w:id="38" w:author="Vijayakumar M" w:date="2020-03-22T19:32:00Z">
                <w:r w:rsidRPr="00692BED" w:rsidDel="00EA05A6">
                  <w:rPr>
                    <w:rFonts w:ascii="Times" w:hAnsi="Times" w:cstheme="minorHAnsi"/>
                  </w:rPr>
                  <w:delText>(</w:delText>
                </w:r>
                <w:r w:rsidRPr="00692BED" w:rsidDel="00EA05A6">
                  <w:rPr>
                    <w:rFonts w:ascii="Times" w:hAnsi="Times" w:cstheme="minorHAnsi"/>
                    <w:i/>
                    <w:iCs/>
                  </w:rPr>
                  <w:delText>n</w:delText>
                </w:r>
                <w:r w:rsidDel="00EA05A6">
                  <w:rPr>
                    <w:rFonts w:ascii="Times" w:hAnsi="Times" w:cstheme="minorHAnsi"/>
                  </w:rPr>
                  <w:delText xml:space="preserve"> = 875)</w:delText>
                </w:r>
              </w:del>
            </w:ins>
          </w:p>
        </w:tc>
        <w:tc>
          <w:tcPr>
            <w:tcW w:w="1080" w:type="dxa"/>
            <w:tcBorders>
              <w:top w:val="single" w:sz="4" w:space="0" w:color="auto"/>
              <w:bottom w:val="single" w:sz="4" w:space="0" w:color="auto"/>
            </w:tcBorders>
          </w:tcPr>
          <w:p w14:paraId="5A25ED43" w14:textId="7247E9C0" w:rsidR="00692BED" w:rsidRPr="00692BED" w:rsidDel="00EA05A6" w:rsidRDefault="00692BED" w:rsidP="00692BED">
            <w:pPr>
              <w:widowControl w:val="0"/>
              <w:autoSpaceDE w:val="0"/>
              <w:autoSpaceDN w:val="0"/>
              <w:adjustRightInd w:val="0"/>
              <w:jc w:val="center"/>
              <w:rPr>
                <w:ins w:id="39" w:author="Wolf, Sharon" w:date="2019-12-14T18:40:00Z"/>
                <w:del w:id="40" w:author="Vijayakumar M" w:date="2020-03-22T19:32:00Z"/>
                <w:rFonts w:ascii="Times" w:hAnsi="Times" w:cstheme="minorHAnsi"/>
              </w:rPr>
            </w:pPr>
            <w:ins w:id="41" w:author="Wolf, Sharon" w:date="2019-12-14T18:45:00Z">
              <w:del w:id="42" w:author="Vijayakumar M" w:date="2020-03-22T19:32:00Z">
                <w:r w:rsidDel="00EA05A6">
                  <w:rPr>
                    <w:rFonts w:ascii="Times" w:hAnsi="Times" w:cstheme="minorHAnsi"/>
                    <w:i/>
                    <w:iCs/>
                  </w:rPr>
                  <w:delText>F</w:delText>
                </w:r>
              </w:del>
            </w:ins>
            <w:ins w:id="43" w:author="Wolf, Sharon" w:date="2019-12-14T18:40:00Z">
              <w:del w:id="44" w:author="Vijayakumar M" w:date="2020-03-22T19:32:00Z">
                <w:r w:rsidDel="00EA05A6">
                  <w:rPr>
                    <w:rFonts w:ascii="Times" w:hAnsi="Times" w:cstheme="minorHAnsi"/>
                  </w:rPr>
                  <w:delText>-</w:delText>
                </w:r>
              </w:del>
            </w:ins>
            <w:ins w:id="45" w:author="Wolf, Sharon" w:date="2019-12-14T18:43:00Z">
              <w:del w:id="46" w:author="Vijayakumar M" w:date="2020-03-22T19:32:00Z">
                <w:r w:rsidDel="00EA05A6">
                  <w:rPr>
                    <w:rFonts w:ascii="Times" w:hAnsi="Times" w:cstheme="minorHAnsi"/>
                  </w:rPr>
                  <w:delText xml:space="preserve"> or </w:delText>
                </w:r>
                <w:r w:rsidRPr="009B7DF7" w:rsidDel="00EA05A6">
                  <w:rPr>
                    <w:lang w:val="en-US"/>
                  </w:rPr>
                  <w:delText>χ</w:delText>
                </w:r>
                <w:r w:rsidRPr="0056493C" w:rsidDel="00EA05A6">
                  <w:rPr>
                    <w:vertAlign w:val="superscript"/>
                    <w:lang w:val="en-US"/>
                  </w:rPr>
                  <w:delText>2</w:delText>
                </w:r>
                <w:r w:rsidDel="00EA05A6">
                  <w:rPr>
                    <w:rFonts w:ascii="Times" w:hAnsi="Times" w:cstheme="minorHAnsi"/>
                  </w:rPr>
                  <w:delText xml:space="preserve"> </w:delText>
                </w:r>
              </w:del>
            </w:ins>
            <w:ins w:id="47" w:author="Wolf, Sharon" w:date="2019-12-14T18:40:00Z">
              <w:del w:id="48" w:author="Vijayakumar M" w:date="2020-03-22T19:32:00Z">
                <w:r w:rsidDel="00EA05A6">
                  <w:rPr>
                    <w:rFonts w:ascii="Times" w:hAnsi="Times" w:cstheme="minorHAnsi"/>
                  </w:rPr>
                  <w:delText>statistic</w:delText>
                </w:r>
              </w:del>
            </w:ins>
          </w:p>
        </w:tc>
        <w:tc>
          <w:tcPr>
            <w:tcW w:w="900" w:type="dxa"/>
            <w:tcBorders>
              <w:top w:val="single" w:sz="4" w:space="0" w:color="auto"/>
              <w:bottom w:val="single" w:sz="4" w:space="0" w:color="auto"/>
            </w:tcBorders>
          </w:tcPr>
          <w:p w14:paraId="06E28A45" w14:textId="5256A3FF" w:rsidR="00692BED" w:rsidDel="00EA05A6" w:rsidRDefault="00692BED" w:rsidP="00692BED">
            <w:pPr>
              <w:widowControl w:val="0"/>
              <w:autoSpaceDE w:val="0"/>
              <w:autoSpaceDN w:val="0"/>
              <w:adjustRightInd w:val="0"/>
              <w:jc w:val="center"/>
              <w:rPr>
                <w:ins w:id="49" w:author="Wolf, Sharon" w:date="2019-12-14T18:40:00Z"/>
                <w:del w:id="50" w:author="Vijayakumar M" w:date="2020-03-22T19:32:00Z"/>
                <w:rFonts w:ascii="Times" w:hAnsi="Times" w:cstheme="minorHAnsi"/>
              </w:rPr>
            </w:pPr>
            <w:ins w:id="51" w:author="Wolf, Sharon" w:date="2019-12-14T18:40:00Z">
              <w:del w:id="52" w:author="Vijayakumar M" w:date="2020-03-22T19:32:00Z">
                <w:r w:rsidDel="00EA05A6">
                  <w:rPr>
                    <w:rFonts w:ascii="Times" w:hAnsi="Times" w:cstheme="minorHAnsi"/>
                  </w:rPr>
                  <w:delText>p-value</w:delText>
                </w:r>
              </w:del>
            </w:ins>
          </w:p>
        </w:tc>
      </w:tr>
      <w:tr w:rsidR="00183C66" w:rsidDel="00EA05A6" w14:paraId="529B3AF8" w14:textId="5D2A94AA" w:rsidTr="00EC41A6">
        <w:trPr>
          <w:ins w:id="53" w:author="Wolf, Sharon" w:date="2019-12-14T19:36:00Z"/>
          <w:del w:id="54" w:author="Vijayakumar M" w:date="2020-03-22T19:32:00Z"/>
        </w:trPr>
        <w:tc>
          <w:tcPr>
            <w:tcW w:w="2760" w:type="dxa"/>
            <w:tcBorders>
              <w:top w:val="single" w:sz="4" w:space="0" w:color="auto"/>
              <w:bottom w:val="nil"/>
            </w:tcBorders>
          </w:tcPr>
          <w:p w14:paraId="65A3C8E7" w14:textId="5654AE7F" w:rsidR="00183C66" w:rsidRPr="00692BED" w:rsidDel="00EA05A6" w:rsidRDefault="00183C66" w:rsidP="00C70A34">
            <w:pPr>
              <w:widowControl w:val="0"/>
              <w:autoSpaceDE w:val="0"/>
              <w:autoSpaceDN w:val="0"/>
              <w:adjustRightInd w:val="0"/>
              <w:jc w:val="both"/>
              <w:rPr>
                <w:ins w:id="55" w:author="Wolf, Sharon" w:date="2019-12-14T19:36:00Z"/>
                <w:del w:id="56" w:author="Vijayakumar M" w:date="2020-03-22T19:32:00Z"/>
                <w:rFonts w:ascii="Times" w:hAnsi="Times" w:cstheme="minorHAnsi"/>
              </w:rPr>
            </w:pPr>
            <w:ins w:id="57" w:author="Wolf, Sharon" w:date="2019-12-14T19:36:00Z">
              <w:del w:id="58" w:author="Vijayakumar M" w:date="2020-03-22T19:32:00Z">
                <w:r w:rsidDel="00EA05A6">
                  <w:rPr>
                    <w:rFonts w:ascii="Times" w:hAnsi="Times" w:cstheme="minorHAnsi"/>
                  </w:rPr>
                  <w:delText>Literacy (0-1)</w:delText>
                </w:r>
              </w:del>
            </w:ins>
          </w:p>
        </w:tc>
        <w:tc>
          <w:tcPr>
            <w:tcW w:w="1260" w:type="dxa"/>
            <w:tcBorders>
              <w:top w:val="single" w:sz="4" w:space="0" w:color="auto"/>
              <w:bottom w:val="nil"/>
            </w:tcBorders>
          </w:tcPr>
          <w:p w14:paraId="575F2CF1" w14:textId="5172D43B" w:rsidR="00183C66" w:rsidRPr="00692BED" w:rsidDel="00EA05A6" w:rsidRDefault="00183C66" w:rsidP="00C70A34">
            <w:pPr>
              <w:widowControl w:val="0"/>
              <w:autoSpaceDE w:val="0"/>
              <w:autoSpaceDN w:val="0"/>
              <w:adjustRightInd w:val="0"/>
              <w:jc w:val="center"/>
              <w:rPr>
                <w:ins w:id="59" w:author="Wolf, Sharon" w:date="2019-12-14T19:36:00Z"/>
                <w:del w:id="60" w:author="Vijayakumar M" w:date="2020-03-22T19:32:00Z"/>
                <w:rFonts w:ascii="Times" w:hAnsi="Times" w:cstheme="minorHAnsi"/>
              </w:rPr>
            </w:pPr>
            <w:ins w:id="61" w:author="Wolf, Sharon" w:date="2019-12-14T19:36:00Z">
              <w:del w:id="62" w:author="Vijayakumar M" w:date="2020-03-22T19:32:00Z">
                <w:r w:rsidDel="00EA05A6">
                  <w:rPr>
                    <w:rFonts w:ascii="Times" w:hAnsi="Times" w:cstheme="minorHAnsi"/>
                  </w:rPr>
                  <w:delText>0.467</w:delText>
                </w:r>
              </w:del>
            </w:ins>
          </w:p>
        </w:tc>
        <w:tc>
          <w:tcPr>
            <w:tcW w:w="1350" w:type="dxa"/>
            <w:tcBorders>
              <w:top w:val="single" w:sz="4" w:space="0" w:color="auto"/>
              <w:bottom w:val="nil"/>
            </w:tcBorders>
          </w:tcPr>
          <w:p w14:paraId="794C1062" w14:textId="11B6FB6A" w:rsidR="00183C66" w:rsidRPr="00692BED" w:rsidDel="00EA05A6" w:rsidRDefault="00183C66" w:rsidP="00C70A34">
            <w:pPr>
              <w:widowControl w:val="0"/>
              <w:autoSpaceDE w:val="0"/>
              <w:autoSpaceDN w:val="0"/>
              <w:adjustRightInd w:val="0"/>
              <w:jc w:val="center"/>
              <w:rPr>
                <w:ins w:id="63" w:author="Wolf, Sharon" w:date="2019-12-14T19:36:00Z"/>
                <w:del w:id="64" w:author="Vijayakumar M" w:date="2020-03-22T19:32:00Z"/>
                <w:rFonts w:ascii="Times" w:hAnsi="Times" w:cstheme="minorHAnsi"/>
              </w:rPr>
            </w:pPr>
            <w:ins w:id="65" w:author="Wolf, Sharon" w:date="2019-12-14T19:36:00Z">
              <w:del w:id="66" w:author="Vijayakumar M" w:date="2020-03-22T19:32:00Z">
                <w:r w:rsidDel="00EA05A6">
                  <w:rPr>
                    <w:rFonts w:ascii="Times" w:hAnsi="Times" w:cstheme="minorHAnsi"/>
                  </w:rPr>
                  <w:delText>0.466</w:delText>
                </w:r>
              </w:del>
            </w:ins>
          </w:p>
        </w:tc>
        <w:tc>
          <w:tcPr>
            <w:tcW w:w="1080" w:type="dxa"/>
            <w:tcBorders>
              <w:top w:val="single" w:sz="4" w:space="0" w:color="auto"/>
              <w:bottom w:val="nil"/>
            </w:tcBorders>
          </w:tcPr>
          <w:p w14:paraId="761D82F3" w14:textId="76879668" w:rsidR="00183C66" w:rsidRPr="00692BED" w:rsidDel="00EA05A6" w:rsidRDefault="00183C66" w:rsidP="00C70A34">
            <w:pPr>
              <w:widowControl w:val="0"/>
              <w:autoSpaceDE w:val="0"/>
              <w:autoSpaceDN w:val="0"/>
              <w:adjustRightInd w:val="0"/>
              <w:jc w:val="center"/>
              <w:rPr>
                <w:ins w:id="67" w:author="Wolf, Sharon" w:date="2019-12-14T19:36:00Z"/>
                <w:del w:id="68" w:author="Vijayakumar M" w:date="2020-03-22T19:32:00Z"/>
                <w:rFonts w:ascii="Times" w:hAnsi="Times" w:cstheme="minorHAnsi"/>
              </w:rPr>
            </w:pPr>
            <w:ins w:id="69" w:author="Wolf, Sharon" w:date="2019-12-14T19:36:00Z">
              <w:del w:id="70" w:author="Vijayakumar M" w:date="2020-03-22T19:32:00Z">
                <w:r w:rsidDel="00EA05A6">
                  <w:rPr>
                    <w:rFonts w:ascii="Times" w:hAnsi="Times" w:cstheme="minorHAnsi"/>
                  </w:rPr>
                  <w:delText>0.01</w:delText>
                </w:r>
              </w:del>
            </w:ins>
          </w:p>
        </w:tc>
        <w:tc>
          <w:tcPr>
            <w:tcW w:w="900" w:type="dxa"/>
            <w:tcBorders>
              <w:top w:val="single" w:sz="4" w:space="0" w:color="auto"/>
              <w:bottom w:val="nil"/>
            </w:tcBorders>
          </w:tcPr>
          <w:p w14:paraId="65358E26" w14:textId="4694FFEA" w:rsidR="00183C66" w:rsidRPr="00692BED" w:rsidDel="00EA05A6" w:rsidRDefault="00183C66" w:rsidP="00C70A34">
            <w:pPr>
              <w:widowControl w:val="0"/>
              <w:autoSpaceDE w:val="0"/>
              <w:autoSpaceDN w:val="0"/>
              <w:adjustRightInd w:val="0"/>
              <w:jc w:val="center"/>
              <w:rPr>
                <w:ins w:id="71" w:author="Wolf, Sharon" w:date="2019-12-14T19:36:00Z"/>
                <w:del w:id="72" w:author="Vijayakumar M" w:date="2020-03-22T19:32:00Z"/>
                <w:rFonts w:ascii="Times" w:hAnsi="Times" w:cstheme="minorHAnsi"/>
              </w:rPr>
            </w:pPr>
            <w:ins w:id="73" w:author="Wolf, Sharon" w:date="2019-12-14T19:36:00Z">
              <w:del w:id="74" w:author="Vijayakumar M" w:date="2020-03-22T19:32:00Z">
                <w:r w:rsidDel="00EA05A6">
                  <w:rPr>
                    <w:rFonts w:ascii="Times" w:hAnsi="Times" w:cstheme="minorHAnsi"/>
                  </w:rPr>
                  <w:delText>0.911</w:delText>
                </w:r>
              </w:del>
            </w:ins>
          </w:p>
        </w:tc>
      </w:tr>
      <w:tr w:rsidR="00183C66" w:rsidDel="00EA05A6" w14:paraId="4EC2B49D" w14:textId="730AFCDC" w:rsidTr="00183C66">
        <w:trPr>
          <w:ins w:id="75" w:author="Wolf, Sharon" w:date="2019-12-14T18:37:00Z"/>
          <w:del w:id="76" w:author="Vijayakumar M" w:date="2020-03-22T19:32:00Z"/>
        </w:trPr>
        <w:tc>
          <w:tcPr>
            <w:tcW w:w="2760" w:type="dxa"/>
            <w:tcBorders>
              <w:top w:val="nil"/>
            </w:tcBorders>
          </w:tcPr>
          <w:p w14:paraId="7D4C939D" w14:textId="28CF0B4B" w:rsidR="00692BED" w:rsidRPr="00692BED" w:rsidDel="00EA05A6" w:rsidRDefault="00183C66" w:rsidP="00E15685">
            <w:pPr>
              <w:widowControl w:val="0"/>
              <w:autoSpaceDE w:val="0"/>
              <w:autoSpaceDN w:val="0"/>
              <w:adjustRightInd w:val="0"/>
              <w:jc w:val="both"/>
              <w:rPr>
                <w:ins w:id="77" w:author="Wolf, Sharon" w:date="2019-12-14T18:37:00Z"/>
                <w:del w:id="78" w:author="Vijayakumar M" w:date="2020-03-22T19:32:00Z"/>
                <w:rFonts w:ascii="Times" w:hAnsi="Times" w:cstheme="minorHAnsi"/>
              </w:rPr>
            </w:pPr>
            <w:ins w:id="79" w:author="Wolf, Sharon" w:date="2019-12-14T19:35:00Z">
              <w:del w:id="80" w:author="Vijayakumar M" w:date="2020-03-22T19:32:00Z">
                <w:r w:rsidDel="00EA05A6">
                  <w:rPr>
                    <w:rFonts w:ascii="Times" w:hAnsi="Times" w:cstheme="minorHAnsi"/>
                  </w:rPr>
                  <w:delText>Numeracy</w:delText>
                </w:r>
              </w:del>
            </w:ins>
            <w:ins w:id="81" w:author="Wolf, Sharon" w:date="2019-12-14T19:36:00Z">
              <w:del w:id="82" w:author="Vijayakumar M" w:date="2020-03-22T19:32:00Z">
                <w:r w:rsidDel="00EA05A6">
                  <w:rPr>
                    <w:rFonts w:ascii="Times" w:hAnsi="Times" w:cstheme="minorHAnsi"/>
                  </w:rPr>
                  <w:delText xml:space="preserve"> (0-1)</w:delText>
                </w:r>
              </w:del>
            </w:ins>
          </w:p>
        </w:tc>
        <w:tc>
          <w:tcPr>
            <w:tcW w:w="1260" w:type="dxa"/>
            <w:tcBorders>
              <w:top w:val="nil"/>
            </w:tcBorders>
          </w:tcPr>
          <w:p w14:paraId="7DC7E564" w14:textId="1CC46B63" w:rsidR="00692BED" w:rsidRPr="00692BED" w:rsidDel="00EA05A6" w:rsidRDefault="00183C66" w:rsidP="00692BED">
            <w:pPr>
              <w:widowControl w:val="0"/>
              <w:autoSpaceDE w:val="0"/>
              <w:autoSpaceDN w:val="0"/>
              <w:adjustRightInd w:val="0"/>
              <w:jc w:val="center"/>
              <w:rPr>
                <w:ins w:id="83" w:author="Wolf, Sharon" w:date="2019-12-14T18:37:00Z"/>
                <w:del w:id="84" w:author="Vijayakumar M" w:date="2020-03-22T19:32:00Z"/>
                <w:rFonts w:ascii="Times" w:hAnsi="Times" w:cstheme="minorHAnsi"/>
              </w:rPr>
            </w:pPr>
            <w:ins w:id="85" w:author="Wolf, Sharon" w:date="2019-12-14T19:36:00Z">
              <w:del w:id="86" w:author="Vijayakumar M" w:date="2020-03-22T19:32:00Z">
                <w:r w:rsidDel="00EA05A6">
                  <w:rPr>
                    <w:rFonts w:ascii="Times" w:hAnsi="Times" w:cstheme="minorHAnsi"/>
                  </w:rPr>
                  <w:delText>0.449</w:delText>
                </w:r>
              </w:del>
            </w:ins>
          </w:p>
        </w:tc>
        <w:tc>
          <w:tcPr>
            <w:tcW w:w="1350" w:type="dxa"/>
            <w:tcBorders>
              <w:top w:val="nil"/>
            </w:tcBorders>
          </w:tcPr>
          <w:p w14:paraId="78B83B2A" w14:textId="7C463F35" w:rsidR="00692BED" w:rsidRPr="00692BED" w:rsidDel="00EA05A6" w:rsidRDefault="00183C66" w:rsidP="00692BED">
            <w:pPr>
              <w:widowControl w:val="0"/>
              <w:autoSpaceDE w:val="0"/>
              <w:autoSpaceDN w:val="0"/>
              <w:adjustRightInd w:val="0"/>
              <w:jc w:val="center"/>
              <w:rPr>
                <w:ins w:id="87" w:author="Wolf, Sharon" w:date="2019-12-14T18:37:00Z"/>
                <w:del w:id="88" w:author="Vijayakumar M" w:date="2020-03-22T19:32:00Z"/>
                <w:rFonts w:ascii="Times" w:hAnsi="Times" w:cstheme="minorHAnsi"/>
              </w:rPr>
            </w:pPr>
            <w:ins w:id="89" w:author="Wolf, Sharon" w:date="2019-12-14T19:36:00Z">
              <w:del w:id="90" w:author="Vijayakumar M" w:date="2020-03-22T19:32:00Z">
                <w:r w:rsidDel="00EA05A6">
                  <w:rPr>
                    <w:rFonts w:ascii="Times" w:hAnsi="Times" w:cstheme="minorHAnsi"/>
                  </w:rPr>
                  <w:delText>0.445</w:delText>
                </w:r>
              </w:del>
            </w:ins>
          </w:p>
        </w:tc>
        <w:tc>
          <w:tcPr>
            <w:tcW w:w="1080" w:type="dxa"/>
            <w:tcBorders>
              <w:top w:val="nil"/>
            </w:tcBorders>
          </w:tcPr>
          <w:p w14:paraId="772CCF24" w14:textId="7B531EE4" w:rsidR="00692BED" w:rsidRPr="00692BED" w:rsidDel="00EA05A6" w:rsidRDefault="00E329B8" w:rsidP="00692BED">
            <w:pPr>
              <w:widowControl w:val="0"/>
              <w:autoSpaceDE w:val="0"/>
              <w:autoSpaceDN w:val="0"/>
              <w:adjustRightInd w:val="0"/>
              <w:jc w:val="center"/>
              <w:rPr>
                <w:ins w:id="91" w:author="Wolf, Sharon" w:date="2019-12-14T18:40:00Z"/>
                <w:del w:id="92" w:author="Vijayakumar M" w:date="2020-03-22T19:32:00Z"/>
                <w:rFonts w:ascii="Times" w:hAnsi="Times" w:cstheme="minorHAnsi"/>
              </w:rPr>
            </w:pPr>
            <w:ins w:id="93" w:author="Wolf, Sharon" w:date="2019-12-14T19:33:00Z">
              <w:del w:id="94" w:author="Vijayakumar M" w:date="2020-03-22T19:32:00Z">
                <w:r w:rsidDel="00EA05A6">
                  <w:rPr>
                    <w:rFonts w:ascii="Times" w:hAnsi="Times" w:cstheme="minorHAnsi"/>
                  </w:rPr>
                  <w:delText>0.27</w:delText>
                </w:r>
              </w:del>
            </w:ins>
          </w:p>
        </w:tc>
        <w:tc>
          <w:tcPr>
            <w:tcW w:w="900" w:type="dxa"/>
            <w:tcBorders>
              <w:top w:val="nil"/>
            </w:tcBorders>
          </w:tcPr>
          <w:p w14:paraId="7C40DC37" w14:textId="0FEF8697" w:rsidR="00692BED" w:rsidRPr="00692BED" w:rsidDel="00EA05A6" w:rsidRDefault="00E329B8" w:rsidP="00692BED">
            <w:pPr>
              <w:widowControl w:val="0"/>
              <w:autoSpaceDE w:val="0"/>
              <w:autoSpaceDN w:val="0"/>
              <w:adjustRightInd w:val="0"/>
              <w:jc w:val="center"/>
              <w:rPr>
                <w:ins w:id="95" w:author="Wolf, Sharon" w:date="2019-12-14T18:40:00Z"/>
                <w:del w:id="96" w:author="Vijayakumar M" w:date="2020-03-22T19:32:00Z"/>
                <w:rFonts w:ascii="Times" w:hAnsi="Times" w:cstheme="minorHAnsi"/>
              </w:rPr>
            </w:pPr>
            <w:ins w:id="97" w:author="Wolf, Sharon" w:date="2019-12-14T19:33:00Z">
              <w:del w:id="98" w:author="Vijayakumar M" w:date="2020-03-22T19:32:00Z">
                <w:r w:rsidDel="00EA05A6">
                  <w:rPr>
                    <w:rFonts w:ascii="Times" w:hAnsi="Times" w:cstheme="minorHAnsi"/>
                  </w:rPr>
                  <w:delText>0.604</w:delText>
                </w:r>
              </w:del>
            </w:ins>
          </w:p>
        </w:tc>
      </w:tr>
      <w:tr w:rsidR="00183C66" w:rsidDel="00EA05A6" w14:paraId="3F9D4154" w14:textId="16BF891D" w:rsidTr="00183C66">
        <w:trPr>
          <w:ins w:id="99" w:author="Wolf, Sharon" w:date="2019-12-14T18:37:00Z"/>
          <w:del w:id="100" w:author="Vijayakumar M" w:date="2020-03-22T19:32:00Z"/>
        </w:trPr>
        <w:tc>
          <w:tcPr>
            <w:tcW w:w="2760" w:type="dxa"/>
          </w:tcPr>
          <w:p w14:paraId="723DB0E9" w14:textId="2685B055" w:rsidR="00692BED" w:rsidRPr="00692BED" w:rsidDel="00EA05A6" w:rsidRDefault="00692BED" w:rsidP="00E15685">
            <w:pPr>
              <w:widowControl w:val="0"/>
              <w:autoSpaceDE w:val="0"/>
              <w:autoSpaceDN w:val="0"/>
              <w:adjustRightInd w:val="0"/>
              <w:jc w:val="both"/>
              <w:rPr>
                <w:ins w:id="101" w:author="Wolf, Sharon" w:date="2019-12-14T18:37:00Z"/>
                <w:del w:id="102" w:author="Vijayakumar M" w:date="2020-03-22T19:32:00Z"/>
                <w:rFonts w:ascii="Times" w:hAnsi="Times" w:cstheme="minorHAnsi"/>
              </w:rPr>
            </w:pPr>
            <w:ins w:id="103" w:author="Wolf, Sharon" w:date="2019-12-14T18:41:00Z">
              <w:del w:id="104" w:author="Vijayakumar M" w:date="2020-03-22T19:32:00Z">
                <w:r w:rsidRPr="00692BED" w:rsidDel="00EA05A6">
                  <w:rPr>
                    <w:rFonts w:ascii="Times" w:hAnsi="Times" w:cstheme="minorHAnsi"/>
                  </w:rPr>
                  <w:delText>Social-emotional</w:delText>
                </w:r>
              </w:del>
            </w:ins>
            <w:ins w:id="105" w:author="Wolf, Sharon" w:date="2019-12-14T19:36:00Z">
              <w:del w:id="106" w:author="Vijayakumar M" w:date="2020-03-22T19:32:00Z">
                <w:r w:rsidR="00183C66" w:rsidDel="00EA05A6">
                  <w:rPr>
                    <w:rFonts w:ascii="Times" w:hAnsi="Times" w:cstheme="minorHAnsi"/>
                  </w:rPr>
                  <w:delText xml:space="preserve"> (0-1)</w:delText>
                </w:r>
              </w:del>
            </w:ins>
          </w:p>
        </w:tc>
        <w:tc>
          <w:tcPr>
            <w:tcW w:w="1260" w:type="dxa"/>
          </w:tcPr>
          <w:p w14:paraId="43B8D4A1" w14:textId="7D2CC5BA" w:rsidR="00692BED" w:rsidRPr="00692BED" w:rsidDel="00EA05A6" w:rsidRDefault="00183C66" w:rsidP="00692BED">
            <w:pPr>
              <w:widowControl w:val="0"/>
              <w:autoSpaceDE w:val="0"/>
              <w:autoSpaceDN w:val="0"/>
              <w:adjustRightInd w:val="0"/>
              <w:jc w:val="center"/>
              <w:rPr>
                <w:ins w:id="107" w:author="Wolf, Sharon" w:date="2019-12-14T18:37:00Z"/>
                <w:del w:id="108" w:author="Vijayakumar M" w:date="2020-03-22T19:32:00Z"/>
                <w:rFonts w:ascii="Times" w:hAnsi="Times" w:cstheme="minorHAnsi"/>
              </w:rPr>
            </w:pPr>
            <w:ins w:id="109" w:author="Wolf, Sharon" w:date="2019-12-14T19:37:00Z">
              <w:del w:id="110" w:author="Vijayakumar M" w:date="2020-03-22T19:32:00Z">
                <w:r w:rsidDel="00EA05A6">
                  <w:rPr>
                    <w:rFonts w:ascii="Times" w:hAnsi="Times" w:cstheme="minorHAnsi"/>
                  </w:rPr>
                  <w:delText>0.416</w:delText>
                </w:r>
              </w:del>
            </w:ins>
          </w:p>
        </w:tc>
        <w:tc>
          <w:tcPr>
            <w:tcW w:w="1350" w:type="dxa"/>
          </w:tcPr>
          <w:p w14:paraId="24C1F33D" w14:textId="57FD8CF9" w:rsidR="00692BED" w:rsidRPr="00692BED" w:rsidDel="00EA05A6" w:rsidRDefault="00183C66" w:rsidP="00692BED">
            <w:pPr>
              <w:widowControl w:val="0"/>
              <w:autoSpaceDE w:val="0"/>
              <w:autoSpaceDN w:val="0"/>
              <w:adjustRightInd w:val="0"/>
              <w:jc w:val="center"/>
              <w:rPr>
                <w:ins w:id="111" w:author="Wolf, Sharon" w:date="2019-12-14T18:37:00Z"/>
                <w:del w:id="112" w:author="Vijayakumar M" w:date="2020-03-22T19:32:00Z"/>
                <w:rFonts w:ascii="Times" w:hAnsi="Times" w:cstheme="minorHAnsi"/>
              </w:rPr>
            </w:pPr>
            <w:ins w:id="113" w:author="Wolf, Sharon" w:date="2019-12-14T19:37:00Z">
              <w:del w:id="114" w:author="Vijayakumar M" w:date="2020-03-22T19:32:00Z">
                <w:r w:rsidDel="00EA05A6">
                  <w:rPr>
                    <w:rFonts w:ascii="Times" w:hAnsi="Times" w:cstheme="minorHAnsi"/>
                  </w:rPr>
                  <w:delText>0.412</w:delText>
                </w:r>
              </w:del>
            </w:ins>
          </w:p>
        </w:tc>
        <w:tc>
          <w:tcPr>
            <w:tcW w:w="1080" w:type="dxa"/>
          </w:tcPr>
          <w:p w14:paraId="343956CA" w14:textId="29F0B84A" w:rsidR="00692BED" w:rsidRPr="00692BED" w:rsidDel="00EA05A6" w:rsidRDefault="00E329B8" w:rsidP="00692BED">
            <w:pPr>
              <w:widowControl w:val="0"/>
              <w:autoSpaceDE w:val="0"/>
              <w:autoSpaceDN w:val="0"/>
              <w:adjustRightInd w:val="0"/>
              <w:jc w:val="center"/>
              <w:rPr>
                <w:ins w:id="115" w:author="Wolf, Sharon" w:date="2019-12-14T18:40:00Z"/>
                <w:del w:id="116" w:author="Vijayakumar M" w:date="2020-03-22T19:32:00Z"/>
                <w:rFonts w:ascii="Times" w:hAnsi="Times" w:cstheme="minorHAnsi"/>
              </w:rPr>
            </w:pPr>
            <w:ins w:id="117" w:author="Wolf, Sharon" w:date="2019-12-14T19:33:00Z">
              <w:del w:id="118" w:author="Vijayakumar M" w:date="2020-03-22T19:32:00Z">
                <w:r w:rsidDel="00EA05A6">
                  <w:rPr>
                    <w:rFonts w:ascii="Times" w:hAnsi="Times" w:cstheme="minorHAnsi"/>
                  </w:rPr>
                  <w:delText>0.20</w:delText>
                </w:r>
              </w:del>
            </w:ins>
          </w:p>
        </w:tc>
        <w:tc>
          <w:tcPr>
            <w:tcW w:w="900" w:type="dxa"/>
          </w:tcPr>
          <w:p w14:paraId="31CEB547" w14:textId="6D815C51" w:rsidR="00692BED" w:rsidRPr="00692BED" w:rsidDel="00EA05A6" w:rsidRDefault="00E329B8" w:rsidP="00692BED">
            <w:pPr>
              <w:widowControl w:val="0"/>
              <w:autoSpaceDE w:val="0"/>
              <w:autoSpaceDN w:val="0"/>
              <w:adjustRightInd w:val="0"/>
              <w:jc w:val="center"/>
              <w:rPr>
                <w:ins w:id="119" w:author="Wolf, Sharon" w:date="2019-12-14T18:40:00Z"/>
                <w:del w:id="120" w:author="Vijayakumar M" w:date="2020-03-22T19:32:00Z"/>
                <w:rFonts w:ascii="Times" w:hAnsi="Times" w:cstheme="minorHAnsi"/>
              </w:rPr>
            </w:pPr>
            <w:ins w:id="121" w:author="Wolf, Sharon" w:date="2019-12-14T19:33:00Z">
              <w:del w:id="122" w:author="Vijayakumar M" w:date="2020-03-22T19:32:00Z">
                <w:r w:rsidDel="00EA05A6">
                  <w:rPr>
                    <w:rFonts w:ascii="Times" w:hAnsi="Times" w:cstheme="minorHAnsi"/>
                  </w:rPr>
                  <w:delText>0.651</w:delText>
                </w:r>
              </w:del>
            </w:ins>
          </w:p>
        </w:tc>
      </w:tr>
      <w:tr w:rsidR="00183C66" w:rsidDel="00EA05A6" w14:paraId="31B36A9E" w14:textId="133FAFF4" w:rsidTr="00183C66">
        <w:trPr>
          <w:ins w:id="123" w:author="Wolf, Sharon" w:date="2019-12-14T18:37:00Z"/>
          <w:del w:id="124" w:author="Vijayakumar M" w:date="2020-03-22T19:32:00Z"/>
        </w:trPr>
        <w:tc>
          <w:tcPr>
            <w:tcW w:w="2760" w:type="dxa"/>
          </w:tcPr>
          <w:p w14:paraId="0EE00903" w14:textId="3EE4901B" w:rsidR="00692BED" w:rsidRPr="00692BED" w:rsidDel="00EA05A6" w:rsidRDefault="00692BED" w:rsidP="00E15685">
            <w:pPr>
              <w:widowControl w:val="0"/>
              <w:autoSpaceDE w:val="0"/>
              <w:autoSpaceDN w:val="0"/>
              <w:adjustRightInd w:val="0"/>
              <w:jc w:val="both"/>
              <w:rPr>
                <w:ins w:id="125" w:author="Wolf, Sharon" w:date="2019-12-14T18:37:00Z"/>
                <w:del w:id="126" w:author="Vijayakumar M" w:date="2020-03-22T19:32:00Z"/>
                <w:rFonts w:ascii="Times" w:hAnsi="Times" w:cstheme="minorHAnsi"/>
              </w:rPr>
            </w:pPr>
            <w:ins w:id="127" w:author="Wolf, Sharon" w:date="2019-12-14T18:41:00Z">
              <w:del w:id="128" w:author="Vijayakumar M" w:date="2020-03-22T19:32:00Z">
                <w:r w:rsidRPr="00692BED" w:rsidDel="00EA05A6">
                  <w:rPr>
                    <w:rFonts w:ascii="Times" w:hAnsi="Times" w:cstheme="minorHAnsi"/>
                  </w:rPr>
                  <w:delText>Executive function</w:delText>
                </w:r>
              </w:del>
            </w:ins>
            <w:ins w:id="129" w:author="Wolf, Sharon" w:date="2019-12-14T19:36:00Z">
              <w:del w:id="130" w:author="Vijayakumar M" w:date="2020-03-22T19:32:00Z">
                <w:r w:rsidR="00183C66" w:rsidDel="00EA05A6">
                  <w:rPr>
                    <w:rFonts w:ascii="Times" w:hAnsi="Times" w:cstheme="minorHAnsi"/>
                  </w:rPr>
                  <w:delText xml:space="preserve"> (0-1)</w:delText>
                </w:r>
              </w:del>
            </w:ins>
          </w:p>
        </w:tc>
        <w:tc>
          <w:tcPr>
            <w:tcW w:w="1260" w:type="dxa"/>
          </w:tcPr>
          <w:p w14:paraId="43C6753B" w14:textId="7FDE4C10" w:rsidR="00692BED" w:rsidRPr="00692BED" w:rsidDel="00EA05A6" w:rsidRDefault="00183C66" w:rsidP="00692BED">
            <w:pPr>
              <w:widowControl w:val="0"/>
              <w:autoSpaceDE w:val="0"/>
              <w:autoSpaceDN w:val="0"/>
              <w:adjustRightInd w:val="0"/>
              <w:jc w:val="center"/>
              <w:rPr>
                <w:ins w:id="131" w:author="Wolf, Sharon" w:date="2019-12-14T18:37:00Z"/>
                <w:del w:id="132" w:author="Vijayakumar M" w:date="2020-03-22T19:32:00Z"/>
                <w:rFonts w:ascii="Times" w:hAnsi="Times" w:cstheme="minorHAnsi"/>
              </w:rPr>
            </w:pPr>
            <w:ins w:id="133" w:author="Wolf, Sharon" w:date="2019-12-14T19:37:00Z">
              <w:del w:id="134" w:author="Vijayakumar M" w:date="2020-03-22T19:32:00Z">
                <w:r w:rsidDel="00EA05A6">
                  <w:rPr>
                    <w:rFonts w:ascii="Times" w:hAnsi="Times" w:cstheme="minorHAnsi"/>
                  </w:rPr>
                  <w:delText>0.497</w:delText>
                </w:r>
              </w:del>
            </w:ins>
          </w:p>
        </w:tc>
        <w:tc>
          <w:tcPr>
            <w:tcW w:w="1350" w:type="dxa"/>
          </w:tcPr>
          <w:p w14:paraId="2F8C3AAA" w14:textId="6F723094" w:rsidR="00692BED" w:rsidRPr="00692BED" w:rsidDel="00EA05A6" w:rsidRDefault="00183C66" w:rsidP="00692BED">
            <w:pPr>
              <w:widowControl w:val="0"/>
              <w:autoSpaceDE w:val="0"/>
              <w:autoSpaceDN w:val="0"/>
              <w:adjustRightInd w:val="0"/>
              <w:jc w:val="center"/>
              <w:rPr>
                <w:ins w:id="135" w:author="Wolf, Sharon" w:date="2019-12-14T18:37:00Z"/>
                <w:del w:id="136" w:author="Vijayakumar M" w:date="2020-03-22T19:32:00Z"/>
                <w:rFonts w:ascii="Times" w:hAnsi="Times" w:cstheme="minorHAnsi"/>
              </w:rPr>
            </w:pPr>
            <w:ins w:id="137" w:author="Wolf, Sharon" w:date="2019-12-14T19:37:00Z">
              <w:del w:id="138" w:author="Vijayakumar M" w:date="2020-03-22T19:32:00Z">
                <w:r w:rsidDel="00EA05A6">
                  <w:rPr>
                    <w:rFonts w:ascii="Times" w:hAnsi="Times" w:cstheme="minorHAnsi"/>
                  </w:rPr>
                  <w:delText>0.481</w:delText>
                </w:r>
              </w:del>
            </w:ins>
          </w:p>
        </w:tc>
        <w:tc>
          <w:tcPr>
            <w:tcW w:w="1080" w:type="dxa"/>
          </w:tcPr>
          <w:p w14:paraId="5BEB32C5" w14:textId="4B943DBA" w:rsidR="00692BED" w:rsidRPr="00692BED" w:rsidDel="00EA05A6" w:rsidRDefault="00E329B8" w:rsidP="00692BED">
            <w:pPr>
              <w:widowControl w:val="0"/>
              <w:autoSpaceDE w:val="0"/>
              <w:autoSpaceDN w:val="0"/>
              <w:adjustRightInd w:val="0"/>
              <w:jc w:val="center"/>
              <w:rPr>
                <w:ins w:id="139" w:author="Wolf, Sharon" w:date="2019-12-14T18:40:00Z"/>
                <w:del w:id="140" w:author="Vijayakumar M" w:date="2020-03-22T19:32:00Z"/>
                <w:rFonts w:ascii="Times" w:hAnsi="Times" w:cstheme="minorHAnsi"/>
              </w:rPr>
            </w:pPr>
            <w:ins w:id="141" w:author="Wolf, Sharon" w:date="2019-12-14T19:33:00Z">
              <w:del w:id="142" w:author="Vijayakumar M" w:date="2020-03-22T19:32:00Z">
                <w:r w:rsidDel="00EA05A6">
                  <w:rPr>
                    <w:rFonts w:ascii="Times" w:hAnsi="Times" w:cstheme="minorHAnsi"/>
                  </w:rPr>
                  <w:delText>2.88</w:delText>
                </w:r>
              </w:del>
            </w:ins>
          </w:p>
        </w:tc>
        <w:tc>
          <w:tcPr>
            <w:tcW w:w="900" w:type="dxa"/>
          </w:tcPr>
          <w:p w14:paraId="2DEFA3A4" w14:textId="4E2F9A4F" w:rsidR="00692BED" w:rsidRPr="00692BED" w:rsidDel="00EA05A6" w:rsidRDefault="00E329B8" w:rsidP="00692BED">
            <w:pPr>
              <w:widowControl w:val="0"/>
              <w:autoSpaceDE w:val="0"/>
              <w:autoSpaceDN w:val="0"/>
              <w:adjustRightInd w:val="0"/>
              <w:jc w:val="center"/>
              <w:rPr>
                <w:ins w:id="143" w:author="Wolf, Sharon" w:date="2019-12-14T18:40:00Z"/>
                <w:del w:id="144" w:author="Vijayakumar M" w:date="2020-03-22T19:32:00Z"/>
                <w:rFonts w:ascii="Times" w:hAnsi="Times" w:cstheme="minorHAnsi"/>
              </w:rPr>
            </w:pPr>
            <w:ins w:id="145" w:author="Wolf, Sharon" w:date="2019-12-14T19:33:00Z">
              <w:del w:id="146" w:author="Vijayakumar M" w:date="2020-03-22T19:32:00Z">
                <w:r w:rsidDel="00EA05A6">
                  <w:rPr>
                    <w:rFonts w:ascii="Times" w:hAnsi="Times" w:cstheme="minorHAnsi"/>
                  </w:rPr>
                  <w:delText>0.090</w:delText>
                </w:r>
              </w:del>
            </w:ins>
          </w:p>
        </w:tc>
      </w:tr>
      <w:tr w:rsidR="00183C66" w:rsidDel="00EA05A6" w14:paraId="75632D67" w14:textId="58815DD8" w:rsidTr="00183C66">
        <w:trPr>
          <w:ins w:id="147" w:author="Wolf, Sharon" w:date="2019-12-14T18:37:00Z"/>
          <w:del w:id="148" w:author="Vijayakumar M" w:date="2020-03-22T19:32:00Z"/>
        </w:trPr>
        <w:tc>
          <w:tcPr>
            <w:tcW w:w="2760" w:type="dxa"/>
          </w:tcPr>
          <w:p w14:paraId="4B0E0797" w14:textId="2B814C98" w:rsidR="00035F6C" w:rsidRPr="00692BED" w:rsidDel="00EA05A6" w:rsidRDefault="00035F6C" w:rsidP="00035F6C">
            <w:pPr>
              <w:widowControl w:val="0"/>
              <w:autoSpaceDE w:val="0"/>
              <w:autoSpaceDN w:val="0"/>
              <w:adjustRightInd w:val="0"/>
              <w:jc w:val="both"/>
              <w:rPr>
                <w:ins w:id="149" w:author="Wolf, Sharon" w:date="2019-12-14T18:37:00Z"/>
                <w:del w:id="150" w:author="Vijayakumar M" w:date="2020-03-22T19:32:00Z"/>
                <w:rFonts w:ascii="Times" w:hAnsi="Times" w:cstheme="minorHAnsi"/>
              </w:rPr>
            </w:pPr>
            <w:ins w:id="151" w:author="Wolf, Sharon" w:date="2019-12-14T18:41:00Z">
              <w:del w:id="152" w:author="Vijayakumar M" w:date="2020-03-22T19:32:00Z">
                <w:r w:rsidRPr="00692BED" w:rsidDel="00EA05A6">
                  <w:rPr>
                    <w:rFonts w:ascii="Times" w:hAnsi="Times" w:cstheme="minorHAnsi"/>
                  </w:rPr>
                  <w:delText>Approaches to learning</w:delText>
                </w:r>
              </w:del>
            </w:ins>
            <w:ins w:id="153" w:author="Wolf, Sharon" w:date="2019-12-14T19:37:00Z">
              <w:del w:id="154" w:author="Vijayakumar M" w:date="2020-03-22T19:32:00Z">
                <w:r w:rsidR="00183C66" w:rsidDel="00EA05A6">
                  <w:rPr>
                    <w:rFonts w:ascii="Times" w:hAnsi="Times" w:cstheme="minorHAnsi"/>
                  </w:rPr>
                  <w:delText xml:space="preserve"> (0-4)</w:delText>
                </w:r>
              </w:del>
            </w:ins>
          </w:p>
        </w:tc>
        <w:tc>
          <w:tcPr>
            <w:tcW w:w="1260" w:type="dxa"/>
          </w:tcPr>
          <w:p w14:paraId="7445FDAD" w14:textId="0DF26EE4" w:rsidR="00035F6C" w:rsidRPr="00692BED" w:rsidDel="00EA05A6" w:rsidRDefault="00183C66" w:rsidP="00035F6C">
            <w:pPr>
              <w:widowControl w:val="0"/>
              <w:autoSpaceDE w:val="0"/>
              <w:autoSpaceDN w:val="0"/>
              <w:adjustRightInd w:val="0"/>
              <w:jc w:val="center"/>
              <w:rPr>
                <w:ins w:id="155" w:author="Wolf, Sharon" w:date="2019-12-14T18:37:00Z"/>
                <w:del w:id="156" w:author="Vijayakumar M" w:date="2020-03-22T19:32:00Z"/>
                <w:rFonts w:ascii="Times" w:hAnsi="Times" w:cstheme="minorHAnsi"/>
              </w:rPr>
            </w:pPr>
            <w:ins w:id="157" w:author="Wolf, Sharon" w:date="2019-12-14T19:37:00Z">
              <w:del w:id="158" w:author="Vijayakumar M" w:date="2020-03-22T19:32:00Z">
                <w:r w:rsidDel="00EA05A6">
                  <w:rPr>
                    <w:rFonts w:ascii="Times" w:hAnsi="Times" w:cstheme="minorHAnsi"/>
                  </w:rPr>
                  <w:delText>3.09</w:delText>
                </w:r>
              </w:del>
            </w:ins>
          </w:p>
        </w:tc>
        <w:tc>
          <w:tcPr>
            <w:tcW w:w="1350" w:type="dxa"/>
          </w:tcPr>
          <w:p w14:paraId="3C21BD2D" w14:textId="6F935229" w:rsidR="00035F6C" w:rsidRPr="00692BED" w:rsidDel="00EA05A6" w:rsidRDefault="00183C66" w:rsidP="00035F6C">
            <w:pPr>
              <w:widowControl w:val="0"/>
              <w:autoSpaceDE w:val="0"/>
              <w:autoSpaceDN w:val="0"/>
              <w:adjustRightInd w:val="0"/>
              <w:jc w:val="center"/>
              <w:rPr>
                <w:ins w:id="159" w:author="Wolf, Sharon" w:date="2019-12-14T18:37:00Z"/>
                <w:del w:id="160" w:author="Vijayakumar M" w:date="2020-03-22T19:32:00Z"/>
                <w:rFonts w:ascii="Times" w:hAnsi="Times" w:cstheme="minorHAnsi"/>
              </w:rPr>
            </w:pPr>
            <w:ins w:id="161" w:author="Wolf, Sharon" w:date="2019-12-14T19:37:00Z">
              <w:del w:id="162" w:author="Vijayakumar M" w:date="2020-03-22T19:32:00Z">
                <w:r w:rsidDel="00EA05A6">
                  <w:rPr>
                    <w:rFonts w:ascii="Times" w:hAnsi="Times" w:cstheme="minorHAnsi"/>
                  </w:rPr>
                  <w:delText>3.07</w:delText>
                </w:r>
              </w:del>
            </w:ins>
          </w:p>
        </w:tc>
        <w:tc>
          <w:tcPr>
            <w:tcW w:w="1080" w:type="dxa"/>
          </w:tcPr>
          <w:p w14:paraId="652B9E8A" w14:textId="5536DE23" w:rsidR="00035F6C" w:rsidRPr="00692BED" w:rsidDel="00EA05A6" w:rsidRDefault="00035F6C" w:rsidP="00035F6C">
            <w:pPr>
              <w:widowControl w:val="0"/>
              <w:autoSpaceDE w:val="0"/>
              <w:autoSpaceDN w:val="0"/>
              <w:adjustRightInd w:val="0"/>
              <w:jc w:val="center"/>
              <w:rPr>
                <w:ins w:id="163" w:author="Wolf, Sharon" w:date="2019-12-14T18:40:00Z"/>
                <w:del w:id="164" w:author="Vijayakumar M" w:date="2020-03-22T19:32:00Z"/>
                <w:rFonts w:ascii="Times" w:hAnsi="Times" w:cstheme="minorHAnsi"/>
              </w:rPr>
            </w:pPr>
            <w:ins w:id="165" w:author="Wolf, Sharon" w:date="2019-12-14T19:33:00Z">
              <w:del w:id="166" w:author="Vijayakumar M" w:date="2020-03-22T19:32:00Z">
                <w:r w:rsidRPr="00E32C01" w:rsidDel="00EA05A6">
                  <w:delText>0.61</w:delText>
                </w:r>
              </w:del>
            </w:ins>
          </w:p>
        </w:tc>
        <w:tc>
          <w:tcPr>
            <w:tcW w:w="900" w:type="dxa"/>
          </w:tcPr>
          <w:p w14:paraId="1E561A93" w14:textId="2ECBB8E8" w:rsidR="00035F6C" w:rsidRPr="00692BED" w:rsidDel="00EA05A6" w:rsidRDefault="00035F6C" w:rsidP="00035F6C">
            <w:pPr>
              <w:widowControl w:val="0"/>
              <w:autoSpaceDE w:val="0"/>
              <w:autoSpaceDN w:val="0"/>
              <w:adjustRightInd w:val="0"/>
              <w:jc w:val="center"/>
              <w:rPr>
                <w:ins w:id="167" w:author="Wolf, Sharon" w:date="2019-12-14T18:40:00Z"/>
                <w:del w:id="168" w:author="Vijayakumar M" w:date="2020-03-22T19:32:00Z"/>
                <w:rFonts w:ascii="Times" w:hAnsi="Times" w:cstheme="minorHAnsi"/>
              </w:rPr>
            </w:pPr>
            <w:ins w:id="169" w:author="Wolf, Sharon" w:date="2019-12-14T19:33:00Z">
              <w:del w:id="170" w:author="Vijayakumar M" w:date="2020-03-22T19:32:00Z">
                <w:r w:rsidRPr="00E32C01" w:rsidDel="00EA05A6">
                  <w:delText>0.435</w:delText>
                </w:r>
              </w:del>
            </w:ins>
          </w:p>
        </w:tc>
      </w:tr>
      <w:tr w:rsidR="00CD7408" w:rsidDel="00EA05A6" w14:paraId="60573FED" w14:textId="0657317D" w:rsidTr="00EC41A6">
        <w:trPr>
          <w:ins w:id="171" w:author="Wolf, Sharon" w:date="2019-12-14T19:18:00Z"/>
          <w:del w:id="172" w:author="Vijayakumar M" w:date="2020-03-22T19:32:00Z"/>
        </w:trPr>
        <w:tc>
          <w:tcPr>
            <w:tcW w:w="2760" w:type="dxa"/>
          </w:tcPr>
          <w:p w14:paraId="2EF5F547" w14:textId="12B229A4" w:rsidR="00CD7408" w:rsidRPr="00692BED" w:rsidDel="00EA05A6" w:rsidRDefault="00CD7408" w:rsidP="00C70A34">
            <w:pPr>
              <w:widowControl w:val="0"/>
              <w:autoSpaceDE w:val="0"/>
              <w:autoSpaceDN w:val="0"/>
              <w:adjustRightInd w:val="0"/>
              <w:jc w:val="both"/>
              <w:rPr>
                <w:ins w:id="173" w:author="Wolf, Sharon" w:date="2019-12-14T19:18:00Z"/>
                <w:del w:id="174" w:author="Vijayakumar M" w:date="2020-03-22T19:32:00Z"/>
                <w:rFonts w:ascii="Times" w:hAnsi="Times" w:cstheme="minorHAnsi"/>
              </w:rPr>
            </w:pPr>
            <w:ins w:id="175" w:author="Wolf, Sharon" w:date="2019-12-14T19:18:00Z">
              <w:del w:id="176" w:author="Vijayakumar M" w:date="2020-03-22T19:32:00Z">
                <w:r w:rsidDel="00EA05A6">
                  <w:rPr>
                    <w:rFonts w:ascii="Times" w:hAnsi="Times" w:cstheme="minorHAnsi"/>
                  </w:rPr>
                  <w:delText>District</w:delText>
                </w:r>
              </w:del>
            </w:ins>
          </w:p>
        </w:tc>
        <w:tc>
          <w:tcPr>
            <w:tcW w:w="1260" w:type="dxa"/>
          </w:tcPr>
          <w:p w14:paraId="2CCF7412" w14:textId="57F44095" w:rsidR="00CD7408" w:rsidRPr="00692BED" w:rsidDel="00EA05A6" w:rsidRDefault="00CD7408" w:rsidP="00C70A34">
            <w:pPr>
              <w:widowControl w:val="0"/>
              <w:autoSpaceDE w:val="0"/>
              <w:autoSpaceDN w:val="0"/>
              <w:adjustRightInd w:val="0"/>
              <w:jc w:val="center"/>
              <w:rPr>
                <w:ins w:id="177" w:author="Wolf, Sharon" w:date="2019-12-14T19:18:00Z"/>
                <w:del w:id="178" w:author="Vijayakumar M" w:date="2020-03-22T19:32:00Z"/>
                <w:rFonts w:ascii="Times" w:hAnsi="Times" w:cstheme="minorHAnsi"/>
              </w:rPr>
            </w:pPr>
          </w:p>
        </w:tc>
        <w:tc>
          <w:tcPr>
            <w:tcW w:w="1350" w:type="dxa"/>
          </w:tcPr>
          <w:p w14:paraId="2DA490C3" w14:textId="505E8352" w:rsidR="00CD7408" w:rsidRPr="00692BED" w:rsidDel="00EA05A6" w:rsidRDefault="00CD7408" w:rsidP="00C70A34">
            <w:pPr>
              <w:widowControl w:val="0"/>
              <w:autoSpaceDE w:val="0"/>
              <w:autoSpaceDN w:val="0"/>
              <w:adjustRightInd w:val="0"/>
              <w:jc w:val="center"/>
              <w:rPr>
                <w:ins w:id="179" w:author="Wolf, Sharon" w:date="2019-12-14T19:18:00Z"/>
                <w:del w:id="180" w:author="Vijayakumar M" w:date="2020-03-22T19:32:00Z"/>
                <w:rFonts w:ascii="Times" w:hAnsi="Times" w:cstheme="minorHAnsi"/>
              </w:rPr>
            </w:pPr>
          </w:p>
        </w:tc>
        <w:tc>
          <w:tcPr>
            <w:tcW w:w="1080" w:type="dxa"/>
          </w:tcPr>
          <w:p w14:paraId="1D52417D" w14:textId="4F94DF6E" w:rsidR="00CD7408" w:rsidRPr="00692BED" w:rsidDel="00EA05A6" w:rsidRDefault="000B654B" w:rsidP="00C70A34">
            <w:pPr>
              <w:widowControl w:val="0"/>
              <w:autoSpaceDE w:val="0"/>
              <w:autoSpaceDN w:val="0"/>
              <w:adjustRightInd w:val="0"/>
              <w:jc w:val="center"/>
              <w:rPr>
                <w:ins w:id="181" w:author="Wolf, Sharon" w:date="2019-12-14T19:18:00Z"/>
                <w:del w:id="182" w:author="Vijayakumar M" w:date="2020-03-22T19:32:00Z"/>
                <w:rFonts w:ascii="Times" w:hAnsi="Times" w:cstheme="minorHAnsi"/>
              </w:rPr>
            </w:pPr>
            <w:ins w:id="183" w:author="Wolf, Sharon" w:date="2019-12-14T19:27:00Z">
              <w:del w:id="184" w:author="Vijayakumar M" w:date="2020-03-22T19:32:00Z">
                <w:r w:rsidDel="00EA05A6">
                  <w:rPr>
                    <w:rFonts w:ascii="Times" w:hAnsi="Times" w:cstheme="minorHAnsi"/>
                  </w:rPr>
                  <w:delText>2.92</w:delText>
                </w:r>
              </w:del>
            </w:ins>
          </w:p>
        </w:tc>
        <w:tc>
          <w:tcPr>
            <w:tcW w:w="900" w:type="dxa"/>
          </w:tcPr>
          <w:p w14:paraId="77A7182C" w14:textId="6DF25FEE" w:rsidR="00CD7408" w:rsidRPr="00692BED" w:rsidDel="00EA05A6" w:rsidRDefault="000B654B" w:rsidP="00C70A34">
            <w:pPr>
              <w:widowControl w:val="0"/>
              <w:autoSpaceDE w:val="0"/>
              <w:autoSpaceDN w:val="0"/>
              <w:adjustRightInd w:val="0"/>
              <w:jc w:val="center"/>
              <w:rPr>
                <w:ins w:id="185" w:author="Wolf, Sharon" w:date="2019-12-14T19:18:00Z"/>
                <w:del w:id="186" w:author="Vijayakumar M" w:date="2020-03-22T19:32:00Z"/>
                <w:rFonts w:ascii="Times" w:hAnsi="Times" w:cstheme="minorHAnsi"/>
              </w:rPr>
            </w:pPr>
            <w:ins w:id="187" w:author="Wolf, Sharon" w:date="2019-12-14T19:23:00Z">
              <w:del w:id="188" w:author="Vijayakumar M" w:date="2020-03-22T19:32:00Z">
                <w:r w:rsidDel="00EA05A6">
                  <w:rPr>
                    <w:rFonts w:ascii="Times" w:hAnsi="Times" w:cstheme="minorHAnsi"/>
                  </w:rPr>
                  <w:delText>0.</w:delText>
                </w:r>
              </w:del>
            </w:ins>
            <w:ins w:id="189" w:author="Wolf, Sharon" w:date="2019-12-14T19:27:00Z">
              <w:del w:id="190" w:author="Vijayakumar M" w:date="2020-03-22T19:32:00Z">
                <w:r w:rsidDel="00EA05A6">
                  <w:rPr>
                    <w:rFonts w:ascii="Times" w:hAnsi="Times" w:cstheme="minorHAnsi"/>
                  </w:rPr>
                  <w:delText>712</w:delText>
                </w:r>
              </w:del>
            </w:ins>
          </w:p>
        </w:tc>
      </w:tr>
      <w:tr w:rsidR="000B654B" w:rsidDel="00EA05A6" w14:paraId="4CF84470" w14:textId="28E81EE1" w:rsidTr="00EC41A6">
        <w:trPr>
          <w:ins w:id="191" w:author="Wolf, Sharon" w:date="2019-12-14T19:24:00Z"/>
          <w:del w:id="192" w:author="Vijayakumar M" w:date="2020-03-22T19:32:00Z"/>
        </w:trPr>
        <w:tc>
          <w:tcPr>
            <w:tcW w:w="2760" w:type="dxa"/>
          </w:tcPr>
          <w:p w14:paraId="09E3C84E" w14:textId="08DB01C7" w:rsidR="000B654B" w:rsidRPr="00692BED" w:rsidDel="00EA05A6" w:rsidRDefault="000B654B" w:rsidP="00C70A34">
            <w:pPr>
              <w:widowControl w:val="0"/>
              <w:autoSpaceDE w:val="0"/>
              <w:autoSpaceDN w:val="0"/>
              <w:adjustRightInd w:val="0"/>
              <w:jc w:val="both"/>
              <w:rPr>
                <w:ins w:id="193" w:author="Wolf, Sharon" w:date="2019-12-14T19:24:00Z"/>
                <w:del w:id="194" w:author="Vijayakumar M" w:date="2020-03-22T19:32:00Z"/>
                <w:rFonts w:ascii="Times" w:hAnsi="Times" w:cstheme="minorHAnsi"/>
              </w:rPr>
            </w:pPr>
            <w:ins w:id="195" w:author="Wolf, Sharon" w:date="2019-12-14T19:24:00Z">
              <w:del w:id="196" w:author="Vijayakumar M" w:date="2020-03-22T19:32:00Z">
                <w:r w:rsidDel="00EA05A6">
                  <w:rPr>
                    <w:rFonts w:ascii="Times" w:hAnsi="Times" w:cstheme="minorHAnsi"/>
                  </w:rPr>
                  <w:delText xml:space="preserve">      District 1</w:delText>
                </w:r>
              </w:del>
            </w:ins>
          </w:p>
        </w:tc>
        <w:tc>
          <w:tcPr>
            <w:tcW w:w="1260" w:type="dxa"/>
          </w:tcPr>
          <w:p w14:paraId="02880BBE" w14:textId="2D2AE44F" w:rsidR="000B654B" w:rsidRPr="00692BED" w:rsidDel="00EA05A6" w:rsidRDefault="000B654B" w:rsidP="00C70A34">
            <w:pPr>
              <w:widowControl w:val="0"/>
              <w:autoSpaceDE w:val="0"/>
              <w:autoSpaceDN w:val="0"/>
              <w:adjustRightInd w:val="0"/>
              <w:jc w:val="center"/>
              <w:rPr>
                <w:ins w:id="197" w:author="Wolf, Sharon" w:date="2019-12-14T19:24:00Z"/>
                <w:del w:id="198" w:author="Vijayakumar M" w:date="2020-03-22T19:32:00Z"/>
                <w:rFonts w:ascii="Times" w:hAnsi="Times" w:cstheme="minorHAnsi"/>
              </w:rPr>
            </w:pPr>
            <w:ins w:id="199" w:author="Wolf, Sharon" w:date="2019-12-14T19:28:00Z">
              <w:del w:id="200" w:author="Vijayakumar M" w:date="2020-03-22T19:32:00Z">
                <w:r w:rsidDel="00EA05A6">
                  <w:rPr>
                    <w:rFonts w:ascii="Times" w:hAnsi="Times" w:cstheme="minorHAnsi"/>
                  </w:rPr>
                  <w:delText>15.1%</w:delText>
                </w:r>
              </w:del>
            </w:ins>
          </w:p>
        </w:tc>
        <w:tc>
          <w:tcPr>
            <w:tcW w:w="1350" w:type="dxa"/>
          </w:tcPr>
          <w:p w14:paraId="38371C5D" w14:textId="55E4E5B9" w:rsidR="000B654B" w:rsidRPr="00692BED" w:rsidDel="00EA05A6" w:rsidRDefault="000B654B" w:rsidP="00C70A34">
            <w:pPr>
              <w:widowControl w:val="0"/>
              <w:autoSpaceDE w:val="0"/>
              <w:autoSpaceDN w:val="0"/>
              <w:adjustRightInd w:val="0"/>
              <w:jc w:val="center"/>
              <w:rPr>
                <w:ins w:id="201" w:author="Wolf, Sharon" w:date="2019-12-14T19:24:00Z"/>
                <w:del w:id="202" w:author="Vijayakumar M" w:date="2020-03-22T19:32:00Z"/>
                <w:rFonts w:ascii="Times" w:hAnsi="Times" w:cstheme="minorHAnsi"/>
              </w:rPr>
            </w:pPr>
            <w:ins w:id="203" w:author="Wolf, Sharon" w:date="2019-12-14T19:28:00Z">
              <w:del w:id="204" w:author="Vijayakumar M" w:date="2020-03-22T19:32:00Z">
                <w:r w:rsidDel="00EA05A6">
                  <w:rPr>
                    <w:rFonts w:ascii="Times" w:hAnsi="Times" w:cstheme="minorHAnsi"/>
                  </w:rPr>
                  <w:delText>14.7%</w:delText>
                </w:r>
              </w:del>
            </w:ins>
          </w:p>
        </w:tc>
        <w:tc>
          <w:tcPr>
            <w:tcW w:w="1080" w:type="dxa"/>
          </w:tcPr>
          <w:p w14:paraId="3547F94D" w14:textId="494DD56E" w:rsidR="000B654B" w:rsidRPr="00692BED" w:rsidDel="00EA05A6" w:rsidRDefault="000B654B" w:rsidP="00C70A34">
            <w:pPr>
              <w:widowControl w:val="0"/>
              <w:autoSpaceDE w:val="0"/>
              <w:autoSpaceDN w:val="0"/>
              <w:adjustRightInd w:val="0"/>
              <w:jc w:val="center"/>
              <w:rPr>
                <w:ins w:id="205" w:author="Wolf, Sharon" w:date="2019-12-14T19:24:00Z"/>
                <w:del w:id="206" w:author="Vijayakumar M" w:date="2020-03-22T19:32:00Z"/>
                <w:rFonts w:ascii="Times" w:hAnsi="Times" w:cstheme="minorHAnsi"/>
              </w:rPr>
            </w:pPr>
          </w:p>
        </w:tc>
        <w:tc>
          <w:tcPr>
            <w:tcW w:w="900" w:type="dxa"/>
          </w:tcPr>
          <w:p w14:paraId="2533BD77" w14:textId="3E644CEE" w:rsidR="000B654B" w:rsidRPr="00692BED" w:rsidDel="00EA05A6" w:rsidRDefault="000B654B" w:rsidP="00C70A34">
            <w:pPr>
              <w:widowControl w:val="0"/>
              <w:autoSpaceDE w:val="0"/>
              <w:autoSpaceDN w:val="0"/>
              <w:adjustRightInd w:val="0"/>
              <w:jc w:val="center"/>
              <w:rPr>
                <w:ins w:id="207" w:author="Wolf, Sharon" w:date="2019-12-14T19:24:00Z"/>
                <w:del w:id="208" w:author="Vijayakumar M" w:date="2020-03-22T19:32:00Z"/>
                <w:rFonts w:ascii="Times" w:hAnsi="Times" w:cstheme="minorHAnsi"/>
              </w:rPr>
            </w:pPr>
            <w:ins w:id="209" w:author="Wolf, Sharon" w:date="2019-12-14T19:24:00Z">
              <w:del w:id="210" w:author="Vijayakumar M" w:date="2020-03-22T19:32:00Z">
                <w:r w:rsidDel="00EA05A6">
                  <w:rPr>
                    <w:rFonts w:ascii="Times" w:hAnsi="Times" w:cstheme="minorHAnsi"/>
                  </w:rPr>
                  <w:delText xml:space="preserve"> </w:delText>
                </w:r>
              </w:del>
            </w:ins>
          </w:p>
        </w:tc>
      </w:tr>
      <w:tr w:rsidR="000B654B" w:rsidDel="00EA05A6" w14:paraId="1D0BE9BE" w14:textId="4A6A064D" w:rsidTr="00EC41A6">
        <w:trPr>
          <w:ins w:id="211" w:author="Wolf, Sharon" w:date="2019-12-14T19:24:00Z"/>
          <w:del w:id="212" w:author="Vijayakumar M" w:date="2020-03-22T19:32:00Z"/>
        </w:trPr>
        <w:tc>
          <w:tcPr>
            <w:tcW w:w="2760" w:type="dxa"/>
          </w:tcPr>
          <w:p w14:paraId="6B665E18" w14:textId="3F27E669" w:rsidR="000B654B" w:rsidRPr="00692BED" w:rsidDel="00EA05A6" w:rsidRDefault="000B654B" w:rsidP="00C70A34">
            <w:pPr>
              <w:widowControl w:val="0"/>
              <w:autoSpaceDE w:val="0"/>
              <w:autoSpaceDN w:val="0"/>
              <w:adjustRightInd w:val="0"/>
              <w:jc w:val="both"/>
              <w:rPr>
                <w:ins w:id="213" w:author="Wolf, Sharon" w:date="2019-12-14T19:24:00Z"/>
                <w:del w:id="214" w:author="Vijayakumar M" w:date="2020-03-22T19:32:00Z"/>
                <w:rFonts w:ascii="Times" w:hAnsi="Times" w:cstheme="minorHAnsi"/>
              </w:rPr>
            </w:pPr>
            <w:ins w:id="215" w:author="Wolf, Sharon" w:date="2019-12-14T19:24:00Z">
              <w:del w:id="216" w:author="Vijayakumar M" w:date="2020-03-22T19:32:00Z">
                <w:r w:rsidDel="00EA05A6">
                  <w:rPr>
                    <w:rFonts w:ascii="Times" w:hAnsi="Times" w:cstheme="minorHAnsi"/>
                  </w:rPr>
                  <w:delText xml:space="preserve">      District 2</w:delText>
                </w:r>
              </w:del>
            </w:ins>
          </w:p>
        </w:tc>
        <w:tc>
          <w:tcPr>
            <w:tcW w:w="1260" w:type="dxa"/>
          </w:tcPr>
          <w:p w14:paraId="51349DA7" w14:textId="5505AC8D" w:rsidR="000B654B" w:rsidRPr="00692BED" w:rsidDel="00EA05A6" w:rsidRDefault="000B654B" w:rsidP="00C70A34">
            <w:pPr>
              <w:widowControl w:val="0"/>
              <w:autoSpaceDE w:val="0"/>
              <w:autoSpaceDN w:val="0"/>
              <w:adjustRightInd w:val="0"/>
              <w:jc w:val="center"/>
              <w:rPr>
                <w:ins w:id="217" w:author="Wolf, Sharon" w:date="2019-12-14T19:24:00Z"/>
                <w:del w:id="218" w:author="Vijayakumar M" w:date="2020-03-22T19:32:00Z"/>
                <w:rFonts w:ascii="Times" w:hAnsi="Times" w:cstheme="minorHAnsi"/>
              </w:rPr>
            </w:pPr>
            <w:ins w:id="219" w:author="Wolf, Sharon" w:date="2019-12-14T19:28:00Z">
              <w:del w:id="220" w:author="Vijayakumar M" w:date="2020-03-22T19:32:00Z">
                <w:r w:rsidDel="00EA05A6">
                  <w:rPr>
                    <w:rFonts w:ascii="Times" w:hAnsi="Times" w:cstheme="minorHAnsi"/>
                  </w:rPr>
                  <w:delText>25.2%</w:delText>
                </w:r>
              </w:del>
            </w:ins>
          </w:p>
        </w:tc>
        <w:tc>
          <w:tcPr>
            <w:tcW w:w="1350" w:type="dxa"/>
          </w:tcPr>
          <w:p w14:paraId="6A90EEE6" w14:textId="46337CD5" w:rsidR="000B654B" w:rsidRPr="00692BED" w:rsidDel="00EA05A6" w:rsidRDefault="000B654B" w:rsidP="00C70A34">
            <w:pPr>
              <w:widowControl w:val="0"/>
              <w:autoSpaceDE w:val="0"/>
              <w:autoSpaceDN w:val="0"/>
              <w:adjustRightInd w:val="0"/>
              <w:jc w:val="center"/>
              <w:rPr>
                <w:ins w:id="221" w:author="Wolf, Sharon" w:date="2019-12-14T19:24:00Z"/>
                <w:del w:id="222" w:author="Vijayakumar M" w:date="2020-03-22T19:32:00Z"/>
                <w:rFonts w:ascii="Times" w:hAnsi="Times" w:cstheme="minorHAnsi"/>
              </w:rPr>
            </w:pPr>
            <w:ins w:id="223" w:author="Wolf, Sharon" w:date="2019-12-14T19:28:00Z">
              <w:del w:id="224" w:author="Vijayakumar M" w:date="2020-03-22T19:32:00Z">
                <w:r w:rsidDel="00EA05A6">
                  <w:rPr>
                    <w:rFonts w:ascii="Times" w:hAnsi="Times" w:cstheme="minorHAnsi"/>
                  </w:rPr>
                  <w:delText>23.3%</w:delText>
                </w:r>
              </w:del>
            </w:ins>
          </w:p>
        </w:tc>
        <w:tc>
          <w:tcPr>
            <w:tcW w:w="1080" w:type="dxa"/>
          </w:tcPr>
          <w:p w14:paraId="5529E896" w14:textId="4048C12F" w:rsidR="000B654B" w:rsidRPr="00692BED" w:rsidDel="00EA05A6" w:rsidRDefault="000B654B" w:rsidP="00C70A34">
            <w:pPr>
              <w:widowControl w:val="0"/>
              <w:autoSpaceDE w:val="0"/>
              <w:autoSpaceDN w:val="0"/>
              <w:adjustRightInd w:val="0"/>
              <w:jc w:val="center"/>
              <w:rPr>
                <w:ins w:id="225" w:author="Wolf, Sharon" w:date="2019-12-14T19:24:00Z"/>
                <w:del w:id="226" w:author="Vijayakumar M" w:date="2020-03-22T19:32:00Z"/>
                <w:rFonts w:ascii="Times" w:hAnsi="Times" w:cstheme="minorHAnsi"/>
              </w:rPr>
            </w:pPr>
          </w:p>
        </w:tc>
        <w:tc>
          <w:tcPr>
            <w:tcW w:w="900" w:type="dxa"/>
          </w:tcPr>
          <w:p w14:paraId="43CCA612" w14:textId="1362A53E" w:rsidR="000B654B" w:rsidRPr="00692BED" w:rsidDel="00EA05A6" w:rsidRDefault="000B654B" w:rsidP="00C70A34">
            <w:pPr>
              <w:widowControl w:val="0"/>
              <w:autoSpaceDE w:val="0"/>
              <w:autoSpaceDN w:val="0"/>
              <w:adjustRightInd w:val="0"/>
              <w:jc w:val="center"/>
              <w:rPr>
                <w:ins w:id="227" w:author="Wolf, Sharon" w:date="2019-12-14T19:24:00Z"/>
                <w:del w:id="228" w:author="Vijayakumar M" w:date="2020-03-22T19:32:00Z"/>
                <w:rFonts w:ascii="Times" w:hAnsi="Times" w:cstheme="minorHAnsi"/>
              </w:rPr>
            </w:pPr>
            <w:ins w:id="229" w:author="Wolf, Sharon" w:date="2019-12-14T19:24:00Z">
              <w:del w:id="230" w:author="Vijayakumar M" w:date="2020-03-22T19:32:00Z">
                <w:r w:rsidDel="00EA05A6">
                  <w:rPr>
                    <w:rFonts w:ascii="Times" w:hAnsi="Times" w:cstheme="minorHAnsi"/>
                  </w:rPr>
                  <w:delText xml:space="preserve"> </w:delText>
                </w:r>
              </w:del>
            </w:ins>
          </w:p>
        </w:tc>
      </w:tr>
      <w:tr w:rsidR="000B654B" w:rsidDel="00EA05A6" w14:paraId="7A05ABDC" w14:textId="01419A53" w:rsidTr="00EC41A6">
        <w:trPr>
          <w:ins w:id="231" w:author="Wolf, Sharon" w:date="2019-12-14T19:24:00Z"/>
          <w:del w:id="232" w:author="Vijayakumar M" w:date="2020-03-22T19:32:00Z"/>
        </w:trPr>
        <w:tc>
          <w:tcPr>
            <w:tcW w:w="2760" w:type="dxa"/>
          </w:tcPr>
          <w:p w14:paraId="6D12D265" w14:textId="40FED7DF" w:rsidR="000B654B" w:rsidRPr="00692BED" w:rsidDel="00EA05A6" w:rsidRDefault="000B654B" w:rsidP="00C70A34">
            <w:pPr>
              <w:widowControl w:val="0"/>
              <w:autoSpaceDE w:val="0"/>
              <w:autoSpaceDN w:val="0"/>
              <w:adjustRightInd w:val="0"/>
              <w:jc w:val="both"/>
              <w:rPr>
                <w:ins w:id="233" w:author="Wolf, Sharon" w:date="2019-12-14T19:24:00Z"/>
                <w:del w:id="234" w:author="Vijayakumar M" w:date="2020-03-22T19:32:00Z"/>
                <w:rFonts w:ascii="Times" w:hAnsi="Times" w:cstheme="minorHAnsi"/>
              </w:rPr>
            </w:pPr>
            <w:ins w:id="235" w:author="Wolf, Sharon" w:date="2019-12-14T19:24:00Z">
              <w:del w:id="236" w:author="Vijayakumar M" w:date="2020-03-22T19:32:00Z">
                <w:r w:rsidDel="00EA05A6">
                  <w:rPr>
                    <w:rFonts w:ascii="Times" w:hAnsi="Times" w:cstheme="minorHAnsi"/>
                  </w:rPr>
                  <w:delText xml:space="preserve">      District 3</w:delText>
                </w:r>
              </w:del>
            </w:ins>
          </w:p>
        </w:tc>
        <w:tc>
          <w:tcPr>
            <w:tcW w:w="1260" w:type="dxa"/>
          </w:tcPr>
          <w:p w14:paraId="061E6BA0" w14:textId="6D5F1174" w:rsidR="000B654B" w:rsidRPr="00692BED" w:rsidDel="00EA05A6" w:rsidRDefault="000B654B" w:rsidP="00C70A34">
            <w:pPr>
              <w:widowControl w:val="0"/>
              <w:autoSpaceDE w:val="0"/>
              <w:autoSpaceDN w:val="0"/>
              <w:adjustRightInd w:val="0"/>
              <w:jc w:val="center"/>
              <w:rPr>
                <w:ins w:id="237" w:author="Wolf, Sharon" w:date="2019-12-14T19:24:00Z"/>
                <w:del w:id="238" w:author="Vijayakumar M" w:date="2020-03-22T19:32:00Z"/>
                <w:rFonts w:ascii="Times" w:hAnsi="Times" w:cstheme="minorHAnsi"/>
              </w:rPr>
            </w:pPr>
            <w:ins w:id="239" w:author="Wolf, Sharon" w:date="2019-12-14T19:28:00Z">
              <w:del w:id="240" w:author="Vijayakumar M" w:date="2020-03-22T19:32:00Z">
                <w:r w:rsidDel="00EA05A6">
                  <w:rPr>
                    <w:rFonts w:ascii="Times" w:hAnsi="Times" w:cstheme="minorHAnsi"/>
                  </w:rPr>
                  <w:delText>14.0%</w:delText>
                </w:r>
              </w:del>
            </w:ins>
          </w:p>
        </w:tc>
        <w:tc>
          <w:tcPr>
            <w:tcW w:w="1350" w:type="dxa"/>
          </w:tcPr>
          <w:p w14:paraId="58138136" w14:textId="3390CF5C" w:rsidR="000B654B" w:rsidRPr="00692BED" w:rsidDel="00EA05A6" w:rsidRDefault="000B654B" w:rsidP="00C70A34">
            <w:pPr>
              <w:widowControl w:val="0"/>
              <w:autoSpaceDE w:val="0"/>
              <w:autoSpaceDN w:val="0"/>
              <w:adjustRightInd w:val="0"/>
              <w:jc w:val="center"/>
              <w:rPr>
                <w:ins w:id="241" w:author="Wolf, Sharon" w:date="2019-12-14T19:24:00Z"/>
                <w:del w:id="242" w:author="Vijayakumar M" w:date="2020-03-22T19:32:00Z"/>
                <w:rFonts w:ascii="Times" w:hAnsi="Times" w:cstheme="minorHAnsi"/>
              </w:rPr>
            </w:pPr>
            <w:ins w:id="243" w:author="Wolf, Sharon" w:date="2019-12-14T19:28:00Z">
              <w:del w:id="244" w:author="Vijayakumar M" w:date="2020-03-22T19:32:00Z">
                <w:r w:rsidDel="00EA05A6">
                  <w:rPr>
                    <w:rFonts w:ascii="Times" w:hAnsi="Times" w:cstheme="minorHAnsi"/>
                  </w:rPr>
                  <w:delText>16.5%</w:delText>
                </w:r>
              </w:del>
            </w:ins>
          </w:p>
        </w:tc>
        <w:tc>
          <w:tcPr>
            <w:tcW w:w="1080" w:type="dxa"/>
          </w:tcPr>
          <w:p w14:paraId="7F50D545" w14:textId="556FBB70" w:rsidR="000B654B" w:rsidRPr="00692BED" w:rsidDel="00EA05A6" w:rsidRDefault="000B654B" w:rsidP="00C70A34">
            <w:pPr>
              <w:widowControl w:val="0"/>
              <w:autoSpaceDE w:val="0"/>
              <w:autoSpaceDN w:val="0"/>
              <w:adjustRightInd w:val="0"/>
              <w:jc w:val="center"/>
              <w:rPr>
                <w:ins w:id="245" w:author="Wolf, Sharon" w:date="2019-12-14T19:24:00Z"/>
                <w:del w:id="246" w:author="Vijayakumar M" w:date="2020-03-22T19:32:00Z"/>
                <w:rFonts w:ascii="Times" w:hAnsi="Times" w:cstheme="minorHAnsi"/>
              </w:rPr>
            </w:pPr>
          </w:p>
        </w:tc>
        <w:tc>
          <w:tcPr>
            <w:tcW w:w="900" w:type="dxa"/>
          </w:tcPr>
          <w:p w14:paraId="5B12C468" w14:textId="7058299F" w:rsidR="000B654B" w:rsidRPr="00692BED" w:rsidDel="00EA05A6" w:rsidRDefault="000B654B" w:rsidP="00C70A34">
            <w:pPr>
              <w:widowControl w:val="0"/>
              <w:autoSpaceDE w:val="0"/>
              <w:autoSpaceDN w:val="0"/>
              <w:adjustRightInd w:val="0"/>
              <w:jc w:val="center"/>
              <w:rPr>
                <w:ins w:id="247" w:author="Wolf, Sharon" w:date="2019-12-14T19:24:00Z"/>
                <w:del w:id="248" w:author="Vijayakumar M" w:date="2020-03-22T19:32:00Z"/>
                <w:rFonts w:ascii="Times" w:hAnsi="Times" w:cstheme="minorHAnsi"/>
              </w:rPr>
            </w:pPr>
            <w:ins w:id="249" w:author="Wolf, Sharon" w:date="2019-12-14T19:24:00Z">
              <w:del w:id="250" w:author="Vijayakumar M" w:date="2020-03-22T19:32:00Z">
                <w:r w:rsidDel="00EA05A6">
                  <w:rPr>
                    <w:rFonts w:ascii="Times" w:hAnsi="Times" w:cstheme="minorHAnsi"/>
                  </w:rPr>
                  <w:delText xml:space="preserve"> </w:delText>
                </w:r>
              </w:del>
            </w:ins>
          </w:p>
        </w:tc>
      </w:tr>
      <w:tr w:rsidR="000B654B" w:rsidDel="00EA05A6" w14:paraId="43D6C3C3" w14:textId="18D46FAB" w:rsidTr="00EC41A6">
        <w:trPr>
          <w:ins w:id="251" w:author="Wolf, Sharon" w:date="2019-12-14T19:24:00Z"/>
          <w:del w:id="252" w:author="Vijayakumar M" w:date="2020-03-22T19:32:00Z"/>
        </w:trPr>
        <w:tc>
          <w:tcPr>
            <w:tcW w:w="2760" w:type="dxa"/>
          </w:tcPr>
          <w:p w14:paraId="469F0E35" w14:textId="7CC6F486" w:rsidR="000B654B" w:rsidRPr="00692BED" w:rsidDel="00EA05A6" w:rsidRDefault="000B654B" w:rsidP="00C70A34">
            <w:pPr>
              <w:widowControl w:val="0"/>
              <w:autoSpaceDE w:val="0"/>
              <w:autoSpaceDN w:val="0"/>
              <w:adjustRightInd w:val="0"/>
              <w:jc w:val="both"/>
              <w:rPr>
                <w:ins w:id="253" w:author="Wolf, Sharon" w:date="2019-12-14T19:24:00Z"/>
                <w:del w:id="254" w:author="Vijayakumar M" w:date="2020-03-22T19:32:00Z"/>
                <w:rFonts w:ascii="Times" w:hAnsi="Times" w:cstheme="minorHAnsi"/>
              </w:rPr>
            </w:pPr>
            <w:ins w:id="255" w:author="Wolf, Sharon" w:date="2019-12-14T19:24:00Z">
              <w:del w:id="256" w:author="Vijayakumar M" w:date="2020-03-22T19:32:00Z">
                <w:r w:rsidDel="00EA05A6">
                  <w:rPr>
                    <w:rFonts w:ascii="Times" w:hAnsi="Times" w:cstheme="minorHAnsi"/>
                  </w:rPr>
                  <w:delText xml:space="preserve">      District 4</w:delText>
                </w:r>
              </w:del>
            </w:ins>
          </w:p>
        </w:tc>
        <w:tc>
          <w:tcPr>
            <w:tcW w:w="1260" w:type="dxa"/>
          </w:tcPr>
          <w:p w14:paraId="5EF0E7AF" w14:textId="458767A5" w:rsidR="000B654B" w:rsidRPr="00692BED" w:rsidDel="00EA05A6" w:rsidRDefault="000B654B" w:rsidP="00C70A34">
            <w:pPr>
              <w:widowControl w:val="0"/>
              <w:autoSpaceDE w:val="0"/>
              <w:autoSpaceDN w:val="0"/>
              <w:adjustRightInd w:val="0"/>
              <w:jc w:val="center"/>
              <w:rPr>
                <w:ins w:id="257" w:author="Wolf, Sharon" w:date="2019-12-14T19:24:00Z"/>
                <w:del w:id="258" w:author="Vijayakumar M" w:date="2020-03-22T19:32:00Z"/>
                <w:rFonts w:ascii="Times" w:hAnsi="Times" w:cstheme="minorHAnsi"/>
              </w:rPr>
            </w:pPr>
            <w:ins w:id="259" w:author="Wolf, Sharon" w:date="2019-12-14T19:28:00Z">
              <w:del w:id="260" w:author="Vijayakumar M" w:date="2020-03-22T19:32:00Z">
                <w:r w:rsidDel="00EA05A6">
                  <w:rPr>
                    <w:rFonts w:ascii="Times" w:hAnsi="Times" w:cstheme="minorHAnsi"/>
                  </w:rPr>
                  <w:delText>23.3%</w:delText>
                </w:r>
              </w:del>
            </w:ins>
          </w:p>
        </w:tc>
        <w:tc>
          <w:tcPr>
            <w:tcW w:w="1350" w:type="dxa"/>
          </w:tcPr>
          <w:p w14:paraId="5AF51C02" w14:textId="72519816" w:rsidR="000B654B" w:rsidRPr="00692BED" w:rsidDel="00EA05A6" w:rsidRDefault="000B654B" w:rsidP="00C70A34">
            <w:pPr>
              <w:widowControl w:val="0"/>
              <w:autoSpaceDE w:val="0"/>
              <w:autoSpaceDN w:val="0"/>
              <w:adjustRightInd w:val="0"/>
              <w:jc w:val="center"/>
              <w:rPr>
                <w:ins w:id="261" w:author="Wolf, Sharon" w:date="2019-12-14T19:24:00Z"/>
                <w:del w:id="262" w:author="Vijayakumar M" w:date="2020-03-22T19:32:00Z"/>
                <w:rFonts w:ascii="Times" w:hAnsi="Times" w:cstheme="minorHAnsi"/>
              </w:rPr>
            </w:pPr>
            <w:ins w:id="263" w:author="Wolf, Sharon" w:date="2019-12-14T19:28:00Z">
              <w:del w:id="264" w:author="Vijayakumar M" w:date="2020-03-22T19:32:00Z">
                <w:r w:rsidDel="00EA05A6">
                  <w:rPr>
                    <w:rFonts w:ascii="Times" w:hAnsi="Times" w:cstheme="minorHAnsi"/>
                  </w:rPr>
                  <w:delText>22.9%</w:delText>
                </w:r>
              </w:del>
            </w:ins>
          </w:p>
        </w:tc>
        <w:tc>
          <w:tcPr>
            <w:tcW w:w="1080" w:type="dxa"/>
          </w:tcPr>
          <w:p w14:paraId="0840671A" w14:textId="3F446E77" w:rsidR="000B654B" w:rsidRPr="00692BED" w:rsidDel="00EA05A6" w:rsidRDefault="000B654B" w:rsidP="00C70A34">
            <w:pPr>
              <w:widowControl w:val="0"/>
              <w:autoSpaceDE w:val="0"/>
              <w:autoSpaceDN w:val="0"/>
              <w:adjustRightInd w:val="0"/>
              <w:jc w:val="center"/>
              <w:rPr>
                <w:ins w:id="265" w:author="Wolf, Sharon" w:date="2019-12-14T19:24:00Z"/>
                <w:del w:id="266" w:author="Vijayakumar M" w:date="2020-03-22T19:32:00Z"/>
                <w:rFonts w:ascii="Times" w:hAnsi="Times" w:cstheme="minorHAnsi"/>
              </w:rPr>
            </w:pPr>
          </w:p>
        </w:tc>
        <w:tc>
          <w:tcPr>
            <w:tcW w:w="900" w:type="dxa"/>
          </w:tcPr>
          <w:p w14:paraId="29BFF2EA" w14:textId="47C62DB6" w:rsidR="000B654B" w:rsidRPr="00692BED" w:rsidDel="00EA05A6" w:rsidRDefault="000B654B" w:rsidP="00C70A34">
            <w:pPr>
              <w:widowControl w:val="0"/>
              <w:autoSpaceDE w:val="0"/>
              <w:autoSpaceDN w:val="0"/>
              <w:adjustRightInd w:val="0"/>
              <w:jc w:val="center"/>
              <w:rPr>
                <w:ins w:id="267" w:author="Wolf, Sharon" w:date="2019-12-14T19:24:00Z"/>
                <w:del w:id="268" w:author="Vijayakumar M" w:date="2020-03-22T19:32:00Z"/>
                <w:rFonts w:ascii="Times" w:hAnsi="Times" w:cstheme="minorHAnsi"/>
              </w:rPr>
            </w:pPr>
            <w:ins w:id="269" w:author="Wolf, Sharon" w:date="2019-12-14T19:24:00Z">
              <w:del w:id="270" w:author="Vijayakumar M" w:date="2020-03-22T19:32:00Z">
                <w:r w:rsidDel="00EA05A6">
                  <w:rPr>
                    <w:rFonts w:ascii="Times" w:hAnsi="Times" w:cstheme="minorHAnsi"/>
                  </w:rPr>
                  <w:delText xml:space="preserve"> </w:delText>
                </w:r>
              </w:del>
            </w:ins>
          </w:p>
        </w:tc>
      </w:tr>
      <w:tr w:rsidR="000B654B" w:rsidDel="00EA05A6" w14:paraId="3AFFFE39" w14:textId="7EE0E707" w:rsidTr="00EC41A6">
        <w:trPr>
          <w:ins w:id="271" w:author="Wolf, Sharon" w:date="2019-12-14T19:24:00Z"/>
          <w:del w:id="272" w:author="Vijayakumar M" w:date="2020-03-22T19:32:00Z"/>
        </w:trPr>
        <w:tc>
          <w:tcPr>
            <w:tcW w:w="2760" w:type="dxa"/>
          </w:tcPr>
          <w:p w14:paraId="2120F7FE" w14:textId="4FA41BCB" w:rsidR="000B654B" w:rsidRPr="00692BED" w:rsidDel="00EA05A6" w:rsidRDefault="000B654B" w:rsidP="00C70A34">
            <w:pPr>
              <w:widowControl w:val="0"/>
              <w:autoSpaceDE w:val="0"/>
              <w:autoSpaceDN w:val="0"/>
              <w:adjustRightInd w:val="0"/>
              <w:jc w:val="both"/>
              <w:rPr>
                <w:ins w:id="273" w:author="Wolf, Sharon" w:date="2019-12-14T19:24:00Z"/>
                <w:del w:id="274" w:author="Vijayakumar M" w:date="2020-03-22T19:32:00Z"/>
                <w:rFonts w:ascii="Times" w:hAnsi="Times" w:cstheme="minorHAnsi"/>
              </w:rPr>
            </w:pPr>
            <w:ins w:id="275" w:author="Wolf, Sharon" w:date="2019-12-14T19:24:00Z">
              <w:del w:id="276" w:author="Vijayakumar M" w:date="2020-03-22T19:32:00Z">
                <w:r w:rsidDel="00EA05A6">
                  <w:rPr>
                    <w:rFonts w:ascii="Times" w:hAnsi="Times" w:cstheme="minorHAnsi"/>
                  </w:rPr>
                  <w:delText xml:space="preserve">      District 5</w:delText>
                </w:r>
              </w:del>
            </w:ins>
          </w:p>
        </w:tc>
        <w:tc>
          <w:tcPr>
            <w:tcW w:w="1260" w:type="dxa"/>
          </w:tcPr>
          <w:p w14:paraId="08D6912F" w14:textId="3DAD4FF6" w:rsidR="000B654B" w:rsidRPr="00692BED" w:rsidDel="00EA05A6" w:rsidRDefault="000B654B" w:rsidP="00C70A34">
            <w:pPr>
              <w:widowControl w:val="0"/>
              <w:autoSpaceDE w:val="0"/>
              <w:autoSpaceDN w:val="0"/>
              <w:adjustRightInd w:val="0"/>
              <w:jc w:val="center"/>
              <w:rPr>
                <w:ins w:id="277" w:author="Wolf, Sharon" w:date="2019-12-14T19:24:00Z"/>
                <w:del w:id="278" w:author="Vijayakumar M" w:date="2020-03-22T19:32:00Z"/>
                <w:rFonts w:ascii="Times" w:hAnsi="Times" w:cstheme="minorHAnsi"/>
              </w:rPr>
            </w:pPr>
            <w:ins w:id="279" w:author="Wolf, Sharon" w:date="2019-12-14T19:28:00Z">
              <w:del w:id="280" w:author="Vijayakumar M" w:date="2020-03-22T19:32:00Z">
                <w:r w:rsidDel="00EA05A6">
                  <w:rPr>
                    <w:rFonts w:ascii="Times" w:hAnsi="Times" w:cstheme="minorHAnsi"/>
                  </w:rPr>
                  <w:delText>13.2%</w:delText>
                </w:r>
              </w:del>
            </w:ins>
          </w:p>
        </w:tc>
        <w:tc>
          <w:tcPr>
            <w:tcW w:w="1350" w:type="dxa"/>
          </w:tcPr>
          <w:p w14:paraId="2A8C7D9C" w14:textId="32325990" w:rsidR="000B654B" w:rsidRPr="00692BED" w:rsidDel="00EA05A6" w:rsidRDefault="000B654B" w:rsidP="00C70A34">
            <w:pPr>
              <w:widowControl w:val="0"/>
              <w:autoSpaceDE w:val="0"/>
              <w:autoSpaceDN w:val="0"/>
              <w:adjustRightInd w:val="0"/>
              <w:jc w:val="center"/>
              <w:rPr>
                <w:ins w:id="281" w:author="Wolf, Sharon" w:date="2019-12-14T19:24:00Z"/>
                <w:del w:id="282" w:author="Vijayakumar M" w:date="2020-03-22T19:32:00Z"/>
                <w:rFonts w:ascii="Times" w:hAnsi="Times" w:cstheme="minorHAnsi"/>
              </w:rPr>
            </w:pPr>
            <w:ins w:id="283" w:author="Wolf, Sharon" w:date="2019-12-14T19:28:00Z">
              <w:del w:id="284" w:author="Vijayakumar M" w:date="2020-03-22T19:32:00Z">
                <w:r w:rsidDel="00EA05A6">
                  <w:rPr>
                    <w:rFonts w:ascii="Times" w:hAnsi="Times" w:cstheme="minorHAnsi"/>
                  </w:rPr>
                  <w:delText>1</w:delText>
                </w:r>
              </w:del>
            </w:ins>
            <w:ins w:id="285" w:author="Wolf, Sharon" w:date="2019-12-14T19:29:00Z">
              <w:del w:id="286" w:author="Vijayakumar M" w:date="2020-03-22T19:32:00Z">
                <w:r w:rsidDel="00EA05A6">
                  <w:rPr>
                    <w:rFonts w:ascii="Times" w:hAnsi="Times" w:cstheme="minorHAnsi"/>
                  </w:rPr>
                  <w:delText>3</w:delText>
                </w:r>
              </w:del>
            </w:ins>
            <w:ins w:id="287" w:author="Wolf, Sharon" w:date="2019-12-14T19:28:00Z">
              <w:del w:id="288" w:author="Vijayakumar M" w:date="2020-03-22T19:32:00Z">
                <w:r w:rsidDel="00EA05A6">
                  <w:rPr>
                    <w:rFonts w:ascii="Times" w:hAnsi="Times" w:cstheme="minorHAnsi"/>
                  </w:rPr>
                  <w:delText>.</w:delText>
                </w:r>
              </w:del>
            </w:ins>
            <w:ins w:id="289" w:author="Wolf, Sharon" w:date="2019-12-14T19:29:00Z">
              <w:del w:id="290" w:author="Vijayakumar M" w:date="2020-03-22T19:32:00Z">
                <w:r w:rsidDel="00EA05A6">
                  <w:rPr>
                    <w:rFonts w:ascii="Times" w:hAnsi="Times" w:cstheme="minorHAnsi"/>
                  </w:rPr>
                  <w:delText>1</w:delText>
                </w:r>
              </w:del>
            </w:ins>
            <w:ins w:id="291" w:author="Wolf, Sharon" w:date="2019-12-14T19:28:00Z">
              <w:del w:id="292" w:author="Vijayakumar M" w:date="2020-03-22T19:32:00Z">
                <w:r w:rsidDel="00EA05A6">
                  <w:rPr>
                    <w:rFonts w:ascii="Times" w:hAnsi="Times" w:cstheme="minorHAnsi"/>
                  </w:rPr>
                  <w:delText>%</w:delText>
                </w:r>
              </w:del>
            </w:ins>
          </w:p>
        </w:tc>
        <w:tc>
          <w:tcPr>
            <w:tcW w:w="1080" w:type="dxa"/>
          </w:tcPr>
          <w:p w14:paraId="6ABB92BA" w14:textId="50A2CA6B" w:rsidR="000B654B" w:rsidRPr="00692BED" w:rsidDel="00EA05A6" w:rsidRDefault="000B654B" w:rsidP="00C70A34">
            <w:pPr>
              <w:widowControl w:val="0"/>
              <w:autoSpaceDE w:val="0"/>
              <w:autoSpaceDN w:val="0"/>
              <w:adjustRightInd w:val="0"/>
              <w:jc w:val="center"/>
              <w:rPr>
                <w:ins w:id="293" w:author="Wolf, Sharon" w:date="2019-12-14T19:24:00Z"/>
                <w:del w:id="294" w:author="Vijayakumar M" w:date="2020-03-22T19:32:00Z"/>
                <w:rFonts w:ascii="Times" w:hAnsi="Times" w:cstheme="minorHAnsi"/>
              </w:rPr>
            </w:pPr>
          </w:p>
        </w:tc>
        <w:tc>
          <w:tcPr>
            <w:tcW w:w="900" w:type="dxa"/>
          </w:tcPr>
          <w:p w14:paraId="38F8C73B" w14:textId="757AB0E3" w:rsidR="000B654B" w:rsidRPr="00692BED" w:rsidDel="00EA05A6" w:rsidRDefault="000B654B" w:rsidP="00C70A34">
            <w:pPr>
              <w:widowControl w:val="0"/>
              <w:autoSpaceDE w:val="0"/>
              <w:autoSpaceDN w:val="0"/>
              <w:adjustRightInd w:val="0"/>
              <w:jc w:val="center"/>
              <w:rPr>
                <w:ins w:id="295" w:author="Wolf, Sharon" w:date="2019-12-14T19:24:00Z"/>
                <w:del w:id="296" w:author="Vijayakumar M" w:date="2020-03-22T19:32:00Z"/>
                <w:rFonts w:ascii="Times" w:hAnsi="Times" w:cstheme="minorHAnsi"/>
              </w:rPr>
            </w:pPr>
            <w:ins w:id="297" w:author="Wolf, Sharon" w:date="2019-12-14T19:24:00Z">
              <w:del w:id="298" w:author="Vijayakumar M" w:date="2020-03-22T19:32:00Z">
                <w:r w:rsidDel="00EA05A6">
                  <w:rPr>
                    <w:rFonts w:ascii="Times" w:hAnsi="Times" w:cstheme="minorHAnsi"/>
                  </w:rPr>
                  <w:delText xml:space="preserve"> </w:delText>
                </w:r>
              </w:del>
            </w:ins>
          </w:p>
        </w:tc>
      </w:tr>
      <w:tr w:rsidR="000B654B" w:rsidDel="00EA05A6" w14:paraId="4AB825BD" w14:textId="7F4C06CD" w:rsidTr="00EC41A6">
        <w:trPr>
          <w:ins w:id="299" w:author="Wolf, Sharon" w:date="2019-12-14T19:23:00Z"/>
          <w:del w:id="300" w:author="Vijayakumar M" w:date="2020-03-22T19:32:00Z"/>
        </w:trPr>
        <w:tc>
          <w:tcPr>
            <w:tcW w:w="2760" w:type="dxa"/>
          </w:tcPr>
          <w:p w14:paraId="162DFBF9" w14:textId="52B0DFCC" w:rsidR="000B654B" w:rsidRPr="00692BED" w:rsidDel="00EA05A6" w:rsidRDefault="000B654B" w:rsidP="00C70A34">
            <w:pPr>
              <w:widowControl w:val="0"/>
              <w:autoSpaceDE w:val="0"/>
              <w:autoSpaceDN w:val="0"/>
              <w:adjustRightInd w:val="0"/>
              <w:jc w:val="both"/>
              <w:rPr>
                <w:ins w:id="301" w:author="Wolf, Sharon" w:date="2019-12-14T19:23:00Z"/>
                <w:del w:id="302" w:author="Vijayakumar M" w:date="2020-03-22T19:32:00Z"/>
                <w:rFonts w:ascii="Times" w:hAnsi="Times" w:cstheme="minorHAnsi"/>
              </w:rPr>
            </w:pPr>
            <w:ins w:id="303" w:author="Wolf, Sharon" w:date="2019-12-14T19:23:00Z">
              <w:del w:id="304" w:author="Vijayakumar M" w:date="2020-03-22T19:32:00Z">
                <w:r w:rsidDel="00EA05A6">
                  <w:rPr>
                    <w:rFonts w:ascii="Times" w:hAnsi="Times" w:cstheme="minorHAnsi"/>
                  </w:rPr>
                  <w:delText xml:space="preserve">      District </w:delText>
                </w:r>
              </w:del>
            </w:ins>
            <w:ins w:id="305" w:author="Wolf, Sharon" w:date="2019-12-14T19:24:00Z">
              <w:del w:id="306" w:author="Vijayakumar M" w:date="2020-03-22T19:32:00Z">
                <w:r w:rsidDel="00EA05A6">
                  <w:rPr>
                    <w:rFonts w:ascii="Times" w:hAnsi="Times" w:cstheme="minorHAnsi"/>
                  </w:rPr>
                  <w:delText>6</w:delText>
                </w:r>
              </w:del>
            </w:ins>
          </w:p>
        </w:tc>
        <w:tc>
          <w:tcPr>
            <w:tcW w:w="1260" w:type="dxa"/>
          </w:tcPr>
          <w:p w14:paraId="7D283D45" w14:textId="4FBFA1EA" w:rsidR="000B654B" w:rsidRPr="00692BED" w:rsidDel="00EA05A6" w:rsidRDefault="000B654B" w:rsidP="00C70A34">
            <w:pPr>
              <w:widowControl w:val="0"/>
              <w:autoSpaceDE w:val="0"/>
              <w:autoSpaceDN w:val="0"/>
              <w:adjustRightInd w:val="0"/>
              <w:jc w:val="center"/>
              <w:rPr>
                <w:ins w:id="307" w:author="Wolf, Sharon" w:date="2019-12-14T19:23:00Z"/>
                <w:del w:id="308" w:author="Vijayakumar M" w:date="2020-03-22T19:32:00Z"/>
                <w:rFonts w:ascii="Times" w:hAnsi="Times" w:cstheme="minorHAnsi"/>
              </w:rPr>
            </w:pPr>
            <w:ins w:id="309" w:author="Wolf, Sharon" w:date="2019-12-14T19:28:00Z">
              <w:del w:id="310" w:author="Vijayakumar M" w:date="2020-03-22T19:32:00Z">
                <w:r w:rsidDel="00EA05A6">
                  <w:rPr>
                    <w:rFonts w:ascii="Times" w:hAnsi="Times" w:cstheme="minorHAnsi"/>
                  </w:rPr>
                  <w:delText>9.2%</w:delText>
                </w:r>
              </w:del>
            </w:ins>
          </w:p>
        </w:tc>
        <w:tc>
          <w:tcPr>
            <w:tcW w:w="1350" w:type="dxa"/>
          </w:tcPr>
          <w:p w14:paraId="0BC37AA7" w14:textId="4CBB177D" w:rsidR="000B654B" w:rsidRPr="00692BED" w:rsidDel="00EA05A6" w:rsidRDefault="000B654B" w:rsidP="00C70A34">
            <w:pPr>
              <w:widowControl w:val="0"/>
              <w:autoSpaceDE w:val="0"/>
              <w:autoSpaceDN w:val="0"/>
              <w:adjustRightInd w:val="0"/>
              <w:jc w:val="center"/>
              <w:rPr>
                <w:ins w:id="311" w:author="Wolf, Sharon" w:date="2019-12-14T19:23:00Z"/>
                <w:del w:id="312" w:author="Vijayakumar M" w:date="2020-03-22T19:32:00Z"/>
                <w:rFonts w:ascii="Times" w:hAnsi="Times" w:cstheme="minorHAnsi"/>
              </w:rPr>
            </w:pPr>
            <w:ins w:id="313" w:author="Wolf, Sharon" w:date="2019-12-14T19:28:00Z">
              <w:del w:id="314" w:author="Vijayakumar M" w:date="2020-03-22T19:32:00Z">
                <w:r w:rsidDel="00EA05A6">
                  <w:rPr>
                    <w:rFonts w:ascii="Times" w:hAnsi="Times" w:cstheme="minorHAnsi"/>
                  </w:rPr>
                  <w:delText>9.5%</w:delText>
                </w:r>
              </w:del>
            </w:ins>
          </w:p>
        </w:tc>
        <w:tc>
          <w:tcPr>
            <w:tcW w:w="1080" w:type="dxa"/>
          </w:tcPr>
          <w:p w14:paraId="65451270" w14:textId="4080F9D7" w:rsidR="000B654B" w:rsidRPr="00692BED" w:rsidDel="00EA05A6" w:rsidRDefault="000B654B" w:rsidP="00C70A34">
            <w:pPr>
              <w:widowControl w:val="0"/>
              <w:autoSpaceDE w:val="0"/>
              <w:autoSpaceDN w:val="0"/>
              <w:adjustRightInd w:val="0"/>
              <w:jc w:val="center"/>
              <w:rPr>
                <w:ins w:id="315" w:author="Wolf, Sharon" w:date="2019-12-14T19:23:00Z"/>
                <w:del w:id="316" w:author="Vijayakumar M" w:date="2020-03-22T19:32:00Z"/>
                <w:rFonts w:ascii="Times" w:hAnsi="Times" w:cstheme="minorHAnsi"/>
              </w:rPr>
            </w:pPr>
          </w:p>
        </w:tc>
        <w:tc>
          <w:tcPr>
            <w:tcW w:w="900" w:type="dxa"/>
          </w:tcPr>
          <w:p w14:paraId="25E12E40" w14:textId="4F656121" w:rsidR="000B654B" w:rsidRPr="00692BED" w:rsidDel="00EA05A6" w:rsidRDefault="000B654B" w:rsidP="00C70A34">
            <w:pPr>
              <w:widowControl w:val="0"/>
              <w:autoSpaceDE w:val="0"/>
              <w:autoSpaceDN w:val="0"/>
              <w:adjustRightInd w:val="0"/>
              <w:jc w:val="center"/>
              <w:rPr>
                <w:ins w:id="317" w:author="Wolf, Sharon" w:date="2019-12-14T19:23:00Z"/>
                <w:del w:id="318" w:author="Vijayakumar M" w:date="2020-03-22T19:32:00Z"/>
                <w:rFonts w:ascii="Times" w:hAnsi="Times" w:cstheme="minorHAnsi"/>
              </w:rPr>
            </w:pPr>
            <w:ins w:id="319" w:author="Wolf, Sharon" w:date="2019-12-14T19:23:00Z">
              <w:del w:id="320" w:author="Vijayakumar M" w:date="2020-03-22T19:32:00Z">
                <w:r w:rsidDel="00EA05A6">
                  <w:rPr>
                    <w:rFonts w:ascii="Times" w:hAnsi="Times" w:cstheme="minorHAnsi"/>
                  </w:rPr>
                  <w:delText xml:space="preserve"> </w:delText>
                </w:r>
              </w:del>
            </w:ins>
          </w:p>
        </w:tc>
      </w:tr>
      <w:tr w:rsidR="00CD7408" w:rsidDel="00EA05A6" w14:paraId="673E33BB" w14:textId="248CFFE4" w:rsidTr="00EC41A6">
        <w:trPr>
          <w:ins w:id="321" w:author="Wolf, Sharon" w:date="2019-12-14T19:18:00Z"/>
          <w:del w:id="322" w:author="Vijayakumar M" w:date="2020-03-22T19:32:00Z"/>
        </w:trPr>
        <w:tc>
          <w:tcPr>
            <w:tcW w:w="2760" w:type="dxa"/>
          </w:tcPr>
          <w:p w14:paraId="3412136E" w14:textId="17417224" w:rsidR="00CD7408" w:rsidRPr="00692BED" w:rsidDel="00EA05A6" w:rsidRDefault="00CD7408" w:rsidP="00C70A34">
            <w:pPr>
              <w:widowControl w:val="0"/>
              <w:autoSpaceDE w:val="0"/>
              <w:autoSpaceDN w:val="0"/>
              <w:adjustRightInd w:val="0"/>
              <w:jc w:val="both"/>
              <w:rPr>
                <w:ins w:id="323" w:author="Wolf, Sharon" w:date="2019-12-14T19:18:00Z"/>
                <w:del w:id="324" w:author="Vijayakumar M" w:date="2020-03-22T19:32:00Z"/>
                <w:rFonts w:ascii="Times" w:hAnsi="Times" w:cstheme="minorHAnsi"/>
              </w:rPr>
            </w:pPr>
            <w:ins w:id="325" w:author="Wolf, Sharon" w:date="2019-12-14T19:18:00Z">
              <w:del w:id="326" w:author="Vijayakumar M" w:date="2020-03-22T19:32:00Z">
                <w:r w:rsidRPr="00692BED" w:rsidDel="00EA05A6">
                  <w:rPr>
                    <w:rFonts w:ascii="Times" w:hAnsi="Times" w:cstheme="minorHAnsi"/>
                  </w:rPr>
                  <w:delText>Sex</w:delText>
                </w:r>
              </w:del>
            </w:ins>
            <w:ins w:id="327" w:author="Wolf, Sharon" w:date="2019-12-14T19:30:00Z">
              <w:del w:id="328" w:author="Vijayakumar M" w:date="2020-03-22T19:32:00Z">
                <w:r w:rsidR="000B654B" w:rsidDel="00EA05A6">
                  <w:rPr>
                    <w:rFonts w:ascii="Times" w:hAnsi="Times" w:cstheme="minorHAnsi"/>
                  </w:rPr>
                  <w:delText xml:space="preserve"> male</w:delText>
                </w:r>
              </w:del>
            </w:ins>
          </w:p>
        </w:tc>
        <w:tc>
          <w:tcPr>
            <w:tcW w:w="1260" w:type="dxa"/>
          </w:tcPr>
          <w:p w14:paraId="34803469" w14:textId="41D71300" w:rsidR="00CD7408" w:rsidRPr="00692BED" w:rsidDel="00EA05A6" w:rsidRDefault="000B654B" w:rsidP="00C70A34">
            <w:pPr>
              <w:widowControl w:val="0"/>
              <w:autoSpaceDE w:val="0"/>
              <w:autoSpaceDN w:val="0"/>
              <w:adjustRightInd w:val="0"/>
              <w:jc w:val="center"/>
              <w:rPr>
                <w:ins w:id="329" w:author="Wolf, Sharon" w:date="2019-12-14T19:18:00Z"/>
                <w:del w:id="330" w:author="Vijayakumar M" w:date="2020-03-22T19:32:00Z"/>
                <w:rFonts w:ascii="Times" w:hAnsi="Times" w:cstheme="minorHAnsi"/>
              </w:rPr>
            </w:pPr>
            <w:ins w:id="331" w:author="Wolf, Sharon" w:date="2019-12-14T19:30:00Z">
              <w:del w:id="332" w:author="Vijayakumar M" w:date="2020-03-22T19:32:00Z">
                <w:r w:rsidDel="00EA05A6">
                  <w:rPr>
                    <w:rFonts w:ascii="Times" w:hAnsi="Times" w:cstheme="minorHAnsi"/>
                  </w:rPr>
                  <w:delText>50.4%</w:delText>
                </w:r>
              </w:del>
            </w:ins>
          </w:p>
        </w:tc>
        <w:tc>
          <w:tcPr>
            <w:tcW w:w="1350" w:type="dxa"/>
          </w:tcPr>
          <w:p w14:paraId="356764A1" w14:textId="7DA558C7" w:rsidR="00CD7408" w:rsidRPr="00692BED" w:rsidDel="00EA05A6" w:rsidRDefault="000B654B" w:rsidP="00C70A34">
            <w:pPr>
              <w:widowControl w:val="0"/>
              <w:autoSpaceDE w:val="0"/>
              <w:autoSpaceDN w:val="0"/>
              <w:adjustRightInd w:val="0"/>
              <w:jc w:val="center"/>
              <w:rPr>
                <w:ins w:id="333" w:author="Wolf, Sharon" w:date="2019-12-14T19:18:00Z"/>
                <w:del w:id="334" w:author="Vijayakumar M" w:date="2020-03-22T19:32:00Z"/>
                <w:rFonts w:ascii="Times" w:hAnsi="Times" w:cstheme="minorHAnsi"/>
              </w:rPr>
            </w:pPr>
            <w:ins w:id="335" w:author="Wolf, Sharon" w:date="2019-12-14T19:30:00Z">
              <w:del w:id="336" w:author="Vijayakumar M" w:date="2020-03-22T19:32:00Z">
                <w:r w:rsidDel="00EA05A6">
                  <w:rPr>
                    <w:rFonts w:ascii="Times" w:hAnsi="Times" w:cstheme="minorHAnsi"/>
                  </w:rPr>
                  <w:delText>49.4%</w:delText>
                </w:r>
              </w:del>
            </w:ins>
          </w:p>
        </w:tc>
        <w:tc>
          <w:tcPr>
            <w:tcW w:w="1080" w:type="dxa"/>
          </w:tcPr>
          <w:p w14:paraId="5A8C4F13" w14:textId="7F09884A" w:rsidR="00CD7408" w:rsidRPr="00692BED" w:rsidDel="00EA05A6" w:rsidRDefault="00CD7408" w:rsidP="00C70A34">
            <w:pPr>
              <w:widowControl w:val="0"/>
              <w:autoSpaceDE w:val="0"/>
              <w:autoSpaceDN w:val="0"/>
              <w:adjustRightInd w:val="0"/>
              <w:jc w:val="center"/>
              <w:rPr>
                <w:ins w:id="337" w:author="Wolf, Sharon" w:date="2019-12-14T19:18:00Z"/>
                <w:del w:id="338" w:author="Vijayakumar M" w:date="2020-03-22T19:32:00Z"/>
                <w:rFonts w:ascii="Times" w:hAnsi="Times" w:cstheme="minorHAnsi"/>
              </w:rPr>
            </w:pPr>
            <w:ins w:id="339" w:author="Wolf, Sharon" w:date="2019-12-14T19:18:00Z">
              <w:del w:id="340" w:author="Vijayakumar M" w:date="2020-03-22T19:32:00Z">
                <w:r w:rsidRPr="00CD7408" w:rsidDel="00EA05A6">
                  <w:rPr>
                    <w:rFonts w:ascii="Times" w:hAnsi="Times" w:cstheme="minorHAnsi"/>
                  </w:rPr>
                  <w:delText>0.</w:delText>
                </w:r>
              </w:del>
            </w:ins>
            <w:ins w:id="341" w:author="Wolf, Sharon" w:date="2019-12-14T19:29:00Z">
              <w:del w:id="342" w:author="Vijayakumar M" w:date="2020-03-22T19:32:00Z">
                <w:r w:rsidR="000B654B" w:rsidDel="00EA05A6">
                  <w:rPr>
                    <w:rFonts w:ascii="Times" w:hAnsi="Times" w:cstheme="minorHAnsi"/>
                  </w:rPr>
                  <w:delText>28</w:delText>
                </w:r>
              </w:del>
            </w:ins>
          </w:p>
        </w:tc>
        <w:tc>
          <w:tcPr>
            <w:tcW w:w="900" w:type="dxa"/>
          </w:tcPr>
          <w:p w14:paraId="53C27CE5" w14:textId="628BB433" w:rsidR="00CD7408" w:rsidRPr="00692BED" w:rsidDel="00EA05A6" w:rsidRDefault="00CD7408" w:rsidP="00C70A34">
            <w:pPr>
              <w:widowControl w:val="0"/>
              <w:autoSpaceDE w:val="0"/>
              <w:autoSpaceDN w:val="0"/>
              <w:adjustRightInd w:val="0"/>
              <w:jc w:val="center"/>
              <w:rPr>
                <w:ins w:id="343" w:author="Wolf, Sharon" w:date="2019-12-14T19:18:00Z"/>
                <w:del w:id="344" w:author="Vijayakumar M" w:date="2020-03-22T19:32:00Z"/>
                <w:rFonts w:ascii="Times" w:hAnsi="Times" w:cstheme="minorHAnsi"/>
              </w:rPr>
            </w:pPr>
            <w:ins w:id="345" w:author="Wolf, Sharon" w:date="2019-12-14T19:18:00Z">
              <w:del w:id="346" w:author="Vijayakumar M" w:date="2020-03-22T19:32:00Z">
                <w:r w:rsidRPr="00CD7408" w:rsidDel="00EA05A6">
                  <w:rPr>
                    <w:rFonts w:ascii="Times" w:hAnsi="Times" w:cstheme="minorHAnsi"/>
                  </w:rPr>
                  <w:delText>0.</w:delText>
                </w:r>
              </w:del>
            </w:ins>
            <w:ins w:id="347" w:author="Wolf, Sharon" w:date="2019-12-14T19:30:00Z">
              <w:del w:id="348" w:author="Vijayakumar M" w:date="2020-03-22T19:32:00Z">
                <w:r w:rsidR="000B654B" w:rsidDel="00EA05A6">
                  <w:rPr>
                    <w:rFonts w:ascii="Times" w:hAnsi="Times" w:cstheme="minorHAnsi"/>
                  </w:rPr>
                  <w:delText>63</w:delText>
                </w:r>
              </w:del>
            </w:ins>
          </w:p>
        </w:tc>
      </w:tr>
      <w:tr w:rsidR="00692BED" w:rsidDel="00EA05A6" w14:paraId="339C5231" w14:textId="4C235FE3" w:rsidTr="00EC41A6">
        <w:trPr>
          <w:ins w:id="349" w:author="Wolf, Sharon" w:date="2019-12-14T18:41:00Z"/>
          <w:del w:id="350" w:author="Vijayakumar M" w:date="2020-03-22T19:32:00Z"/>
        </w:trPr>
        <w:tc>
          <w:tcPr>
            <w:tcW w:w="2760" w:type="dxa"/>
          </w:tcPr>
          <w:p w14:paraId="01CA4F65" w14:textId="7E12A799" w:rsidR="00692BED" w:rsidRPr="00692BED" w:rsidDel="00EA05A6" w:rsidRDefault="00692BED" w:rsidP="00E15685">
            <w:pPr>
              <w:widowControl w:val="0"/>
              <w:autoSpaceDE w:val="0"/>
              <w:autoSpaceDN w:val="0"/>
              <w:adjustRightInd w:val="0"/>
              <w:jc w:val="both"/>
              <w:rPr>
                <w:ins w:id="351" w:author="Wolf, Sharon" w:date="2019-12-14T18:41:00Z"/>
                <w:del w:id="352" w:author="Vijayakumar M" w:date="2020-03-22T19:32:00Z"/>
                <w:rFonts w:ascii="Times" w:hAnsi="Times" w:cstheme="minorHAnsi"/>
              </w:rPr>
            </w:pPr>
            <w:ins w:id="353" w:author="Wolf, Sharon" w:date="2019-12-14T18:41:00Z">
              <w:del w:id="354" w:author="Vijayakumar M" w:date="2020-03-22T19:32:00Z">
                <w:r w:rsidRPr="00692BED" w:rsidDel="00EA05A6">
                  <w:rPr>
                    <w:rFonts w:ascii="Times" w:hAnsi="Times" w:cstheme="minorHAnsi"/>
                  </w:rPr>
                  <w:delText xml:space="preserve">Grade level </w:delText>
                </w:r>
              </w:del>
            </w:ins>
          </w:p>
        </w:tc>
        <w:tc>
          <w:tcPr>
            <w:tcW w:w="1260" w:type="dxa"/>
          </w:tcPr>
          <w:p w14:paraId="49547576" w14:textId="2CB48754" w:rsidR="00692BED" w:rsidRPr="00692BED" w:rsidDel="00EA05A6" w:rsidRDefault="00692BED" w:rsidP="00692BED">
            <w:pPr>
              <w:widowControl w:val="0"/>
              <w:autoSpaceDE w:val="0"/>
              <w:autoSpaceDN w:val="0"/>
              <w:adjustRightInd w:val="0"/>
              <w:jc w:val="center"/>
              <w:rPr>
                <w:ins w:id="355" w:author="Wolf, Sharon" w:date="2019-12-14T18:41:00Z"/>
                <w:del w:id="356" w:author="Vijayakumar M" w:date="2020-03-22T19:32:00Z"/>
                <w:rFonts w:ascii="Times" w:hAnsi="Times" w:cstheme="minorHAnsi"/>
              </w:rPr>
            </w:pPr>
          </w:p>
        </w:tc>
        <w:tc>
          <w:tcPr>
            <w:tcW w:w="1350" w:type="dxa"/>
          </w:tcPr>
          <w:p w14:paraId="482B0A4F" w14:textId="24B866D4" w:rsidR="00692BED" w:rsidRPr="00692BED" w:rsidDel="00EA05A6" w:rsidRDefault="00692BED" w:rsidP="00692BED">
            <w:pPr>
              <w:widowControl w:val="0"/>
              <w:autoSpaceDE w:val="0"/>
              <w:autoSpaceDN w:val="0"/>
              <w:adjustRightInd w:val="0"/>
              <w:jc w:val="center"/>
              <w:rPr>
                <w:ins w:id="357" w:author="Wolf, Sharon" w:date="2019-12-14T18:41:00Z"/>
                <w:del w:id="358" w:author="Vijayakumar M" w:date="2020-03-22T19:32:00Z"/>
                <w:rFonts w:ascii="Times" w:hAnsi="Times" w:cstheme="minorHAnsi"/>
              </w:rPr>
            </w:pPr>
          </w:p>
        </w:tc>
        <w:tc>
          <w:tcPr>
            <w:tcW w:w="1080" w:type="dxa"/>
          </w:tcPr>
          <w:p w14:paraId="36374C65" w14:textId="26474049" w:rsidR="00692BED" w:rsidRPr="00692BED" w:rsidDel="00EA05A6" w:rsidRDefault="000B654B" w:rsidP="00692BED">
            <w:pPr>
              <w:widowControl w:val="0"/>
              <w:autoSpaceDE w:val="0"/>
              <w:autoSpaceDN w:val="0"/>
              <w:adjustRightInd w:val="0"/>
              <w:jc w:val="center"/>
              <w:rPr>
                <w:ins w:id="359" w:author="Wolf, Sharon" w:date="2019-12-14T18:41:00Z"/>
                <w:del w:id="360" w:author="Vijayakumar M" w:date="2020-03-22T19:32:00Z"/>
                <w:rFonts w:ascii="Times" w:hAnsi="Times" w:cstheme="minorHAnsi"/>
              </w:rPr>
            </w:pPr>
            <w:ins w:id="361" w:author="Wolf, Sharon" w:date="2019-12-14T19:31:00Z">
              <w:del w:id="362" w:author="Vijayakumar M" w:date="2020-03-22T19:32:00Z">
                <w:r w:rsidDel="00EA05A6">
                  <w:rPr>
                    <w:rFonts w:ascii="Times" w:hAnsi="Times" w:cstheme="minorHAnsi"/>
                  </w:rPr>
                  <w:delText>2.46</w:delText>
                </w:r>
              </w:del>
            </w:ins>
          </w:p>
        </w:tc>
        <w:tc>
          <w:tcPr>
            <w:tcW w:w="900" w:type="dxa"/>
          </w:tcPr>
          <w:p w14:paraId="027A946A" w14:textId="5D4C1DE2" w:rsidR="00692BED" w:rsidRPr="00692BED" w:rsidDel="00EA05A6" w:rsidRDefault="000B654B" w:rsidP="00692BED">
            <w:pPr>
              <w:widowControl w:val="0"/>
              <w:autoSpaceDE w:val="0"/>
              <w:autoSpaceDN w:val="0"/>
              <w:adjustRightInd w:val="0"/>
              <w:jc w:val="center"/>
              <w:rPr>
                <w:ins w:id="363" w:author="Wolf, Sharon" w:date="2019-12-14T18:41:00Z"/>
                <w:del w:id="364" w:author="Vijayakumar M" w:date="2020-03-22T19:32:00Z"/>
                <w:rFonts w:ascii="Times" w:hAnsi="Times" w:cstheme="minorHAnsi"/>
              </w:rPr>
            </w:pPr>
            <w:ins w:id="365" w:author="Wolf, Sharon" w:date="2019-12-14T19:31:00Z">
              <w:del w:id="366" w:author="Vijayakumar M" w:date="2020-03-22T19:32:00Z">
                <w:r w:rsidDel="00EA05A6">
                  <w:rPr>
                    <w:rFonts w:ascii="Times" w:hAnsi="Times" w:cstheme="minorHAnsi"/>
                  </w:rPr>
                  <w:delText>0.29</w:delText>
                </w:r>
              </w:del>
            </w:ins>
          </w:p>
        </w:tc>
      </w:tr>
      <w:tr w:rsidR="000B654B" w:rsidDel="00EA05A6" w14:paraId="19C00DFC" w14:textId="3BFDB57E" w:rsidTr="00EC41A6">
        <w:trPr>
          <w:ins w:id="367" w:author="Wolf, Sharon" w:date="2019-12-14T19:31:00Z"/>
          <w:del w:id="368" w:author="Vijayakumar M" w:date="2020-03-22T19:32:00Z"/>
        </w:trPr>
        <w:tc>
          <w:tcPr>
            <w:tcW w:w="2760" w:type="dxa"/>
          </w:tcPr>
          <w:p w14:paraId="21BB009B" w14:textId="025A2C0E" w:rsidR="000B654B" w:rsidRPr="00692BED" w:rsidDel="00EA05A6" w:rsidRDefault="000B654B" w:rsidP="00C70A34">
            <w:pPr>
              <w:widowControl w:val="0"/>
              <w:autoSpaceDE w:val="0"/>
              <w:autoSpaceDN w:val="0"/>
              <w:adjustRightInd w:val="0"/>
              <w:jc w:val="both"/>
              <w:rPr>
                <w:ins w:id="369" w:author="Wolf, Sharon" w:date="2019-12-14T19:31:00Z"/>
                <w:del w:id="370" w:author="Vijayakumar M" w:date="2020-03-22T19:32:00Z"/>
                <w:rFonts w:ascii="Times" w:hAnsi="Times" w:cstheme="minorHAnsi"/>
              </w:rPr>
            </w:pPr>
            <w:ins w:id="371" w:author="Wolf, Sharon" w:date="2019-12-14T19:31:00Z">
              <w:del w:id="372" w:author="Vijayakumar M" w:date="2020-03-22T19:32:00Z">
                <w:r w:rsidDel="00EA05A6">
                  <w:rPr>
                    <w:rFonts w:ascii="Times" w:hAnsi="Times" w:cstheme="minorHAnsi"/>
                  </w:rPr>
                  <w:delText xml:space="preserve">     Kindergarten 1</w:delText>
                </w:r>
                <w:r w:rsidRPr="00692BED" w:rsidDel="00EA05A6">
                  <w:rPr>
                    <w:rFonts w:ascii="Times" w:hAnsi="Times" w:cstheme="minorHAnsi"/>
                  </w:rPr>
                  <w:delText xml:space="preserve"> </w:delText>
                </w:r>
              </w:del>
            </w:ins>
          </w:p>
        </w:tc>
        <w:tc>
          <w:tcPr>
            <w:tcW w:w="1260" w:type="dxa"/>
          </w:tcPr>
          <w:p w14:paraId="1E12F1AF" w14:textId="5F78007B" w:rsidR="000B654B" w:rsidRPr="00692BED" w:rsidDel="00EA05A6" w:rsidRDefault="000B654B" w:rsidP="00C70A34">
            <w:pPr>
              <w:widowControl w:val="0"/>
              <w:autoSpaceDE w:val="0"/>
              <w:autoSpaceDN w:val="0"/>
              <w:adjustRightInd w:val="0"/>
              <w:jc w:val="center"/>
              <w:rPr>
                <w:ins w:id="373" w:author="Wolf, Sharon" w:date="2019-12-14T19:31:00Z"/>
                <w:del w:id="374" w:author="Vijayakumar M" w:date="2020-03-22T19:32:00Z"/>
                <w:rFonts w:ascii="Times" w:hAnsi="Times" w:cstheme="minorHAnsi"/>
              </w:rPr>
            </w:pPr>
            <w:ins w:id="375" w:author="Wolf, Sharon" w:date="2019-12-14T19:31:00Z">
              <w:del w:id="376" w:author="Vijayakumar M" w:date="2020-03-22T19:32:00Z">
                <w:r w:rsidDel="00EA05A6">
                  <w:rPr>
                    <w:rFonts w:ascii="Times" w:hAnsi="Times" w:cstheme="minorHAnsi"/>
                  </w:rPr>
                  <w:delText>46.5%</w:delText>
                </w:r>
              </w:del>
            </w:ins>
          </w:p>
        </w:tc>
        <w:tc>
          <w:tcPr>
            <w:tcW w:w="1350" w:type="dxa"/>
          </w:tcPr>
          <w:p w14:paraId="57CE82F7" w14:textId="5E1AAAED" w:rsidR="000B654B" w:rsidRPr="00692BED" w:rsidDel="00EA05A6" w:rsidRDefault="000B654B" w:rsidP="00C70A34">
            <w:pPr>
              <w:widowControl w:val="0"/>
              <w:autoSpaceDE w:val="0"/>
              <w:autoSpaceDN w:val="0"/>
              <w:adjustRightInd w:val="0"/>
              <w:jc w:val="center"/>
              <w:rPr>
                <w:ins w:id="377" w:author="Wolf, Sharon" w:date="2019-12-14T19:31:00Z"/>
                <w:del w:id="378" w:author="Vijayakumar M" w:date="2020-03-22T19:32:00Z"/>
                <w:rFonts w:ascii="Times" w:hAnsi="Times" w:cstheme="minorHAnsi"/>
              </w:rPr>
            </w:pPr>
            <w:ins w:id="379" w:author="Wolf, Sharon" w:date="2019-12-14T19:31:00Z">
              <w:del w:id="380" w:author="Vijayakumar M" w:date="2020-03-22T19:32:00Z">
                <w:r w:rsidDel="00EA05A6">
                  <w:rPr>
                    <w:rFonts w:ascii="Times" w:hAnsi="Times" w:cstheme="minorHAnsi"/>
                  </w:rPr>
                  <w:delText>47.9</w:delText>
                </w:r>
              </w:del>
            </w:ins>
            <w:ins w:id="381" w:author="Wolf, Sharon" w:date="2019-12-14T19:32:00Z">
              <w:del w:id="382" w:author="Vijayakumar M" w:date="2020-03-22T19:32:00Z">
                <w:r w:rsidDel="00EA05A6">
                  <w:rPr>
                    <w:rFonts w:ascii="Times" w:hAnsi="Times" w:cstheme="minorHAnsi"/>
                  </w:rPr>
                  <w:delText>%</w:delText>
                </w:r>
              </w:del>
            </w:ins>
          </w:p>
        </w:tc>
        <w:tc>
          <w:tcPr>
            <w:tcW w:w="1080" w:type="dxa"/>
          </w:tcPr>
          <w:p w14:paraId="28832702" w14:textId="401C30F2" w:rsidR="000B654B" w:rsidRPr="00692BED" w:rsidDel="00EA05A6" w:rsidRDefault="000B654B" w:rsidP="00C70A34">
            <w:pPr>
              <w:widowControl w:val="0"/>
              <w:autoSpaceDE w:val="0"/>
              <w:autoSpaceDN w:val="0"/>
              <w:adjustRightInd w:val="0"/>
              <w:jc w:val="center"/>
              <w:rPr>
                <w:ins w:id="383" w:author="Wolf, Sharon" w:date="2019-12-14T19:31:00Z"/>
                <w:del w:id="384" w:author="Vijayakumar M" w:date="2020-03-22T19:32:00Z"/>
                <w:rFonts w:ascii="Times" w:hAnsi="Times" w:cstheme="minorHAnsi"/>
              </w:rPr>
            </w:pPr>
          </w:p>
        </w:tc>
        <w:tc>
          <w:tcPr>
            <w:tcW w:w="900" w:type="dxa"/>
          </w:tcPr>
          <w:p w14:paraId="4A7C3312" w14:textId="148E8E81" w:rsidR="000B654B" w:rsidRPr="00692BED" w:rsidDel="00EA05A6" w:rsidRDefault="000B654B" w:rsidP="00C70A34">
            <w:pPr>
              <w:widowControl w:val="0"/>
              <w:autoSpaceDE w:val="0"/>
              <w:autoSpaceDN w:val="0"/>
              <w:adjustRightInd w:val="0"/>
              <w:jc w:val="center"/>
              <w:rPr>
                <w:ins w:id="385" w:author="Wolf, Sharon" w:date="2019-12-14T19:31:00Z"/>
                <w:del w:id="386" w:author="Vijayakumar M" w:date="2020-03-22T19:32:00Z"/>
                <w:rFonts w:ascii="Times" w:hAnsi="Times" w:cstheme="minorHAnsi"/>
              </w:rPr>
            </w:pPr>
          </w:p>
        </w:tc>
      </w:tr>
      <w:tr w:rsidR="000B654B" w:rsidDel="00EA05A6" w14:paraId="1F3F4DA6" w14:textId="3A98406B" w:rsidTr="00EC41A6">
        <w:trPr>
          <w:ins w:id="387" w:author="Wolf, Sharon" w:date="2019-12-14T19:31:00Z"/>
          <w:del w:id="388" w:author="Vijayakumar M" w:date="2020-03-22T19:32:00Z"/>
        </w:trPr>
        <w:tc>
          <w:tcPr>
            <w:tcW w:w="2760" w:type="dxa"/>
          </w:tcPr>
          <w:p w14:paraId="5FE69FB4" w14:textId="36A719F4" w:rsidR="000B654B" w:rsidRPr="00692BED" w:rsidDel="00EA05A6" w:rsidRDefault="000B654B" w:rsidP="00C70A34">
            <w:pPr>
              <w:widowControl w:val="0"/>
              <w:autoSpaceDE w:val="0"/>
              <w:autoSpaceDN w:val="0"/>
              <w:adjustRightInd w:val="0"/>
              <w:jc w:val="both"/>
              <w:rPr>
                <w:ins w:id="389" w:author="Wolf, Sharon" w:date="2019-12-14T19:31:00Z"/>
                <w:del w:id="390" w:author="Vijayakumar M" w:date="2020-03-22T19:32:00Z"/>
                <w:rFonts w:ascii="Times" w:hAnsi="Times" w:cstheme="minorHAnsi"/>
              </w:rPr>
            </w:pPr>
            <w:ins w:id="391" w:author="Wolf, Sharon" w:date="2019-12-14T19:31:00Z">
              <w:del w:id="392" w:author="Vijayakumar M" w:date="2020-03-22T19:32:00Z">
                <w:r w:rsidDel="00EA05A6">
                  <w:rPr>
                    <w:rFonts w:ascii="Times" w:hAnsi="Times" w:cstheme="minorHAnsi"/>
                  </w:rPr>
                  <w:delText xml:space="preserve">     Kindergarten 2</w:delText>
                </w:r>
                <w:r w:rsidRPr="00692BED" w:rsidDel="00EA05A6">
                  <w:rPr>
                    <w:rFonts w:ascii="Times" w:hAnsi="Times" w:cstheme="minorHAnsi"/>
                  </w:rPr>
                  <w:delText xml:space="preserve"> </w:delText>
                </w:r>
              </w:del>
            </w:ins>
          </w:p>
        </w:tc>
        <w:tc>
          <w:tcPr>
            <w:tcW w:w="1260" w:type="dxa"/>
          </w:tcPr>
          <w:p w14:paraId="2D89B062" w14:textId="410031A3" w:rsidR="000B654B" w:rsidRPr="00692BED" w:rsidDel="00EA05A6" w:rsidRDefault="000B654B" w:rsidP="00C70A34">
            <w:pPr>
              <w:widowControl w:val="0"/>
              <w:autoSpaceDE w:val="0"/>
              <w:autoSpaceDN w:val="0"/>
              <w:adjustRightInd w:val="0"/>
              <w:jc w:val="center"/>
              <w:rPr>
                <w:ins w:id="393" w:author="Wolf, Sharon" w:date="2019-12-14T19:31:00Z"/>
                <w:del w:id="394" w:author="Vijayakumar M" w:date="2020-03-22T19:32:00Z"/>
                <w:rFonts w:ascii="Times" w:hAnsi="Times" w:cstheme="minorHAnsi"/>
              </w:rPr>
            </w:pPr>
            <w:ins w:id="395" w:author="Wolf, Sharon" w:date="2019-12-14T19:32:00Z">
              <w:del w:id="396" w:author="Vijayakumar M" w:date="2020-03-22T19:32:00Z">
                <w:r w:rsidDel="00EA05A6">
                  <w:rPr>
                    <w:rFonts w:ascii="Times" w:hAnsi="Times" w:cstheme="minorHAnsi"/>
                  </w:rPr>
                  <w:delText>43.5%</w:delText>
                </w:r>
              </w:del>
            </w:ins>
          </w:p>
        </w:tc>
        <w:tc>
          <w:tcPr>
            <w:tcW w:w="1350" w:type="dxa"/>
          </w:tcPr>
          <w:p w14:paraId="164059F9" w14:textId="3E06BCC8" w:rsidR="000B654B" w:rsidRPr="00692BED" w:rsidDel="00EA05A6" w:rsidRDefault="000B654B" w:rsidP="00C70A34">
            <w:pPr>
              <w:widowControl w:val="0"/>
              <w:autoSpaceDE w:val="0"/>
              <w:autoSpaceDN w:val="0"/>
              <w:adjustRightInd w:val="0"/>
              <w:jc w:val="center"/>
              <w:rPr>
                <w:ins w:id="397" w:author="Wolf, Sharon" w:date="2019-12-14T19:31:00Z"/>
                <w:del w:id="398" w:author="Vijayakumar M" w:date="2020-03-22T19:32:00Z"/>
                <w:rFonts w:ascii="Times" w:hAnsi="Times" w:cstheme="minorHAnsi"/>
              </w:rPr>
            </w:pPr>
            <w:ins w:id="399" w:author="Wolf, Sharon" w:date="2019-12-14T19:32:00Z">
              <w:del w:id="400" w:author="Vijayakumar M" w:date="2020-03-22T19:32:00Z">
                <w:r w:rsidDel="00EA05A6">
                  <w:rPr>
                    <w:rFonts w:ascii="Times" w:hAnsi="Times" w:cstheme="minorHAnsi"/>
                  </w:rPr>
                  <w:delText>44.0%</w:delText>
                </w:r>
              </w:del>
            </w:ins>
          </w:p>
        </w:tc>
        <w:tc>
          <w:tcPr>
            <w:tcW w:w="1080" w:type="dxa"/>
          </w:tcPr>
          <w:p w14:paraId="3DC86C0A" w14:textId="238520AC" w:rsidR="000B654B" w:rsidRPr="00692BED" w:rsidDel="00EA05A6" w:rsidRDefault="000B654B" w:rsidP="00C70A34">
            <w:pPr>
              <w:widowControl w:val="0"/>
              <w:autoSpaceDE w:val="0"/>
              <w:autoSpaceDN w:val="0"/>
              <w:adjustRightInd w:val="0"/>
              <w:jc w:val="center"/>
              <w:rPr>
                <w:ins w:id="401" w:author="Wolf, Sharon" w:date="2019-12-14T19:31:00Z"/>
                <w:del w:id="402" w:author="Vijayakumar M" w:date="2020-03-22T19:32:00Z"/>
                <w:rFonts w:ascii="Times" w:hAnsi="Times" w:cstheme="minorHAnsi"/>
              </w:rPr>
            </w:pPr>
          </w:p>
        </w:tc>
        <w:tc>
          <w:tcPr>
            <w:tcW w:w="900" w:type="dxa"/>
          </w:tcPr>
          <w:p w14:paraId="4CE59984" w14:textId="45431C0F" w:rsidR="000B654B" w:rsidRPr="00692BED" w:rsidDel="00EA05A6" w:rsidRDefault="000B654B" w:rsidP="00C70A34">
            <w:pPr>
              <w:widowControl w:val="0"/>
              <w:autoSpaceDE w:val="0"/>
              <w:autoSpaceDN w:val="0"/>
              <w:adjustRightInd w:val="0"/>
              <w:jc w:val="center"/>
              <w:rPr>
                <w:ins w:id="403" w:author="Wolf, Sharon" w:date="2019-12-14T19:31:00Z"/>
                <w:del w:id="404" w:author="Vijayakumar M" w:date="2020-03-22T19:32:00Z"/>
                <w:rFonts w:ascii="Times" w:hAnsi="Times" w:cstheme="minorHAnsi"/>
              </w:rPr>
            </w:pPr>
          </w:p>
        </w:tc>
      </w:tr>
      <w:tr w:rsidR="000B654B" w:rsidDel="00EA05A6" w14:paraId="74B4412D" w14:textId="04C35ACB" w:rsidTr="00EC41A6">
        <w:trPr>
          <w:ins w:id="405" w:author="Wolf, Sharon" w:date="2019-12-14T19:31:00Z"/>
          <w:del w:id="406" w:author="Vijayakumar M" w:date="2020-03-22T19:32:00Z"/>
        </w:trPr>
        <w:tc>
          <w:tcPr>
            <w:tcW w:w="2760" w:type="dxa"/>
          </w:tcPr>
          <w:p w14:paraId="5A9293F9" w14:textId="2EE608DE" w:rsidR="000B654B" w:rsidRPr="00692BED" w:rsidDel="00EA05A6" w:rsidRDefault="000B654B" w:rsidP="00C70A34">
            <w:pPr>
              <w:widowControl w:val="0"/>
              <w:autoSpaceDE w:val="0"/>
              <w:autoSpaceDN w:val="0"/>
              <w:adjustRightInd w:val="0"/>
              <w:jc w:val="both"/>
              <w:rPr>
                <w:ins w:id="407" w:author="Wolf, Sharon" w:date="2019-12-14T19:31:00Z"/>
                <w:del w:id="408" w:author="Vijayakumar M" w:date="2020-03-22T19:32:00Z"/>
                <w:rFonts w:ascii="Times" w:hAnsi="Times" w:cstheme="minorHAnsi"/>
              </w:rPr>
            </w:pPr>
            <w:ins w:id="409" w:author="Wolf, Sharon" w:date="2019-12-14T19:31:00Z">
              <w:del w:id="410" w:author="Vijayakumar M" w:date="2020-03-22T19:32:00Z">
                <w:r w:rsidDel="00EA05A6">
                  <w:rPr>
                    <w:rFonts w:ascii="Times" w:hAnsi="Times" w:cstheme="minorHAnsi"/>
                  </w:rPr>
                  <w:delText xml:space="preserve">     Combined class</w:delText>
                </w:r>
                <w:r w:rsidRPr="00692BED" w:rsidDel="00EA05A6">
                  <w:rPr>
                    <w:rFonts w:ascii="Times" w:hAnsi="Times" w:cstheme="minorHAnsi"/>
                  </w:rPr>
                  <w:delText xml:space="preserve"> </w:delText>
                </w:r>
              </w:del>
            </w:ins>
          </w:p>
        </w:tc>
        <w:tc>
          <w:tcPr>
            <w:tcW w:w="1260" w:type="dxa"/>
          </w:tcPr>
          <w:p w14:paraId="444399EA" w14:textId="6F8B7597" w:rsidR="000B654B" w:rsidRPr="00692BED" w:rsidDel="00EA05A6" w:rsidRDefault="000B654B" w:rsidP="00C70A34">
            <w:pPr>
              <w:widowControl w:val="0"/>
              <w:autoSpaceDE w:val="0"/>
              <w:autoSpaceDN w:val="0"/>
              <w:adjustRightInd w:val="0"/>
              <w:jc w:val="center"/>
              <w:rPr>
                <w:ins w:id="411" w:author="Wolf, Sharon" w:date="2019-12-14T19:31:00Z"/>
                <w:del w:id="412" w:author="Vijayakumar M" w:date="2020-03-22T19:32:00Z"/>
                <w:rFonts w:ascii="Times" w:hAnsi="Times" w:cstheme="minorHAnsi"/>
              </w:rPr>
            </w:pPr>
            <w:ins w:id="413" w:author="Wolf, Sharon" w:date="2019-12-14T19:32:00Z">
              <w:del w:id="414" w:author="Vijayakumar M" w:date="2020-03-22T19:32:00Z">
                <w:r w:rsidDel="00EA05A6">
                  <w:rPr>
                    <w:rFonts w:ascii="Times" w:hAnsi="Times" w:cstheme="minorHAnsi"/>
                  </w:rPr>
                  <w:delText>10.1%</w:delText>
                </w:r>
              </w:del>
            </w:ins>
          </w:p>
        </w:tc>
        <w:tc>
          <w:tcPr>
            <w:tcW w:w="1350" w:type="dxa"/>
          </w:tcPr>
          <w:p w14:paraId="70747368" w14:textId="15D4CA7A" w:rsidR="000B654B" w:rsidRPr="00692BED" w:rsidDel="00EA05A6" w:rsidRDefault="000B654B" w:rsidP="00C70A34">
            <w:pPr>
              <w:widowControl w:val="0"/>
              <w:autoSpaceDE w:val="0"/>
              <w:autoSpaceDN w:val="0"/>
              <w:adjustRightInd w:val="0"/>
              <w:jc w:val="center"/>
              <w:rPr>
                <w:ins w:id="415" w:author="Wolf, Sharon" w:date="2019-12-14T19:31:00Z"/>
                <w:del w:id="416" w:author="Vijayakumar M" w:date="2020-03-22T19:32:00Z"/>
                <w:rFonts w:ascii="Times" w:hAnsi="Times" w:cstheme="minorHAnsi"/>
              </w:rPr>
            </w:pPr>
            <w:ins w:id="417" w:author="Wolf, Sharon" w:date="2019-12-14T19:32:00Z">
              <w:del w:id="418" w:author="Vijayakumar M" w:date="2020-03-22T19:32:00Z">
                <w:r w:rsidDel="00EA05A6">
                  <w:rPr>
                    <w:rFonts w:ascii="Times" w:hAnsi="Times" w:cstheme="minorHAnsi"/>
                  </w:rPr>
                  <w:delText>8.1%</w:delText>
                </w:r>
              </w:del>
            </w:ins>
          </w:p>
        </w:tc>
        <w:tc>
          <w:tcPr>
            <w:tcW w:w="1080" w:type="dxa"/>
          </w:tcPr>
          <w:p w14:paraId="3E7C4EF9" w14:textId="1F686F1B" w:rsidR="000B654B" w:rsidRPr="00692BED" w:rsidDel="00EA05A6" w:rsidRDefault="000B654B" w:rsidP="00C70A34">
            <w:pPr>
              <w:widowControl w:val="0"/>
              <w:autoSpaceDE w:val="0"/>
              <w:autoSpaceDN w:val="0"/>
              <w:adjustRightInd w:val="0"/>
              <w:jc w:val="center"/>
              <w:rPr>
                <w:ins w:id="419" w:author="Wolf, Sharon" w:date="2019-12-14T19:31:00Z"/>
                <w:del w:id="420" w:author="Vijayakumar M" w:date="2020-03-22T19:32:00Z"/>
                <w:rFonts w:ascii="Times" w:hAnsi="Times" w:cstheme="minorHAnsi"/>
              </w:rPr>
            </w:pPr>
          </w:p>
        </w:tc>
        <w:tc>
          <w:tcPr>
            <w:tcW w:w="900" w:type="dxa"/>
          </w:tcPr>
          <w:p w14:paraId="41EE7967" w14:textId="047B2EE9" w:rsidR="000B654B" w:rsidRPr="00692BED" w:rsidDel="00EA05A6" w:rsidRDefault="000B654B" w:rsidP="00C70A34">
            <w:pPr>
              <w:widowControl w:val="0"/>
              <w:autoSpaceDE w:val="0"/>
              <w:autoSpaceDN w:val="0"/>
              <w:adjustRightInd w:val="0"/>
              <w:jc w:val="center"/>
              <w:rPr>
                <w:ins w:id="421" w:author="Wolf, Sharon" w:date="2019-12-14T19:31:00Z"/>
                <w:del w:id="422" w:author="Vijayakumar M" w:date="2020-03-22T19:32:00Z"/>
                <w:rFonts w:ascii="Times" w:hAnsi="Times" w:cstheme="minorHAnsi"/>
              </w:rPr>
            </w:pPr>
          </w:p>
        </w:tc>
      </w:tr>
      <w:tr w:rsidR="00692BED" w:rsidDel="00EA05A6" w14:paraId="3790994D" w14:textId="132000C3" w:rsidTr="00EC41A6">
        <w:trPr>
          <w:ins w:id="423" w:author="Wolf, Sharon" w:date="2019-12-14T18:41:00Z"/>
          <w:del w:id="424" w:author="Vijayakumar M" w:date="2020-03-22T19:32:00Z"/>
        </w:trPr>
        <w:tc>
          <w:tcPr>
            <w:tcW w:w="2760" w:type="dxa"/>
          </w:tcPr>
          <w:p w14:paraId="1F4B2295" w14:textId="63EF54EC" w:rsidR="00692BED" w:rsidRPr="00692BED" w:rsidDel="00EA05A6" w:rsidRDefault="00692BED" w:rsidP="00E15685">
            <w:pPr>
              <w:widowControl w:val="0"/>
              <w:autoSpaceDE w:val="0"/>
              <w:autoSpaceDN w:val="0"/>
              <w:adjustRightInd w:val="0"/>
              <w:jc w:val="both"/>
              <w:rPr>
                <w:ins w:id="425" w:author="Wolf, Sharon" w:date="2019-12-14T18:41:00Z"/>
                <w:del w:id="426" w:author="Vijayakumar M" w:date="2020-03-22T19:32:00Z"/>
                <w:rFonts w:ascii="Times" w:hAnsi="Times" w:cstheme="minorHAnsi"/>
              </w:rPr>
            </w:pPr>
            <w:ins w:id="427" w:author="Wolf, Sharon" w:date="2019-12-14T18:42:00Z">
              <w:del w:id="428" w:author="Vijayakumar M" w:date="2020-03-22T19:32:00Z">
                <w:r w:rsidRPr="00692BED" w:rsidDel="00EA05A6">
                  <w:rPr>
                    <w:rFonts w:ascii="Times" w:hAnsi="Times" w:cstheme="minorHAnsi"/>
                  </w:rPr>
                  <w:delText>A</w:delText>
                </w:r>
              </w:del>
            </w:ins>
            <w:ins w:id="429" w:author="Wolf, Sharon" w:date="2019-12-14T18:41:00Z">
              <w:del w:id="430" w:author="Vijayakumar M" w:date="2020-03-22T19:32:00Z">
                <w:r w:rsidRPr="00692BED" w:rsidDel="00EA05A6">
                  <w:rPr>
                    <w:rFonts w:ascii="Times" w:hAnsi="Times" w:cstheme="minorHAnsi"/>
                  </w:rPr>
                  <w:delText>ge</w:delText>
                </w:r>
              </w:del>
            </w:ins>
            <w:ins w:id="431" w:author="Wolf, Sharon" w:date="2019-12-14T18:45:00Z">
              <w:del w:id="432" w:author="Vijayakumar M" w:date="2020-03-22T19:32:00Z">
                <w:r w:rsidDel="00EA05A6">
                  <w:rPr>
                    <w:rFonts w:ascii="Times" w:hAnsi="Times" w:cstheme="minorHAnsi"/>
                  </w:rPr>
                  <w:delText xml:space="preserve"> (years)</w:delText>
                </w:r>
              </w:del>
            </w:ins>
          </w:p>
        </w:tc>
        <w:tc>
          <w:tcPr>
            <w:tcW w:w="1260" w:type="dxa"/>
          </w:tcPr>
          <w:p w14:paraId="207A76BD" w14:textId="77DA86C7" w:rsidR="00692BED" w:rsidRPr="00692BED" w:rsidDel="00EA05A6" w:rsidRDefault="00692BED" w:rsidP="00692BED">
            <w:pPr>
              <w:widowControl w:val="0"/>
              <w:autoSpaceDE w:val="0"/>
              <w:autoSpaceDN w:val="0"/>
              <w:adjustRightInd w:val="0"/>
              <w:jc w:val="center"/>
              <w:rPr>
                <w:ins w:id="433" w:author="Wolf, Sharon" w:date="2019-12-14T18:41:00Z"/>
                <w:del w:id="434" w:author="Vijayakumar M" w:date="2020-03-22T19:32:00Z"/>
                <w:rFonts w:ascii="Times" w:hAnsi="Times" w:cstheme="minorHAnsi"/>
              </w:rPr>
            </w:pPr>
            <w:ins w:id="435" w:author="Wolf, Sharon" w:date="2019-12-14T18:45:00Z">
              <w:del w:id="436" w:author="Vijayakumar M" w:date="2020-03-22T19:32:00Z">
                <w:r w:rsidDel="00EA05A6">
                  <w:rPr>
                    <w:rFonts w:ascii="Times" w:hAnsi="Times" w:cstheme="minorHAnsi"/>
                  </w:rPr>
                  <w:delText>5.6</w:delText>
                </w:r>
              </w:del>
            </w:ins>
          </w:p>
        </w:tc>
        <w:tc>
          <w:tcPr>
            <w:tcW w:w="1350" w:type="dxa"/>
          </w:tcPr>
          <w:p w14:paraId="1529E483" w14:textId="3DDCDF93" w:rsidR="00692BED" w:rsidRPr="00692BED" w:rsidDel="00EA05A6" w:rsidRDefault="00692BED" w:rsidP="00692BED">
            <w:pPr>
              <w:widowControl w:val="0"/>
              <w:autoSpaceDE w:val="0"/>
              <w:autoSpaceDN w:val="0"/>
              <w:adjustRightInd w:val="0"/>
              <w:jc w:val="center"/>
              <w:rPr>
                <w:ins w:id="437" w:author="Wolf, Sharon" w:date="2019-12-14T18:41:00Z"/>
                <w:del w:id="438" w:author="Vijayakumar M" w:date="2020-03-22T19:32:00Z"/>
                <w:rFonts w:ascii="Times" w:hAnsi="Times" w:cstheme="minorHAnsi"/>
              </w:rPr>
            </w:pPr>
            <w:ins w:id="439" w:author="Wolf, Sharon" w:date="2019-12-14T18:45:00Z">
              <w:del w:id="440" w:author="Vijayakumar M" w:date="2020-03-22T19:32:00Z">
                <w:r w:rsidDel="00EA05A6">
                  <w:rPr>
                    <w:rFonts w:ascii="Times" w:hAnsi="Times" w:cstheme="minorHAnsi"/>
                  </w:rPr>
                  <w:delText>5.9</w:delText>
                </w:r>
              </w:del>
            </w:ins>
          </w:p>
        </w:tc>
        <w:tc>
          <w:tcPr>
            <w:tcW w:w="1080" w:type="dxa"/>
          </w:tcPr>
          <w:p w14:paraId="033043BE" w14:textId="279D970D" w:rsidR="00692BED" w:rsidRPr="00692BED" w:rsidDel="00EA05A6" w:rsidRDefault="00692BED" w:rsidP="00692BED">
            <w:pPr>
              <w:widowControl w:val="0"/>
              <w:autoSpaceDE w:val="0"/>
              <w:autoSpaceDN w:val="0"/>
              <w:adjustRightInd w:val="0"/>
              <w:jc w:val="center"/>
              <w:rPr>
                <w:ins w:id="441" w:author="Wolf, Sharon" w:date="2019-12-14T18:41:00Z"/>
                <w:del w:id="442" w:author="Vijayakumar M" w:date="2020-03-22T19:32:00Z"/>
                <w:rFonts w:ascii="Times" w:hAnsi="Times" w:cstheme="minorHAnsi"/>
              </w:rPr>
            </w:pPr>
            <w:ins w:id="443" w:author="Wolf, Sharon" w:date="2019-12-14T18:45:00Z">
              <w:del w:id="444" w:author="Vijayakumar M" w:date="2020-03-22T19:32:00Z">
                <w:r w:rsidDel="00EA05A6">
                  <w:rPr>
                    <w:rFonts w:ascii="Times" w:hAnsi="Times" w:cstheme="minorHAnsi"/>
                  </w:rPr>
                  <w:delText>28.9</w:delText>
                </w:r>
              </w:del>
            </w:ins>
          </w:p>
        </w:tc>
        <w:tc>
          <w:tcPr>
            <w:tcW w:w="900" w:type="dxa"/>
          </w:tcPr>
          <w:p w14:paraId="6DA394CE" w14:textId="3C2C8611" w:rsidR="00692BED" w:rsidRPr="00692BED" w:rsidDel="00EA05A6" w:rsidRDefault="00692BED" w:rsidP="00692BED">
            <w:pPr>
              <w:widowControl w:val="0"/>
              <w:autoSpaceDE w:val="0"/>
              <w:autoSpaceDN w:val="0"/>
              <w:adjustRightInd w:val="0"/>
              <w:jc w:val="center"/>
              <w:rPr>
                <w:ins w:id="445" w:author="Wolf, Sharon" w:date="2019-12-14T18:41:00Z"/>
                <w:del w:id="446" w:author="Vijayakumar M" w:date="2020-03-22T19:32:00Z"/>
                <w:rFonts w:ascii="Times" w:hAnsi="Times" w:cstheme="minorHAnsi"/>
              </w:rPr>
            </w:pPr>
            <w:ins w:id="447" w:author="Wolf, Sharon" w:date="2019-12-14T18:45:00Z">
              <w:del w:id="448" w:author="Vijayakumar M" w:date="2020-03-22T19:32:00Z">
                <w:r w:rsidDel="00EA05A6">
                  <w:rPr>
                    <w:rFonts w:ascii="Times" w:hAnsi="Times" w:cstheme="minorHAnsi"/>
                  </w:rPr>
                  <w:delText>0.001</w:delText>
                </w:r>
              </w:del>
            </w:ins>
          </w:p>
        </w:tc>
      </w:tr>
      <w:tr w:rsidR="00692BED" w:rsidDel="00EA05A6" w14:paraId="6CED0A46" w14:textId="6BB2F864" w:rsidTr="00EC41A6">
        <w:trPr>
          <w:ins w:id="449" w:author="Wolf, Sharon" w:date="2019-12-14T18:42:00Z"/>
          <w:del w:id="450" w:author="Vijayakumar M" w:date="2020-03-22T19:32:00Z"/>
        </w:trPr>
        <w:tc>
          <w:tcPr>
            <w:tcW w:w="2760" w:type="dxa"/>
          </w:tcPr>
          <w:p w14:paraId="11185350" w14:textId="5716EA1D" w:rsidR="00692BED" w:rsidRPr="00692BED" w:rsidDel="00EA05A6" w:rsidRDefault="00692BED" w:rsidP="00E15685">
            <w:pPr>
              <w:widowControl w:val="0"/>
              <w:autoSpaceDE w:val="0"/>
              <w:autoSpaceDN w:val="0"/>
              <w:adjustRightInd w:val="0"/>
              <w:jc w:val="both"/>
              <w:rPr>
                <w:ins w:id="451" w:author="Wolf, Sharon" w:date="2019-12-14T18:42:00Z"/>
                <w:del w:id="452" w:author="Vijayakumar M" w:date="2020-03-22T19:32:00Z"/>
                <w:rFonts w:ascii="Times" w:hAnsi="Times" w:cstheme="minorHAnsi"/>
              </w:rPr>
            </w:pPr>
            <w:ins w:id="453" w:author="Wolf, Sharon" w:date="2019-12-14T18:42:00Z">
              <w:del w:id="454" w:author="Vijayakumar M" w:date="2020-03-22T19:32:00Z">
                <w:r w:rsidRPr="00692BED" w:rsidDel="00EA05A6">
                  <w:rPr>
                    <w:rFonts w:ascii="Times" w:hAnsi="Times" w:cstheme="minorHAnsi"/>
                  </w:rPr>
                  <w:delText>Enrolled in private school</w:delText>
                </w:r>
              </w:del>
            </w:ins>
          </w:p>
        </w:tc>
        <w:tc>
          <w:tcPr>
            <w:tcW w:w="1260" w:type="dxa"/>
          </w:tcPr>
          <w:p w14:paraId="6D40E147" w14:textId="609A0C21" w:rsidR="00692BED" w:rsidRPr="00692BED" w:rsidDel="00EA05A6" w:rsidRDefault="00692BED" w:rsidP="00692BED">
            <w:pPr>
              <w:widowControl w:val="0"/>
              <w:autoSpaceDE w:val="0"/>
              <w:autoSpaceDN w:val="0"/>
              <w:adjustRightInd w:val="0"/>
              <w:jc w:val="center"/>
              <w:rPr>
                <w:ins w:id="455" w:author="Wolf, Sharon" w:date="2019-12-14T18:42:00Z"/>
                <w:del w:id="456" w:author="Vijayakumar M" w:date="2020-03-22T19:32:00Z"/>
                <w:rFonts w:ascii="Times" w:hAnsi="Times" w:cstheme="minorHAnsi"/>
              </w:rPr>
            </w:pPr>
            <w:ins w:id="457" w:author="Wolf, Sharon" w:date="2019-12-14T18:44:00Z">
              <w:del w:id="458" w:author="Vijayakumar M" w:date="2020-03-22T19:32:00Z">
                <w:r w:rsidRPr="00692BED" w:rsidDel="00EA05A6">
                  <w:rPr>
                    <w:rFonts w:ascii="Times" w:hAnsi="Times" w:cstheme="minorHAnsi"/>
                  </w:rPr>
                  <w:delText>59.2%</w:delText>
                </w:r>
              </w:del>
            </w:ins>
          </w:p>
        </w:tc>
        <w:tc>
          <w:tcPr>
            <w:tcW w:w="1350" w:type="dxa"/>
          </w:tcPr>
          <w:p w14:paraId="6D0F49FD" w14:textId="207754F1" w:rsidR="00692BED" w:rsidRPr="00692BED" w:rsidDel="00EA05A6" w:rsidRDefault="00692BED" w:rsidP="00692BED">
            <w:pPr>
              <w:widowControl w:val="0"/>
              <w:autoSpaceDE w:val="0"/>
              <w:autoSpaceDN w:val="0"/>
              <w:adjustRightInd w:val="0"/>
              <w:jc w:val="center"/>
              <w:rPr>
                <w:ins w:id="459" w:author="Wolf, Sharon" w:date="2019-12-14T18:42:00Z"/>
                <w:del w:id="460" w:author="Vijayakumar M" w:date="2020-03-22T19:32:00Z"/>
                <w:rFonts w:ascii="Times" w:hAnsi="Times" w:cstheme="minorHAnsi"/>
              </w:rPr>
            </w:pPr>
            <w:ins w:id="461" w:author="Wolf, Sharon" w:date="2019-12-14T18:44:00Z">
              <w:del w:id="462" w:author="Vijayakumar M" w:date="2020-03-22T19:32:00Z">
                <w:r w:rsidRPr="00692BED" w:rsidDel="00EA05A6">
                  <w:rPr>
                    <w:rFonts w:ascii="Times" w:hAnsi="Times" w:cstheme="minorHAnsi"/>
                  </w:rPr>
                  <w:delText>51.1%</w:delText>
                </w:r>
              </w:del>
            </w:ins>
          </w:p>
        </w:tc>
        <w:tc>
          <w:tcPr>
            <w:tcW w:w="1080" w:type="dxa"/>
          </w:tcPr>
          <w:p w14:paraId="7E967002" w14:textId="023C08E7" w:rsidR="00692BED" w:rsidRPr="00692BED" w:rsidDel="00EA05A6" w:rsidRDefault="00692BED" w:rsidP="00692BED">
            <w:pPr>
              <w:widowControl w:val="0"/>
              <w:autoSpaceDE w:val="0"/>
              <w:autoSpaceDN w:val="0"/>
              <w:adjustRightInd w:val="0"/>
              <w:jc w:val="center"/>
              <w:rPr>
                <w:ins w:id="463" w:author="Wolf, Sharon" w:date="2019-12-14T18:42:00Z"/>
                <w:del w:id="464" w:author="Vijayakumar M" w:date="2020-03-22T19:32:00Z"/>
                <w:rFonts w:ascii="Times" w:hAnsi="Times" w:cstheme="minorHAnsi"/>
              </w:rPr>
            </w:pPr>
            <w:ins w:id="465" w:author="Wolf, Sharon" w:date="2019-12-14T18:44:00Z">
              <w:del w:id="466" w:author="Vijayakumar M" w:date="2020-03-22T19:32:00Z">
                <w:r w:rsidRPr="00692BED" w:rsidDel="00EA05A6">
                  <w:rPr>
                    <w:rFonts w:ascii="Times" w:hAnsi="Times" w:cstheme="minorHAnsi"/>
                  </w:rPr>
                  <w:delText>13.97</w:delText>
                </w:r>
              </w:del>
            </w:ins>
          </w:p>
        </w:tc>
        <w:tc>
          <w:tcPr>
            <w:tcW w:w="900" w:type="dxa"/>
          </w:tcPr>
          <w:p w14:paraId="6C53FBBA" w14:textId="0B9EF1E8" w:rsidR="00692BED" w:rsidRPr="00692BED" w:rsidDel="00EA05A6" w:rsidRDefault="00692BED" w:rsidP="00692BED">
            <w:pPr>
              <w:widowControl w:val="0"/>
              <w:autoSpaceDE w:val="0"/>
              <w:autoSpaceDN w:val="0"/>
              <w:adjustRightInd w:val="0"/>
              <w:jc w:val="center"/>
              <w:rPr>
                <w:ins w:id="467" w:author="Wolf, Sharon" w:date="2019-12-14T18:42:00Z"/>
                <w:del w:id="468" w:author="Vijayakumar M" w:date="2020-03-22T19:32:00Z"/>
                <w:rFonts w:ascii="Times" w:hAnsi="Times" w:cstheme="minorHAnsi"/>
              </w:rPr>
            </w:pPr>
            <w:ins w:id="469" w:author="Wolf, Sharon" w:date="2019-12-14T18:44:00Z">
              <w:del w:id="470" w:author="Vijayakumar M" w:date="2020-03-22T19:32:00Z">
                <w:r w:rsidRPr="00692BED" w:rsidDel="00EA05A6">
                  <w:rPr>
                    <w:rFonts w:ascii="Times" w:hAnsi="Times" w:cstheme="minorHAnsi"/>
                  </w:rPr>
                  <w:delText>0.001</w:delText>
                </w:r>
              </w:del>
            </w:ins>
          </w:p>
        </w:tc>
      </w:tr>
    </w:tbl>
    <w:p w14:paraId="3AB9090A" w14:textId="4BF00D7D" w:rsidR="007F51E0" w:rsidDel="00EA05A6" w:rsidRDefault="007F51E0" w:rsidP="00EA05A6">
      <w:pPr>
        <w:widowControl w:val="0"/>
        <w:autoSpaceDE w:val="0"/>
        <w:autoSpaceDN w:val="0"/>
        <w:adjustRightInd w:val="0"/>
        <w:jc w:val="both"/>
        <w:rPr>
          <w:ins w:id="471" w:author="Wolf, Sharon" w:date="2019-12-14T18:30:00Z"/>
          <w:del w:id="472" w:author="Vijayakumar M" w:date="2020-03-22T19:32:00Z"/>
          <w:rFonts w:ascii="Times" w:hAnsi="Times" w:cstheme="minorHAnsi"/>
          <w:b/>
          <w:bCs/>
          <w:lang w:val="en-GB"/>
        </w:rPr>
        <w:pPrChange w:id="473" w:author="Vijayakumar M" w:date="2020-03-22T19:32:00Z">
          <w:pPr>
            <w:widowControl w:val="0"/>
            <w:autoSpaceDE w:val="0"/>
            <w:autoSpaceDN w:val="0"/>
            <w:adjustRightInd w:val="0"/>
            <w:ind w:left="480" w:hanging="480"/>
            <w:jc w:val="both"/>
          </w:pPr>
        </w:pPrChange>
      </w:pPr>
    </w:p>
    <w:p w14:paraId="7FF6A86D" w14:textId="5342434F" w:rsidR="007F51E0" w:rsidDel="00EA05A6" w:rsidRDefault="007F51E0" w:rsidP="00EA05A6">
      <w:pPr>
        <w:widowControl w:val="0"/>
        <w:autoSpaceDE w:val="0"/>
        <w:autoSpaceDN w:val="0"/>
        <w:adjustRightInd w:val="0"/>
        <w:jc w:val="both"/>
        <w:rPr>
          <w:ins w:id="474" w:author="Aurino, Elisabetta" w:date="2019-12-10T17:58:00Z"/>
          <w:del w:id="475" w:author="Vijayakumar M" w:date="2020-03-22T19:32:00Z"/>
          <w:rFonts w:ascii="Times" w:hAnsi="Times" w:cstheme="minorHAnsi"/>
          <w:b/>
          <w:bCs/>
          <w:lang w:val="en-GB"/>
        </w:rPr>
        <w:pPrChange w:id="476" w:author="Vijayakumar M" w:date="2020-03-22T19:32:00Z">
          <w:pPr>
            <w:widowControl w:val="0"/>
            <w:autoSpaceDE w:val="0"/>
            <w:autoSpaceDN w:val="0"/>
            <w:adjustRightInd w:val="0"/>
            <w:ind w:left="480" w:hanging="480"/>
            <w:jc w:val="both"/>
          </w:pPr>
        </w:pPrChange>
      </w:pPr>
    </w:p>
    <w:p w14:paraId="69379F14" w14:textId="67371D13" w:rsidR="007F51E0" w:rsidDel="00EA05A6" w:rsidRDefault="007F51E0" w:rsidP="00EA05A6">
      <w:pPr>
        <w:rPr>
          <w:ins w:id="477" w:author="Wolf, Sharon" w:date="2019-12-14T18:29:00Z"/>
          <w:del w:id="478" w:author="Vijayakumar M" w:date="2020-03-22T19:32:00Z"/>
          <w:rFonts w:ascii="Times" w:hAnsi="Times" w:cstheme="minorHAnsi"/>
          <w:b/>
          <w:bCs/>
          <w:lang w:val="en-GB"/>
        </w:rPr>
        <w:pPrChange w:id="479" w:author="Vijayakumar M" w:date="2020-03-22T19:32:00Z">
          <w:pPr/>
        </w:pPrChange>
      </w:pPr>
      <w:ins w:id="480" w:author="Wolf, Sharon" w:date="2019-12-14T18:30:00Z">
        <w:del w:id="481" w:author="Vijayakumar M" w:date="2020-03-22T19:32:00Z">
          <w:r w:rsidDel="00EA05A6">
            <w:rPr>
              <w:lang w:val="en-GB"/>
            </w:rPr>
            <w:delText xml:space="preserve"> </w:delText>
          </w:r>
        </w:del>
      </w:ins>
      <w:ins w:id="482" w:author="Wolf, Sharon" w:date="2019-12-14T18:45:00Z">
        <w:del w:id="483" w:author="Vijayakumar M" w:date="2020-03-22T19:32:00Z">
          <w:r w:rsidR="00692BED" w:rsidDel="00EA05A6">
            <w:rPr>
              <w:lang w:val="en-GB"/>
            </w:rPr>
            <w:delText xml:space="preserve"> </w:delText>
          </w:r>
        </w:del>
      </w:ins>
      <w:ins w:id="484" w:author="Wolf, Sharon" w:date="2019-12-14T18:29:00Z">
        <w:del w:id="485" w:author="Vijayakumar M" w:date="2020-03-22T19:32:00Z">
          <w:r w:rsidDel="00EA05A6">
            <w:rPr>
              <w:rFonts w:ascii="Times" w:hAnsi="Times" w:cstheme="minorHAnsi"/>
              <w:b/>
              <w:bCs/>
              <w:lang w:val="en-GB"/>
            </w:rPr>
            <w:br w:type="page"/>
          </w:r>
        </w:del>
      </w:ins>
    </w:p>
    <w:p w14:paraId="7D7C9FEF" w14:textId="12F6B3AA" w:rsidR="00C14EA6" w:rsidRPr="000672A1" w:rsidRDefault="000672A1" w:rsidP="00EA05A6">
      <w:pPr>
        <w:widowControl w:val="0"/>
        <w:autoSpaceDE w:val="0"/>
        <w:autoSpaceDN w:val="0"/>
        <w:adjustRightInd w:val="0"/>
        <w:jc w:val="both"/>
        <w:rPr>
          <w:rFonts w:ascii="Times" w:hAnsi="Times" w:cstheme="minorHAnsi"/>
          <w:b/>
          <w:bCs/>
          <w:lang w:val="en-GB"/>
        </w:rPr>
        <w:pPrChange w:id="486" w:author="Vijayakumar M" w:date="2020-03-22T19:32:00Z">
          <w:pPr>
            <w:widowControl w:val="0"/>
            <w:autoSpaceDE w:val="0"/>
            <w:autoSpaceDN w:val="0"/>
            <w:adjustRightInd w:val="0"/>
            <w:ind w:left="480" w:hanging="480"/>
            <w:jc w:val="both"/>
          </w:pPr>
        </w:pPrChange>
      </w:pPr>
      <w:del w:id="487" w:author="Aurino, Elisabetta" w:date="2019-12-10T17:41:00Z">
        <w:r w:rsidRPr="000672A1" w:rsidDel="007830ED">
          <w:rPr>
            <w:rFonts w:ascii="Times" w:hAnsi="Times" w:cstheme="minorHAnsi"/>
            <w:b/>
            <w:bCs/>
            <w:lang w:val="en-GB"/>
          </w:rPr>
          <w:lastRenderedPageBreak/>
          <w:delText>S</w:delText>
        </w:r>
        <w:r w:rsidR="00774388" w:rsidRPr="000672A1" w:rsidDel="007830ED">
          <w:rPr>
            <w:rFonts w:ascii="Times" w:hAnsi="Times" w:cstheme="minorHAnsi"/>
            <w:b/>
            <w:bCs/>
            <w:lang w:val="en-GB"/>
          </w:rPr>
          <w:delText>1</w:delText>
        </w:r>
      </w:del>
      <w:ins w:id="488" w:author="Aurino, Elisabetta" w:date="2019-12-10T17:41:00Z">
        <w:r w:rsidR="007830ED" w:rsidRPr="000672A1">
          <w:rPr>
            <w:rFonts w:ascii="Times" w:hAnsi="Times" w:cstheme="minorHAnsi"/>
            <w:b/>
            <w:bCs/>
            <w:lang w:val="en-GB"/>
          </w:rPr>
          <w:t>S</w:t>
        </w:r>
        <w:r w:rsidR="007830ED">
          <w:rPr>
            <w:rFonts w:ascii="Times" w:hAnsi="Times" w:cstheme="minorHAnsi"/>
            <w:b/>
            <w:bCs/>
            <w:lang w:val="en-GB"/>
          </w:rPr>
          <w:t>2</w:t>
        </w:r>
      </w:ins>
      <w:ins w:id="489" w:author="Vijayakumar M" w:date="2020-03-22T19:33:00Z">
        <w:r w:rsidR="00D5301A">
          <w:rPr>
            <w:rFonts w:ascii="Times" w:hAnsi="Times" w:cstheme="minorHAnsi"/>
            <w:b/>
            <w:bCs/>
            <w:lang w:val="en-GB"/>
          </w:rPr>
          <w:t xml:space="preserve"> File</w:t>
        </w:r>
      </w:ins>
      <w:r w:rsidR="00C14EA6" w:rsidRPr="000672A1">
        <w:rPr>
          <w:rFonts w:ascii="Times" w:hAnsi="Times" w:cstheme="minorHAnsi"/>
          <w:b/>
          <w:bCs/>
          <w:lang w:val="en-GB"/>
        </w:rPr>
        <w:t>.</w:t>
      </w:r>
      <w:r w:rsidRPr="000672A1">
        <w:rPr>
          <w:rFonts w:ascii="Times" w:hAnsi="Times" w:cstheme="minorHAnsi"/>
          <w:b/>
          <w:bCs/>
          <w:lang w:val="en-GB"/>
        </w:rPr>
        <w:t xml:space="preserve"> </w:t>
      </w:r>
      <w:bookmarkStart w:id="490" w:name="_GoBack"/>
      <w:bookmarkEnd w:id="490"/>
      <w:proofErr w:type="gramStart"/>
      <w:r w:rsidR="00C14EA6" w:rsidRPr="000672A1">
        <w:rPr>
          <w:rFonts w:ascii="Times" w:hAnsi="Times" w:cstheme="minorHAnsi"/>
          <w:b/>
          <w:bCs/>
          <w:lang w:val="en-GB"/>
        </w:rPr>
        <w:t xml:space="preserve">Measurement </w:t>
      </w:r>
      <w:r w:rsidRPr="000672A1">
        <w:rPr>
          <w:rFonts w:ascii="Times" w:hAnsi="Times" w:cstheme="minorHAnsi"/>
          <w:b/>
          <w:bCs/>
          <w:lang w:val="en-GB"/>
        </w:rPr>
        <w:t>of</w:t>
      </w:r>
      <w:r w:rsidR="00C14EA6" w:rsidRPr="000672A1">
        <w:rPr>
          <w:rFonts w:ascii="Times" w:hAnsi="Times" w:cstheme="minorHAnsi"/>
          <w:b/>
          <w:bCs/>
          <w:lang w:val="en-GB"/>
        </w:rPr>
        <w:t xml:space="preserve"> </w:t>
      </w:r>
      <w:r w:rsidRPr="000672A1">
        <w:rPr>
          <w:rFonts w:ascii="Times" w:hAnsi="Times" w:cstheme="minorHAnsi"/>
          <w:b/>
          <w:bCs/>
          <w:lang w:val="en-GB"/>
        </w:rPr>
        <w:t>w</w:t>
      </w:r>
      <w:r w:rsidR="00C14EA6" w:rsidRPr="000672A1">
        <w:rPr>
          <w:rFonts w:ascii="Times" w:hAnsi="Times" w:cstheme="minorHAnsi"/>
          <w:b/>
          <w:bCs/>
          <w:lang w:val="en-GB"/>
        </w:rPr>
        <w:t xml:space="preserve">ave 1 </w:t>
      </w:r>
      <w:r w:rsidRPr="000672A1">
        <w:rPr>
          <w:rFonts w:ascii="Times" w:hAnsi="Times" w:cstheme="minorHAnsi"/>
          <w:b/>
          <w:bCs/>
          <w:lang w:val="en-GB"/>
        </w:rPr>
        <w:t>outcomes</w:t>
      </w:r>
      <w:ins w:id="491" w:author="Vijayakumar M" w:date="2020-03-22T19:33:00Z">
        <w:r w:rsidR="00D5301A">
          <w:rPr>
            <w:rFonts w:ascii="Times" w:hAnsi="Times" w:cstheme="minorHAnsi"/>
            <w:b/>
            <w:bCs/>
            <w:lang w:val="en-GB"/>
          </w:rPr>
          <w:t>.</w:t>
        </w:r>
      </w:ins>
      <w:proofErr w:type="gramEnd"/>
      <w:r w:rsidRPr="000672A1">
        <w:rPr>
          <w:rFonts w:ascii="Times" w:hAnsi="Times" w:cstheme="minorHAnsi"/>
          <w:b/>
          <w:bCs/>
          <w:lang w:val="en-GB"/>
        </w:rPr>
        <w:t xml:space="preserve"> </w:t>
      </w:r>
    </w:p>
    <w:p w14:paraId="3110990C" w14:textId="77777777" w:rsidR="00C14EA6" w:rsidRPr="000672A1" w:rsidRDefault="00C14EA6" w:rsidP="00E15685">
      <w:pPr>
        <w:widowControl w:val="0"/>
        <w:autoSpaceDE w:val="0"/>
        <w:autoSpaceDN w:val="0"/>
        <w:adjustRightInd w:val="0"/>
        <w:spacing w:line="480" w:lineRule="auto"/>
        <w:ind w:left="480" w:hanging="480"/>
        <w:jc w:val="both"/>
        <w:rPr>
          <w:rFonts w:ascii="Times" w:hAnsi="Times" w:cstheme="minorHAnsi"/>
          <w:lang w:val="en-GB"/>
        </w:rPr>
      </w:pPr>
    </w:p>
    <w:p w14:paraId="497CF78A" w14:textId="04975298" w:rsidR="00C14EA6" w:rsidRPr="000672A1" w:rsidRDefault="00C14EA6" w:rsidP="00E15685">
      <w:pPr>
        <w:widowControl w:val="0"/>
        <w:autoSpaceDE w:val="0"/>
        <w:autoSpaceDN w:val="0"/>
        <w:adjustRightInd w:val="0"/>
        <w:spacing w:line="480" w:lineRule="auto"/>
        <w:jc w:val="both"/>
        <w:rPr>
          <w:rFonts w:ascii="Times" w:hAnsi="Times" w:cstheme="minorHAnsi"/>
          <w:lang w:val="en-US"/>
        </w:rPr>
      </w:pPr>
      <w:r w:rsidRPr="000672A1">
        <w:rPr>
          <w:rFonts w:ascii="Times" w:hAnsi="Times" w:cstheme="minorHAnsi"/>
          <w:lang w:val="en-GB"/>
        </w:rPr>
        <w:t>As described in section</w:t>
      </w:r>
      <w:r w:rsidR="000672A1" w:rsidRPr="000672A1">
        <w:rPr>
          <w:rFonts w:ascii="Times" w:hAnsi="Times" w:cstheme="minorHAnsi"/>
          <w:lang w:val="en-GB"/>
        </w:rPr>
        <w:t xml:space="preserve"> 2.2.1</w:t>
      </w:r>
      <w:r w:rsidRPr="000672A1">
        <w:rPr>
          <w:rFonts w:ascii="Times" w:hAnsi="Times" w:cstheme="minorHAnsi"/>
          <w:lang w:val="en-GB"/>
        </w:rPr>
        <w:t xml:space="preserve">, assessments for literacy and numeracy were different at wave 1 than in wave 3 due to growth in these skills areas over the three years of the study. Below, we describe the measures used at Wave 1. In all analyses, the z-score for each respective outcome is included in the analysis. </w:t>
      </w:r>
      <w:r w:rsidRPr="000672A1">
        <w:rPr>
          <w:rFonts w:ascii="Times" w:hAnsi="Times" w:cstheme="minorHAnsi"/>
          <w:lang w:val="en-US"/>
        </w:rPr>
        <w:t>The instrument used was the International Development and Early Learning Assessment</w:t>
      </w:r>
      <w:r w:rsidR="000672A1" w:rsidRPr="000672A1">
        <w:rPr>
          <w:rFonts w:ascii="Times" w:hAnsi="Times" w:cstheme="minorHAnsi"/>
          <w:lang w:val="en-US"/>
        </w:rPr>
        <w:t xml:space="preserve"> </w:t>
      </w:r>
      <w:r w:rsidRPr="000672A1">
        <w:rPr>
          <w:rFonts w:ascii="Times" w:hAnsi="Times" w:cstheme="minorHAnsi"/>
          <w:lang w:val="en-US"/>
        </w:rPr>
        <w:t>(IDELA), developed by Save the Children</w:t>
      </w:r>
      <w:ins w:id="492" w:author="Wolf, Sharon" w:date="2019-12-07T18:10:00Z">
        <w:r w:rsidR="00A11941">
          <w:rPr>
            <w:rFonts w:ascii="Times" w:hAnsi="Times" w:cstheme="minorHAnsi"/>
            <w:lang w:val="en-US"/>
          </w:rPr>
          <w:t xml:space="preserve"> </w:t>
        </w:r>
      </w:ins>
      <w:r w:rsidR="00774388" w:rsidRPr="000672A1">
        <w:rPr>
          <w:rFonts w:ascii="Times" w:hAnsi="Times" w:cstheme="minorHAnsi"/>
          <w:lang w:val="en-US"/>
        </w:rPr>
        <w:fldChar w:fldCharType="begin" w:fldLock="1"/>
      </w:r>
      <w:r w:rsidR="007625FC">
        <w:rPr>
          <w:rFonts w:ascii="Times" w:hAnsi="Times" w:cstheme="minorHAnsi"/>
          <w:lang w:val="en-US"/>
        </w:rPr>
        <w:instrText>ADDIN CSL_CITATION {"citationItems":[{"id":"ITEM-1","itemData":{"DOI":"10.1016/j.ijer.2018.06.007","ISSN":"08830355","abstract":"Evidence about the importance of stimulation and learning in childhood has been mounting in recent years, culminating with the inclusion of early childhood development in the 2015 Sustainable Development Goals. In following, there is a need for reliable measurement of early learning and development at local, national, and global levels. None of the existing tools designed to measure learning and development at the pre-primary level have been proven to be appropriate and feasible in diverse national contexts, as well as psychometrically rigorous. Therefore, Save the Children developed the International Development and Early Learning Assessment (IDELA) from 2011–2015. This paper presents evidence from the IDELA validation process including internal consistency, inter-rater reliability, test-retest reliability and concurrent validity.","author":[{"dropping-particle":"","family":"Pisani","given":"Lauren","non-dropping-particle":"","parse-names":false,"suffix":""},{"dropping-particle":"","family":"Borisova","given":"Ivelina","non-dropping-particle":"","parse-names":false,"suffix":""},{"dropping-particle":"","family":"Dowd","given":"Amy Jo","non-dropping-particle":"","parse-names":false,"suffix":""}],"container-title":"International Journal of Educational Research","id":"ITEM-1","issued":{"date-parts":[["2018"]]},"title":"Developing and validating the International Development and Early Learning Assessment (IDELA)","type":"article-journal"},"uris":["http://www.mendeley.com/documents/?uuid=b3c52c00-3ea9-4cfa-a5a9-b8ea46d8684b"]}],"mendeley":{"formattedCitation":"(Pisani et al., 2018)","plainTextFormattedCitation":"(Pisani et al., 2018)","previouslyFormattedCitation":"(Pisani et al., 2018)"},"properties":{"noteIndex":0},"schema":"https://github.com/citation-style-language/schema/raw/master/csl-citation.json"}</w:instrText>
      </w:r>
      <w:r w:rsidR="00774388" w:rsidRPr="000672A1">
        <w:rPr>
          <w:rFonts w:ascii="Times" w:hAnsi="Times" w:cstheme="minorHAnsi"/>
          <w:lang w:val="en-US"/>
        </w:rPr>
        <w:fldChar w:fldCharType="separate"/>
      </w:r>
      <w:r w:rsidR="00774388" w:rsidRPr="000672A1">
        <w:rPr>
          <w:rFonts w:ascii="Times" w:hAnsi="Times" w:cstheme="minorHAnsi"/>
          <w:noProof/>
          <w:lang w:val="en-US"/>
        </w:rPr>
        <w:t>(Pisani et al., 2018)</w:t>
      </w:r>
      <w:r w:rsidR="00774388" w:rsidRPr="000672A1">
        <w:rPr>
          <w:rFonts w:ascii="Times" w:hAnsi="Times" w:cstheme="minorHAnsi"/>
          <w:lang w:val="en-US"/>
        </w:rPr>
        <w:fldChar w:fldCharType="end"/>
      </w:r>
      <w:r w:rsidRPr="000672A1">
        <w:rPr>
          <w:rFonts w:ascii="Times" w:hAnsi="Times" w:cstheme="minorHAnsi"/>
          <w:lang w:val="en-US"/>
        </w:rPr>
        <w:t>. The tool was translated into three local languages (Twi, Ewe, and Ga). Surveys were translated and then back-translated by a different person to check for accuracy. Any discrepancies were discussed and addressed. Finally, after being trained on the instrument, a group of surveyors read and discussed the translated version in their respective local language and made additional changes as a group.</w:t>
      </w:r>
    </w:p>
    <w:p w14:paraId="5A3154F4" w14:textId="77777777" w:rsidR="00C14EA6" w:rsidRPr="000672A1" w:rsidRDefault="00C14EA6" w:rsidP="00E15685">
      <w:pPr>
        <w:widowControl w:val="0"/>
        <w:autoSpaceDE w:val="0"/>
        <w:autoSpaceDN w:val="0"/>
        <w:adjustRightInd w:val="0"/>
        <w:spacing w:line="480" w:lineRule="auto"/>
        <w:jc w:val="both"/>
        <w:rPr>
          <w:rFonts w:ascii="Times" w:hAnsi="Times" w:cstheme="minorHAnsi"/>
          <w:lang w:val="en-GB"/>
        </w:rPr>
      </w:pPr>
    </w:p>
    <w:p w14:paraId="1BDE07C9" w14:textId="41771D1E" w:rsidR="00C14EA6" w:rsidRPr="000672A1" w:rsidRDefault="00C14EA6" w:rsidP="00E15685">
      <w:pPr>
        <w:widowControl w:val="0"/>
        <w:autoSpaceDE w:val="0"/>
        <w:autoSpaceDN w:val="0"/>
        <w:adjustRightInd w:val="0"/>
        <w:spacing w:line="480" w:lineRule="auto"/>
        <w:jc w:val="both"/>
        <w:rPr>
          <w:rFonts w:ascii="Times" w:hAnsi="Times" w:cstheme="minorHAnsi"/>
          <w:lang w:val="en-US"/>
        </w:rPr>
      </w:pPr>
      <w:r w:rsidRPr="000672A1">
        <w:rPr>
          <w:rFonts w:ascii="Times" w:hAnsi="Times" w:cstheme="minorHAnsi"/>
          <w:i/>
          <w:iCs/>
          <w:lang w:val="en-US"/>
        </w:rPr>
        <w:t xml:space="preserve">Early literacy. </w:t>
      </w:r>
      <w:r w:rsidRPr="000672A1">
        <w:rPr>
          <w:rFonts w:ascii="Times" w:hAnsi="Times" w:cstheme="minorHAnsi"/>
          <w:lang w:val="en-US"/>
        </w:rPr>
        <w:t>The domain of early literacy consisted of 38 items grouped into six</w:t>
      </w:r>
      <w:r w:rsidR="000672A1">
        <w:rPr>
          <w:rFonts w:ascii="Times" w:hAnsi="Times" w:cstheme="minorHAnsi"/>
          <w:lang w:val="en-US"/>
        </w:rPr>
        <w:t xml:space="preserve"> </w:t>
      </w:r>
      <w:r w:rsidRPr="000672A1">
        <w:rPr>
          <w:rFonts w:ascii="Times" w:hAnsi="Times" w:cstheme="minorHAnsi"/>
          <w:lang w:val="en-US"/>
        </w:rPr>
        <w:t>subtasks, and it covers constructs of print awareness, letter knowledge, phonological</w:t>
      </w:r>
      <w:r w:rsidR="000672A1">
        <w:rPr>
          <w:rFonts w:ascii="Times" w:hAnsi="Times" w:cstheme="minorHAnsi"/>
          <w:lang w:val="en-US"/>
        </w:rPr>
        <w:t xml:space="preserve"> </w:t>
      </w:r>
      <w:r w:rsidRPr="000672A1">
        <w:rPr>
          <w:rFonts w:ascii="Times" w:hAnsi="Times" w:cstheme="minorHAnsi"/>
          <w:lang w:val="en-US"/>
        </w:rPr>
        <w:t>awareness, oral comprehension, emergent writing, and expressive vocabulary. An</w:t>
      </w:r>
      <w:r w:rsidR="000672A1">
        <w:rPr>
          <w:rFonts w:ascii="Times" w:hAnsi="Times" w:cstheme="minorHAnsi"/>
          <w:lang w:val="en-US"/>
        </w:rPr>
        <w:t xml:space="preserve"> </w:t>
      </w:r>
      <w:r w:rsidRPr="000672A1">
        <w:rPr>
          <w:rFonts w:ascii="Times" w:hAnsi="Times" w:cstheme="minorHAnsi"/>
          <w:lang w:val="en-US"/>
        </w:rPr>
        <w:t>example subtask on phonological awareness asked children to identify words that begin</w:t>
      </w:r>
      <w:r w:rsidR="000672A1">
        <w:rPr>
          <w:rFonts w:ascii="Times" w:hAnsi="Times" w:cstheme="minorHAnsi"/>
          <w:lang w:val="en-US"/>
        </w:rPr>
        <w:t xml:space="preserve"> </w:t>
      </w:r>
      <w:r w:rsidRPr="000672A1">
        <w:rPr>
          <w:rFonts w:ascii="Times" w:hAnsi="Times" w:cstheme="minorHAnsi"/>
          <w:lang w:val="en-US"/>
        </w:rPr>
        <w:t>with the same sound. A sample item is: “Here is my friend mouse. Mouse starts with</w:t>
      </w:r>
      <w:r w:rsidR="000672A1">
        <w:rPr>
          <w:rFonts w:ascii="Times" w:hAnsi="Times" w:cstheme="minorHAnsi"/>
          <w:lang w:val="en-US"/>
        </w:rPr>
        <w:t xml:space="preserve"> </w:t>
      </w:r>
      <w:r w:rsidRPr="000672A1">
        <w:rPr>
          <w:rFonts w:ascii="Times" w:hAnsi="Times" w:cstheme="minorHAnsi"/>
          <w:lang w:val="en-US"/>
        </w:rPr>
        <w:t>/m/. What other word starts with /m/? Cow, doll, milk” (</w:t>
      </w:r>
      <w:r w:rsidRPr="000672A1">
        <w:rPr>
          <w:rFonts w:ascii="Times" w:hAnsi="Times"/>
          <w:i/>
        </w:rPr>
        <w:t>α</w:t>
      </w:r>
      <w:r w:rsidRPr="000672A1">
        <w:rPr>
          <w:rFonts w:ascii="Times" w:hAnsi="Times"/>
          <w:i/>
          <w:lang w:val="en-US"/>
        </w:rPr>
        <w:t xml:space="preserve"> = </w:t>
      </w:r>
      <w:r w:rsidRPr="000672A1">
        <w:rPr>
          <w:rFonts w:ascii="Times" w:hAnsi="Times" w:cstheme="minorHAnsi"/>
          <w:lang w:val="en-US"/>
        </w:rPr>
        <w:t>.74).</w:t>
      </w:r>
    </w:p>
    <w:p w14:paraId="2FDD601E" w14:textId="77777777" w:rsidR="00C14EA6" w:rsidRPr="000672A1" w:rsidRDefault="00C14EA6" w:rsidP="00E15685">
      <w:pPr>
        <w:widowControl w:val="0"/>
        <w:autoSpaceDE w:val="0"/>
        <w:autoSpaceDN w:val="0"/>
        <w:adjustRightInd w:val="0"/>
        <w:spacing w:line="480" w:lineRule="auto"/>
        <w:jc w:val="both"/>
        <w:rPr>
          <w:rFonts w:ascii="Times" w:hAnsi="Times" w:cstheme="minorHAnsi"/>
          <w:lang w:val="en-US"/>
        </w:rPr>
      </w:pPr>
    </w:p>
    <w:p w14:paraId="4F399F0E" w14:textId="4F41E8B4" w:rsidR="00C14EA6" w:rsidRPr="000672A1" w:rsidRDefault="00C14EA6" w:rsidP="00E15685">
      <w:pPr>
        <w:widowControl w:val="0"/>
        <w:autoSpaceDE w:val="0"/>
        <w:autoSpaceDN w:val="0"/>
        <w:adjustRightInd w:val="0"/>
        <w:spacing w:line="480" w:lineRule="auto"/>
        <w:jc w:val="both"/>
        <w:rPr>
          <w:rFonts w:ascii="Times" w:hAnsi="Times" w:cstheme="minorHAnsi"/>
          <w:lang w:val="en-US"/>
        </w:rPr>
      </w:pPr>
      <w:r w:rsidRPr="000672A1">
        <w:rPr>
          <w:rFonts w:ascii="Times" w:hAnsi="Times" w:cstheme="minorHAnsi"/>
          <w:i/>
          <w:iCs/>
          <w:lang w:val="en-US"/>
        </w:rPr>
        <w:t>Early numeracy.</w:t>
      </w:r>
      <w:r w:rsidRPr="000672A1">
        <w:rPr>
          <w:rFonts w:ascii="Times" w:hAnsi="Times" w:cstheme="minorHAnsi"/>
          <w:lang w:val="en-US"/>
        </w:rPr>
        <w:t xml:space="preserve"> The domain of early numeracy consisted of 39 items grouped into</w:t>
      </w:r>
      <w:r w:rsidR="000672A1">
        <w:rPr>
          <w:rFonts w:ascii="Times" w:hAnsi="Times" w:cstheme="minorHAnsi"/>
          <w:lang w:val="en-US"/>
        </w:rPr>
        <w:t xml:space="preserve"> </w:t>
      </w:r>
      <w:r w:rsidRPr="000672A1">
        <w:rPr>
          <w:rFonts w:ascii="Times" w:hAnsi="Times" w:cstheme="minorHAnsi"/>
          <w:lang w:val="en-US"/>
        </w:rPr>
        <w:t>eight subtasks and covers constructs of number knowledge, basic addition and subtraction,</w:t>
      </w:r>
      <w:r w:rsidR="000672A1">
        <w:rPr>
          <w:rFonts w:ascii="Times" w:hAnsi="Times" w:cstheme="minorHAnsi"/>
          <w:lang w:val="en-US"/>
        </w:rPr>
        <w:t xml:space="preserve"> </w:t>
      </w:r>
      <w:r w:rsidRPr="000672A1">
        <w:rPr>
          <w:rFonts w:ascii="Times" w:hAnsi="Times" w:cstheme="minorHAnsi"/>
          <w:lang w:val="en-US"/>
        </w:rPr>
        <w:t>one-to-one correspondence, shape identification, sorting abilities based on color</w:t>
      </w:r>
      <w:r w:rsidR="000672A1">
        <w:rPr>
          <w:rFonts w:ascii="Times" w:hAnsi="Times" w:cstheme="minorHAnsi"/>
          <w:lang w:val="en-US"/>
        </w:rPr>
        <w:t xml:space="preserve"> </w:t>
      </w:r>
      <w:r w:rsidRPr="000672A1">
        <w:rPr>
          <w:rFonts w:ascii="Times" w:hAnsi="Times" w:cstheme="minorHAnsi"/>
          <w:lang w:val="en-US"/>
        </w:rPr>
        <w:t>and shape, size and length differentiation, and completion of a simple puzzle. An</w:t>
      </w:r>
      <w:r w:rsidR="000672A1">
        <w:rPr>
          <w:rFonts w:ascii="Times" w:hAnsi="Times" w:cstheme="minorHAnsi"/>
          <w:lang w:val="en-US"/>
        </w:rPr>
        <w:t xml:space="preserve"> </w:t>
      </w:r>
      <w:r w:rsidRPr="000672A1">
        <w:rPr>
          <w:rFonts w:ascii="Times" w:hAnsi="Times" w:cstheme="minorHAnsi"/>
          <w:lang w:val="en-US"/>
        </w:rPr>
        <w:t>example item for shape identification showed the child a picture with six shapes and</w:t>
      </w:r>
      <w:r w:rsidR="000672A1">
        <w:rPr>
          <w:rFonts w:ascii="Times" w:hAnsi="Times" w:cstheme="minorHAnsi"/>
          <w:lang w:val="en-US"/>
        </w:rPr>
        <w:t xml:space="preserve"> </w:t>
      </w:r>
      <w:r w:rsidRPr="000672A1">
        <w:rPr>
          <w:rFonts w:ascii="Times" w:hAnsi="Times" w:cstheme="minorHAnsi"/>
          <w:lang w:val="en-US"/>
        </w:rPr>
        <w:t>asked the child to identify the circle (</w:t>
      </w:r>
      <w:r w:rsidRPr="000672A1">
        <w:rPr>
          <w:rFonts w:ascii="Times" w:hAnsi="Times"/>
          <w:i/>
        </w:rPr>
        <w:t>α</w:t>
      </w:r>
      <w:r w:rsidRPr="000672A1">
        <w:rPr>
          <w:rFonts w:ascii="Times" w:hAnsi="Times" w:cstheme="minorHAnsi"/>
          <w:lang w:val="en-US"/>
        </w:rPr>
        <w:t xml:space="preserve"> = .72).</w:t>
      </w:r>
    </w:p>
    <w:p w14:paraId="7097AE21" w14:textId="77777777" w:rsidR="00C14EA6" w:rsidRPr="000672A1" w:rsidRDefault="00C14EA6" w:rsidP="00E15685">
      <w:pPr>
        <w:widowControl w:val="0"/>
        <w:autoSpaceDE w:val="0"/>
        <w:autoSpaceDN w:val="0"/>
        <w:adjustRightInd w:val="0"/>
        <w:spacing w:line="480" w:lineRule="auto"/>
        <w:jc w:val="both"/>
        <w:rPr>
          <w:rFonts w:ascii="Times" w:hAnsi="Times" w:cstheme="minorHAnsi"/>
          <w:lang w:val="en-US"/>
        </w:rPr>
      </w:pPr>
    </w:p>
    <w:p w14:paraId="06002439" w14:textId="7F2BE25D" w:rsidR="000672A1" w:rsidRDefault="00C14EA6" w:rsidP="00E15685">
      <w:pPr>
        <w:widowControl w:val="0"/>
        <w:autoSpaceDE w:val="0"/>
        <w:autoSpaceDN w:val="0"/>
        <w:adjustRightInd w:val="0"/>
        <w:spacing w:line="480" w:lineRule="auto"/>
        <w:jc w:val="both"/>
        <w:rPr>
          <w:rFonts w:ascii="Times" w:hAnsi="Times" w:cstheme="minorHAnsi"/>
          <w:lang w:val="en-US"/>
        </w:rPr>
      </w:pPr>
      <w:r w:rsidRPr="000672A1">
        <w:rPr>
          <w:rFonts w:ascii="Times" w:hAnsi="Times" w:cstheme="minorHAnsi"/>
          <w:i/>
          <w:iCs/>
          <w:lang w:val="en-US"/>
        </w:rPr>
        <w:t xml:space="preserve">Approaches to Learning. </w:t>
      </w:r>
      <w:r w:rsidRPr="000672A1">
        <w:rPr>
          <w:rFonts w:ascii="Times" w:hAnsi="Times" w:cstheme="minorHAnsi"/>
          <w:lang w:val="en-US"/>
        </w:rPr>
        <w:t xml:space="preserve">Similar to the measure on self-regulation, approaches to learning was </w:t>
      </w:r>
      <w:r w:rsidRPr="000672A1">
        <w:rPr>
          <w:rFonts w:ascii="Times" w:hAnsi="Times" w:cstheme="minorHAnsi"/>
          <w:lang w:val="en-US"/>
        </w:rPr>
        <w:lastRenderedPageBreak/>
        <w:t>assessor-reported and conducted after completion of the child assessment. After the assessor completed the IDELA items with each child, they filled out seven items about the child’s behaviors during the assessment period. Each child was rated on a scale of 1 to 4, with 1 = “almost never” and 4 = “almost always”. Assessors reported on children’s attention (i.e., “Did the child pay attention to the instructions and demonstrations through the assessment?”), confidence, concentration, diligence, pleasure, motivation, and curiosity during the tasks (</w:t>
      </w:r>
      <w:r w:rsidRPr="000672A1">
        <w:rPr>
          <w:rFonts w:ascii="Times" w:hAnsi="Times" w:cstheme="minorHAnsi"/>
          <w:i/>
          <w:lang w:val="en-US"/>
        </w:rPr>
        <w:t>α</w:t>
      </w:r>
      <w:r w:rsidRPr="000672A1">
        <w:rPr>
          <w:rFonts w:ascii="Times" w:hAnsi="Times" w:cstheme="minorHAnsi"/>
          <w:lang w:val="en-US"/>
        </w:rPr>
        <w:t xml:space="preserve"> = 0.94). </w:t>
      </w:r>
    </w:p>
    <w:p w14:paraId="5198092A" w14:textId="77777777" w:rsidR="000672A1" w:rsidRDefault="000672A1" w:rsidP="00E15685">
      <w:pPr>
        <w:jc w:val="both"/>
        <w:rPr>
          <w:rFonts w:ascii="Times" w:hAnsi="Times" w:cstheme="minorHAnsi"/>
          <w:lang w:val="en-US"/>
        </w:rPr>
      </w:pPr>
      <w:del w:id="493" w:author="Vijayakumar M" w:date="2020-03-22T19:32:00Z">
        <w:r w:rsidDel="00EA05A6">
          <w:rPr>
            <w:rFonts w:ascii="Times" w:hAnsi="Times" w:cstheme="minorHAnsi"/>
            <w:lang w:val="en-US"/>
          </w:rPr>
          <w:br w:type="page"/>
        </w:r>
      </w:del>
    </w:p>
    <w:p w14:paraId="46A11BE2" w14:textId="0D59EC85" w:rsidR="00C14EA6" w:rsidRPr="000672A1" w:rsidDel="00EA05A6" w:rsidRDefault="000672A1" w:rsidP="00E15685">
      <w:pPr>
        <w:widowControl w:val="0"/>
        <w:autoSpaceDE w:val="0"/>
        <w:autoSpaceDN w:val="0"/>
        <w:adjustRightInd w:val="0"/>
        <w:jc w:val="both"/>
        <w:rPr>
          <w:del w:id="494" w:author="Vijayakumar M" w:date="2020-03-22T19:32:00Z"/>
          <w:rFonts w:ascii="Times" w:hAnsi="Times" w:cstheme="minorHAnsi"/>
          <w:b/>
          <w:bCs/>
          <w:lang w:val="en-GB"/>
        </w:rPr>
      </w:pPr>
      <w:del w:id="495" w:author="Vijayakumar M" w:date="2020-03-22T19:32:00Z">
        <w:r w:rsidRPr="000672A1" w:rsidDel="00EA05A6">
          <w:rPr>
            <w:rFonts w:ascii="Times" w:hAnsi="Times" w:cstheme="minorHAnsi"/>
            <w:b/>
            <w:bCs/>
            <w:lang w:val="en-GB"/>
          </w:rPr>
          <w:lastRenderedPageBreak/>
          <w:delText>S</w:delText>
        </w:r>
      </w:del>
      <w:ins w:id="496" w:author="Aurino, Elisabetta" w:date="2019-12-10T17:41:00Z">
        <w:del w:id="497" w:author="Vijayakumar M" w:date="2020-03-22T19:32:00Z">
          <w:r w:rsidR="007830ED" w:rsidDel="00EA05A6">
            <w:rPr>
              <w:rFonts w:ascii="Times" w:hAnsi="Times" w:cstheme="minorHAnsi"/>
              <w:b/>
              <w:bCs/>
              <w:lang w:val="en-GB"/>
            </w:rPr>
            <w:delText>3</w:delText>
          </w:r>
        </w:del>
      </w:ins>
      <w:del w:id="498" w:author="Vijayakumar M" w:date="2020-03-22T19:32:00Z">
        <w:r w:rsidR="008E4D69" w:rsidRPr="000672A1" w:rsidDel="00EA05A6">
          <w:rPr>
            <w:rFonts w:ascii="Times" w:hAnsi="Times" w:cstheme="minorHAnsi"/>
            <w:b/>
            <w:bCs/>
            <w:lang w:val="en-GB"/>
          </w:rPr>
          <w:delText xml:space="preserve">2. Descriptive statistics of covariates, full sample and by household food insecurity status </w:delText>
        </w:r>
      </w:del>
    </w:p>
    <w:p w14:paraId="1EB311F1" w14:textId="4DD36030" w:rsidR="00B178BD" w:rsidDel="00EA05A6" w:rsidRDefault="00B178BD" w:rsidP="00E15685">
      <w:pPr>
        <w:jc w:val="both"/>
        <w:rPr>
          <w:ins w:id="499" w:author="Edward Tsinigo" w:date="2019-12-17T20:31:00Z"/>
          <w:del w:id="500" w:author="Vijayakumar M" w:date="2020-03-22T19:32:00Z"/>
          <w:rFonts w:ascii="Times" w:hAnsi="Times" w:cstheme="minorHAnsi"/>
          <w:lang w:val="en-GB"/>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872"/>
        <w:gridCol w:w="607"/>
        <w:gridCol w:w="11"/>
        <w:gridCol w:w="822"/>
        <w:gridCol w:w="630"/>
        <w:gridCol w:w="748"/>
        <w:gridCol w:w="540"/>
        <w:gridCol w:w="720"/>
        <w:gridCol w:w="630"/>
        <w:gridCol w:w="900"/>
        <w:gridCol w:w="960"/>
      </w:tblGrid>
      <w:tr w:rsidR="00461AC9" w:rsidRPr="00461AC9" w:rsidDel="00EA05A6" w14:paraId="252C67CC" w14:textId="6734A287" w:rsidTr="00333CCC">
        <w:trPr>
          <w:trHeight w:val="315"/>
          <w:ins w:id="501" w:author="Edward Tsinigo" w:date="2019-12-17T20:31:00Z"/>
          <w:del w:id="502" w:author="Vijayakumar M" w:date="2020-03-22T19:32:00Z"/>
        </w:trPr>
        <w:tc>
          <w:tcPr>
            <w:tcW w:w="2695" w:type="dxa"/>
            <w:shd w:val="clear" w:color="auto" w:fill="auto"/>
            <w:noWrap/>
            <w:vAlign w:val="center"/>
            <w:hideMark/>
          </w:tcPr>
          <w:p w14:paraId="7E5308B4" w14:textId="411E0248" w:rsidR="00461AC9" w:rsidRPr="007145D0" w:rsidDel="00EA05A6" w:rsidRDefault="00461AC9" w:rsidP="00461AC9">
            <w:pPr>
              <w:jc w:val="center"/>
              <w:rPr>
                <w:ins w:id="503" w:author="Edward Tsinigo" w:date="2019-12-17T20:31:00Z"/>
                <w:del w:id="504" w:author="Vijayakumar M" w:date="2020-03-22T19:32:00Z"/>
                <w:rFonts w:ascii="Times" w:hAnsi="Times" w:cs="Times"/>
                <w:color w:val="000000"/>
                <w:sz w:val="18"/>
                <w:szCs w:val="18"/>
                <w:lang w:val="en-US" w:eastAsia="en-US"/>
              </w:rPr>
            </w:pPr>
          </w:p>
        </w:tc>
        <w:tc>
          <w:tcPr>
            <w:tcW w:w="1490" w:type="dxa"/>
            <w:gridSpan w:val="3"/>
            <w:shd w:val="clear" w:color="auto" w:fill="auto"/>
            <w:vAlign w:val="center"/>
            <w:hideMark/>
          </w:tcPr>
          <w:p w14:paraId="5281ED0E" w14:textId="386FAF0E" w:rsidR="00461AC9" w:rsidRPr="007145D0" w:rsidDel="00EA05A6" w:rsidRDefault="00461AC9" w:rsidP="00461AC9">
            <w:pPr>
              <w:jc w:val="center"/>
              <w:rPr>
                <w:ins w:id="505" w:author="Edward Tsinigo" w:date="2019-12-17T20:31:00Z"/>
                <w:del w:id="506" w:author="Vijayakumar M" w:date="2020-03-22T19:32:00Z"/>
                <w:rFonts w:ascii="Times" w:hAnsi="Times" w:cs="Times"/>
                <w:b/>
                <w:bCs/>
                <w:color w:val="000000"/>
                <w:sz w:val="18"/>
                <w:szCs w:val="18"/>
                <w:lang w:val="en-US" w:eastAsia="en-US"/>
              </w:rPr>
            </w:pPr>
            <w:ins w:id="507" w:author="Edward Tsinigo" w:date="2019-12-17T20:31:00Z">
              <w:del w:id="508" w:author="Vijayakumar M" w:date="2020-03-22T19:32:00Z">
                <w:r w:rsidRPr="007145D0" w:rsidDel="00EA05A6">
                  <w:rPr>
                    <w:rFonts w:ascii="Times" w:hAnsi="Times" w:cs="Times"/>
                    <w:b/>
                    <w:bCs/>
                    <w:color w:val="000000"/>
                    <w:sz w:val="18"/>
                    <w:szCs w:val="18"/>
                    <w:lang w:val="en-US" w:eastAsia="en-US"/>
                  </w:rPr>
                  <w:delText>Full sample</w:delText>
                </w:r>
              </w:del>
            </w:ins>
          </w:p>
        </w:tc>
        <w:tc>
          <w:tcPr>
            <w:tcW w:w="1452" w:type="dxa"/>
            <w:gridSpan w:val="2"/>
            <w:shd w:val="clear" w:color="auto" w:fill="auto"/>
            <w:vAlign w:val="center"/>
            <w:hideMark/>
          </w:tcPr>
          <w:p w14:paraId="5D70221A" w14:textId="62BB2603" w:rsidR="00461AC9" w:rsidRPr="007145D0" w:rsidDel="00EA05A6" w:rsidRDefault="00461AC9" w:rsidP="00461AC9">
            <w:pPr>
              <w:jc w:val="center"/>
              <w:rPr>
                <w:ins w:id="509" w:author="Edward Tsinigo" w:date="2019-12-17T20:31:00Z"/>
                <w:del w:id="510" w:author="Vijayakumar M" w:date="2020-03-22T19:32:00Z"/>
                <w:rFonts w:ascii="Times" w:hAnsi="Times" w:cs="Times"/>
                <w:b/>
                <w:bCs/>
                <w:color w:val="000000"/>
                <w:sz w:val="18"/>
                <w:szCs w:val="18"/>
                <w:lang w:val="en-US" w:eastAsia="en-US"/>
              </w:rPr>
            </w:pPr>
            <w:ins w:id="511" w:author="Edward Tsinigo" w:date="2019-12-17T20:31:00Z">
              <w:del w:id="512" w:author="Vijayakumar M" w:date="2020-03-22T19:32:00Z">
                <w:r w:rsidRPr="007145D0" w:rsidDel="00EA05A6">
                  <w:rPr>
                    <w:rFonts w:ascii="Times" w:hAnsi="Times" w:cs="Times"/>
                    <w:b/>
                    <w:bCs/>
                    <w:color w:val="000000"/>
                    <w:sz w:val="18"/>
                    <w:szCs w:val="18"/>
                    <w:lang w:val="en-US" w:eastAsia="en-US"/>
                  </w:rPr>
                  <w:delText>Never food insecur</w:delText>
                </w:r>
              </w:del>
            </w:ins>
            <w:del w:id="513" w:author="Vijayakumar M" w:date="2020-03-22T19:32:00Z">
              <w:r w:rsidR="00837430" w:rsidDel="00EA05A6">
                <w:rPr>
                  <w:rFonts w:ascii="Times" w:hAnsi="Times" w:cs="Times"/>
                  <w:b/>
                  <w:bCs/>
                  <w:color w:val="000000"/>
                  <w:sz w:val="18"/>
                  <w:szCs w:val="18"/>
                  <w:lang w:val="en-US" w:eastAsia="en-US"/>
                </w:rPr>
                <w:delText>e</w:delText>
              </w:r>
            </w:del>
          </w:p>
        </w:tc>
        <w:tc>
          <w:tcPr>
            <w:tcW w:w="1288" w:type="dxa"/>
            <w:gridSpan w:val="2"/>
            <w:shd w:val="clear" w:color="auto" w:fill="auto"/>
            <w:vAlign w:val="center"/>
            <w:hideMark/>
          </w:tcPr>
          <w:p w14:paraId="31D92E7D" w14:textId="2ABCA1E7" w:rsidR="00461AC9" w:rsidRPr="007145D0" w:rsidDel="00EA05A6" w:rsidRDefault="00461AC9" w:rsidP="00461AC9">
            <w:pPr>
              <w:jc w:val="center"/>
              <w:rPr>
                <w:ins w:id="514" w:author="Edward Tsinigo" w:date="2019-12-17T20:31:00Z"/>
                <w:del w:id="515" w:author="Vijayakumar M" w:date="2020-03-22T19:32:00Z"/>
                <w:rFonts w:ascii="Times" w:hAnsi="Times" w:cs="Times"/>
                <w:b/>
                <w:bCs/>
                <w:color w:val="000000"/>
                <w:sz w:val="18"/>
                <w:szCs w:val="18"/>
                <w:lang w:val="en-US" w:eastAsia="en-US"/>
              </w:rPr>
            </w:pPr>
            <w:ins w:id="516" w:author="Edward Tsinigo" w:date="2019-12-17T20:31:00Z">
              <w:del w:id="517" w:author="Vijayakumar M" w:date="2020-03-22T19:32:00Z">
                <w:r w:rsidRPr="007145D0" w:rsidDel="00EA05A6">
                  <w:rPr>
                    <w:rFonts w:ascii="Times" w:hAnsi="Times" w:cs="Times"/>
                    <w:b/>
                    <w:bCs/>
                    <w:color w:val="000000"/>
                    <w:sz w:val="18"/>
                    <w:szCs w:val="18"/>
                    <w:lang w:val="en-US" w:eastAsia="en-US"/>
                  </w:rPr>
                  <w:delText>Transitory food insecur</w:delText>
                </w:r>
              </w:del>
            </w:ins>
            <w:del w:id="518" w:author="Vijayakumar M" w:date="2020-03-22T19:32:00Z">
              <w:r w:rsidR="00837430" w:rsidDel="00EA05A6">
                <w:rPr>
                  <w:rFonts w:ascii="Times" w:hAnsi="Times" w:cs="Times"/>
                  <w:b/>
                  <w:bCs/>
                  <w:color w:val="000000"/>
                  <w:sz w:val="18"/>
                  <w:szCs w:val="18"/>
                  <w:lang w:val="en-US" w:eastAsia="en-US"/>
                </w:rPr>
                <w:delText>ity</w:delText>
              </w:r>
            </w:del>
          </w:p>
        </w:tc>
        <w:tc>
          <w:tcPr>
            <w:tcW w:w="1350" w:type="dxa"/>
            <w:gridSpan w:val="2"/>
            <w:shd w:val="clear" w:color="auto" w:fill="auto"/>
            <w:vAlign w:val="center"/>
            <w:hideMark/>
          </w:tcPr>
          <w:p w14:paraId="73D95297" w14:textId="384F9AD0" w:rsidR="00461AC9" w:rsidRPr="007145D0" w:rsidDel="00EA05A6" w:rsidRDefault="00461AC9" w:rsidP="00461AC9">
            <w:pPr>
              <w:jc w:val="center"/>
              <w:rPr>
                <w:ins w:id="519" w:author="Edward Tsinigo" w:date="2019-12-17T20:31:00Z"/>
                <w:del w:id="520" w:author="Vijayakumar M" w:date="2020-03-22T19:32:00Z"/>
                <w:rFonts w:ascii="Times" w:hAnsi="Times" w:cs="Times"/>
                <w:b/>
                <w:bCs/>
                <w:color w:val="000000"/>
                <w:sz w:val="18"/>
                <w:szCs w:val="18"/>
                <w:lang w:val="en-US" w:eastAsia="en-US"/>
              </w:rPr>
            </w:pPr>
            <w:ins w:id="521" w:author="Edward Tsinigo" w:date="2019-12-17T20:31:00Z">
              <w:del w:id="522" w:author="Vijayakumar M" w:date="2020-03-22T19:32:00Z">
                <w:r w:rsidRPr="007145D0" w:rsidDel="00EA05A6">
                  <w:rPr>
                    <w:rFonts w:ascii="Times" w:hAnsi="Times" w:cs="Times"/>
                    <w:b/>
                    <w:bCs/>
                    <w:color w:val="000000"/>
                    <w:sz w:val="18"/>
                    <w:szCs w:val="18"/>
                    <w:lang w:val="en-US" w:eastAsia="en-US"/>
                  </w:rPr>
                  <w:delText>Persistent food insecur</w:delText>
                </w:r>
              </w:del>
            </w:ins>
            <w:del w:id="523" w:author="Vijayakumar M" w:date="2020-03-22T19:32:00Z">
              <w:r w:rsidR="00837430" w:rsidDel="00EA05A6">
                <w:rPr>
                  <w:rFonts w:ascii="Times" w:hAnsi="Times" w:cs="Times"/>
                  <w:b/>
                  <w:bCs/>
                  <w:color w:val="000000"/>
                  <w:sz w:val="18"/>
                  <w:szCs w:val="18"/>
                  <w:lang w:val="en-US" w:eastAsia="en-US"/>
                </w:rPr>
                <w:delText>ity</w:delText>
              </w:r>
            </w:del>
          </w:p>
        </w:tc>
        <w:tc>
          <w:tcPr>
            <w:tcW w:w="900" w:type="dxa"/>
            <w:shd w:val="clear" w:color="auto" w:fill="auto"/>
            <w:vAlign w:val="center"/>
            <w:hideMark/>
          </w:tcPr>
          <w:p w14:paraId="73425B3F" w14:textId="7719C101" w:rsidR="00461AC9" w:rsidRPr="007145D0" w:rsidDel="00EA05A6" w:rsidRDefault="00461AC9" w:rsidP="00461AC9">
            <w:pPr>
              <w:jc w:val="center"/>
              <w:rPr>
                <w:ins w:id="524" w:author="Edward Tsinigo" w:date="2019-12-17T20:31:00Z"/>
                <w:del w:id="525" w:author="Vijayakumar M" w:date="2020-03-22T19:32:00Z"/>
                <w:rFonts w:ascii="Times" w:hAnsi="Times" w:cs="Times"/>
                <w:b/>
                <w:bCs/>
                <w:color w:val="000000"/>
                <w:sz w:val="18"/>
                <w:szCs w:val="18"/>
                <w:lang w:val="en-US" w:eastAsia="en-US"/>
              </w:rPr>
            </w:pPr>
            <w:ins w:id="526" w:author="Edward Tsinigo" w:date="2019-12-17T20:31:00Z">
              <w:del w:id="527" w:author="Vijayakumar M" w:date="2020-03-22T19:32:00Z">
                <w:r w:rsidRPr="007145D0" w:rsidDel="00EA05A6">
                  <w:rPr>
                    <w:rFonts w:ascii="Times" w:hAnsi="Times" w:cs="Times"/>
                    <w:b/>
                    <w:bCs/>
                    <w:i/>
                    <w:iCs/>
                    <w:color w:val="000000"/>
                    <w:sz w:val="18"/>
                    <w:szCs w:val="18"/>
                    <w:lang w:val="en-US" w:eastAsia="en-US"/>
                  </w:rPr>
                  <w:delText>F</w:delText>
                </w:r>
                <w:r w:rsidRPr="007145D0" w:rsidDel="00EA05A6">
                  <w:rPr>
                    <w:rFonts w:ascii="Times" w:hAnsi="Times" w:cs="Times"/>
                    <w:b/>
                    <w:bCs/>
                    <w:color w:val="000000"/>
                    <w:sz w:val="18"/>
                    <w:szCs w:val="18"/>
                    <w:lang w:val="en-US" w:eastAsia="en-US"/>
                  </w:rPr>
                  <w:delText xml:space="preserve">- or </w:delText>
                </w:r>
                <w:r w:rsidRPr="007145D0" w:rsidDel="00EA05A6">
                  <w:rPr>
                    <w:rFonts w:ascii="Times" w:hAnsi="Times" w:cs="Times"/>
                    <w:b/>
                    <w:bCs/>
                    <w:i/>
                    <w:iCs/>
                    <w:color w:val="000000"/>
                    <w:sz w:val="18"/>
                    <w:szCs w:val="18"/>
                    <w:lang w:val="en-US" w:eastAsia="en-US"/>
                  </w:rPr>
                  <w:delText>X</w:delText>
                </w:r>
                <w:r w:rsidRPr="007145D0" w:rsidDel="00EA05A6">
                  <w:rPr>
                    <w:rFonts w:ascii="Times" w:hAnsi="Times" w:cs="Times"/>
                    <w:b/>
                    <w:bCs/>
                    <w:color w:val="000000"/>
                    <w:sz w:val="18"/>
                    <w:szCs w:val="18"/>
                    <w:vertAlign w:val="superscript"/>
                    <w:lang w:val="en-US" w:eastAsia="en-US"/>
                  </w:rPr>
                  <w:delText>2</w:delText>
                </w:r>
                <w:r w:rsidRPr="007145D0" w:rsidDel="00EA05A6">
                  <w:rPr>
                    <w:rFonts w:ascii="Times" w:hAnsi="Times" w:cs="Times"/>
                    <w:b/>
                    <w:bCs/>
                    <w:color w:val="000000"/>
                    <w:sz w:val="18"/>
                    <w:szCs w:val="18"/>
                    <w:lang w:val="en-US" w:eastAsia="en-US"/>
                  </w:rPr>
                  <w:delText xml:space="preserve">  statistic</w:delText>
                </w:r>
              </w:del>
            </w:ins>
          </w:p>
        </w:tc>
        <w:tc>
          <w:tcPr>
            <w:tcW w:w="960" w:type="dxa"/>
            <w:shd w:val="clear" w:color="auto" w:fill="auto"/>
            <w:vAlign w:val="center"/>
            <w:hideMark/>
          </w:tcPr>
          <w:p w14:paraId="53B36B68" w14:textId="67DB6814" w:rsidR="00461AC9" w:rsidRPr="007145D0" w:rsidDel="00EA05A6" w:rsidRDefault="00461AC9" w:rsidP="00461AC9">
            <w:pPr>
              <w:jc w:val="center"/>
              <w:rPr>
                <w:ins w:id="528" w:author="Edward Tsinigo" w:date="2019-12-17T20:31:00Z"/>
                <w:del w:id="529" w:author="Vijayakumar M" w:date="2020-03-22T19:32:00Z"/>
                <w:rFonts w:ascii="Times" w:hAnsi="Times" w:cs="Times"/>
                <w:b/>
                <w:bCs/>
                <w:color w:val="000000"/>
                <w:sz w:val="18"/>
                <w:szCs w:val="18"/>
                <w:lang w:val="en-US" w:eastAsia="en-US"/>
              </w:rPr>
            </w:pPr>
            <w:ins w:id="530" w:author="Edward Tsinigo" w:date="2019-12-17T20:31:00Z">
              <w:del w:id="531" w:author="Vijayakumar M" w:date="2020-03-22T19:32:00Z">
                <w:r w:rsidRPr="007145D0" w:rsidDel="00EA05A6">
                  <w:rPr>
                    <w:rFonts w:ascii="Times" w:hAnsi="Times" w:cs="Times"/>
                    <w:b/>
                    <w:bCs/>
                    <w:color w:val="000000"/>
                    <w:sz w:val="18"/>
                    <w:szCs w:val="18"/>
                    <w:lang w:val="en-US" w:eastAsia="en-US"/>
                  </w:rPr>
                  <w:delText>p-value</w:delText>
                </w:r>
              </w:del>
            </w:ins>
          </w:p>
        </w:tc>
      </w:tr>
      <w:tr w:rsidR="00461AC9" w:rsidRPr="00461AC9" w:rsidDel="00EA05A6" w14:paraId="4347D2E9" w14:textId="278B5D2C" w:rsidTr="00333CCC">
        <w:trPr>
          <w:trHeight w:val="315"/>
          <w:ins w:id="532" w:author="Edward Tsinigo" w:date="2019-12-17T20:31:00Z"/>
          <w:del w:id="533" w:author="Vijayakumar M" w:date="2020-03-22T19:32:00Z"/>
        </w:trPr>
        <w:tc>
          <w:tcPr>
            <w:tcW w:w="2695" w:type="dxa"/>
            <w:shd w:val="clear" w:color="auto" w:fill="auto"/>
            <w:noWrap/>
            <w:vAlign w:val="center"/>
            <w:hideMark/>
          </w:tcPr>
          <w:p w14:paraId="3396CFFB" w14:textId="694BF805" w:rsidR="00461AC9" w:rsidRPr="00333CCC" w:rsidDel="00EA05A6" w:rsidRDefault="00461AC9" w:rsidP="00461AC9">
            <w:pPr>
              <w:jc w:val="center"/>
              <w:rPr>
                <w:ins w:id="534" w:author="Edward Tsinigo" w:date="2019-12-17T20:31:00Z"/>
                <w:del w:id="535" w:author="Vijayakumar M" w:date="2020-03-22T19:32:00Z"/>
                <w:rFonts w:ascii="Times" w:hAnsi="Times" w:cs="Times"/>
                <w:b/>
                <w:bCs/>
                <w:color w:val="000000"/>
                <w:sz w:val="18"/>
                <w:szCs w:val="18"/>
                <w:lang w:val="en-US" w:eastAsia="en-US"/>
              </w:rPr>
            </w:pPr>
          </w:p>
        </w:tc>
        <w:tc>
          <w:tcPr>
            <w:tcW w:w="872" w:type="dxa"/>
            <w:shd w:val="clear" w:color="auto" w:fill="auto"/>
            <w:vAlign w:val="center"/>
            <w:hideMark/>
          </w:tcPr>
          <w:p w14:paraId="3BB5A5FA" w14:textId="43FC6CFB" w:rsidR="00461AC9" w:rsidRPr="00333CCC" w:rsidDel="00EA05A6" w:rsidRDefault="00461AC9" w:rsidP="00461AC9">
            <w:pPr>
              <w:jc w:val="center"/>
              <w:rPr>
                <w:ins w:id="536" w:author="Edward Tsinigo" w:date="2019-12-17T20:31:00Z"/>
                <w:del w:id="537" w:author="Vijayakumar M" w:date="2020-03-22T19:32:00Z"/>
                <w:rFonts w:ascii="Times" w:hAnsi="Times" w:cs="Times"/>
                <w:color w:val="000000"/>
                <w:sz w:val="18"/>
                <w:szCs w:val="18"/>
                <w:lang w:val="en-US" w:eastAsia="en-US"/>
              </w:rPr>
            </w:pPr>
            <w:ins w:id="538" w:author="Edward Tsinigo" w:date="2019-12-17T20:31:00Z">
              <w:del w:id="539" w:author="Vijayakumar M" w:date="2020-03-22T19:32:00Z">
                <w:r w:rsidRPr="00333CCC" w:rsidDel="00EA05A6">
                  <w:rPr>
                    <w:rFonts w:ascii="Times" w:hAnsi="Times" w:cs="Times"/>
                    <w:color w:val="000000"/>
                    <w:sz w:val="18"/>
                    <w:szCs w:val="18"/>
                    <w:lang w:val="en-US" w:eastAsia="en-US"/>
                  </w:rPr>
                  <w:delText>M / %</w:delText>
                </w:r>
              </w:del>
            </w:ins>
          </w:p>
        </w:tc>
        <w:tc>
          <w:tcPr>
            <w:tcW w:w="607" w:type="dxa"/>
            <w:shd w:val="clear" w:color="auto" w:fill="auto"/>
            <w:vAlign w:val="center"/>
            <w:hideMark/>
          </w:tcPr>
          <w:p w14:paraId="42AD40D6" w14:textId="4A55E639" w:rsidR="00461AC9" w:rsidRPr="00333CCC" w:rsidDel="00EA05A6" w:rsidRDefault="00461AC9" w:rsidP="00461AC9">
            <w:pPr>
              <w:jc w:val="center"/>
              <w:rPr>
                <w:ins w:id="540" w:author="Edward Tsinigo" w:date="2019-12-17T20:31:00Z"/>
                <w:del w:id="541" w:author="Vijayakumar M" w:date="2020-03-22T19:32:00Z"/>
                <w:rFonts w:ascii="Times" w:hAnsi="Times" w:cs="Times"/>
                <w:color w:val="000000"/>
                <w:sz w:val="18"/>
                <w:szCs w:val="18"/>
                <w:lang w:val="en-US" w:eastAsia="en-US"/>
              </w:rPr>
            </w:pPr>
            <w:ins w:id="542" w:author="Edward Tsinigo" w:date="2019-12-17T20:31:00Z">
              <w:del w:id="543" w:author="Vijayakumar M" w:date="2020-03-22T19:32:00Z">
                <w:r w:rsidRPr="00333CCC" w:rsidDel="00EA05A6">
                  <w:rPr>
                    <w:rFonts w:ascii="Times" w:hAnsi="Times" w:cs="Times"/>
                    <w:color w:val="000000"/>
                    <w:sz w:val="18"/>
                    <w:szCs w:val="18"/>
                    <w:lang w:val="en-US" w:eastAsia="en-US"/>
                  </w:rPr>
                  <w:delText>SD</w:delText>
                </w:r>
              </w:del>
            </w:ins>
          </w:p>
        </w:tc>
        <w:tc>
          <w:tcPr>
            <w:tcW w:w="833" w:type="dxa"/>
            <w:gridSpan w:val="2"/>
            <w:shd w:val="clear" w:color="auto" w:fill="auto"/>
            <w:vAlign w:val="center"/>
            <w:hideMark/>
          </w:tcPr>
          <w:p w14:paraId="0B9D237E" w14:textId="01A28F2A" w:rsidR="00461AC9" w:rsidRPr="00333CCC" w:rsidDel="00EA05A6" w:rsidRDefault="00461AC9" w:rsidP="00461AC9">
            <w:pPr>
              <w:jc w:val="center"/>
              <w:rPr>
                <w:ins w:id="544" w:author="Edward Tsinigo" w:date="2019-12-17T20:31:00Z"/>
                <w:del w:id="545" w:author="Vijayakumar M" w:date="2020-03-22T19:32:00Z"/>
                <w:rFonts w:ascii="Times" w:hAnsi="Times" w:cs="Times"/>
                <w:color w:val="000000"/>
                <w:sz w:val="18"/>
                <w:szCs w:val="18"/>
                <w:lang w:val="en-US" w:eastAsia="en-US"/>
              </w:rPr>
            </w:pPr>
            <w:ins w:id="546" w:author="Edward Tsinigo" w:date="2019-12-17T20:31:00Z">
              <w:del w:id="547" w:author="Vijayakumar M" w:date="2020-03-22T19:32:00Z">
                <w:r w:rsidRPr="00333CCC" w:rsidDel="00EA05A6">
                  <w:rPr>
                    <w:rFonts w:ascii="Times" w:hAnsi="Times" w:cs="Times"/>
                    <w:color w:val="000000"/>
                    <w:sz w:val="18"/>
                    <w:szCs w:val="18"/>
                    <w:lang w:val="en-US" w:eastAsia="en-US"/>
                  </w:rPr>
                  <w:delText>M / %</w:delText>
                </w:r>
              </w:del>
            </w:ins>
          </w:p>
        </w:tc>
        <w:tc>
          <w:tcPr>
            <w:tcW w:w="630" w:type="dxa"/>
            <w:shd w:val="clear" w:color="auto" w:fill="auto"/>
            <w:vAlign w:val="center"/>
            <w:hideMark/>
          </w:tcPr>
          <w:p w14:paraId="266752C5" w14:textId="3F3233E5" w:rsidR="00461AC9" w:rsidRPr="00333CCC" w:rsidDel="00EA05A6" w:rsidRDefault="00461AC9" w:rsidP="00461AC9">
            <w:pPr>
              <w:jc w:val="center"/>
              <w:rPr>
                <w:ins w:id="548" w:author="Edward Tsinigo" w:date="2019-12-17T20:31:00Z"/>
                <w:del w:id="549" w:author="Vijayakumar M" w:date="2020-03-22T19:32:00Z"/>
                <w:rFonts w:ascii="Times" w:hAnsi="Times" w:cs="Times"/>
                <w:color w:val="000000"/>
                <w:sz w:val="18"/>
                <w:szCs w:val="18"/>
                <w:lang w:val="en-US" w:eastAsia="en-US"/>
              </w:rPr>
            </w:pPr>
            <w:ins w:id="550" w:author="Edward Tsinigo" w:date="2019-12-17T20:31:00Z">
              <w:del w:id="551" w:author="Vijayakumar M" w:date="2020-03-22T19:32:00Z">
                <w:r w:rsidRPr="00333CCC" w:rsidDel="00EA05A6">
                  <w:rPr>
                    <w:rFonts w:ascii="Times" w:hAnsi="Times" w:cs="Times"/>
                    <w:color w:val="000000"/>
                    <w:sz w:val="18"/>
                    <w:szCs w:val="18"/>
                    <w:lang w:val="en-US" w:eastAsia="en-US"/>
                  </w:rPr>
                  <w:delText>SD</w:delText>
                </w:r>
              </w:del>
            </w:ins>
          </w:p>
        </w:tc>
        <w:tc>
          <w:tcPr>
            <w:tcW w:w="748" w:type="dxa"/>
            <w:shd w:val="clear" w:color="auto" w:fill="auto"/>
            <w:vAlign w:val="center"/>
            <w:hideMark/>
          </w:tcPr>
          <w:p w14:paraId="64DF19AB" w14:textId="34E9027F" w:rsidR="00461AC9" w:rsidRPr="00333CCC" w:rsidDel="00EA05A6" w:rsidRDefault="00461AC9" w:rsidP="00461AC9">
            <w:pPr>
              <w:jc w:val="center"/>
              <w:rPr>
                <w:ins w:id="552" w:author="Edward Tsinigo" w:date="2019-12-17T20:31:00Z"/>
                <w:del w:id="553" w:author="Vijayakumar M" w:date="2020-03-22T19:32:00Z"/>
                <w:rFonts w:ascii="Times" w:hAnsi="Times" w:cs="Times"/>
                <w:color w:val="000000"/>
                <w:sz w:val="18"/>
                <w:szCs w:val="18"/>
                <w:lang w:val="en-US" w:eastAsia="en-US"/>
              </w:rPr>
            </w:pPr>
            <w:ins w:id="554" w:author="Edward Tsinigo" w:date="2019-12-17T20:31:00Z">
              <w:del w:id="555" w:author="Vijayakumar M" w:date="2020-03-22T19:32:00Z">
                <w:r w:rsidRPr="00333CCC" w:rsidDel="00EA05A6">
                  <w:rPr>
                    <w:rFonts w:ascii="Times" w:hAnsi="Times" w:cs="Times"/>
                    <w:color w:val="000000"/>
                    <w:sz w:val="18"/>
                    <w:szCs w:val="18"/>
                    <w:lang w:val="en-US" w:eastAsia="en-US"/>
                  </w:rPr>
                  <w:delText>M / %</w:delText>
                </w:r>
              </w:del>
            </w:ins>
          </w:p>
        </w:tc>
        <w:tc>
          <w:tcPr>
            <w:tcW w:w="540" w:type="dxa"/>
            <w:shd w:val="clear" w:color="auto" w:fill="auto"/>
            <w:vAlign w:val="center"/>
            <w:hideMark/>
          </w:tcPr>
          <w:p w14:paraId="5DE8A79C" w14:textId="3DE7B688" w:rsidR="00461AC9" w:rsidRPr="00333CCC" w:rsidDel="00EA05A6" w:rsidRDefault="00461AC9" w:rsidP="00461AC9">
            <w:pPr>
              <w:jc w:val="center"/>
              <w:rPr>
                <w:ins w:id="556" w:author="Edward Tsinigo" w:date="2019-12-17T20:31:00Z"/>
                <w:del w:id="557" w:author="Vijayakumar M" w:date="2020-03-22T19:32:00Z"/>
                <w:rFonts w:ascii="Times" w:hAnsi="Times" w:cs="Times"/>
                <w:color w:val="000000"/>
                <w:sz w:val="18"/>
                <w:szCs w:val="18"/>
                <w:lang w:val="en-US" w:eastAsia="en-US"/>
              </w:rPr>
            </w:pPr>
            <w:ins w:id="558" w:author="Edward Tsinigo" w:date="2019-12-17T20:31:00Z">
              <w:del w:id="559" w:author="Vijayakumar M" w:date="2020-03-22T19:32:00Z">
                <w:r w:rsidRPr="00333CCC" w:rsidDel="00EA05A6">
                  <w:rPr>
                    <w:rFonts w:ascii="Times" w:hAnsi="Times" w:cs="Times"/>
                    <w:color w:val="000000"/>
                    <w:sz w:val="18"/>
                    <w:szCs w:val="18"/>
                    <w:lang w:val="en-US" w:eastAsia="en-US"/>
                  </w:rPr>
                  <w:delText>SD</w:delText>
                </w:r>
              </w:del>
            </w:ins>
          </w:p>
        </w:tc>
        <w:tc>
          <w:tcPr>
            <w:tcW w:w="720" w:type="dxa"/>
            <w:shd w:val="clear" w:color="auto" w:fill="auto"/>
            <w:vAlign w:val="center"/>
            <w:hideMark/>
          </w:tcPr>
          <w:p w14:paraId="4172FA7E" w14:textId="59E366D1" w:rsidR="00461AC9" w:rsidRPr="00333CCC" w:rsidDel="00EA05A6" w:rsidRDefault="00461AC9" w:rsidP="00461AC9">
            <w:pPr>
              <w:jc w:val="center"/>
              <w:rPr>
                <w:ins w:id="560" w:author="Edward Tsinigo" w:date="2019-12-17T20:31:00Z"/>
                <w:del w:id="561" w:author="Vijayakumar M" w:date="2020-03-22T19:32:00Z"/>
                <w:rFonts w:ascii="Times" w:hAnsi="Times" w:cs="Times"/>
                <w:color w:val="000000"/>
                <w:sz w:val="18"/>
                <w:szCs w:val="18"/>
                <w:lang w:val="en-US" w:eastAsia="en-US"/>
              </w:rPr>
            </w:pPr>
            <w:ins w:id="562" w:author="Edward Tsinigo" w:date="2019-12-17T20:31:00Z">
              <w:del w:id="563" w:author="Vijayakumar M" w:date="2020-03-22T19:32:00Z">
                <w:r w:rsidRPr="00333CCC" w:rsidDel="00EA05A6">
                  <w:rPr>
                    <w:rFonts w:ascii="Times" w:hAnsi="Times" w:cs="Times"/>
                    <w:color w:val="000000"/>
                    <w:sz w:val="18"/>
                    <w:szCs w:val="18"/>
                    <w:lang w:val="en-US" w:eastAsia="en-US"/>
                  </w:rPr>
                  <w:delText>M / %</w:delText>
                </w:r>
              </w:del>
            </w:ins>
          </w:p>
        </w:tc>
        <w:tc>
          <w:tcPr>
            <w:tcW w:w="630" w:type="dxa"/>
            <w:shd w:val="clear" w:color="auto" w:fill="auto"/>
            <w:vAlign w:val="center"/>
            <w:hideMark/>
          </w:tcPr>
          <w:p w14:paraId="7300800C" w14:textId="1C4239E8" w:rsidR="00461AC9" w:rsidRPr="00333CCC" w:rsidDel="00EA05A6" w:rsidRDefault="00461AC9" w:rsidP="00461AC9">
            <w:pPr>
              <w:jc w:val="center"/>
              <w:rPr>
                <w:ins w:id="564" w:author="Edward Tsinigo" w:date="2019-12-17T20:31:00Z"/>
                <w:del w:id="565" w:author="Vijayakumar M" w:date="2020-03-22T19:32:00Z"/>
                <w:rFonts w:ascii="Times" w:hAnsi="Times" w:cs="Times"/>
                <w:color w:val="000000"/>
                <w:sz w:val="18"/>
                <w:szCs w:val="18"/>
                <w:lang w:val="en-US" w:eastAsia="en-US"/>
              </w:rPr>
            </w:pPr>
            <w:ins w:id="566" w:author="Edward Tsinigo" w:date="2019-12-17T20:31:00Z">
              <w:del w:id="567" w:author="Vijayakumar M" w:date="2020-03-22T19:32:00Z">
                <w:r w:rsidRPr="00333CCC" w:rsidDel="00EA05A6">
                  <w:rPr>
                    <w:rFonts w:ascii="Times" w:hAnsi="Times" w:cs="Times"/>
                    <w:color w:val="000000"/>
                    <w:sz w:val="18"/>
                    <w:szCs w:val="18"/>
                    <w:lang w:val="en-US" w:eastAsia="en-US"/>
                  </w:rPr>
                  <w:delText>SD</w:delText>
                </w:r>
              </w:del>
            </w:ins>
          </w:p>
        </w:tc>
        <w:tc>
          <w:tcPr>
            <w:tcW w:w="900" w:type="dxa"/>
            <w:vAlign w:val="center"/>
            <w:hideMark/>
          </w:tcPr>
          <w:p w14:paraId="753D491D" w14:textId="33B43E97" w:rsidR="00461AC9" w:rsidRPr="00333CCC" w:rsidDel="00EA05A6" w:rsidRDefault="00461AC9" w:rsidP="00461AC9">
            <w:pPr>
              <w:rPr>
                <w:ins w:id="568" w:author="Edward Tsinigo" w:date="2019-12-17T20:31:00Z"/>
                <w:del w:id="569" w:author="Vijayakumar M" w:date="2020-03-22T19:32:00Z"/>
                <w:rFonts w:ascii="Times" w:hAnsi="Times" w:cs="Times"/>
                <w:b/>
                <w:bCs/>
                <w:color w:val="000000"/>
                <w:sz w:val="18"/>
                <w:szCs w:val="18"/>
                <w:lang w:val="en-US" w:eastAsia="en-US"/>
              </w:rPr>
            </w:pPr>
          </w:p>
        </w:tc>
        <w:tc>
          <w:tcPr>
            <w:tcW w:w="960" w:type="dxa"/>
            <w:vAlign w:val="center"/>
            <w:hideMark/>
          </w:tcPr>
          <w:p w14:paraId="4B2AC802" w14:textId="24D2015F" w:rsidR="00461AC9" w:rsidRPr="00333CCC" w:rsidDel="00EA05A6" w:rsidRDefault="00461AC9" w:rsidP="00461AC9">
            <w:pPr>
              <w:rPr>
                <w:ins w:id="570" w:author="Edward Tsinigo" w:date="2019-12-17T20:31:00Z"/>
                <w:del w:id="571" w:author="Vijayakumar M" w:date="2020-03-22T19:32:00Z"/>
                <w:rFonts w:ascii="Times" w:hAnsi="Times" w:cs="Times"/>
                <w:b/>
                <w:bCs/>
                <w:color w:val="000000"/>
                <w:sz w:val="18"/>
                <w:szCs w:val="18"/>
                <w:lang w:val="en-US" w:eastAsia="en-US"/>
              </w:rPr>
            </w:pPr>
          </w:p>
        </w:tc>
      </w:tr>
      <w:tr w:rsidR="00461AC9" w:rsidRPr="00461AC9" w:rsidDel="00EA05A6" w14:paraId="38F3215B" w14:textId="1F9F4E52" w:rsidTr="00461AC9">
        <w:trPr>
          <w:trHeight w:val="60"/>
          <w:ins w:id="572" w:author="Edward Tsinigo" w:date="2019-12-17T20:31:00Z"/>
          <w:del w:id="573" w:author="Vijayakumar M" w:date="2020-03-22T19:32:00Z"/>
        </w:trPr>
        <w:tc>
          <w:tcPr>
            <w:tcW w:w="2695" w:type="dxa"/>
            <w:shd w:val="clear" w:color="auto" w:fill="auto"/>
            <w:noWrap/>
            <w:vAlign w:val="center"/>
            <w:hideMark/>
          </w:tcPr>
          <w:p w14:paraId="35731AD9" w14:textId="28823BA6" w:rsidR="00461AC9" w:rsidRPr="00333CCC" w:rsidDel="00EA05A6" w:rsidRDefault="00461AC9" w:rsidP="00461AC9">
            <w:pPr>
              <w:jc w:val="center"/>
              <w:rPr>
                <w:ins w:id="574" w:author="Edward Tsinigo" w:date="2019-12-17T20:31:00Z"/>
                <w:del w:id="575" w:author="Vijayakumar M" w:date="2020-03-22T19:32:00Z"/>
                <w:rFonts w:ascii="Times" w:hAnsi="Times" w:cs="Times"/>
                <w:color w:val="000000"/>
                <w:sz w:val="18"/>
                <w:szCs w:val="18"/>
                <w:lang w:val="en-US" w:eastAsia="en-US"/>
              </w:rPr>
            </w:pPr>
          </w:p>
        </w:tc>
        <w:tc>
          <w:tcPr>
            <w:tcW w:w="1490" w:type="dxa"/>
            <w:gridSpan w:val="3"/>
            <w:shd w:val="clear" w:color="auto" w:fill="auto"/>
            <w:vAlign w:val="center"/>
            <w:hideMark/>
          </w:tcPr>
          <w:p w14:paraId="1BD9C762" w14:textId="08F61058" w:rsidR="00461AC9" w:rsidRPr="00333CCC" w:rsidDel="00EA05A6" w:rsidRDefault="00461AC9" w:rsidP="00461AC9">
            <w:pPr>
              <w:jc w:val="center"/>
              <w:rPr>
                <w:ins w:id="576" w:author="Edward Tsinigo" w:date="2019-12-17T20:31:00Z"/>
                <w:del w:id="577" w:author="Vijayakumar M" w:date="2020-03-22T19:32:00Z"/>
                <w:rFonts w:ascii="Times" w:hAnsi="Times" w:cs="Times"/>
                <w:b/>
                <w:bCs/>
                <w:color w:val="000000"/>
                <w:sz w:val="18"/>
                <w:szCs w:val="18"/>
                <w:lang w:val="en-US" w:eastAsia="en-US"/>
              </w:rPr>
            </w:pPr>
            <w:ins w:id="578" w:author="Edward Tsinigo" w:date="2019-12-17T20:31:00Z">
              <w:del w:id="579" w:author="Vijayakumar M" w:date="2020-03-22T19:32:00Z">
                <w:r w:rsidRPr="00333CCC" w:rsidDel="00EA05A6">
                  <w:rPr>
                    <w:rFonts w:ascii="Times" w:hAnsi="Times" w:cs="Times"/>
                    <w:b/>
                    <w:bCs/>
                    <w:color w:val="000000"/>
                    <w:sz w:val="18"/>
                    <w:szCs w:val="18"/>
                    <w:lang w:val="en-US" w:eastAsia="en-US"/>
                  </w:rPr>
                  <w:delText>Full sample</w:delText>
                </w:r>
              </w:del>
            </w:ins>
          </w:p>
        </w:tc>
        <w:tc>
          <w:tcPr>
            <w:tcW w:w="1452" w:type="dxa"/>
            <w:gridSpan w:val="2"/>
            <w:shd w:val="clear" w:color="auto" w:fill="auto"/>
            <w:vAlign w:val="center"/>
            <w:hideMark/>
          </w:tcPr>
          <w:p w14:paraId="0CC2B832" w14:textId="6D1A7B04" w:rsidR="00461AC9" w:rsidRPr="00333CCC" w:rsidDel="00EA05A6" w:rsidRDefault="00461AC9" w:rsidP="00461AC9">
            <w:pPr>
              <w:jc w:val="center"/>
              <w:rPr>
                <w:ins w:id="580" w:author="Edward Tsinigo" w:date="2019-12-17T20:31:00Z"/>
                <w:del w:id="581" w:author="Vijayakumar M" w:date="2020-03-22T19:32:00Z"/>
                <w:rFonts w:ascii="Times" w:hAnsi="Times" w:cs="Times"/>
                <w:b/>
                <w:bCs/>
                <w:color w:val="000000"/>
                <w:sz w:val="18"/>
                <w:szCs w:val="18"/>
                <w:lang w:val="en-US" w:eastAsia="en-US"/>
              </w:rPr>
            </w:pPr>
            <w:ins w:id="582" w:author="Edward Tsinigo" w:date="2019-12-17T20:31:00Z">
              <w:del w:id="583" w:author="Vijayakumar M" w:date="2020-03-22T19:32:00Z">
                <w:r w:rsidRPr="00333CCC" w:rsidDel="00EA05A6">
                  <w:rPr>
                    <w:rFonts w:ascii="Times" w:hAnsi="Times" w:cs="Times"/>
                    <w:b/>
                    <w:bCs/>
                    <w:color w:val="000000"/>
                    <w:sz w:val="18"/>
                    <w:szCs w:val="18"/>
                    <w:lang w:val="en-US" w:eastAsia="en-US"/>
                  </w:rPr>
                  <w:delText>Never food insecurity</w:delText>
                </w:r>
              </w:del>
            </w:ins>
          </w:p>
        </w:tc>
        <w:tc>
          <w:tcPr>
            <w:tcW w:w="1288" w:type="dxa"/>
            <w:gridSpan w:val="2"/>
            <w:shd w:val="clear" w:color="auto" w:fill="auto"/>
            <w:vAlign w:val="center"/>
            <w:hideMark/>
          </w:tcPr>
          <w:p w14:paraId="2521157B" w14:textId="6DD9789F" w:rsidR="00461AC9" w:rsidRPr="00333CCC" w:rsidDel="00EA05A6" w:rsidRDefault="00461AC9" w:rsidP="00461AC9">
            <w:pPr>
              <w:jc w:val="center"/>
              <w:rPr>
                <w:ins w:id="584" w:author="Edward Tsinigo" w:date="2019-12-17T20:31:00Z"/>
                <w:del w:id="585" w:author="Vijayakumar M" w:date="2020-03-22T19:32:00Z"/>
                <w:rFonts w:ascii="Times" w:hAnsi="Times" w:cs="Times"/>
                <w:b/>
                <w:bCs/>
                <w:color w:val="000000"/>
                <w:sz w:val="18"/>
                <w:szCs w:val="18"/>
                <w:lang w:val="en-US" w:eastAsia="en-US"/>
              </w:rPr>
            </w:pPr>
            <w:ins w:id="586" w:author="Edward Tsinigo" w:date="2019-12-17T20:31:00Z">
              <w:del w:id="587" w:author="Vijayakumar M" w:date="2020-03-22T19:32:00Z">
                <w:r w:rsidRPr="00333CCC" w:rsidDel="00EA05A6">
                  <w:rPr>
                    <w:rFonts w:ascii="Times" w:hAnsi="Times" w:cs="Times"/>
                    <w:b/>
                    <w:bCs/>
                    <w:color w:val="000000"/>
                    <w:sz w:val="18"/>
                    <w:szCs w:val="18"/>
                    <w:lang w:val="en-US" w:eastAsia="en-US"/>
                  </w:rPr>
                  <w:delText>Transitory food insecure</w:delText>
                </w:r>
              </w:del>
            </w:ins>
          </w:p>
        </w:tc>
        <w:tc>
          <w:tcPr>
            <w:tcW w:w="1350" w:type="dxa"/>
            <w:gridSpan w:val="2"/>
            <w:shd w:val="clear" w:color="auto" w:fill="auto"/>
            <w:vAlign w:val="center"/>
            <w:hideMark/>
          </w:tcPr>
          <w:p w14:paraId="0141D5D2" w14:textId="443314CA" w:rsidR="00461AC9" w:rsidRPr="00333CCC" w:rsidDel="00EA05A6" w:rsidRDefault="00461AC9" w:rsidP="00461AC9">
            <w:pPr>
              <w:jc w:val="center"/>
              <w:rPr>
                <w:ins w:id="588" w:author="Edward Tsinigo" w:date="2019-12-17T20:31:00Z"/>
                <w:del w:id="589" w:author="Vijayakumar M" w:date="2020-03-22T19:32:00Z"/>
                <w:rFonts w:ascii="Times" w:hAnsi="Times" w:cs="Times"/>
                <w:b/>
                <w:bCs/>
                <w:color w:val="000000"/>
                <w:sz w:val="18"/>
                <w:szCs w:val="18"/>
                <w:lang w:val="en-US" w:eastAsia="en-US"/>
              </w:rPr>
            </w:pPr>
            <w:ins w:id="590" w:author="Edward Tsinigo" w:date="2019-12-17T20:31:00Z">
              <w:del w:id="591" w:author="Vijayakumar M" w:date="2020-03-22T19:32:00Z">
                <w:r w:rsidRPr="00333CCC" w:rsidDel="00EA05A6">
                  <w:rPr>
                    <w:rFonts w:ascii="Times" w:hAnsi="Times" w:cs="Times"/>
                    <w:b/>
                    <w:bCs/>
                    <w:color w:val="000000"/>
                    <w:sz w:val="18"/>
                    <w:szCs w:val="18"/>
                    <w:lang w:val="en-US" w:eastAsia="en-US"/>
                  </w:rPr>
                  <w:delText>Persistent food insecure</w:delText>
                </w:r>
              </w:del>
            </w:ins>
          </w:p>
        </w:tc>
        <w:tc>
          <w:tcPr>
            <w:tcW w:w="900" w:type="dxa"/>
            <w:shd w:val="clear" w:color="auto" w:fill="auto"/>
            <w:noWrap/>
            <w:vAlign w:val="center"/>
            <w:hideMark/>
          </w:tcPr>
          <w:p w14:paraId="55B48D5D" w14:textId="76B16F22" w:rsidR="00461AC9" w:rsidRPr="00333CCC" w:rsidDel="00EA05A6" w:rsidRDefault="00461AC9" w:rsidP="00461AC9">
            <w:pPr>
              <w:jc w:val="center"/>
              <w:rPr>
                <w:ins w:id="592" w:author="Edward Tsinigo" w:date="2019-12-17T20:31:00Z"/>
                <w:del w:id="593" w:author="Vijayakumar M" w:date="2020-03-22T19:32:00Z"/>
                <w:rFonts w:ascii="Times" w:hAnsi="Times" w:cs="Times"/>
                <w:b/>
                <w:bCs/>
                <w:color w:val="000000"/>
                <w:sz w:val="18"/>
                <w:szCs w:val="18"/>
                <w:lang w:val="en-US" w:eastAsia="en-US"/>
              </w:rPr>
            </w:pPr>
          </w:p>
        </w:tc>
        <w:tc>
          <w:tcPr>
            <w:tcW w:w="960" w:type="dxa"/>
            <w:shd w:val="clear" w:color="auto" w:fill="auto"/>
            <w:noWrap/>
            <w:vAlign w:val="center"/>
            <w:hideMark/>
          </w:tcPr>
          <w:p w14:paraId="0AA00BD8" w14:textId="10015ED2" w:rsidR="00461AC9" w:rsidRPr="00333CCC" w:rsidDel="00EA05A6" w:rsidRDefault="00461AC9" w:rsidP="00461AC9">
            <w:pPr>
              <w:jc w:val="center"/>
              <w:rPr>
                <w:ins w:id="594" w:author="Edward Tsinigo" w:date="2019-12-17T20:31:00Z"/>
                <w:del w:id="595" w:author="Vijayakumar M" w:date="2020-03-22T19:32:00Z"/>
                <w:rFonts w:ascii="Times" w:hAnsi="Times" w:cs="Times"/>
                <w:sz w:val="18"/>
                <w:szCs w:val="18"/>
                <w:lang w:val="en-US" w:eastAsia="en-US"/>
              </w:rPr>
            </w:pPr>
          </w:p>
        </w:tc>
      </w:tr>
      <w:tr w:rsidR="00461AC9" w:rsidRPr="00461AC9" w:rsidDel="00EA05A6" w14:paraId="34ACFED2" w14:textId="789FC101" w:rsidTr="00333CCC">
        <w:trPr>
          <w:trHeight w:val="315"/>
          <w:ins w:id="596" w:author="Edward Tsinigo" w:date="2019-12-17T20:31:00Z"/>
          <w:del w:id="597" w:author="Vijayakumar M" w:date="2020-03-22T19:32:00Z"/>
        </w:trPr>
        <w:tc>
          <w:tcPr>
            <w:tcW w:w="2695" w:type="dxa"/>
            <w:shd w:val="clear" w:color="auto" w:fill="auto"/>
            <w:noWrap/>
            <w:vAlign w:val="center"/>
            <w:hideMark/>
          </w:tcPr>
          <w:p w14:paraId="62536943" w14:textId="4DDE6CCB" w:rsidR="00461AC9" w:rsidRPr="00333CCC" w:rsidDel="00EA05A6" w:rsidRDefault="00461AC9" w:rsidP="00461AC9">
            <w:pPr>
              <w:rPr>
                <w:ins w:id="598" w:author="Edward Tsinigo" w:date="2019-12-17T20:31:00Z"/>
                <w:del w:id="599" w:author="Vijayakumar M" w:date="2020-03-22T19:32:00Z"/>
                <w:rFonts w:ascii="Times" w:hAnsi="Times" w:cs="Times"/>
                <w:color w:val="000000"/>
                <w:sz w:val="18"/>
                <w:szCs w:val="18"/>
                <w:lang w:val="en-US" w:eastAsia="en-US"/>
              </w:rPr>
            </w:pPr>
            <w:ins w:id="600" w:author="Edward Tsinigo" w:date="2019-12-17T20:31:00Z">
              <w:del w:id="601" w:author="Vijayakumar M" w:date="2020-03-22T19:32:00Z">
                <w:r w:rsidRPr="00333CCC" w:rsidDel="00EA05A6">
                  <w:rPr>
                    <w:rFonts w:ascii="Times" w:hAnsi="Times" w:cs="Times"/>
                    <w:color w:val="000000"/>
                    <w:sz w:val="18"/>
                    <w:szCs w:val="18"/>
                    <w:lang w:val="en-US" w:eastAsia="en-US"/>
                  </w:rPr>
                  <w:delText>Child male</w:delText>
                </w:r>
              </w:del>
            </w:ins>
          </w:p>
        </w:tc>
        <w:tc>
          <w:tcPr>
            <w:tcW w:w="872" w:type="dxa"/>
            <w:shd w:val="clear" w:color="auto" w:fill="auto"/>
            <w:noWrap/>
            <w:vAlign w:val="center"/>
            <w:hideMark/>
          </w:tcPr>
          <w:p w14:paraId="34FA1AF0" w14:textId="54E538BD" w:rsidR="00461AC9" w:rsidRPr="00333CCC" w:rsidDel="00EA05A6" w:rsidRDefault="00461AC9" w:rsidP="00461AC9">
            <w:pPr>
              <w:jc w:val="center"/>
              <w:rPr>
                <w:ins w:id="602" w:author="Edward Tsinigo" w:date="2019-12-17T20:31:00Z"/>
                <w:del w:id="603" w:author="Vijayakumar M" w:date="2020-03-22T19:32:00Z"/>
                <w:rFonts w:ascii="Times" w:hAnsi="Times" w:cs="Times"/>
                <w:color w:val="000000"/>
                <w:sz w:val="18"/>
                <w:szCs w:val="18"/>
                <w:lang w:val="en-US" w:eastAsia="en-US"/>
              </w:rPr>
            </w:pPr>
            <w:ins w:id="604" w:author="Edward Tsinigo" w:date="2019-12-17T20:31:00Z">
              <w:del w:id="605" w:author="Vijayakumar M" w:date="2020-03-22T19:32:00Z">
                <w:r w:rsidRPr="00333CCC" w:rsidDel="00EA05A6">
                  <w:rPr>
                    <w:rFonts w:ascii="Times" w:hAnsi="Times" w:cs="Times"/>
                    <w:color w:val="000000"/>
                    <w:sz w:val="18"/>
                    <w:szCs w:val="18"/>
                    <w:lang w:val="en-US" w:eastAsia="en-US"/>
                  </w:rPr>
                  <w:delText>0.50</w:delText>
                </w:r>
              </w:del>
            </w:ins>
          </w:p>
        </w:tc>
        <w:tc>
          <w:tcPr>
            <w:tcW w:w="607" w:type="dxa"/>
            <w:shd w:val="clear" w:color="auto" w:fill="auto"/>
            <w:noWrap/>
            <w:vAlign w:val="center"/>
            <w:hideMark/>
          </w:tcPr>
          <w:p w14:paraId="79E83CBB" w14:textId="656C4C18" w:rsidR="00461AC9" w:rsidRPr="00333CCC" w:rsidDel="00EA05A6" w:rsidRDefault="00461AC9" w:rsidP="00461AC9">
            <w:pPr>
              <w:jc w:val="center"/>
              <w:rPr>
                <w:ins w:id="606" w:author="Edward Tsinigo" w:date="2019-12-17T20:31:00Z"/>
                <w:del w:id="607" w:author="Vijayakumar M" w:date="2020-03-22T19:32:00Z"/>
                <w:rFonts w:ascii="Times" w:hAnsi="Times" w:cs="Times"/>
                <w:color w:val="000000"/>
                <w:sz w:val="18"/>
                <w:szCs w:val="18"/>
                <w:lang w:val="en-US" w:eastAsia="en-US"/>
              </w:rPr>
            </w:pPr>
            <w:ins w:id="608" w:author="Edward Tsinigo" w:date="2019-12-17T20:31:00Z">
              <w:del w:id="609" w:author="Vijayakumar M" w:date="2020-03-22T19:32:00Z">
                <w:r w:rsidRPr="00333CCC" w:rsidDel="00EA05A6">
                  <w:rPr>
                    <w:rFonts w:ascii="Times" w:hAnsi="Times" w:cs="Times"/>
                    <w:color w:val="000000"/>
                    <w:sz w:val="18"/>
                    <w:szCs w:val="18"/>
                    <w:lang w:val="en-US" w:eastAsia="en-US"/>
                  </w:rPr>
                  <w:delText>0.5</w:delText>
                </w:r>
              </w:del>
            </w:ins>
            <w:ins w:id="610" w:author="Edward Tsinigo" w:date="2019-12-17T20:43:00Z">
              <w:del w:id="611" w:author="Vijayakumar M" w:date="2020-03-22T19:32:00Z">
                <w:r w:rsidR="00C94858" w:rsidDel="00EA05A6">
                  <w:rPr>
                    <w:rFonts w:ascii="Times" w:hAnsi="Times" w:cs="Times"/>
                    <w:color w:val="000000"/>
                    <w:sz w:val="18"/>
                    <w:szCs w:val="18"/>
                    <w:lang w:val="en-US" w:eastAsia="en-US"/>
                  </w:rPr>
                  <w:delText>0</w:delText>
                </w:r>
              </w:del>
            </w:ins>
          </w:p>
        </w:tc>
        <w:tc>
          <w:tcPr>
            <w:tcW w:w="833" w:type="dxa"/>
            <w:gridSpan w:val="2"/>
            <w:shd w:val="clear" w:color="auto" w:fill="auto"/>
            <w:noWrap/>
            <w:vAlign w:val="center"/>
            <w:hideMark/>
          </w:tcPr>
          <w:p w14:paraId="5D6EC014" w14:textId="2EA94D67" w:rsidR="00461AC9" w:rsidRPr="00333CCC" w:rsidDel="00EA05A6" w:rsidRDefault="00461AC9" w:rsidP="00461AC9">
            <w:pPr>
              <w:jc w:val="center"/>
              <w:rPr>
                <w:ins w:id="612" w:author="Edward Tsinigo" w:date="2019-12-17T20:31:00Z"/>
                <w:del w:id="613" w:author="Vijayakumar M" w:date="2020-03-22T19:32:00Z"/>
                <w:rFonts w:ascii="Times" w:hAnsi="Times" w:cs="Times"/>
                <w:color w:val="000000"/>
                <w:sz w:val="18"/>
                <w:szCs w:val="18"/>
                <w:lang w:val="en-US" w:eastAsia="en-US"/>
              </w:rPr>
            </w:pPr>
            <w:ins w:id="614" w:author="Edward Tsinigo" w:date="2019-12-17T20:31:00Z">
              <w:del w:id="615" w:author="Vijayakumar M" w:date="2020-03-22T19:32:00Z">
                <w:r w:rsidRPr="00333CCC" w:rsidDel="00EA05A6">
                  <w:rPr>
                    <w:rFonts w:ascii="Times" w:hAnsi="Times" w:cs="Times"/>
                    <w:color w:val="000000"/>
                    <w:sz w:val="18"/>
                    <w:szCs w:val="18"/>
                    <w:lang w:val="en-US" w:eastAsia="en-US"/>
                  </w:rPr>
                  <w:delText>0.49</w:delText>
                </w:r>
              </w:del>
            </w:ins>
          </w:p>
        </w:tc>
        <w:tc>
          <w:tcPr>
            <w:tcW w:w="630" w:type="dxa"/>
            <w:shd w:val="clear" w:color="auto" w:fill="auto"/>
            <w:noWrap/>
            <w:vAlign w:val="center"/>
            <w:hideMark/>
          </w:tcPr>
          <w:p w14:paraId="7CCB99B3" w14:textId="7AB15E33" w:rsidR="00461AC9" w:rsidRPr="00333CCC" w:rsidDel="00EA05A6" w:rsidRDefault="00461AC9" w:rsidP="00461AC9">
            <w:pPr>
              <w:jc w:val="center"/>
              <w:rPr>
                <w:ins w:id="616" w:author="Edward Tsinigo" w:date="2019-12-17T20:31:00Z"/>
                <w:del w:id="617" w:author="Vijayakumar M" w:date="2020-03-22T19:32:00Z"/>
                <w:rFonts w:ascii="Times" w:hAnsi="Times" w:cs="Times"/>
                <w:color w:val="000000"/>
                <w:sz w:val="18"/>
                <w:szCs w:val="18"/>
                <w:lang w:val="en-US" w:eastAsia="en-US"/>
              </w:rPr>
            </w:pPr>
            <w:ins w:id="618" w:author="Edward Tsinigo" w:date="2019-12-17T20:31:00Z">
              <w:del w:id="619" w:author="Vijayakumar M" w:date="2020-03-22T19:32:00Z">
                <w:r w:rsidRPr="00333CCC" w:rsidDel="00EA05A6">
                  <w:rPr>
                    <w:rFonts w:ascii="Times" w:hAnsi="Times" w:cs="Times"/>
                    <w:color w:val="000000"/>
                    <w:sz w:val="18"/>
                    <w:szCs w:val="18"/>
                    <w:lang w:val="en-US" w:eastAsia="en-US"/>
                  </w:rPr>
                  <w:delText>0.5</w:delText>
                </w:r>
              </w:del>
            </w:ins>
            <w:ins w:id="620" w:author="Edward Tsinigo" w:date="2019-12-17T20:43:00Z">
              <w:del w:id="621" w:author="Vijayakumar M" w:date="2020-03-22T19:32:00Z">
                <w:r w:rsidR="00C94858" w:rsidDel="00EA05A6">
                  <w:rPr>
                    <w:rFonts w:ascii="Times" w:hAnsi="Times" w:cs="Times"/>
                    <w:color w:val="000000"/>
                    <w:sz w:val="18"/>
                    <w:szCs w:val="18"/>
                    <w:lang w:val="en-US" w:eastAsia="en-US"/>
                  </w:rPr>
                  <w:delText>0</w:delText>
                </w:r>
              </w:del>
            </w:ins>
          </w:p>
        </w:tc>
        <w:tc>
          <w:tcPr>
            <w:tcW w:w="748" w:type="dxa"/>
            <w:shd w:val="clear" w:color="auto" w:fill="auto"/>
            <w:noWrap/>
            <w:vAlign w:val="center"/>
            <w:hideMark/>
          </w:tcPr>
          <w:p w14:paraId="29D47173" w14:textId="196D7319" w:rsidR="00461AC9" w:rsidRPr="00333CCC" w:rsidDel="00EA05A6" w:rsidRDefault="00461AC9" w:rsidP="00461AC9">
            <w:pPr>
              <w:jc w:val="center"/>
              <w:rPr>
                <w:ins w:id="622" w:author="Edward Tsinigo" w:date="2019-12-17T20:31:00Z"/>
                <w:del w:id="623" w:author="Vijayakumar M" w:date="2020-03-22T19:32:00Z"/>
                <w:rFonts w:ascii="Times" w:hAnsi="Times" w:cs="Times"/>
                <w:color w:val="000000"/>
                <w:sz w:val="18"/>
                <w:szCs w:val="18"/>
                <w:lang w:val="en-US" w:eastAsia="en-US"/>
              </w:rPr>
            </w:pPr>
            <w:ins w:id="624" w:author="Edward Tsinigo" w:date="2019-12-17T20:31:00Z">
              <w:del w:id="625" w:author="Vijayakumar M" w:date="2020-03-22T19:32:00Z">
                <w:r w:rsidRPr="00333CCC" w:rsidDel="00EA05A6">
                  <w:rPr>
                    <w:rFonts w:ascii="Times" w:hAnsi="Times" w:cs="Times"/>
                    <w:color w:val="000000"/>
                    <w:sz w:val="18"/>
                    <w:szCs w:val="18"/>
                    <w:lang w:val="en-US" w:eastAsia="en-US"/>
                  </w:rPr>
                  <w:delText>0.5</w:delText>
                </w:r>
              </w:del>
            </w:ins>
            <w:ins w:id="626" w:author="Edward Tsinigo" w:date="2019-12-17T20:44:00Z">
              <w:del w:id="627" w:author="Vijayakumar M" w:date="2020-03-22T19:32:00Z">
                <w:r w:rsidR="00C94858" w:rsidDel="00EA05A6">
                  <w:rPr>
                    <w:rFonts w:ascii="Times" w:hAnsi="Times" w:cs="Times"/>
                    <w:color w:val="000000"/>
                    <w:sz w:val="18"/>
                    <w:szCs w:val="18"/>
                    <w:lang w:val="en-US" w:eastAsia="en-US"/>
                  </w:rPr>
                  <w:delText>3</w:delText>
                </w:r>
              </w:del>
            </w:ins>
          </w:p>
        </w:tc>
        <w:tc>
          <w:tcPr>
            <w:tcW w:w="540" w:type="dxa"/>
            <w:shd w:val="clear" w:color="auto" w:fill="auto"/>
            <w:noWrap/>
            <w:vAlign w:val="center"/>
            <w:hideMark/>
          </w:tcPr>
          <w:p w14:paraId="56110159" w14:textId="24AA420B" w:rsidR="00461AC9" w:rsidRPr="00333CCC" w:rsidDel="00EA05A6" w:rsidRDefault="00461AC9" w:rsidP="00461AC9">
            <w:pPr>
              <w:jc w:val="center"/>
              <w:rPr>
                <w:ins w:id="628" w:author="Edward Tsinigo" w:date="2019-12-17T20:31:00Z"/>
                <w:del w:id="629" w:author="Vijayakumar M" w:date="2020-03-22T19:32:00Z"/>
                <w:rFonts w:ascii="Times" w:hAnsi="Times" w:cs="Times"/>
                <w:color w:val="000000"/>
                <w:sz w:val="18"/>
                <w:szCs w:val="18"/>
                <w:lang w:val="en-US" w:eastAsia="en-US"/>
              </w:rPr>
            </w:pPr>
            <w:ins w:id="630" w:author="Edward Tsinigo" w:date="2019-12-17T20:31:00Z">
              <w:del w:id="631" w:author="Vijayakumar M" w:date="2020-03-22T19:32:00Z">
                <w:r w:rsidRPr="00333CCC" w:rsidDel="00EA05A6">
                  <w:rPr>
                    <w:rFonts w:ascii="Times" w:hAnsi="Times" w:cs="Times"/>
                    <w:color w:val="000000"/>
                    <w:sz w:val="18"/>
                    <w:szCs w:val="18"/>
                    <w:lang w:val="en-US" w:eastAsia="en-US"/>
                  </w:rPr>
                  <w:delText>0.5</w:delText>
                </w:r>
              </w:del>
            </w:ins>
            <w:ins w:id="632" w:author="Edward Tsinigo" w:date="2019-12-17T20:44:00Z">
              <w:del w:id="633" w:author="Vijayakumar M" w:date="2020-03-22T19:32:00Z">
                <w:r w:rsidR="00C94858" w:rsidDel="00EA05A6">
                  <w:rPr>
                    <w:rFonts w:ascii="Times" w:hAnsi="Times" w:cs="Times"/>
                    <w:color w:val="000000"/>
                    <w:sz w:val="18"/>
                    <w:szCs w:val="18"/>
                    <w:lang w:val="en-US" w:eastAsia="en-US"/>
                  </w:rPr>
                  <w:delText>0</w:delText>
                </w:r>
              </w:del>
            </w:ins>
          </w:p>
        </w:tc>
        <w:tc>
          <w:tcPr>
            <w:tcW w:w="720" w:type="dxa"/>
            <w:shd w:val="clear" w:color="auto" w:fill="auto"/>
            <w:noWrap/>
            <w:vAlign w:val="center"/>
            <w:hideMark/>
          </w:tcPr>
          <w:p w14:paraId="656D927D" w14:textId="4B6BD532" w:rsidR="00461AC9" w:rsidRPr="00333CCC" w:rsidDel="00EA05A6" w:rsidRDefault="00461AC9" w:rsidP="00461AC9">
            <w:pPr>
              <w:jc w:val="center"/>
              <w:rPr>
                <w:ins w:id="634" w:author="Edward Tsinigo" w:date="2019-12-17T20:31:00Z"/>
                <w:del w:id="635" w:author="Vijayakumar M" w:date="2020-03-22T19:32:00Z"/>
                <w:rFonts w:ascii="Times" w:hAnsi="Times" w:cs="Times"/>
                <w:color w:val="000000"/>
                <w:sz w:val="18"/>
                <w:szCs w:val="18"/>
                <w:lang w:val="en-US" w:eastAsia="en-US"/>
              </w:rPr>
            </w:pPr>
            <w:ins w:id="636" w:author="Edward Tsinigo" w:date="2019-12-17T20:31:00Z">
              <w:del w:id="637" w:author="Vijayakumar M" w:date="2020-03-22T19:32:00Z">
                <w:r w:rsidRPr="00333CCC" w:rsidDel="00EA05A6">
                  <w:rPr>
                    <w:rFonts w:ascii="Times" w:hAnsi="Times" w:cs="Times"/>
                    <w:color w:val="000000"/>
                    <w:sz w:val="18"/>
                    <w:szCs w:val="18"/>
                    <w:lang w:val="en-US" w:eastAsia="en-US"/>
                  </w:rPr>
                  <w:delText>0.55</w:delText>
                </w:r>
              </w:del>
            </w:ins>
          </w:p>
        </w:tc>
        <w:tc>
          <w:tcPr>
            <w:tcW w:w="630" w:type="dxa"/>
            <w:shd w:val="clear" w:color="auto" w:fill="auto"/>
            <w:noWrap/>
            <w:vAlign w:val="center"/>
            <w:hideMark/>
          </w:tcPr>
          <w:p w14:paraId="3799B97A" w14:textId="2D2578FC" w:rsidR="00461AC9" w:rsidRPr="00333CCC" w:rsidDel="00EA05A6" w:rsidRDefault="00461AC9" w:rsidP="00461AC9">
            <w:pPr>
              <w:jc w:val="center"/>
              <w:rPr>
                <w:ins w:id="638" w:author="Edward Tsinigo" w:date="2019-12-17T20:31:00Z"/>
                <w:del w:id="639" w:author="Vijayakumar M" w:date="2020-03-22T19:32:00Z"/>
                <w:rFonts w:ascii="Times" w:hAnsi="Times" w:cs="Times"/>
                <w:color w:val="000000"/>
                <w:sz w:val="18"/>
                <w:szCs w:val="18"/>
                <w:lang w:val="en-US" w:eastAsia="en-US"/>
              </w:rPr>
            </w:pPr>
            <w:ins w:id="640" w:author="Edward Tsinigo" w:date="2019-12-17T20:31:00Z">
              <w:del w:id="641" w:author="Vijayakumar M" w:date="2020-03-22T19:32:00Z">
                <w:r w:rsidRPr="00333CCC" w:rsidDel="00EA05A6">
                  <w:rPr>
                    <w:rFonts w:ascii="Times" w:hAnsi="Times" w:cs="Times"/>
                    <w:color w:val="000000"/>
                    <w:sz w:val="18"/>
                    <w:szCs w:val="18"/>
                    <w:lang w:val="en-US" w:eastAsia="en-US"/>
                  </w:rPr>
                  <w:delText>0.5</w:delText>
                </w:r>
              </w:del>
            </w:ins>
            <w:ins w:id="642" w:author="Edward Tsinigo" w:date="2019-12-17T20:44:00Z">
              <w:del w:id="643" w:author="Vijayakumar M" w:date="2020-03-22T19:32:00Z">
                <w:r w:rsidR="00C94858" w:rsidDel="00EA05A6">
                  <w:rPr>
                    <w:rFonts w:ascii="Times" w:hAnsi="Times" w:cs="Times"/>
                    <w:color w:val="000000"/>
                    <w:sz w:val="18"/>
                    <w:szCs w:val="18"/>
                    <w:lang w:val="en-US" w:eastAsia="en-US"/>
                  </w:rPr>
                  <w:delText>0</w:delText>
                </w:r>
              </w:del>
            </w:ins>
          </w:p>
        </w:tc>
        <w:tc>
          <w:tcPr>
            <w:tcW w:w="900" w:type="dxa"/>
            <w:shd w:val="clear" w:color="auto" w:fill="auto"/>
            <w:noWrap/>
            <w:vAlign w:val="center"/>
            <w:hideMark/>
          </w:tcPr>
          <w:p w14:paraId="1F6D3EA9" w14:textId="21F87DD9" w:rsidR="00461AC9" w:rsidRPr="00333CCC" w:rsidDel="00EA05A6" w:rsidRDefault="003661B6" w:rsidP="00461AC9">
            <w:pPr>
              <w:jc w:val="center"/>
              <w:rPr>
                <w:ins w:id="644" w:author="Edward Tsinigo" w:date="2019-12-17T20:31:00Z"/>
                <w:del w:id="645" w:author="Vijayakumar M" w:date="2020-03-22T19:32:00Z"/>
                <w:rFonts w:ascii="Times" w:hAnsi="Times" w:cs="Times"/>
                <w:color w:val="000000"/>
                <w:sz w:val="18"/>
                <w:szCs w:val="18"/>
                <w:lang w:val="en-US" w:eastAsia="en-US"/>
              </w:rPr>
            </w:pPr>
            <w:ins w:id="646" w:author="Edward Tsinigo" w:date="2019-12-17T20:31:00Z">
              <w:del w:id="647" w:author="Vijayakumar M" w:date="2020-03-22T19:32:00Z">
                <w:r w:rsidRPr="003661B6" w:rsidDel="00EA05A6">
                  <w:rPr>
                    <w:rFonts w:ascii="Times" w:hAnsi="Times" w:cs="Times"/>
                    <w:color w:val="000000"/>
                    <w:sz w:val="18"/>
                    <w:szCs w:val="18"/>
                    <w:lang w:val="en-US" w:eastAsia="en-US"/>
                  </w:rPr>
                  <w:delText>1.36</w:delText>
                </w:r>
              </w:del>
            </w:ins>
          </w:p>
        </w:tc>
        <w:tc>
          <w:tcPr>
            <w:tcW w:w="960" w:type="dxa"/>
            <w:shd w:val="clear" w:color="auto" w:fill="auto"/>
            <w:noWrap/>
            <w:vAlign w:val="center"/>
            <w:hideMark/>
          </w:tcPr>
          <w:p w14:paraId="3D099BDB" w14:textId="17B43D48" w:rsidR="00461AC9" w:rsidRPr="00333CCC" w:rsidDel="00EA05A6" w:rsidRDefault="00461AC9" w:rsidP="00461AC9">
            <w:pPr>
              <w:jc w:val="center"/>
              <w:rPr>
                <w:ins w:id="648" w:author="Edward Tsinigo" w:date="2019-12-17T20:31:00Z"/>
                <w:del w:id="649" w:author="Vijayakumar M" w:date="2020-03-22T19:32:00Z"/>
                <w:rFonts w:ascii="Times" w:hAnsi="Times" w:cs="Times"/>
                <w:color w:val="000000"/>
                <w:sz w:val="18"/>
                <w:szCs w:val="18"/>
                <w:lang w:val="en-US" w:eastAsia="en-US"/>
              </w:rPr>
            </w:pPr>
            <w:ins w:id="650" w:author="Edward Tsinigo" w:date="2019-12-17T20:31:00Z">
              <w:del w:id="651" w:author="Vijayakumar M" w:date="2020-03-22T19:32:00Z">
                <w:r w:rsidRPr="00333CCC" w:rsidDel="00EA05A6">
                  <w:rPr>
                    <w:rFonts w:ascii="Times" w:hAnsi="Times" w:cs="Times"/>
                    <w:color w:val="000000"/>
                    <w:sz w:val="18"/>
                    <w:szCs w:val="18"/>
                    <w:lang w:val="en-US" w:eastAsia="en-US"/>
                  </w:rPr>
                  <w:delText>0.505</w:delText>
                </w:r>
              </w:del>
            </w:ins>
          </w:p>
        </w:tc>
      </w:tr>
      <w:tr w:rsidR="00461AC9" w:rsidRPr="00461AC9" w:rsidDel="00EA05A6" w14:paraId="2AF8E432" w14:textId="14A6B4C8" w:rsidTr="00333CCC">
        <w:trPr>
          <w:trHeight w:val="315"/>
          <w:ins w:id="652" w:author="Edward Tsinigo" w:date="2019-12-17T20:31:00Z"/>
          <w:del w:id="653" w:author="Vijayakumar M" w:date="2020-03-22T19:32:00Z"/>
        </w:trPr>
        <w:tc>
          <w:tcPr>
            <w:tcW w:w="2695" w:type="dxa"/>
            <w:shd w:val="clear" w:color="auto" w:fill="auto"/>
            <w:noWrap/>
            <w:vAlign w:val="center"/>
            <w:hideMark/>
          </w:tcPr>
          <w:p w14:paraId="6BB88518" w14:textId="06E39596" w:rsidR="00461AC9" w:rsidRPr="00333CCC" w:rsidDel="00EA05A6" w:rsidRDefault="00461AC9" w:rsidP="00461AC9">
            <w:pPr>
              <w:rPr>
                <w:ins w:id="654" w:author="Edward Tsinigo" w:date="2019-12-17T20:31:00Z"/>
                <w:del w:id="655" w:author="Vijayakumar M" w:date="2020-03-22T19:32:00Z"/>
                <w:rFonts w:ascii="Times" w:hAnsi="Times" w:cs="Times"/>
                <w:color w:val="000000"/>
                <w:sz w:val="18"/>
                <w:szCs w:val="18"/>
                <w:lang w:val="en-US" w:eastAsia="en-US"/>
              </w:rPr>
            </w:pPr>
            <w:ins w:id="656" w:author="Edward Tsinigo" w:date="2019-12-17T20:31:00Z">
              <w:del w:id="657" w:author="Vijayakumar M" w:date="2020-03-22T19:32:00Z">
                <w:r w:rsidRPr="00333CCC" w:rsidDel="00EA05A6">
                  <w:rPr>
                    <w:rFonts w:ascii="Times" w:hAnsi="Times" w:cs="Times"/>
                    <w:color w:val="000000"/>
                    <w:sz w:val="18"/>
                    <w:szCs w:val="18"/>
                    <w:lang w:val="en-US" w:eastAsia="en-US"/>
                  </w:rPr>
                  <w:delText>Child age</w:delText>
                </w:r>
              </w:del>
            </w:ins>
          </w:p>
        </w:tc>
        <w:tc>
          <w:tcPr>
            <w:tcW w:w="872" w:type="dxa"/>
            <w:shd w:val="clear" w:color="auto" w:fill="auto"/>
            <w:noWrap/>
            <w:vAlign w:val="center"/>
            <w:hideMark/>
          </w:tcPr>
          <w:p w14:paraId="20D6DC83" w14:textId="491EA8D8" w:rsidR="00461AC9" w:rsidRPr="00333CCC" w:rsidDel="00EA05A6" w:rsidRDefault="00461AC9" w:rsidP="00461AC9">
            <w:pPr>
              <w:jc w:val="center"/>
              <w:rPr>
                <w:ins w:id="658" w:author="Edward Tsinigo" w:date="2019-12-17T20:31:00Z"/>
                <w:del w:id="659" w:author="Vijayakumar M" w:date="2020-03-22T19:32:00Z"/>
                <w:rFonts w:ascii="Times" w:hAnsi="Times" w:cs="Times"/>
                <w:color w:val="000000"/>
                <w:sz w:val="18"/>
                <w:szCs w:val="18"/>
                <w:lang w:val="en-US" w:eastAsia="en-US"/>
              </w:rPr>
            </w:pPr>
            <w:ins w:id="660" w:author="Edward Tsinigo" w:date="2019-12-17T20:31:00Z">
              <w:del w:id="661" w:author="Vijayakumar M" w:date="2020-03-22T19:32:00Z">
                <w:r w:rsidRPr="00333CCC" w:rsidDel="00EA05A6">
                  <w:rPr>
                    <w:rFonts w:ascii="Times" w:hAnsi="Times" w:cs="Times"/>
                    <w:color w:val="000000"/>
                    <w:sz w:val="18"/>
                    <w:szCs w:val="18"/>
                    <w:lang w:val="en-US" w:eastAsia="en-US"/>
                  </w:rPr>
                  <w:delText>7.68</w:delText>
                </w:r>
              </w:del>
            </w:ins>
          </w:p>
        </w:tc>
        <w:tc>
          <w:tcPr>
            <w:tcW w:w="607" w:type="dxa"/>
            <w:shd w:val="clear" w:color="auto" w:fill="auto"/>
            <w:noWrap/>
            <w:vAlign w:val="center"/>
            <w:hideMark/>
          </w:tcPr>
          <w:p w14:paraId="6DD64B8E" w14:textId="11802470" w:rsidR="00461AC9" w:rsidRPr="00333CCC" w:rsidDel="00EA05A6" w:rsidRDefault="00461AC9" w:rsidP="00461AC9">
            <w:pPr>
              <w:jc w:val="center"/>
              <w:rPr>
                <w:ins w:id="662" w:author="Edward Tsinigo" w:date="2019-12-17T20:31:00Z"/>
                <w:del w:id="663" w:author="Vijayakumar M" w:date="2020-03-22T19:32:00Z"/>
                <w:rFonts w:ascii="Times" w:hAnsi="Times" w:cs="Times"/>
                <w:color w:val="000000"/>
                <w:sz w:val="18"/>
                <w:szCs w:val="18"/>
                <w:lang w:val="en-US" w:eastAsia="en-US"/>
              </w:rPr>
            </w:pPr>
            <w:ins w:id="664" w:author="Edward Tsinigo" w:date="2019-12-17T20:31:00Z">
              <w:del w:id="665" w:author="Vijayakumar M" w:date="2020-03-22T19:32:00Z">
                <w:r w:rsidRPr="00333CCC" w:rsidDel="00EA05A6">
                  <w:rPr>
                    <w:rFonts w:ascii="Times" w:hAnsi="Times" w:cs="Times"/>
                    <w:color w:val="000000"/>
                    <w:sz w:val="18"/>
                    <w:szCs w:val="18"/>
                    <w:lang w:val="en-US" w:eastAsia="en-US"/>
                  </w:rPr>
                  <w:delText>1.29</w:delText>
                </w:r>
              </w:del>
            </w:ins>
          </w:p>
        </w:tc>
        <w:tc>
          <w:tcPr>
            <w:tcW w:w="833" w:type="dxa"/>
            <w:gridSpan w:val="2"/>
            <w:shd w:val="clear" w:color="auto" w:fill="auto"/>
            <w:noWrap/>
            <w:vAlign w:val="center"/>
            <w:hideMark/>
          </w:tcPr>
          <w:p w14:paraId="511D68BE" w14:textId="0B193925" w:rsidR="00461AC9" w:rsidRPr="00333CCC" w:rsidDel="00EA05A6" w:rsidRDefault="00461AC9" w:rsidP="00461AC9">
            <w:pPr>
              <w:jc w:val="center"/>
              <w:rPr>
                <w:ins w:id="666" w:author="Edward Tsinigo" w:date="2019-12-17T20:31:00Z"/>
                <w:del w:id="667" w:author="Vijayakumar M" w:date="2020-03-22T19:32:00Z"/>
                <w:rFonts w:ascii="Times" w:hAnsi="Times" w:cs="Times"/>
                <w:color w:val="000000"/>
                <w:sz w:val="18"/>
                <w:szCs w:val="18"/>
                <w:lang w:val="en-US" w:eastAsia="en-US"/>
              </w:rPr>
            </w:pPr>
            <w:ins w:id="668" w:author="Edward Tsinigo" w:date="2019-12-17T20:31:00Z">
              <w:del w:id="669" w:author="Vijayakumar M" w:date="2020-03-22T19:32:00Z">
                <w:r w:rsidRPr="00333CCC" w:rsidDel="00EA05A6">
                  <w:rPr>
                    <w:rFonts w:ascii="Times" w:hAnsi="Times" w:cs="Times"/>
                    <w:color w:val="000000"/>
                    <w:sz w:val="18"/>
                    <w:szCs w:val="18"/>
                    <w:lang w:val="en-US" w:eastAsia="en-US"/>
                  </w:rPr>
                  <w:delText>7.63</w:delText>
                </w:r>
              </w:del>
            </w:ins>
          </w:p>
        </w:tc>
        <w:tc>
          <w:tcPr>
            <w:tcW w:w="630" w:type="dxa"/>
            <w:shd w:val="clear" w:color="auto" w:fill="auto"/>
            <w:noWrap/>
            <w:vAlign w:val="center"/>
            <w:hideMark/>
          </w:tcPr>
          <w:p w14:paraId="70481910" w14:textId="0617AB51" w:rsidR="00461AC9" w:rsidRPr="00333CCC" w:rsidDel="00EA05A6" w:rsidRDefault="00461AC9" w:rsidP="00461AC9">
            <w:pPr>
              <w:jc w:val="center"/>
              <w:rPr>
                <w:ins w:id="670" w:author="Edward Tsinigo" w:date="2019-12-17T20:31:00Z"/>
                <w:del w:id="671" w:author="Vijayakumar M" w:date="2020-03-22T19:32:00Z"/>
                <w:rFonts w:ascii="Times" w:hAnsi="Times" w:cs="Times"/>
                <w:color w:val="000000"/>
                <w:sz w:val="18"/>
                <w:szCs w:val="18"/>
                <w:lang w:val="en-US" w:eastAsia="en-US"/>
              </w:rPr>
            </w:pPr>
            <w:ins w:id="672" w:author="Edward Tsinigo" w:date="2019-12-17T20:31:00Z">
              <w:del w:id="673" w:author="Vijayakumar M" w:date="2020-03-22T19:32:00Z">
                <w:r w:rsidRPr="00333CCC" w:rsidDel="00EA05A6">
                  <w:rPr>
                    <w:rFonts w:ascii="Times" w:hAnsi="Times" w:cs="Times"/>
                    <w:color w:val="000000"/>
                    <w:sz w:val="18"/>
                    <w:szCs w:val="18"/>
                    <w:lang w:val="en-US" w:eastAsia="en-US"/>
                  </w:rPr>
                  <w:delText>1.26</w:delText>
                </w:r>
              </w:del>
            </w:ins>
          </w:p>
        </w:tc>
        <w:tc>
          <w:tcPr>
            <w:tcW w:w="748" w:type="dxa"/>
            <w:shd w:val="clear" w:color="auto" w:fill="auto"/>
            <w:noWrap/>
            <w:vAlign w:val="center"/>
            <w:hideMark/>
          </w:tcPr>
          <w:p w14:paraId="18F66510" w14:textId="510EEB59" w:rsidR="00461AC9" w:rsidRPr="00333CCC" w:rsidDel="00EA05A6" w:rsidRDefault="00461AC9" w:rsidP="00461AC9">
            <w:pPr>
              <w:jc w:val="center"/>
              <w:rPr>
                <w:ins w:id="674" w:author="Edward Tsinigo" w:date="2019-12-17T20:31:00Z"/>
                <w:del w:id="675" w:author="Vijayakumar M" w:date="2020-03-22T19:32:00Z"/>
                <w:rFonts w:ascii="Times" w:hAnsi="Times" w:cs="Times"/>
                <w:color w:val="000000"/>
                <w:sz w:val="18"/>
                <w:szCs w:val="18"/>
                <w:lang w:val="en-US" w:eastAsia="en-US"/>
              </w:rPr>
            </w:pPr>
            <w:ins w:id="676" w:author="Edward Tsinigo" w:date="2019-12-17T20:31:00Z">
              <w:del w:id="677" w:author="Vijayakumar M" w:date="2020-03-22T19:32:00Z">
                <w:r w:rsidRPr="00333CCC" w:rsidDel="00EA05A6">
                  <w:rPr>
                    <w:rFonts w:ascii="Times" w:hAnsi="Times" w:cs="Times"/>
                    <w:color w:val="000000"/>
                    <w:sz w:val="18"/>
                    <w:szCs w:val="18"/>
                    <w:lang w:val="en-US" w:eastAsia="en-US"/>
                  </w:rPr>
                  <w:delText>7.9</w:delText>
                </w:r>
              </w:del>
            </w:ins>
            <w:ins w:id="678" w:author="Edward Tsinigo" w:date="2019-12-17T20:44:00Z">
              <w:del w:id="679" w:author="Vijayakumar M" w:date="2020-03-22T19:32:00Z">
                <w:r w:rsidR="00C94858" w:rsidDel="00EA05A6">
                  <w:rPr>
                    <w:rFonts w:ascii="Times" w:hAnsi="Times" w:cs="Times"/>
                    <w:color w:val="000000"/>
                    <w:sz w:val="18"/>
                    <w:szCs w:val="18"/>
                    <w:lang w:val="en-US" w:eastAsia="en-US"/>
                  </w:rPr>
                  <w:delText>2</w:delText>
                </w:r>
              </w:del>
            </w:ins>
          </w:p>
        </w:tc>
        <w:tc>
          <w:tcPr>
            <w:tcW w:w="540" w:type="dxa"/>
            <w:shd w:val="clear" w:color="auto" w:fill="auto"/>
            <w:noWrap/>
            <w:vAlign w:val="center"/>
            <w:hideMark/>
          </w:tcPr>
          <w:p w14:paraId="3F8FE02B" w14:textId="13F8F4BD" w:rsidR="00461AC9" w:rsidRPr="00333CCC" w:rsidDel="00EA05A6" w:rsidRDefault="00461AC9" w:rsidP="00461AC9">
            <w:pPr>
              <w:jc w:val="center"/>
              <w:rPr>
                <w:ins w:id="680" w:author="Edward Tsinigo" w:date="2019-12-17T20:31:00Z"/>
                <w:del w:id="681" w:author="Vijayakumar M" w:date="2020-03-22T19:32:00Z"/>
                <w:rFonts w:ascii="Times" w:hAnsi="Times" w:cs="Times"/>
                <w:color w:val="000000"/>
                <w:sz w:val="18"/>
                <w:szCs w:val="18"/>
                <w:lang w:val="en-US" w:eastAsia="en-US"/>
              </w:rPr>
            </w:pPr>
            <w:ins w:id="682" w:author="Edward Tsinigo" w:date="2019-12-17T20:31:00Z">
              <w:del w:id="683" w:author="Vijayakumar M" w:date="2020-03-22T19:32:00Z">
                <w:r w:rsidRPr="00333CCC" w:rsidDel="00EA05A6">
                  <w:rPr>
                    <w:rFonts w:ascii="Times" w:hAnsi="Times" w:cs="Times"/>
                    <w:color w:val="000000"/>
                    <w:sz w:val="18"/>
                    <w:szCs w:val="18"/>
                    <w:lang w:val="en-US" w:eastAsia="en-US"/>
                  </w:rPr>
                  <w:delText>1.3</w:delText>
                </w:r>
              </w:del>
            </w:ins>
            <w:ins w:id="684" w:author="Edward Tsinigo" w:date="2019-12-17T20:44:00Z">
              <w:del w:id="685" w:author="Vijayakumar M" w:date="2020-03-22T19:32:00Z">
                <w:r w:rsidR="00C94858" w:rsidDel="00EA05A6">
                  <w:rPr>
                    <w:rFonts w:ascii="Times" w:hAnsi="Times" w:cs="Times"/>
                    <w:color w:val="000000"/>
                    <w:sz w:val="18"/>
                    <w:szCs w:val="18"/>
                    <w:lang w:val="en-US" w:eastAsia="en-US"/>
                  </w:rPr>
                  <w:delText>0</w:delText>
                </w:r>
              </w:del>
            </w:ins>
          </w:p>
        </w:tc>
        <w:tc>
          <w:tcPr>
            <w:tcW w:w="720" w:type="dxa"/>
            <w:shd w:val="clear" w:color="auto" w:fill="auto"/>
            <w:noWrap/>
            <w:vAlign w:val="center"/>
            <w:hideMark/>
          </w:tcPr>
          <w:p w14:paraId="0D97A4CB" w14:textId="17A6A4CF" w:rsidR="00461AC9" w:rsidRPr="00333CCC" w:rsidDel="00EA05A6" w:rsidRDefault="00461AC9" w:rsidP="00461AC9">
            <w:pPr>
              <w:jc w:val="center"/>
              <w:rPr>
                <w:ins w:id="686" w:author="Edward Tsinigo" w:date="2019-12-17T20:31:00Z"/>
                <w:del w:id="687" w:author="Vijayakumar M" w:date="2020-03-22T19:32:00Z"/>
                <w:rFonts w:ascii="Times" w:hAnsi="Times" w:cs="Times"/>
                <w:color w:val="000000"/>
                <w:sz w:val="18"/>
                <w:szCs w:val="18"/>
                <w:lang w:val="en-US" w:eastAsia="en-US"/>
              </w:rPr>
            </w:pPr>
            <w:ins w:id="688" w:author="Edward Tsinigo" w:date="2019-12-17T20:31:00Z">
              <w:del w:id="689" w:author="Vijayakumar M" w:date="2020-03-22T19:32:00Z">
                <w:r w:rsidRPr="00333CCC" w:rsidDel="00EA05A6">
                  <w:rPr>
                    <w:rFonts w:ascii="Times" w:hAnsi="Times" w:cs="Times"/>
                    <w:color w:val="000000"/>
                    <w:sz w:val="18"/>
                    <w:szCs w:val="18"/>
                    <w:lang w:val="en-US" w:eastAsia="en-US"/>
                  </w:rPr>
                  <w:delText>8.11</w:delText>
                </w:r>
              </w:del>
            </w:ins>
          </w:p>
        </w:tc>
        <w:tc>
          <w:tcPr>
            <w:tcW w:w="630" w:type="dxa"/>
            <w:shd w:val="clear" w:color="auto" w:fill="auto"/>
            <w:noWrap/>
            <w:vAlign w:val="center"/>
            <w:hideMark/>
          </w:tcPr>
          <w:p w14:paraId="0D99CB0D" w14:textId="7056CB92" w:rsidR="00461AC9" w:rsidRPr="00333CCC" w:rsidDel="00EA05A6" w:rsidRDefault="00461AC9" w:rsidP="00461AC9">
            <w:pPr>
              <w:jc w:val="center"/>
              <w:rPr>
                <w:ins w:id="690" w:author="Edward Tsinigo" w:date="2019-12-17T20:31:00Z"/>
                <w:del w:id="691" w:author="Vijayakumar M" w:date="2020-03-22T19:32:00Z"/>
                <w:rFonts w:ascii="Times" w:hAnsi="Times" w:cs="Times"/>
                <w:color w:val="000000"/>
                <w:sz w:val="18"/>
                <w:szCs w:val="18"/>
                <w:lang w:val="en-US" w:eastAsia="en-US"/>
              </w:rPr>
            </w:pPr>
            <w:ins w:id="692" w:author="Edward Tsinigo" w:date="2019-12-17T20:31:00Z">
              <w:del w:id="693" w:author="Vijayakumar M" w:date="2020-03-22T19:32:00Z">
                <w:r w:rsidRPr="00333CCC" w:rsidDel="00EA05A6">
                  <w:rPr>
                    <w:rFonts w:ascii="Times" w:hAnsi="Times" w:cs="Times"/>
                    <w:color w:val="000000"/>
                    <w:sz w:val="18"/>
                    <w:szCs w:val="18"/>
                    <w:lang w:val="en-US" w:eastAsia="en-US"/>
                  </w:rPr>
                  <w:delText>1.77</w:delText>
                </w:r>
              </w:del>
            </w:ins>
          </w:p>
        </w:tc>
        <w:tc>
          <w:tcPr>
            <w:tcW w:w="900" w:type="dxa"/>
            <w:shd w:val="clear" w:color="auto" w:fill="auto"/>
            <w:noWrap/>
            <w:vAlign w:val="center"/>
            <w:hideMark/>
          </w:tcPr>
          <w:p w14:paraId="600F7A40" w14:textId="61267C87" w:rsidR="00461AC9" w:rsidRPr="00333CCC" w:rsidDel="00EA05A6" w:rsidRDefault="003661B6" w:rsidP="00461AC9">
            <w:pPr>
              <w:jc w:val="center"/>
              <w:rPr>
                <w:ins w:id="694" w:author="Edward Tsinigo" w:date="2019-12-17T20:31:00Z"/>
                <w:del w:id="695" w:author="Vijayakumar M" w:date="2020-03-22T19:32:00Z"/>
                <w:rFonts w:ascii="Times" w:hAnsi="Times" w:cs="Times"/>
                <w:color w:val="000000"/>
                <w:sz w:val="18"/>
                <w:szCs w:val="18"/>
                <w:lang w:val="en-US" w:eastAsia="en-US"/>
              </w:rPr>
            </w:pPr>
            <w:ins w:id="696" w:author="Edward Tsinigo" w:date="2019-12-17T20:31:00Z">
              <w:del w:id="697" w:author="Vijayakumar M" w:date="2020-03-22T19:32:00Z">
                <w:r w:rsidRPr="003661B6" w:rsidDel="00EA05A6">
                  <w:rPr>
                    <w:rFonts w:ascii="Times" w:hAnsi="Times" w:cs="Times"/>
                    <w:color w:val="000000"/>
                    <w:sz w:val="18"/>
                    <w:szCs w:val="18"/>
                    <w:lang w:val="en-US" w:eastAsia="en-US"/>
                  </w:rPr>
                  <w:delText>6.55</w:delText>
                </w:r>
              </w:del>
            </w:ins>
          </w:p>
        </w:tc>
        <w:tc>
          <w:tcPr>
            <w:tcW w:w="960" w:type="dxa"/>
            <w:shd w:val="clear" w:color="auto" w:fill="auto"/>
            <w:noWrap/>
            <w:vAlign w:val="center"/>
            <w:hideMark/>
          </w:tcPr>
          <w:p w14:paraId="4CD1E2DC" w14:textId="1624964D" w:rsidR="00461AC9" w:rsidRPr="00333CCC" w:rsidDel="00EA05A6" w:rsidRDefault="00461AC9" w:rsidP="00461AC9">
            <w:pPr>
              <w:jc w:val="center"/>
              <w:rPr>
                <w:ins w:id="698" w:author="Edward Tsinigo" w:date="2019-12-17T20:31:00Z"/>
                <w:del w:id="699" w:author="Vijayakumar M" w:date="2020-03-22T19:32:00Z"/>
                <w:rFonts w:ascii="Times" w:hAnsi="Times" w:cs="Times"/>
                <w:color w:val="000000"/>
                <w:sz w:val="18"/>
                <w:szCs w:val="18"/>
                <w:lang w:val="en-US" w:eastAsia="en-US"/>
              </w:rPr>
            </w:pPr>
            <w:ins w:id="700" w:author="Edward Tsinigo" w:date="2019-12-17T20:31:00Z">
              <w:del w:id="701" w:author="Vijayakumar M" w:date="2020-03-22T19:32:00Z">
                <w:r w:rsidRPr="00333CCC" w:rsidDel="00EA05A6">
                  <w:rPr>
                    <w:rFonts w:ascii="Times" w:hAnsi="Times" w:cs="Times"/>
                    <w:color w:val="000000"/>
                    <w:sz w:val="18"/>
                    <w:szCs w:val="18"/>
                    <w:lang w:val="en-US" w:eastAsia="en-US"/>
                  </w:rPr>
                  <w:delText>0.002</w:delText>
                </w:r>
              </w:del>
            </w:ins>
          </w:p>
        </w:tc>
      </w:tr>
      <w:tr w:rsidR="00461AC9" w:rsidRPr="00461AC9" w:rsidDel="00EA05A6" w14:paraId="20EF84E9" w14:textId="60EDF8B0" w:rsidTr="00333CCC">
        <w:trPr>
          <w:trHeight w:val="315"/>
          <w:ins w:id="702" w:author="Edward Tsinigo" w:date="2019-12-17T20:31:00Z"/>
          <w:del w:id="703" w:author="Vijayakumar M" w:date="2020-03-22T19:32:00Z"/>
        </w:trPr>
        <w:tc>
          <w:tcPr>
            <w:tcW w:w="2695" w:type="dxa"/>
            <w:shd w:val="clear" w:color="auto" w:fill="auto"/>
            <w:noWrap/>
            <w:vAlign w:val="center"/>
            <w:hideMark/>
          </w:tcPr>
          <w:p w14:paraId="29571693" w14:textId="6873D0E5" w:rsidR="00461AC9" w:rsidRPr="00333CCC" w:rsidDel="00EA05A6" w:rsidRDefault="00461AC9" w:rsidP="00461AC9">
            <w:pPr>
              <w:rPr>
                <w:ins w:id="704" w:author="Edward Tsinigo" w:date="2019-12-17T20:31:00Z"/>
                <w:del w:id="705" w:author="Vijayakumar M" w:date="2020-03-22T19:32:00Z"/>
                <w:rFonts w:ascii="Times" w:hAnsi="Times" w:cs="Times"/>
                <w:color w:val="000000"/>
                <w:sz w:val="18"/>
                <w:szCs w:val="18"/>
                <w:lang w:val="en-US" w:eastAsia="en-US"/>
              </w:rPr>
            </w:pPr>
            <w:ins w:id="706" w:author="Edward Tsinigo" w:date="2019-12-17T20:31:00Z">
              <w:del w:id="707" w:author="Vijayakumar M" w:date="2020-03-22T19:32:00Z">
                <w:r w:rsidRPr="00333CCC" w:rsidDel="00EA05A6">
                  <w:rPr>
                    <w:rFonts w:ascii="Times" w:hAnsi="Times" w:cs="Times"/>
                    <w:color w:val="000000"/>
                    <w:sz w:val="18"/>
                    <w:szCs w:val="18"/>
                    <w:lang w:val="en-US" w:eastAsia="en-US"/>
                  </w:rPr>
                  <w:delText>Caregiver female</w:delText>
                </w:r>
              </w:del>
            </w:ins>
          </w:p>
        </w:tc>
        <w:tc>
          <w:tcPr>
            <w:tcW w:w="872" w:type="dxa"/>
            <w:shd w:val="clear" w:color="auto" w:fill="auto"/>
            <w:noWrap/>
            <w:vAlign w:val="center"/>
            <w:hideMark/>
          </w:tcPr>
          <w:p w14:paraId="0D09D907" w14:textId="33D3BCBF" w:rsidR="00461AC9" w:rsidRPr="00333CCC" w:rsidDel="00EA05A6" w:rsidRDefault="00461AC9" w:rsidP="00461AC9">
            <w:pPr>
              <w:jc w:val="center"/>
              <w:rPr>
                <w:ins w:id="708" w:author="Edward Tsinigo" w:date="2019-12-17T20:31:00Z"/>
                <w:del w:id="709" w:author="Vijayakumar M" w:date="2020-03-22T19:32:00Z"/>
                <w:rFonts w:ascii="Times" w:hAnsi="Times" w:cs="Times"/>
                <w:color w:val="000000"/>
                <w:sz w:val="18"/>
                <w:szCs w:val="18"/>
                <w:lang w:val="en-US" w:eastAsia="en-US"/>
              </w:rPr>
            </w:pPr>
            <w:ins w:id="710" w:author="Edward Tsinigo" w:date="2019-12-17T20:31:00Z">
              <w:del w:id="711" w:author="Vijayakumar M" w:date="2020-03-22T19:32:00Z">
                <w:r w:rsidRPr="00333CCC" w:rsidDel="00EA05A6">
                  <w:rPr>
                    <w:rFonts w:ascii="Times" w:hAnsi="Times" w:cs="Times"/>
                    <w:color w:val="000000"/>
                    <w:sz w:val="18"/>
                    <w:szCs w:val="18"/>
                    <w:lang w:val="en-US" w:eastAsia="en-US"/>
                  </w:rPr>
                  <w:delText>60.3%</w:delText>
                </w:r>
              </w:del>
            </w:ins>
          </w:p>
        </w:tc>
        <w:tc>
          <w:tcPr>
            <w:tcW w:w="607" w:type="dxa"/>
            <w:shd w:val="clear" w:color="auto" w:fill="auto"/>
            <w:noWrap/>
            <w:vAlign w:val="center"/>
            <w:hideMark/>
          </w:tcPr>
          <w:p w14:paraId="4DD789EE" w14:textId="5CFCAFCB" w:rsidR="00461AC9" w:rsidRPr="00333CCC" w:rsidDel="00EA05A6" w:rsidRDefault="00461AC9" w:rsidP="00461AC9">
            <w:pPr>
              <w:jc w:val="center"/>
              <w:rPr>
                <w:ins w:id="712" w:author="Edward Tsinigo" w:date="2019-12-17T20:31:00Z"/>
                <w:del w:id="713" w:author="Vijayakumar M" w:date="2020-03-22T19:32:00Z"/>
                <w:rFonts w:ascii="Times" w:hAnsi="Times" w:cs="Times"/>
                <w:color w:val="000000"/>
                <w:sz w:val="18"/>
                <w:szCs w:val="18"/>
                <w:lang w:val="en-US" w:eastAsia="en-US"/>
              </w:rPr>
            </w:pPr>
          </w:p>
        </w:tc>
        <w:tc>
          <w:tcPr>
            <w:tcW w:w="833" w:type="dxa"/>
            <w:gridSpan w:val="2"/>
            <w:shd w:val="clear" w:color="auto" w:fill="auto"/>
            <w:noWrap/>
            <w:vAlign w:val="center"/>
            <w:hideMark/>
          </w:tcPr>
          <w:p w14:paraId="60D345A0" w14:textId="0B82ECB0" w:rsidR="00461AC9" w:rsidRPr="00333CCC" w:rsidDel="00EA05A6" w:rsidRDefault="00461AC9" w:rsidP="00461AC9">
            <w:pPr>
              <w:jc w:val="center"/>
              <w:rPr>
                <w:ins w:id="714" w:author="Edward Tsinigo" w:date="2019-12-17T20:31:00Z"/>
                <w:del w:id="715" w:author="Vijayakumar M" w:date="2020-03-22T19:32:00Z"/>
                <w:rFonts w:ascii="Times" w:hAnsi="Times" w:cs="Times"/>
                <w:color w:val="000000"/>
                <w:sz w:val="18"/>
                <w:szCs w:val="18"/>
                <w:lang w:val="en-US" w:eastAsia="en-US"/>
              </w:rPr>
            </w:pPr>
            <w:ins w:id="716" w:author="Edward Tsinigo" w:date="2019-12-17T20:31:00Z">
              <w:del w:id="717" w:author="Vijayakumar M" w:date="2020-03-22T19:32:00Z">
                <w:r w:rsidRPr="00333CCC" w:rsidDel="00EA05A6">
                  <w:rPr>
                    <w:rFonts w:ascii="Times" w:hAnsi="Times" w:cs="Times"/>
                    <w:color w:val="000000"/>
                    <w:sz w:val="18"/>
                    <w:szCs w:val="18"/>
                    <w:lang w:val="en-US" w:eastAsia="en-US"/>
                  </w:rPr>
                  <w:delText>59.4%</w:delText>
                </w:r>
              </w:del>
            </w:ins>
          </w:p>
        </w:tc>
        <w:tc>
          <w:tcPr>
            <w:tcW w:w="630" w:type="dxa"/>
            <w:shd w:val="clear" w:color="auto" w:fill="auto"/>
            <w:noWrap/>
            <w:vAlign w:val="center"/>
            <w:hideMark/>
          </w:tcPr>
          <w:p w14:paraId="242306FC" w14:textId="38BECBBE" w:rsidR="00461AC9" w:rsidRPr="00333CCC" w:rsidDel="00EA05A6" w:rsidRDefault="00461AC9" w:rsidP="00461AC9">
            <w:pPr>
              <w:jc w:val="center"/>
              <w:rPr>
                <w:ins w:id="718" w:author="Edward Tsinigo" w:date="2019-12-17T20:31:00Z"/>
                <w:del w:id="719" w:author="Vijayakumar M" w:date="2020-03-22T19:32:00Z"/>
                <w:rFonts w:ascii="Times" w:hAnsi="Times" w:cs="Times"/>
                <w:color w:val="000000"/>
                <w:sz w:val="18"/>
                <w:szCs w:val="18"/>
                <w:lang w:val="en-US" w:eastAsia="en-US"/>
              </w:rPr>
            </w:pPr>
          </w:p>
        </w:tc>
        <w:tc>
          <w:tcPr>
            <w:tcW w:w="748" w:type="dxa"/>
            <w:shd w:val="clear" w:color="auto" w:fill="auto"/>
            <w:noWrap/>
            <w:vAlign w:val="center"/>
            <w:hideMark/>
          </w:tcPr>
          <w:p w14:paraId="6ECFAEB0" w14:textId="79626474" w:rsidR="00461AC9" w:rsidRPr="00333CCC" w:rsidDel="00EA05A6" w:rsidRDefault="00461AC9" w:rsidP="00461AC9">
            <w:pPr>
              <w:jc w:val="center"/>
              <w:rPr>
                <w:ins w:id="720" w:author="Edward Tsinigo" w:date="2019-12-17T20:31:00Z"/>
                <w:del w:id="721" w:author="Vijayakumar M" w:date="2020-03-22T19:32:00Z"/>
                <w:rFonts w:ascii="Times" w:hAnsi="Times" w:cs="Times"/>
                <w:color w:val="000000"/>
                <w:sz w:val="18"/>
                <w:szCs w:val="18"/>
                <w:lang w:val="en-US" w:eastAsia="en-US"/>
              </w:rPr>
            </w:pPr>
            <w:ins w:id="722" w:author="Edward Tsinigo" w:date="2019-12-17T20:31:00Z">
              <w:del w:id="723" w:author="Vijayakumar M" w:date="2020-03-22T19:32:00Z">
                <w:r w:rsidRPr="00333CCC" w:rsidDel="00EA05A6">
                  <w:rPr>
                    <w:rFonts w:ascii="Times" w:hAnsi="Times" w:cs="Times"/>
                    <w:color w:val="000000"/>
                    <w:sz w:val="18"/>
                    <w:szCs w:val="18"/>
                    <w:lang w:val="en-US" w:eastAsia="en-US"/>
                  </w:rPr>
                  <w:delText>65.9%</w:delText>
                </w:r>
              </w:del>
            </w:ins>
          </w:p>
        </w:tc>
        <w:tc>
          <w:tcPr>
            <w:tcW w:w="540" w:type="dxa"/>
            <w:shd w:val="clear" w:color="auto" w:fill="auto"/>
            <w:noWrap/>
            <w:vAlign w:val="center"/>
            <w:hideMark/>
          </w:tcPr>
          <w:p w14:paraId="306D782B" w14:textId="4EB4BEBC" w:rsidR="00461AC9" w:rsidRPr="00333CCC" w:rsidDel="00EA05A6" w:rsidRDefault="00461AC9" w:rsidP="00461AC9">
            <w:pPr>
              <w:jc w:val="center"/>
              <w:rPr>
                <w:ins w:id="724" w:author="Edward Tsinigo" w:date="2019-12-17T20:31:00Z"/>
                <w:del w:id="725" w:author="Vijayakumar M" w:date="2020-03-22T19:32:00Z"/>
                <w:rFonts w:ascii="Times" w:hAnsi="Times" w:cs="Times"/>
                <w:color w:val="000000"/>
                <w:sz w:val="18"/>
                <w:szCs w:val="18"/>
                <w:lang w:val="en-US" w:eastAsia="en-US"/>
              </w:rPr>
            </w:pPr>
          </w:p>
        </w:tc>
        <w:tc>
          <w:tcPr>
            <w:tcW w:w="720" w:type="dxa"/>
            <w:shd w:val="clear" w:color="auto" w:fill="auto"/>
            <w:noWrap/>
            <w:vAlign w:val="center"/>
            <w:hideMark/>
          </w:tcPr>
          <w:p w14:paraId="72A7E88D" w14:textId="0ECFE399" w:rsidR="00461AC9" w:rsidRPr="00333CCC" w:rsidDel="00EA05A6" w:rsidRDefault="00461AC9" w:rsidP="00461AC9">
            <w:pPr>
              <w:jc w:val="center"/>
              <w:rPr>
                <w:ins w:id="726" w:author="Edward Tsinigo" w:date="2019-12-17T20:31:00Z"/>
                <w:del w:id="727" w:author="Vijayakumar M" w:date="2020-03-22T19:32:00Z"/>
                <w:rFonts w:ascii="Times" w:hAnsi="Times" w:cs="Times"/>
                <w:color w:val="000000"/>
                <w:sz w:val="18"/>
                <w:szCs w:val="18"/>
                <w:lang w:val="en-US" w:eastAsia="en-US"/>
              </w:rPr>
            </w:pPr>
            <w:ins w:id="728" w:author="Edward Tsinigo" w:date="2019-12-17T20:31:00Z">
              <w:del w:id="729" w:author="Vijayakumar M" w:date="2020-03-22T19:32:00Z">
                <w:r w:rsidRPr="00333CCC" w:rsidDel="00EA05A6">
                  <w:rPr>
                    <w:rFonts w:ascii="Times" w:hAnsi="Times" w:cs="Times"/>
                    <w:color w:val="000000"/>
                    <w:sz w:val="18"/>
                    <w:szCs w:val="18"/>
                    <w:lang w:val="en-US" w:eastAsia="en-US"/>
                  </w:rPr>
                  <w:delText>63.6%</w:delText>
                </w:r>
              </w:del>
            </w:ins>
          </w:p>
        </w:tc>
        <w:tc>
          <w:tcPr>
            <w:tcW w:w="630" w:type="dxa"/>
            <w:shd w:val="clear" w:color="auto" w:fill="auto"/>
            <w:noWrap/>
            <w:vAlign w:val="center"/>
            <w:hideMark/>
          </w:tcPr>
          <w:p w14:paraId="2E916EBF" w14:textId="585B0BEB" w:rsidR="00461AC9" w:rsidRPr="00333CCC" w:rsidDel="00EA05A6" w:rsidRDefault="00461AC9" w:rsidP="00461AC9">
            <w:pPr>
              <w:jc w:val="center"/>
              <w:rPr>
                <w:ins w:id="730" w:author="Edward Tsinigo" w:date="2019-12-17T20:31:00Z"/>
                <w:del w:id="731" w:author="Vijayakumar M" w:date="2020-03-22T19:32:00Z"/>
                <w:rFonts w:ascii="Times" w:hAnsi="Times" w:cs="Times"/>
                <w:color w:val="000000"/>
                <w:sz w:val="18"/>
                <w:szCs w:val="18"/>
                <w:lang w:val="en-US" w:eastAsia="en-US"/>
              </w:rPr>
            </w:pPr>
          </w:p>
        </w:tc>
        <w:tc>
          <w:tcPr>
            <w:tcW w:w="900" w:type="dxa"/>
            <w:shd w:val="clear" w:color="auto" w:fill="auto"/>
            <w:noWrap/>
            <w:vAlign w:val="center"/>
            <w:hideMark/>
          </w:tcPr>
          <w:p w14:paraId="1C52633D" w14:textId="2CD2AB0C" w:rsidR="00461AC9" w:rsidRPr="00333CCC" w:rsidDel="00EA05A6" w:rsidRDefault="003661B6" w:rsidP="00461AC9">
            <w:pPr>
              <w:jc w:val="center"/>
              <w:rPr>
                <w:ins w:id="732" w:author="Edward Tsinigo" w:date="2019-12-17T20:31:00Z"/>
                <w:del w:id="733" w:author="Vijayakumar M" w:date="2020-03-22T19:32:00Z"/>
                <w:rFonts w:ascii="Times" w:hAnsi="Times" w:cs="Times"/>
                <w:color w:val="000000"/>
                <w:sz w:val="18"/>
                <w:szCs w:val="18"/>
                <w:lang w:val="en-US" w:eastAsia="en-US"/>
              </w:rPr>
            </w:pPr>
            <w:ins w:id="734" w:author="Edward Tsinigo" w:date="2019-12-17T20:31:00Z">
              <w:del w:id="735" w:author="Vijayakumar M" w:date="2020-03-22T19:32:00Z">
                <w:r w:rsidRPr="003661B6" w:rsidDel="00EA05A6">
                  <w:rPr>
                    <w:rFonts w:ascii="Times" w:hAnsi="Times" w:cs="Times"/>
                    <w:color w:val="000000"/>
                    <w:sz w:val="18"/>
                    <w:szCs w:val="18"/>
                    <w:lang w:val="en-US" w:eastAsia="en-US"/>
                  </w:rPr>
                  <w:delText>2.8</w:delText>
                </w:r>
              </w:del>
            </w:ins>
            <w:ins w:id="736" w:author="Edward Tsinigo" w:date="2019-12-17T20:48:00Z">
              <w:del w:id="737" w:author="Vijayakumar M" w:date="2020-03-22T19:32:00Z">
                <w:r w:rsidDel="00EA05A6">
                  <w:rPr>
                    <w:rFonts w:ascii="Times" w:hAnsi="Times" w:cs="Times"/>
                    <w:color w:val="000000"/>
                    <w:sz w:val="18"/>
                    <w:szCs w:val="18"/>
                    <w:lang w:val="en-US" w:eastAsia="en-US"/>
                  </w:rPr>
                  <w:delText>9</w:delText>
                </w:r>
              </w:del>
            </w:ins>
          </w:p>
        </w:tc>
        <w:tc>
          <w:tcPr>
            <w:tcW w:w="960" w:type="dxa"/>
            <w:shd w:val="clear" w:color="auto" w:fill="auto"/>
            <w:noWrap/>
            <w:vAlign w:val="center"/>
            <w:hideMark/>
          </w:tcPr>
          <w:p w14:paraId="1FB5EA70" w14:textId="67D7E80C" w:rsidR="00461AC9" w:rsidRPr="00333CCC" w:rsidDel="00EA05A6" w:rsidRDefault="00461AC9" w:rsidP="00461AC9">
            <w:pPr>
              <w:jc w:val="center"/>
              <w:rPr>
                <w:ins w:id="738" w:author="Edward Tsinigo" w:date="2019-12-17T20:31:00Z"/>
                <w:del w:id="739" w:author="Vijayakumar M" w:date="2020-03-22T19:32:00Z"/>
                <w:rFonts w:ascii="Times" w:hAnsi="Times" w:cs="Times"/>
                <w:color w:val="000000"/>
                <w:sz w:val="18"/>
                <w:szCs w:val="18"/>
                <w:lang w:val="en-US" w:eastAsia="en-US"/>
              </w:rPr>
            </w:pPr>
            <w:ins w:id="740" w:author="Edward Tsinigo" w:date="2019-12-17T20:31:00Z">
              <w:del w:id="741" w:author="Vijayakumar M" w:date="2020-03-22T19:32:00Z">
                <w:r w:rsidRPr="00333CCC" w:rsidDel="00EA05A6">
                  <w:rPr>
                    <w:rFonts w:ascii="Times" w:hAnsi="Times" w:cs="Times"/>
                    <w:color w:val="000000"/>
                    <w:sz w:val="18"/>
                    <w:szCs w:val="18"/>
                    <w:lang w:val="en-US" w:eastAsia="en-US"/>
                  </w:rPr>
                  <w:delText>0.236</w:delText>
                </w:r>
              </w:del>
            </w:ins>
          </w:p>
        </w:tc>
      </w:tr>
      <w:tr w:rsidR="00461AC9" w:rsidRPr="00461AC9" w:rsidDel="00EA05A6" w14:paraId="72C15997" w14:textId="6911B317" w:rsidTr="00333CCC">
        <w:trPr>
          <w:trHeight w:val="315"/>
          <w:ins w:id="742" w:author="Edward Tsinigo" w:date="2019-12-17T20:31:00Z"/>
          <w:del w:id="743" w:author="Vijayakumar M" w:date="2020-03-22T19:32:00Z"/>
        </w:trPr>
        <w:tc>
          <w:tcPr>
            <w:tcW w:w="2695" w:type="dxa"/>
            <w:shd w:val="clear" w:color="auto" w:fill="auto"/>
            <w:noWrap/>
            <w:vAlign w:val="center"/>
            <w:hideMark/>
          </w:tcPr>
          <w:p w14:paraId="1FCA974B" w14:textId="1F0F229D" w:rsidR="00461AC9" w:rsidRPr="00333CCC" w:rsidDel="00EA05A6" w:rsidRDefault="00461AC9" w:rsidP="00461AC9">
            <w:pPr>
              <w:rPr>
                <w:ins w:id="744" w:author="Edward Tsinigo" w:date="2019-12-17T20:31:00Z"/>
                <w:del w:id="745" w:author="Vijayakumar M" w:date="2020-03-22T19:32:00Z"/>
                <w:rFonts w:ascii="Times" w:hAnsi="Times" w:cs="Times"/>
                <w:color w:val="000000"/>
                <w:sz w:val="18"/>
                <w:szCs w:val="18"/>
                <w:lang w:val="en-US" w:eastAsia="en-US"/>
              </w:rPr>
            </w:pPr>
            <w:ins w:id="746" w:author="Edward Tsinigo" w:date="2019-12-17T20:31:00Z">
              <w:del w:id="747" w:author="Vijayakumar M" w:date="2020-03-22T19:32:00Z">
                <w:r w:rsidRPr="00333CCC" w:rsidDel="00EA05A6">
                  <w:rPr>
                    <w:rFonts w:ascii="Times" w:hAnsi="Times" w:cs="Times"/>
                    <w:color w:val="000000"/>
                    <w:sz w:val="18"/>
                    <w:szCs w:val="18"/>
                    <w:lang w:val="en-US" w:eastAsia="en-US"/>
                  </w:rPr>
                  <w:delText>Caregiver age</w:delText>
                </w:r>
              </w:del>
            </w:ins>
          </w:p>
        </w:tc>
        <w:tc>
          <w:tcPr>
            <w:tcW w:w="872" w:type="dxa"/>
            <w:shd w:val="clear" w:color="auto" w:fill="auto"/>
            <w:noWrap/>
            <w:vAlign w:val="center"/>
            <w:hideMark/>
          </w:tcPr>
          <w:p w14:paraId="3A1AD803" w14:textId="454012FE" w:rsidR="00461AC9" w:rsidRPr="00333CCC" w:rsidDel="00EA05A6" w:rsidRDefault="00461AC9" w:rsidP="00461AC9">
            <w:pPr>
              <w:jc w:val="center"/>
              <w:rPr>
                <w:ins w:id="748" w:author="Edward Tsinigo" w:date="2019-12-17T20:31:00Z"/>
                <w:del w:id="749" w:author="Vijayakumar M" w:date="2020-03-22T19:32:00Z"/>
                <w:rFonts w:ascii="Times" w:hAnsi="Times" w:cs="Times"/>
                <w:color w:val="000000"/>
                <w:sz w:val="18"/>
                <w:szCs w:val="18"/>
                <w:lang w:val="en-US" w:eastAsia="en-US"/>
              </w:rPr>
            </w:pPr>
            <w:ins w:id="750" w:author="Edward Tsinigo" w:date="2019-12-17T20:31:00Z">
              <w:del w:id="751" w:author="Vijayakumar M" w:date="2020-03-22T19:32:00Z">
                <w:r w:rsidRPr="00333CCC" w:rsidDel="00EA05A6">
                  <w:rPr>
                    <w:rFonts w:ascii="Times" w:hAnsi="Times" w:cs="Times"/>
                    <w:color w:val="000000"/>
                    <w:sz w:val="18"/>
                    <w:szCs w:val="18"/>
                    <w:lang w:val="en-US" w:eastAsia="en-US"/>
                  </w:rPr>
                  <w:delText>39.96</w:delText>
                </w:r>
              </w:del>
            </w:ins>
          </w:p>
        </w:tc>
        <w:tc>
          <w:tcPr>
            <w:tcW w:w="607" w:type="dxa"/>
            <w:shd w:val="clear" w:color="auto" w:fill="auto"/>
            <w:noWrap/>
            <w:vAlign w:val="center"/>
            <w:hideMark/>
          </w:tcPr>
          <w:p w14:paraId="32DDB4AC" w14:textId="2870D0DA" w:rsidR="00461AC9" w:rsidRPr="00333CCC" w:rsidDel="00EA05A6" w:rsidRDefault="00461AC9" w:rsidP="00461AC9">
            <w:pPr>
              <w:jc w:val="center"/>
              <w:rPr>
                <w:ins w:id="752" w:author="Edward Tsinigo" w:date="2019-12-17T20:31:00Z"/>
                <w:del w:id="753" w:author="Vijayakumar M" w:date="2020-03-22T19:32:00Z"/>
                <w:rFonts w:ascii="Times" w:hAnsi="Times" w:cs="Times"/>
                <w:color w:val="000000"/>
                <w:sz w:val="18"/>
                <w:szCs w:val="18"/>
                <w:lang w:val="en-US" w:eastAsia="en-US"/>
              </w:rPr>
            </w:pPr>
            <w:ins w:id="754" w:author="Edward Tsinigo" w:date="2019-12-17T20:31:00Z">
              <w:del w:id="755" w:author="Vijayakumar M" w:date="2020-03-22T19:32:00Z">
                <w:r w:rsidRPr="00333CCC" w:rsidDel="00EA05A6">
                  <w:rPr>
                    <w:rFonts w:ascii="Times" w:hAnsi="Times" w:cs="Times"/>
                    <w:color w:val="000000"/>
                    <w:sz w:val="18"/>
                    <w:szCs w:val="18"/>
                    <w:lang w:val="en-US" w:eastAsia="en-US"/>
                  </w:rPr>
                  <w:delText>8.63</w:delText>
                </w:r>
              </w:del>
            </w:ins>
          </w:p>
        </w:tc>
        <w:tc>
          <w:tcPr>
            <w:tcW w:w="833" w:type="dxa"/>
            <w:gridSpan w:val="2"/>
            <w:shd w:val="clear" w:color="auto" w:fill="auto"/>
            <w:noWrap/>
            <w:vAlign w:val="center"/>
            <w:hideMark/>
          </w:tcPr>
          <w:p w14:paraId="7E68EC31" w14:textId="74314631" w:rsidR="00461AC9" w:rsidRPr="00333CCC" w:rsidDel="00EA05A6" w:rsidRDefault="00461AC9" w:rsidP="00461AC9">
            <w:pPr>
              <w:jc w:val="center"/>
              <w:rPr>
                <w:ins w:id="756" w:author="Edward Tsinigo" w:date="2019-12-17T20:31:00Z"/>
                <w:del w:id="757" w:author="Vijayakumar M" w:date="2020-03-22T19:32:00Z"/>
                <w:rFonts w:ascii="Times" w:hAnsi="Times" w:cs="Times"/>
                <w:color w:val="000000"/>
                <w:sz w:val="18"/>
                <w:szCs w:val="18"/>
                <w:lang w:val="en-US" w:eastAsia="en-US"/>
              </w:rPr>
            </w:pPr>
            <w:ins w:id="758" w:author="Edward Tsinigo" w:date="2019-12-17T20:31:00Z">
              <w:del w:id="759" w:author="Vijayakumar M" w:date="2020-03-22T19:32:00Z">
                <w:r w:rsidRPr="00333CCC" w:rsidDel="00EA05A6">
                  <w:rPr>
                    <w:rFonts w:ascii="Times" w:hAnsi="Times" w:cs="Times"/>
                    <w:color w:val="000000"/>
                    <w:sz w:val="18"/>
                    <w:szCs w:val="18"/>
                    <w:lang w:val="en-US" w:eastAsia="en-US"/>
                  </w:rPr>
                  <w:delText>40.25</w:delText>
                </w:r>
              </w:del>
            </w:ins>
          </w:p>
        </w:tc>
        <w:tc>
          <w:tcPr>
            <w:tcW w:w="630" w:type="dxa"/>
            <w:shd w:val="clear" w:color="auto" w:fill="auto"/>
            <w:noWrap/>
            <w:vAlign w:val="center"/>
            <w:hideMark/>
          </w:tcPr>
          <w:p w14:paraId="1A3A1F78" w14:textId="4AB1139D" w:rsidR="00461AC9" w:rsidRPr="00333CCC" w:rsidDel="00EA05A6" w:rsidRDefault="00461AC9" w:rsidP="00461AC9">
            <w:pPr>
              <w:jc w:val="center"/>
              <w:rPr>
                <w:ins w:id="760" w:author="Edward Tsinigo" w:date="2019-12-17T20:31:00Z"/>
                <w:del w:id="761" w:author="Vijayakumar M" w:date="2020-03-22T19:32:00Z"/>
                <w:rFonts w:ascii="Times" w:hAnsi="Times" w:cs="Times"/>
                <w:color w:val="000000"/>
                <w:sz w:val="18"/>
                <w:szCs w:val="18"/>
                <w:lang w:val="en-US" w:eastAsia="en-US"/>
              </w:rPr>
            </w:pPr>
            <w:ins w:id="762" w:author="Edward Tsinigo" w:date="2019-12-17T20:31:00Z">
              <w:del w:id="763" w:author="Vijayakumar M" w:date="2020-03-22T19:32:00Z">
                <w:r w:rsidRPr="00333CCC" w:rsidDel="00EA05A6">
                  <w:rPr>
                    <w:rFonts w:ascii="Times" w:hAnsi="Times" w:cs="Times"/>
                    <w:color w:val="000000"/>
                    <w:sz w:val="18"/>
                    <w:szCs w:val="18"/>
                    <w:lang w:val="en-US" w:eastAsia="en-US"/>
                  </w:rPr>
                  <w:delText>8.71</w:delText>
                </w:r>
              </w:del>
            </w:ins>
          </w:p>
        </w:tc>
        <w:tc>
          <w:tcPr>
            <w:tcW w:w="748" w:type="dxa"/>
            <w:shd w:val="clear" w:color="auto" w:fill="auto"/>
            <w:noWrap/>
            <w:vAlign w:val="center"/>
            <w:hideMark/>
          </w:tcPr>
          <w:p w14:paraId="42D60840" w14:textId="210606C6" w:rsidR="00461AC9" w:rsidRPr="00333CCC" w:rsidDel="00EA05A6" w:rsidRDefault="00461AC9" w:rsidP="00461AC9">
            <w:pPr>
              <w:jc w:val="center"/>
              <w:rPr>
                <w:ins w:id="764" w:author="Edward Tsinigo" w:date="2019-12-17T20:31:00Z"/>
                <w:del w:id="765" w:author="Vijayakumar M" w:date="2020-03-22T19:32:00Z"/>
                <w:rFonts w:ascii="Times" w:hAnsi="Times" w:cs="Times"/>
                <w:color w:val="000000"/>
                <w:sz w:val="18"/>
                <w:szCs w:val="18"/>
                <w:lang w:val="en-US" w:eastAsia="en-US"/>
              </w:rPr>
            </w:pPr>
            <w:ins w:id="766" w:author="Edward Tsinigo" w:date="2019-12-17T20:31:00Z">
              <w:del w:id="767" w:author="Vijayakumar M" w:date="2020-03-22T19:32:00Z">
                <w:r w:rsidRPr="00333CCC" w:rsidDel="00EA05A6">
                  <w:rPr>
                    <w:rFonts w:ascii="Times" w:hAnsi="Times" w:cs="Times"/>
                    <w:color w:val="000000"/>
                    <w:sz w:val="18"/>
                    <w:szCs w:val="18"/>
                    <w:lang w:val="en-US" w:eastAsia="en-US"/>
                  </w:rPr>
                  <w:delText>38.3</w:delText>
                </w:r>
              </w:del>
            </w:ins>
            <w:ins w:id="768" w:author="Edward Tsinigo" w:date="2019-12-17T20:45:00Z">
              <w:del w:id="769" w:author="Vijayakumar M" w:date="2020-03-22T19:32:00Z">
                <w:r w:rsidR="00C94858" w:rsidDel="00EA05A6">
                  <w:rPr>
                    <w:rFonts w:ascii="Times" w:hAnsi="Times" w:cs="Times"/>
                    <w:color w:val="000000"/>
                    <w:sz w:val="18"/>
                    <w:szCs w:val="18"/>
                    <w:lang w:val="en-US" w:eastAsia="en-US"/>
                  </w:rPr>
                  <w:delText>5</w:delText>
                </w:r>
              </w:del>
            </w:ins>
          </w:p>
        </w:tc>
        <w:tc>
          <w:tcPr>
            <w:tcW w:w="540" w:type="dxa"/>
            <w:shd w:val="clear" w:color="auto" w:fill="auto"/>
            <w:noWrap/>
            <w:vAlign w:val="center"/>
            <w:hideMark/>
          </w:tcPr>
          <w:p w14:paraId="280747EF" w14:textId="35E2CD90" w:rsidR="00461AC9" w:rsidRPr="00333CCC" w:rsidDel="00EA05A6" w:rsidRDefault="00461AC9" w:rsidP="00461AC9">
            <w:pPr>
              <w:jc w:val="center"/>
              <w:rPr>
                <w:ins w:id="770" w:author="Edward Tsinigo" w:date="2019-12-17T20:31:00Z"/>
                <w:del w:id="771" w:author="Vijayakumar M" w:date="2020-03-22T19:32:00Z"/>
                <w:rFonts w:ascii="Times" w:hAnsi="Times" w:cs="Times"/>
                <w:color w:val="000000"/>
                <w:sz w:val="18"/>
                <w:szCs w:val="18"/>
                <w:lang w:val="en-US" w:eastAsia="en-US"/>
              </w:rPr>
            </w:pPr>
            <w:ins w:id="772" w:author="Edward Tsinigo" w:date="2019-12-17T20:31:00Z">
              <w:del w:id="773" w:author="Vijayakumar M" w:date="2020-03-22T19:32:00Z">
                <w:r w:rsidRPr="00333CCC" w:rsidDel="00EA05A6">
                  <w:rPr>
                    <w:rFonts w:ascii="Times" w:hAnsi="Times" w:cs="Times"/>
                    <w:color w:val="000000"/>
                    <w:sz w:val="18"/>
                    <w:szCs w:val="18"/>
                    <w:lang w:val="en-US" w:eastAsia="en-US"/>
                  </w:rPr>
                  <w:delText>8</w:delText>
                </w:r>
              </w:del>
            </w:ins>
            <w:ins w:id="774" w:author="Edward Tsinigo" w:date="2019-12-17T20:44:00Z">
              <w:del w:id="775" w:author="Vijayakumar M" w:date="2020-03-22T19:32:00Z">
                <w:r w:rsidR="00C94858" w:rsidDel="00EA05A6">
                  <w:rPr>
                    <w:rFonts w:ascii="Times" w:hAnsi="Times" w:cs="Times"/>
                    <w:color w:val="000000"/>
                    <w:sz w:val="18"/>
                    <w:szCs w:val="18"/>
                    <w:lang w:val="en-US" w:eastAsia="en-US"/>
                  </w:rPr>
                  <w:delText>.00</w:delText>
                </w:r>
              </w:del>
            </w:ins>
          </w:p>
        </w:tc>
        <w:tc>
          <w:tcPr>
            <w:tcW w:w="720" w:type="dxa"/>
            <w:shd w:val="clear" w:color="auto" w:fill="auto"/>
            <w:noWrap/>
            <w:vAlign w:val="center"/>
            <w:hideMark/>
          </w:tcPr>
          <w:p w14:paraId="3A5F56A5" w14:textId="4599BD3F" w:rsidR="00461AC9" w:rsidRPr="00333CCC" w:rsidDel="00EA05A6" w:rsidRDefault="00461AC9" w:rsidP="00461AC9">
            <w:pPr>
              <w:jc w:val="center"/>
              <w:rPr>
                <w:ins w:id="776" w:author="Edward Tsinigo" w:date="2019-12-17T20:31:00Z"/>
                <w:del w:id="777" w:author="Vijayakumar M" w:date="2020-03-22T19:32:00Z"/>
                <w:rFonts w:ascii="Times" w:hAnsi="Times" w:cs="Times"/>
                <w:color w:val="000000"/>
                <w:sz w:val="18"/>
                <w:szCs w:val="18"/>
                <w:lang w:val="en-US" w:eastAsia="en-US"/>
              </w:rPr>
            </w:pPr>
            <w:ins w:id="778" w:author="Edward Tsinigo" w:date="2019-12-17T20:31:00Z">
              <w:del w:id="779" w:author="Vijayakumar M" w:date="2020-03-22T19:32:00Z">
                <w:r w:rsidRPr="00333CCC" w:rsidDel="00EA05A6">
                  <w:rPr>
                    <w:rFonts w:ascii="Times" w:hAnsi="Times" w:cs="Times"/>
                    <w:color w:val="000000"/>
                    <w:sz w:val="18"/>
                    <w:szCs w:val="18"/>
                    <w:lang w:val="en-US" w:eastAsia="en-US"/>
                  </w:rPr>
                  <w:delText>38.36</w:delText>
                </w:r>
              </w:del>
            </w:ins>
          </w:p>
        </w:tc>
        <w:tc>
          <w:tcPr>
            <w:tcW w:w="630" w:type="dxa"/>
            <w:shd w:val="clear" w:color="auto" w:fill="auto"/>
            <w:noWrap/>
            <w:vAlign w:val="center"/>
            <w:hideMark/>
          </w:tcPr>
          <w:p w14:paraId="768BC1F8" w14:textId="6A50DA2E" w:rsidR="00461AC9" w:rsidRPr="00333CCC" w:rsidDel="00EA05A6" w:rsidRDefault="00461AC9" w:rsidP="00461AC9">
            <w:pPr>
              <w:jc w:val="center"/>
              <w:rPr>
                <w:ins w:id="780" w:author="Edward Tsinigo" w:date="2019-12-17T20:31:00Z"/>
                <w:del w:id="781" w:author="Vijayakumar M" w:date="2020-03-22T19:32:00Z"/>
                <w:rFonts w:ascii="Times" w:hAnsi="Times" w:cs="Times"/>
                <w:color w:val="000000"/>
                <w:sz w:val="18"/>
                <w:szCs w:val="18"/>
                <w:lang w:val="en-US" w:eastAsia="en-US"/>
              </w:rPr>
            </w:pPr>
            <w:ins w:id="782" w:author="Edward Tsinigo" w:date="2019-12-17T20:31:00Z">
              <w:del w:id="783" w:author="Vijayakumar M" w:date="2020-03-22T19:32:00Z">
                <w:r w:rsidRPr="00333CCC" w:rsidDel="00EA05A6">
                  <w:rPr>
                    <w:rFonts w:ascii="Times" w:hAnsi="Times" w:cs="Times"/>
                    <w:color w:val="000000"/>
                    <w:sz w:val="18"/>
                    <w:szCs w:val="18"/>
                    <w:lang w:val="en-US" w:eastAsia="en-US"/>
                  </w:rPr>
                  <w:delText>8.21</w:delText>
                </w:r>
              </w:del>
            </w:ins>
          </w:p>
        </w:tc>
        <w:tc>
          <w:tcPr>
            <w:tcW w:w="900" w:type="dxa"/>
            <w:shd w:val="clear" w:color="auto" w:fill="auto"/>
            <w:noWrap/>
            <w:vAlign w:val="center"/>
            <w:hideMark/>
          </w:tcPr>
          <w:p w14:paraId="6A9D329D" w14:textId="33619B31" w:rsidR="00461AC9" w:rsidRPr="00333CCC" w:rsidDel="00EA05A6" w:rsidRDefault="003661B6" w:rsidP="00461AC9">
            <w:pPr>
              <w:jc w:val="center"/>
              <w:rPr>
                <w:ins w:id="784" w:author="Edward Tsinigo" w:date="2019-12-17T20:31:00Z"/>
                <w:del w:id="785" w:author="Vijayakumar M" w:date="2020-03-22T19:32:00Z"/>
                <w:rFonts w:ascii="Times" w:hAnsi="Times" w:cs="Times"/>
                <w:color w:val="000000"/>
                <w:sz w:val="18"/>
                <w:szCs w:val="18"/>
                <w:lang w:val="en-US" w:eastAsia="en-US"/>
              </w:rPr>
            </w:pPr>
            <w:ins w:id="786" w:author="Edward Tsinigo" w:date="2019-12-17T20:31:00Z">
              <w:del w:id="787" w:author="Vijayakumar M" w:date="2020-03-22T19:32:00Z">
                <w:r w:rsidDel="00EA05A6">
                  <w:rPr>
                    <w:rFonts w:ascii="Times" w:hAnsi="Times" w:cs="Times"/>
                    <w:color w:val="000000"/>
                    <w:sz w:val="18"/>
                    <w:szCs w:val="18"/>
                    <w:lang w:val="en-US" w:eastAsia="en-US"/>
                  </w:rPr>
                  <w:delText>4.19</w:delText>
                </w:r>
              </w:del>
            </w:ins>
          </w:p>
        </w:tc>
        <w:tc>
          <w:tcPr>
            <w:tcW w:w="960" w:type="dxa"/>
            <w:shd w:val="clear" w:color="auto" w:fill="auto"/>
            <w:noWrap/>
            <w:vAlign w:val="center"/>
            <w:hideMark/>
          </w:tcPr>
          <w:p w14:paraId="2BABA40D" w14:textId="7CE1449A" w:rsidR="00461AC9" w:rsidRPr="00333CCC" w:rsidDel="00EA05A6" w:rsidRDefault="00461AC9" w:rsidP="00461AC9">
            <w:pPr>
              <w:jc w:val="center"/>
              <w:rPr>
                <w:ins w:id="788" w:author="Edward Tsinigo" w:date="2019-12-17T20:31:00Z"/>
                <w:del w:id="789" w:author="Vijayakumar M" w:date="2020-03-22T19:32:00Z"/>
                <w:rFonts w:ascii="Times" w:hAnsi="Times" w:cs="Times"/>
                <w:color w:val="000000"/>
                <w:sz w:val="18"/>
                <w:szCs w:val="18"/>
                <w:lang w:val="en-US" w:eastAsia="en-US"/>
              </w:rPr>
            </w:pPr>
            <w:ins w:id="790" w:author="Edward Tsinigo" w:date="2019-12-17T20:31:00Z">
              <w:del w:id="791" w:author="Vijayakumar M" w:date="2020-03-22T19:32:00Z">
                <w:r w:rsidRPr="00333CCC" w:rsidDel="00EA05A6">
                  <w:rPr>
                    <w:rFonts w:ascii="Times" w:hAnsi="Times" w:cs="Times"/>
                    <w:color w:val="000000"/>
                    <w:sz w:val="18"/>
                    <w:szCs w:val="18"/>
                    <w:lang w:val="en-US" w:eastAsia="en-US"/>
                  </w:rPr>
                  <w:delText>0.015</w:delText>
                </w:r>
              </w:del>
            </w:ins>
          </w:p>
        </w:tc>
      </w:tr>
      <w:tr w:rsidR="00461AC9" w:rsidRPr="00461AC9" w:rsidDel="00EA05A6" w14:paraId="35B23793" w14:textId="0727B0DC" w:rsidTr="00333CCC">
        <w:trPr>
          <w:trHeight w:val="315"/>
          <w:ins w:id="792" w:author="Edward Tsinigo" w:date="2019-12-17T20:31:00Z"/>
          <w:del w:id="793" w:author="Vijayakumar M" w:date="2020-03-22T19:32:00Z"/>
        </w:trPr>
        <w:tc>
          <w:tcPr>
            <w:tcW w:w="2695" w:type="dxa"/>
            <w:shd w:val="clear" w:color="auto" w:fill="auto"/>
            <w:noWrap/>
            <w:vAlign w:val="center"/>
            <w:hideMark/>
          </w:tcPr>
          <w:p w14:paraId="7E96F202" w14:textId="7C9E856E" w:rsidR="00461AC9" w:rsidRPr="00333CCC" w:rsidDel="00EA05A6" w:rsidRDefault="00461AC9" w:rsidP="00461AC9">
            <w:pPr>
              <w:rPr>
                <w:ins w:id="794" w:author="Edward Tsinigo" w:date="2019-12-17T20:31:00Z"/>
                <w:del w:id="795" w:author="Vijayakumar M" w:date="2020-03-22T19:32:00Z"/>
                <w:rFonts w:ascii="Times" w:hAnsi="Times" w:cs="Times"/>
                <w:color w:val="000000"/>
                <w:sz w:val="18"/>
                <w:szCs w:val="18"/>
                <w:lang w:val="en-US" w:eastAsia="en-US"/>
              </w:rPr>
            </w:pPr>
            <w:ins w:id="796" w:author="Edward Tsinigo" w:date="2019-12-17T20:31:00Z">
              <w:del w:id="797" w:author="Vijayakumar M" w:date="2020-03-22T19:32:00Z">
                <w:r w:rsidRPr="00333CCC" w:rsidDel="00EA05A6">
                  <w:rPr>
                    <w:rFonts w:ascii="Times" w:hAnsi="Times" w:cs="Times"/>
                    <w:color w:val="000000"/>
                    <w:sz w:val="18"/>
                    <w:szCs w:val="18"/>
                    <w:lang w:val="en-US" w:eastAsia="en-US"/>
                  </w:rPr>
                  <w:delText>Household size</w:delText>
                </w:r>
              </w:del>
            </w:ins>
          </w:p>
        </w:tc>
        <w:tc>
          <w:tcPr>
            <w:tcW w:w="872" w:type="dxa"/>
            <w:shd w:val="clear" w:color="auto" w:fill="auto"/>
            <w:noWrap/>
            <w:vAlign w:val="center"/>
            <w:hideMark/>
          </w:tcPr>
          <w:p w14:paraId="7FCF362D" w14:textId="7093991B" w:rsidR="00461AC9" w:rsidRPr="00333CCC" w:rsidDel="00EA05A6" w:rsidRDefault="00461AC9" w:rsidP="00461AC9">
            <w:pPr>
              <w:jc w:val="center"/>
              <w:rPr>
                <w:ins w:id="798" w:author="Edward Tsinigo" w:date="2019-12-17T20:31:00Z"/>
                <w:del w:id="799" w:author="Vijayakumar M" w:date="2020-03-22T19:32:00Z"/>
                <w:rFonts w:ascii="Times" w:hAnsi="Times" w:cs="Times"/>
                <w:color w:val="000000"/>
                <w:sz w:val="18"/>
                <w:szCs w:val="18"/>
                <w:lang w:val="en-US" w:eastAsia="en-US"/>
              </w:rPr>
            </w:pPr>
            <w:ins w:id="800" w:author="Edward Tsinigo" w:date="2019-12-17T20:31:00Z">
              <w:del w:id="801" w:author="Vijayakumar M" w:date="2020-03-22T19:32:00Z">
                <w:r w:rsidRPr="00333CCC" w:rsidDel="00EA05A6">
                  <w:rPr>
                    <w:rFonts w:ascii="Times" w:hAnsi="Times" w:cs="Times"/>
                    <w:color w:val="000000"/>
                    <w:sz w:val="18"/>
                    <w:szCs w:val="18"/>
                    <w:lang w:val="en-US" w:eastAsia="en-US"/>
                  </w:rPr>
                  <w:delText>5.24</w:delText>
                </w:r>
              </w:del>
            </w:ins>
          </w:p>
        </w:tc>
        <w:tc>
          <w:tcPr>
            <w:tcW w:w="607" w:type="dxa"/>
            <w:shd w:val="clear" w:color="auto" w:fill="auto"/>
            <w:noWrap/>
            <w:vAlign w:val="center"/>
            <w:hideMark/>
          </w:tcPr>
          <w:p w14:paraId="4B5E5B80" w14:textId="796BF271" w:rsidR="00461AC9" w:rsidRPr="00333CCC" w:rsidDel="00EA05A6" w:rsidRDefault="00461AC9" w:rsidP="00461AC9">
            <w:pPr>
              <w:jc w:val="center"/>
              <w:rPr>
                <w:ins w:id="802" w:author="Edward Tsinigo" w:date="2019-12-17T20:31:00Z"/>
                <w:del w:id="803" w:author="Vijayakumar M" w:date="2020-03-22T19:32:00Z"/>
                <w:rFonts w:ascii="Times" w:hAnsi="Times" w:cs="Times"/>
                <w:color w:val="000000"/>
                <w:sz w:val="18"/>
                <w:szCs w:val="18"/>
                <w:lang w:val="en-US" w:eastAsia="en-US"/>
              </w:rPr>
            </w:pPr>
            <w:ins w:id="804" w:author="Edward Tsinigo" w:date="2019-12-17T20:31:00Z">
              <w:del w:id="805" w:author="Vijayakumar M" w:date="2020-03-22T19:32:00Z">
                <w:r w:rsidRPr="00333CCC" w:rsidDel="00EA05A6">
                  <w:rPr>
                    <w:rFonts w:ascii="Times" w:hAnsi="Times" w:cs="Times"/>
                    <w:color w:val="000000"/>
                    <w:sz w:val="18"/>
                    <w:szCs w:val="18"/>
                    <w:lang w:val="en-US" w:eastAsia="en-US"/>
                  </w:rPr>
                  <w:delText>1.83</w:delText>
                </w:r>
              </w:del>
            </w:ins>
          </w:p>
        </w:tc>
        <w:tc>
          <w:tcPr>
            <w:tcW w:w="833" w:type="dxa"/>
            <w:gridSpan w:val="2"/>
            <w:shd w:val="clear" w:color="auto" w:fill="auto"/>
            <w:noWrap/>
            <w:vAlign w:val="center"/>
            <w:hideMark/>
          </w:tcPr>
          <w:p w14:paraId="7DE920C7" w14:textId="7AF84E80" w:rsidR="00461AC9" w:rsidRPr="00333CCC" w:rsidDel="00EA05A6" w:rsidRDefault="00461AC9" w:rsidP="00461AC9">
            <w:pPr>
              <w:jc w:val="center"/>
              <w:rPr>
                <w:ins w:id="806" w:author="Edward Tsinigo" w:date="2019-12-17T20:31:00Z"/>
                <w:del w:id="807" w:author="Vijayakumar M" w:date="2020-03-22T19:32:00Z"/>
                <w:rFonts w:ascii="Times" w:hAnsi="Times" w:cs="Times"/>
                <w:color w:val="000000"/>
                <w:sz w:val="18"/>
                <w:szCs w:val="18"/>
                <w:lang w:val="en-US" w:eastAsia="en-US"/>
              </w:rPr>
            </w:pPr>
            <w:ins w:id="808" w:author="Edward Tsinigo" w:date="2019-12-17T20:31:00Z">
              <w:del w:id="809" w:author="Vijayakumar M" w:date="2020-03-22T19:32:00Z">
                <w:r w:rsidRPr="00333CCC" w:rsidDel="00EA05A6">
                  <w:rPr>
                    <w:rFonts w:ascii="Times" w:hAnsi="Times" w:cs="Times"/>
                    <w:color w:val="000000"/>
                    <w:sz w:val="18"/>
                    <w:szCs w:val="18"/>
                    <w:lang w:val="en-US" w:eastAsia="en-US"/>
                  </w:rPr>
                  <w:delText>5.18</w:delText>
                </w:r>
              </w:del>
            </w:ins>
          </w:p>
        </w:tc>
        <w:tc>
          <w:tcPr>
            <w:tcW w:w="630" w:type="dxa"/>
            <w:shd w:val="clear" w:color="auto" w:fill="auto"/>
            <w:noWrap/>
            <w:vAlign w:val="center"/>
            <w:hideMark/>
          </w:tcPr>
          <w:p w14:paraId="739B65FB" w14:textId="4A3281DA" w:rsidR="00461AC9" w:rsidRPr="00333CCC" w:rsidDel="00EA05A6" w:rsidRDefault="00461AC9" w:rsidP="00461AC9">
            <w:pPr>
              <w:jc w:val="center"/>
              <w:rPr>
                <w:ins w:id="810" w:author="Edward Tsinigo" w:date="2019-12-17T20:31:00Z"/>
                <w:del w:id="811" w:author="Vijayakumar M" w:date="2020-03-22T19:32:00Z"/>
                <w:rFonts w:ascii="Times" w:hAnsi="Times" w:cs="Times"/>
                <w:color w:val="000000"/>
                <w:sz w:val="18"/>
                <w:szCs w:val="18"/>
                <w:lang w:val="en-US" w:eastAsia="en-US"/>
              </w:rPr>
            </w:pPr>
            <w:ins w:id="812" w:author="Edward Tsinigo" w:date="2019-12-17T20:31:00Z">
              <w:del w:id="813" w:author="Vijayakumar M" w:date="2020-03-22T19:32:00Z">
                <w:r w:rsidRPr="00333CCC" w:rsidDel="00EA05A6">
                  <w:rPr>
                    <w:rFonts w:ascii="Times" w:hAnsi="Times" w:cs="Times"/>
                    <w:color w:val="000000"/>
                    <w:sz w:val="18"/>
                    <w:szCs w:val="18"/>
                    <w:lang w:val="en-US" w:eastAsia="en-US"/>
                  </w:rPr>
                  <w:delText>1.87</w:delText>
                </w:r>
              </w:del>
            </w:ins>
          </w:p>
        </w:tc>
        <w:tc>
          <w:tcPr>
            <w:tcW w:w="748" w:type="dxa"/>
            <w:shd w:val="clear" w:color="auto" w:fill="auto"/>
            <w:noWrap/>
            <w:vAlign w:val="center"/>
            <w:hideMark/>
          </w:tcPr>
          <w:p w14:paraId="2BA43968" w14:textId="05902C93" w:rsidR="00461AC9" w:rsidRPr="00333CCC" w:rsidDel="00EA05A6" w:rsidRDefault="00C94858" w:rsidP="00461AC9">
            <w:pPr>
              <w:jc w:val="center"/>
              <w:rPr>
                <w:ins w:id="814" w:author="Edward Tsinigo" w:date="2019-12-17T20:31:00Z"/>
                <w:del w:id="815" w:author="Vijayakumar M" w:date="2020-03-22T19:32:00Z"/>
                <w:rFonts w:ascii="Times" w:hAnsi="Times" w:cs="Times"/>
                <w:color w:val="000000"/>
                <w:sz w:val="18"/>
                <w:szCs w:val="18"/>
                <w:lang w:val="en-US" w:eastAsia="en-US"/>
              </w:rPr>
            </w:pPr>
            <w:ins w:id="816" w:author="Edward Tsinigo" w:date="2019-12-17T20:31:00Z">
              <w:del w:id="817" w:author="Vijayakumar M" w:date="2020-03-22T19:32:00Z">
                <w:r w:rsidRPr="00C94858" w:rsidDel="00EA05A6">
                  <w:rPr>
                    <w:rFonts w:ascii="Times" w:hAnsi="Times" w:cs="Times"/>
                    <w:color w:val="000000"/>
                    <w:sz w:val="18"/>
                    <w:szCs w:val="18"/>
                    <w:lang w:val="en-US" w:eastAsia="en-US"/>
                  </w:rPr>
                  <w:delText>5.58</w:delText>
                </w:r>
              </w:del>
            </w:ins>
          </w:p>
        </w:tc>
        <w:tc>
          <w:tcPr>
            <w:tcW w:w="540" w:type="dxa"/>
            <w:shd w:val="clear" w:color="auto" w:fill="auto"/>
            <w:noWrap/>
            <w:vAlign w:val="center"/>
            <w:hideMark/>
          </w:tcPr>
          <w:p w14:paraId="563B21EC" w14:textId="42F6B1D0" w:rsidR="00461AC9" w:rsidRPr="00333CCC" w:rsidDel="00EA05A6" w:rsidRDefault="00461AC9" w:rsidP="00461AC9">
            <w:pPr>
              <w:jc w:val="center"/>
              <w:rPr>
                <w:ins w:id="818" w:author="Edward Tsinigo" w:date="2019-12-17T20:31:00Z"/>
                <w:del w:id="819" w:author="Vijayakumar M" w:date="2020-03-22T19:32:00Z"/>
                <w:rFonts w:ascii="Times" w:hAnsi="Times" w:cs="Times"/>
                <w:color w:val="000000"/>
                <w:sz w:val="18"/>
                <w:szCs w:val="18"/>
                <w:lang w:val="en-US" w:eastAsia="en-US"/>
              </w:rPr>
            </w:pPr>
            <w:ins w:id="820" w:author="Edward Tsinigo" w:date="2019-12-17T20:31:00Z">
              <w:del w:id="821" w:author="Vijayakumar M" w:date="2020-03-22T19:32:00Z">
                <w:r w:rsidRPr="00333CCC" w:rsidDel="00EA05A6">
                  <w:rPr>
                    <w:rFonts w:ascii="Times" w:hAnsi="Times" w:cs="Times"/>
                    <w:color w:val="000000"/>
                    <w:sz w:val="18"/>
                    <w:szCs w:val="18"/>
                    <w:lang w:val="en-US" w:eastAsia="en-US"/>
                  </w:rPr>
                  <w:delText>1.51</w:delText>
                </w:r>
              </w:del>
            </w:ins>
          </w:p>
        </w:tc>
        <w:tc>
          <w:tcPr>
            <w:tcW w:w="720" w:type="dxa"/>
            <w:shd w:val="clear" w:color="auto" w:fill="auto"/>
            <w:noWrap/>
            <w:vAlign w:val="center"/>
            <w:hideMark/>
          </w:tcPr>
          <w:p w14:paraId="35913E17" w14:textId="467DE7DB" w:rsidR="00461AC9" w:rsidRPr="00333CCC" w:rsidDel="00EA05A6" w:rsidRDefault="00461AC9" w:rsidP="00461AC9">
            <w:pPr>
              <w:jc w:val="center"/>
              <w:rPr>
                <w:ins w:id="822" w:author="Edward Tsinigo" w:date="2019-12-17T20:31:00Z"/>
                <w:del w:id="823" w:author="Vijayakumar M" w:date="2020-03-22T19:32:00Z"/>
                <w:rFonts w:ascii="Times" w:hAnsi="Times" w:cs="Times"/>
                <w:color w:val="000000"/>
                <w:sz w:val="18"/>
                <w:szCs w:val="18"/>
                <w:lang w:val="en-US" w:eastAsia="en-US"/>
              </w:rPr>
            </w:pPr>
            <w:ins w:id="824" w:author="Edward Tsinigo" w:date="2019-12-17T20:31:00Z">
              <w:del w:id="825" w:author="Vijayakumar M" w:date="2020-03-22T19:32:00Z">
                <w:r w:rsidRPr="00333CCC" w:rsidDel="00EA05A6">
                  <w:rPr>
                    <w:rFonts w:ascii="Times" w:hAnsi="Times" w:cs="Times"/>
                    <w:color w:val="000000"/>
                    <w:sz w:val="18"/>
                    <w:szCs w:val="18"/>
                    <w:lang w:val="en-US" w:eastAsia="en-US"/>
                  </w:rPr>
                  <w:delText>5.59</w:delText>
                </w:r>
              </w:del>
            </w:ins>
          </w:p>
        </w:tc>
        <w:tc>
          <w:tcPr>
            <w:tcW w:w="630" w:type="dxa"/>
            <w:shd w:val="clear" w:color="auto" w:fill="auto"/>
            <w:noWrap/>
            <w:vAlign w:val="center"/>
            <w:hideMark/>
          </w:tcPr>
          <w:p w14:paraId="2007CCA7" w14:textId="29E40E04" w:rsidR="00461AC9" w:rsidRPr="00333CCC" w:rsidDel="00EA05A6" w:rsidRDefault="00461AC9" w:rsidP="00461AC9">
            <w:pPr>
              <w:jc w:val="center"/>
              <w:rPr>
                <w:ins w:id="826" w:author="Edward Tsinigo" w:date="2019-12-17T20:31:00Z"/>
                <w:del w:id="827" w:author="Vijayakumar M" w:date="2020-03-22T19:32:00Z"/>
                <w:rFonts w:ascii="Times" w:hAnsi="Times" w:cs="Times"/>
                <w:color w:val="000000"/>
                <w:sz w:val="18"/>
                <w:szCs w:val="18"/>
                <w:lang w:val="en-US" w:eastAsia="en-US"/>
              </w:rPr>
            </w:pPr>
            <w:ins w:id="828" w:author="Edward Tsinigo" w:date="2019-12-17T20:31:00Z">
              <w:del w:id="829" w:author="Vijayakumar M" w:date="2020-03-22T19:32:00Z">
                <w:r w:rsidRPr="00333CCC" w:rsidDel="00EA05A6">
                  <w:rPr>
                    <w:rFonts w:ascii="Times" w:hAnsi="Times" w:cs="Times"/>
                    <w:color w:val="000000"/>
                    <w:sz w:val="18"/>
                    <w:szCs w:val="18"/>
                    <w:lang w:val="en-US" w:eastAsia="en-US"/>
                  </w:rPr>
                  <w:delText>1.4</w:delText>
                </w:r>
              </w:del>
            </w:ins>
            <w:ins w:id="830" w:author="Edward Tsinigo" w:date="2019-12-17T20:45:00Z">
              <w:del w:id="831" w:author="Vijayakumar M" w:date="2020-03-22T19:32:00Z">
                <w:r w:rsidR="00C94858" w:rsidDel="00EA05A6">
                  <w:rPr>
                    <w:rFonts w:ascii="Times" w:hAnsi="Times" w:cs="Times"/>
                    <w:color w:val="000000"/>
                    <w:sz w:val="18"/>
                    <w:szCs w:val="18"/>
                    <w:lang w:val="en-US" w:eastAsia="en-US"/>
                  </w:rPr>
                  <w:delText>0</w:delText>
                </w:r>
              </w:del>
            </w:ins>
          </w:p>
        </w:tc>
        <w:tc>
          <w:tcPr>
            <w:tcW w:w="900" w:type="dxa"/>
            <w:shd w:val="clear" w:color="auto" w:fill="auto"/>
            <w:noWrap/>
            <w:vAlign w:val="center"/>
            <w:hideMark/>
          </w:tcPr>
          <w:p w14:paraId="6642E367" w14:textId="1DE8882B" w:rsidR="00461AC9" w:rsidRPr="00333CCC" w:rsidDel="00EA05A6" w:rsidRDefault="003661B6" w:rsidP="00461AC9">
            <w:pPr>
              <w:jc w:val="center"/>
              <w:rPr>
                <w:ins w:id="832" w:author="Edward Tsinigo" w:date="2019-12-17T20:31:00Z"/>
                <w:del w:id="833" w:author="Vijayakumar M" w:date="2020-03-22T19:32:00Z"/>
                <w:rFonts w:ascii="Times" w:hAnsi="Times" w:cs="Times"/>
                <w:color w:val="000000"/>
                <w:sz w:val="18"/>
                <w:szCs w:val="18"/>
                <w:lang w:val="en-US" w:eastAsia="en-US"/>
              </w:rPr>
            </w:pPr>
            <w:ins w:id="834" w:author="Edward Tsinigo" w:date="2019-12-17T20:31:00Z">
              <w:del w:id="835" w:author="Vijayakumar M" w:date="2020-03-22T19:32:00Z">
                <w:r w:rsidRPr="003661B6" w:rsidDel="00EA05A6">
                  <w:rPr>
                    <w:rFonts w:ascii="Times" w:hAnsi="Times" w:cs="Times"/>
                    <w:color w:val="000000"/>
                    <w:sz w:val="18"/>
                    <w:szCs w:val="18"/>
                    <w:lang w:val="en-US" w:eastAsia="en-US"/>
                  </w:rPr>
                  <w:delText>4.43</w:delText>
                </w:r>
              </w:del>
            </w:ins>
          </w:p>
        </w:tc>
        <w:tc>
          <w:tcPr>
            <w:tcW w:w="960" w:type="dxa"/>
            <w:shd w:val="clear" w:color="auto" w:fill="auto"/>
            <w:noWrap/>
            <w:vAlign w:val="center"/>
            <w:hideMark/>
          </w:tcPr>
          <w:p w14:paraId="2F1AE439" w14:textId="6AB6F025" w:rsidR="00461AC9" w:rsidRPr="00333CCC" w:rsidDel="00EA05A6" w:rsidRDefault="00461AC9" w:rsidP="00461AC9">
            <w:pPr>
              <w:jc w:val="center"/>
              <w:rPr>
                <w:ins w:id="836" w:author="Edward Tsinigo" w:date="2019-12-17T20:31:00Z"/>
                <w:del w:id="837" w:author="Vijayakumar M" w:date="2020-03-22T19:32:00Z"/>
                <w:rFonts w:ascii="Times" w:hAnsi="Times" w:cs="Times"/>
                <w:color w:val="000000"/>
                <w:sz w:val="18"/>
                <w:szCs w:val="18"/>
                <w:lang w:val="en-US" w:eastAsia="en-US"/>
              </w:rPr>
            </w:pPr>
            <w:ins w:id="838" w:author="Edward Tsinigo" w:date="2019-12-17T20:31:00Z">
              <w:del w:id="839" w:author="Vijayakumar M" w:date="2020-03-22T19:32:00Z">
                <w:r w:rsidRPr="00333CCC" w:rsidDel="00EA05A6">
                  <w:rPr>
                    <w:rFonts w:ascii="Times" w:hAnsi="Times" w:cs="Times"/>
                    <w:color w:val="000000"/>
                    <w:sz w:val="18"/>
                    <w:szCs w:val="18"/>
                    <w:lang w:val="en-US" w:eastAsia="en-US"/>
                  </w:rPr>
                  <w:delText>0.012</w:delText>
                </w:r>
              </w:del>
            </w:ins>
          </w:p>
        </w:tc>
      </w:tr>
      <w:tr w:rsidR="00461AC9" w:rsidRPr="00461AC9" w:rsidDel="00EA05A6" w14:paraId="358EE8ED" w14:textId="29D6F849" w:rsidTr="00333CCC">
        <w:trPr>
          <w:trHeight w:val="315"/>
          <w:ins w:id="840" w:author="Edward Tsinigo" w:date="2019-12-17T20:31:00Z"/>
          <w:del w:id="841" w:author="Vijayakumar M" w:date="2020-03-22T19:32:00Z"/>
        </w:trPr>
        <w:tc>
          <w:tcPr>
            <w:tcW w:w="2695" w:type="dxa"/>
            <w:shd w:val="clear" w:color="auto" w:fill="auto"/>
            <w:noWrap/>
            <w:vAlign w:val="center"/>
            <w:hideMark/>
          </w:tcPr>
          <w:p w14:paraId="110AC637" w14:textId="0E9EB0A1" w:rsidR="00461AC9" w:rsidRPr="00333CCC" w:rsidDel="00EA05A6" w:rsidRDefault="00461AC9" w:rsidP="00461AC9">
            <w:pPr>
              <w:rPr>
                <w:ins w:id="842" w:author="Edward Tsinigo" w:date="2019-12-17T20:31:00Z"/>
                <w:del w:id="843" w:author="Vijayakumar M" w:date="2020-03-22T19:32:00Z"/>
                <w:rFonts w:ascii="Times" w:hAnsi="Times" w:cs="Times"/>
                <w:color w:val="000000"/>
                <w:sz w:val="18"/>
                <w:szCs w:val="18"/>
                <w:lang w:val="en-US" w:eastAsia="en-US"/>
              </w:rPr>
            </w:pPr>
            <w:ins w:id="844" w:author="Edward Tsinigo" w:date="2019-12-17T20:31:00Z">
              <w:del w:id="845" w:author="Vijayakumar M" w:date="2020-03-22T19:32:00Z">
                <w:r w:rsidRPr="00333CCC" w:rsidDel="00EA05A6">
                  <w:rPr>
                    <w:rFonts w:ascii="Times" w:hAnsi="Times" w:cs="Times"/>
                    <w:color w:val="000000"/>
                    <w:sz w:val="18"/>
                    <w:szCs w:val="18"/>
                    <w:lang w:val="en-US" w:eastAsia="en-US"/>
                  </w:rPr>
                  <w:delText>Private school</w:delText>
                </w:r>
              </w:del>
            </w:ins>
          </w:p>
        </w:tc>
        <w:tc>
          <w:tcPr>
            <w:tcW w:w="872" w:type="dxa"/>
            <w:shd w:val="clear" w:color="auto" w:fill="auto"/>
            <w:noWrap/>
            <w:vAlign w:val="center"/>
            <w:hideMark/>
          </w:tcPr>
          <w:p w14:paraId="6562EE37" w14:textId="6092363B" w:rsidR="00461AC9" w:rsidRPr="00333CCC" w:rsidDel="00EA05A6" w:rsidRDefault="00461AC9" w:rsidP="00461AC9">
            <w:pPr>
              <w:jc w:val="center"/>
              <w:rPr>
                <w:ins w:id="846" w:author="Edward Tsinigo" w:date="2019-12-17T20:31:00Z"/>
                <w:del w:id="847" w:author="Vijayakumar M" w:date="2020-03-22T19:32:00Z"/>
                <w:rFonts w:ascii="Times" w:hAnsi="Times" w:cs="Times"/>
                <w:color w:val="000000"/>
                <w:sz w:val="18"/>
                <w:szCs w:val="18"/>
                <w:lang w:val="en-US" w:eastAsia="en-US"/>
              </w:rPr>
            </w:pPr>
            <w:ins w:id="848" w:author="Edward Tsinigo" w:date="2019-12-17T20:31:00Z">
              <w:del w:id="849" w:author="Vijayakumar M" w:date="2020-03-22T19:32:00Z">
                <w:r w:rsidRPr="00333CCC" w:rsidDel="00EA05A6">
                  <w:rPr>
                    <w:rFonts w:ascii="Times" w:hAnsi="Times" w:cs="Times"/>
                    <w:color w:val="000000"/>
                    <w:sz w:val="18"/>
                    <w:szCs w:val="18"/>
                    <w:lang w:val="en-US" w:eastAsia="en-US"/>
                  </w:rPr>
                  <w:delText>56.8%</w:delText>
                </w:r>
              </w:del>
            </w:ins>
          </w:p>
        </w:tc>
        <w:tc>
          <w:tcPr>
            <w:tcW w:w="607" w:type="dxa"/>
            <w:shd w:val="clear" w:color="auto" w:fill="auto"/>
            <w:noWrap/>
            <w:vAlign w:val="center"/>
            <w:hideMark/>
          </w:tcPr>
          <w:p w14:paraId="1F59A3B3" w14:textId="6437551D" w:rsidR="00461AC9" w:rsidRPr="00333CCC" w:rsidDel="00EA05A6" w:rsidRDefault="00461AC9" w:rsidP="00461AC9">
            <w:pPr>
              <w:jc w:val="center"/>
              <w:rPr>
                <w:ins w:id="850" w:author="Edward Tsinigo" w:date="2019-12-17T20:31:00Z"/>
                <w:del w:id="851" w:author="Vijayakumar M" w:date="2020-03-22T19:32:00Z"/>
                <w:rFonts w:ascii="Times" w:hAnsi="Times" w:cs="Times"/>
                <w:color w:val="000000"/>
                <w:sz w:val="18"/>
                <w:szCs w:val="18"/>
                <w:lang w:val="en-US" w:eastAsia="en-US"/>
              </w:rPr>
            </w:pPr>
          </w:p>
        </w:tc>
        <w:tc>
          <w:tcPr>
            <w:tcW w:w="833" w:type="dxa"/>
            <w:gridSpan w:val="2"/>
            <w:shd w:val="clear" w:color="auto" w:fill="auto"/>
            <w:noWrap/>
            <w:vAlign w:val="center"/>
            <w:hideMark/>
          </w:tcPr>
          <w:p w14:paraId="4CE9DD33" w14:textId="7776BC4E" w:rsidR="00461AC9" w:rsidRPr="00333CCC" w:rsidDel="00EA05A6" w:rsidRDefault="00461AC9" w:rsidP="00461AC9">
            <w:pPr>
              <w:jc w:val="center"/>
              <w:rPr>
                <w:ins w:id="852" w:author="Edward Tsinigo" w:date="2019-12-17T20:31:00Z"/>
                <w:del w:id="853" w:author="Vijayakumar M" w:date="2020-03-22T19:32:00Z"/>
                <w:rFonts w:ascii="Times" w:hAnsi="Times" w:cs="Times"/>
                <w:color w:val="000000"/>
                <w:sz w:val="18"/>
                <w:szCs w:val="18"/>
                <w:lang w:val="en-US" w:eastAsia="en-US"/>
              </w:rPr>
            </w:pPr>
            <w:ins w:id="854" w:author="Edward Tsinigo" w:date="2019-12-17T20:31:00Z">
              <w:del w:id="855" w:author="Vijayakumar M" w:date="2020-03-22T19:32:00Z">
                <w:r w:rsidRPr="00333CCC" w:rsidDel="00EA05A6">
                  <w:rPr>
                    <w:rFonts w:ascii="Times" w:hAnsi="Times" w:cs="Times"/>
                    <w:color w:val="000000"/>
                    <w:sz w:val="18"/>
                    <w:szCs w:val="18"/>
                    <w:lang w:val="en-US" w:eastAsia="en-US"/>
                  </w:rPr>
                  <w:delText>59.1%</w:delText>
                </w:r>
              </w:del>
            </w:ins>
          </w:p>
        </w:tc>
        <w:tc>
          <w:tcPr>
            <w:tcW w:w="630" w:type="dxa"/>
            <w:shd w:val="clear" w:color="auto" w:fill="auto"/>
            <w:noWrap/>
            <w:vAlign w:val="center"/>
            <w:hideMark/>
          </w:tcPr>
          <w:p w14:paraId="42D7B8D5" w14:textId="2122E7C9" w:rsidR="00461AC9" w:rsidRPr="00333CCC" w:rsidDel="00EA05A6" w:rsidRDefault="00461AC9" w:rsidP="00461AC9">
            <w:pPr>
              <w:jc w:val="center"/>
              <w:rPr>
                <w:ins w:id="856" w:author="Edward Tsinigo" w:date="2019-12-17T20:31:00Z"/>
                <w:del w:id="857" w:author="Vijayakumar M" w:date="2020-03-22T19:32:00Z"/>
                <w:rFonts w:ascii="Times" w:hAnsi="Times" w:cs="Times"/>
                <w:color w:val="000000"/>
                <w:sz w:val="18"/>
                <w:szCs w:val="18"/>
                <w:lang w:val="en-US" w:eastAsia="en-US"/>
              </w:rPr>
            </w:pPr>
          </w:p>
        </w:tc>
        <w:tc>
          <w:tcPr>
            <w:tcW w:w="748" w:type="dxa"/>
            <w:shd w:val="clear" w:color="auto" w:fill="auto"/>
            <w:noWrap/>
            <w:vAlign w:val="center"/>
            <w:hideMark/>
          </w:tcPr>
          <w:p w14:paraId="68DA8BE8" w14:textId="79842382" w:rsidR="00461AC9" w:rsidRPr="00333CCC" w:rsidDel="00EA05A6" w:rsidRDefault="00461AC9" w:rsidP="00461AC9">
            <w:pPr>
              <w:jc w:val="center"/>
              <w:rPr>
                <w:ins w:id="858" w:author="Edward Tsinigo" w:date="2019-12-17T20:31:00Z"/>
                <w:del w:id="859" w:author="Vijayakumar M" w:date="2020-03-22T19:32:00Z"/>
                <w:rFonts w:ascii="Times" w:hAnsi="Times" w:cs="Times"/>
                <w:color w:val="000000"/>
                <w:sz w:val="18"/>
                <w:szCs w:val="18"/>
                <w:lang w:val="en-US" w:eastAsia="en-US"/>
              </w:rPr>
            </w:pPr>
            <w:ins w:id="860" w:author="Edward Tsinigo" w:date="2019-12-17T20:31:00Z">
              <w:del w:id="861" w:author="Vijayakumar M" w:date="2020-03-22T19:32:00Z">
                <w:r w:rsidRPr="00333CCC" w:rsidDel="00EA05A6">
                  <w:rPr>
                    <w:rFonts w:ascii="Times" w:hAnsi="Times" w:cs="Times"/>
                    <w:color w:val="000000"/>
                    <w:sz w:val="18"/>
                    <w:szCs w:val="18"/>
                    <w:lang w:val="en-US" w:eastAsia="en-US"/>
                  </w:rPr>
                  <w:delText>44.5%</w:delText>
                </w:r>
              </w:del>
            </w:ins>
          </w:p>
        </w:tc>
        <w:tc>
          <w:tcPr>
            <w:tcW w:w="540" w:type="dxa"/>
            <w:shd w:val="clear" w:color="auto" w:fill="auto"/>
            <w:noWrap/>
            <w:vAlign w:val="center"/>
            <w:hideMark/>
          </w:tcPr>
          <w:p w14:paraId="23363CE4" w14:textId="5D533221" w:rsidR="00461AC9" w:rsidRPr="00333CCC" w:rsidDel="00EA05A6" w:rsidRDefault="00461AC9" w:rsidP="00461AC9">
            <w:pPr>
              <w:jc w:val="center"/>
              <w:rPr>
                <w:ins w:id="862" w:author="Edward Tsinigo" w:date="2019-12-17T20:31:00Z"/>
                <w:del w:id="863" w:author="Vijayakumar M" w:date="2020-03-22T19:32:00Z"/>
                <w:rFonts w:ascii="Times" w:hAnsi="Times" w:cs="Times"/>
                <w:color w:val="000000"/>
                <w:sz w:val="18"/>
                <w:szCs w:val="18"/>
                <w:lang w:val="en-US" w:eastAsia="en-US"/>
              </w:rPr>
            </w:pPr>
          </w:p>
        </w:tc>
        <w:tc>
          <w:tcPr>
            <w:tcW w:w="720" w:type="dxa"/>
            <w:shd w:val="clear" w:color="auto" w:fill="auto"/>
            <w:noWrap/>
            <w:vAlign w:val="center"/>
            <w:hideMark/>
          </w:tcPr>
          <w:p w14:paraId="72CAC919" w14:textId="155D938D" w:rsidR="00461AC9" w:rsidRPr="00333CCC" w:rsidDel="00EA05A6" w:rsidRDefault="00461AC9" w:rsidP="00461AC9">
            <w:pPr>
              <w:jc w:val="center"/>
              <w:rPr>
                <w:ins w:id="864" w:author="Edward Tsinigo" w:date="2019-12-17T20:31:00Z"/>
                <w:del w:id="865" w:author="Vijayakumar M" w:date="2020-03-22T19:32:00Z"/>
                <w:rFonts w:ascii="Times" w:hAnsi="Times" w:cs="Times"/>
                <w:color w:val="000000"/>
                <w:sz w:val="18"/>
                <w:szCs w:val="18"/>
                <w:lang w:val="en-US" w:eastAsia="en-US"/>
              </w:rPr>
            </w:pPr>
            <w:ins w:id="866" w:author="Edward Tsinigo" w:date="2019-12-17T20:31:00Z">
              <w:del w:id="867" w:author="Vijayakumar M" w:date="2020-03-22T19:32:00Z">
                <w:r w:rsidRPr="00333CCC" w:rsidDel="00EA05A6">
                  <w:rPr>
                    <w:rFonts w:ascii="Times" w:hAnsi="Times" w:cs="Times"/>
                    <w:color w:val="000000"/>
                    <w:sz w:val="18"/>
                    <w:szCs w:val="18"/>
                    <w:lang w:val="en-US" w:eastAsia="en-US"/>
                  </w:rPr>
                  <w:delText>34.1%</w:delText>
                </w:r>
              </w:del>
            </w:ins>
          </w:p>
        </w:tc>
        <w:tc>
          <w:tcPr>
            <w:tcW w:w="630" w:type="dxa"/>
            <w:shd w:val="clear" w:color="auto" w:fill="auto"/>
            <w:noWrap/>
            <w:vAlign w:val="center"/>
            <w:hideMark/>
          </w:tcPr>
          <w:p w14:paraId="6891AEDA" w14:textId="41F250D4" w:rsidR="00461AC9" w:rsidRPr="00333CCC" w:rsidDel="00EA05A6" w:rsidRDefault="00461AC9" w:rsidP="00461AC9">
            <w:pPr>
              <w:jc w:val="center"/>
              <w:rPr>
                <w:ins w:id="868" w:author="Edward Tsinigo" w:date="2019-12-17T20:31:00Z"/>
                <w:del w:id="869" w:author="Vijayakumar M" w:date="2020-03-22T19:32:00Z"/>
                <w:rFonts w:ascii="Times" w:hAnsi="Times" w:cs="Times"/>
                <w:color w:val="000000"/>
                <w:sz w:val="18"/>
                <w:szCs w:val="18"/>
                <w:lang w:val="en-US" w:eastAsia="en-US"/>
              </w:rPr>
            </w:pPr>
          </w:p>
        </w:tc>
        <w:tc>
          <w:tcPr>
            <w:tcW w:w="900" w:type="dxa"/>
            <w:shd w:val="clear" w:color="auto" w:fill="auto"/>
            <w:noWrap/>
            <w:vAlign w:val="center"/>
            <w:hideMark/>
          </w:tcPr>
          <w:p w14:paraId="37EDDB41" w14:textId="19259747" w:rsidR="00461AC9" w:rsidRPr="00333CCC" w:rsidDel="00EA05A6" w:rsidRDefault="003661B6" w:rsidP="00461AC9">
            <w:pPr>
              <w:jc w:val="center"/>
              <w:rPr>
                <w:ins w:id="870" w:author="Edward Tsinigo" w:date="2019-12-17T20:31:00Z"/>
                <w:del w:id="871" w:author="Vijayakumar M" w:date="2020-03-22T19:32:00Z"/>
                <w:rFonts w:ascii="Times" w:hAnsi="Times" w:cs="Times"/>
                <w:color w:val="000000"/>
                <w:sz w:val="18"/>
                <w:szCs w:val="18"/>
                <w:lang w:val="en-US" w:eastAsia="en-US"/>
              </w:rPr>
            </w:pPr>
            <w:ins w:id="872" w:author="Edward Tsinigo" w:date="2019-12-17T20:31:00Z">
              <w:del w:id="873" w:author="Vijayakumar M" w:date="2020-03-22T19:32:00Z">
                <w:r w:rsidRPr="003661B6" w:rsidDel="00EA05A6">
                  <w:rPr>
                    <w:rFonts w:ascii="Times" w:hAnsi="Times" w:cs="Times"/>
                    <w:color w:val="000000"/>
                    <w:sz w:val="18"/>
                    <w:szCs w:val="18"/>
                    <w:lang w:val="en-US" w:eastAsia="en-US"/>
                  </w:rPr>
                  <w:delText>22.</w:delText>
                </w:r>
                <w:r w:rsidDel="00EA05A6">
                  <w:rPr>
                    <w:rFonts w:ascii="Times" w:hAnsi="Times" w:cs="Times"/>
                    <w:color w:val="000000"/>
                    <w:sz w:val="18"/>
                    <w:szCs w:val="18"/>
                    <w:lang w:val="en-US" w:eastAsia="en-US"/>
                  </w:rPr>
                  <w:delText>80</w:delText>
                </w:r>
              </w:del>
            </w:ins>
          </w:p>
        </w:tc>
        <w:tc>
          <w:tcPr>
            <w:tcW w:w="960" w:type="dxa"/>
            <w:shd w:val="clear" w:color="auto" w:fill="auto"/>
            <w:noWrap/>
            <w:vAlign w:val="center"/>
            <w:hideMark/>
          </w:tcPr>
          <w:p w14:paraId="3B012255" w14:textId="15C46157" w:rsidR="00461AC9" w:rsidRPr="00333CCC" w:rsidDel="00EA05A6" w:rsidRDefault="00461AC9" w:rsidP="00461AC9">
            <w:pPr>
              <w:jc w:val="center"/>
              <w:rPr>
                <w:ins w:id="874" w:author="Edward Tsinigo" w:date="2019-12-17T20:31:00Z"/>
                <w:del w:id="875" w:author="Vijayakumar M" w:date="2020-03-22T19:32:00Z"/>
                <w:rFonts w:ascii="Times" w:hAnsi="Times" w:cs="Times"/>
                <w:color w:val="000000"/>
                <w:sz w:val="18"/>
                <w:szCs w:val="18"/>
                <w:lang w:val="en-US" w:eastAsia="en-US"/>
              </w:rPr>
            </w:pPr>
            <w:ins w:id="876" w:author="Edward Tsinigo" w:date="2019-12-17T20:31:00Z">
              <w:del w:id="877" w:author="Vijayakumar M" w:date="2020-03-22T19:32:00Z">
                <w:r w:rsidRPr="00333CCC" w:rsidDel="00EA05A6">
                  <w:rPr>
                    <w:rFonts w:ascii="Times" w:hAnsi="Times" w:cs="Times"/>
                    <w:color w:val="000000"/>
                    <w:sz w:val="18"/>
                    <w:szCs w:val="18"/>
                    <w:lang w:val="en-US" w:eastAsia="en-US"/>
                  </w:rPr>
                  <w:delText>0.000</w:delText>
                </w:r>
              </w:del>
            </w:ins>
          </w:p>
        </w:tc>
      </w:tr>
      <w:tr w:rsidR="00461AC9" w:rsidRPr="00461AC9" w:rsidDel="00EA05A6" w14:paraId="187A6919" w14:textId="676879EC" w:rsidTr="00333CCC">
        <w:trPr>
          <w:trHeight w:val="315"/>
          <w:ins w:id="878" w:author="Edward Tsinigo" w:date="2019-12-17T20:31:00Z"/>
          <w:del w:id="879" w:author="Vijayakumar M" w:date="2020-03-22T19:32:00Z"/>
        </w:trPr>
        <w:tc>
          <w:tcPr>
            <w:tcW w:w="2695" w:type="dxa"/>
            <w:shd w:val="clear" w:color="auto" w:fill="auto"/>
            <w:noWrap/>
            <w:vAlign w:val="center"/>
            <w:hideMark/>
          </w:tcPr>
          <w:p w14:paraId="468AA1F7" w14:textId="0E517AFD" w:rsidR="00461AC9" w:rsidRPr="00333CCC" w:rsidDel="00EA05A6" w:rsidRDefault="00461AC9" w:rsidP="00461AC9">
            <w:pPr>
              <w:rPr>
                <w:ins w:id="880" w:author="Edward Tsinigo" w:date="2019-12-17T20:31:00Z"/>
                <w:del w:id="881" w:author="Vijayakumar M" w:date="2020-03-22T19:32:00Z"/>
                <w:rFonts w:ascii="Times" w:hAnsi="Times" w:cs="Times"/>
                <w:i/>
                <w:iCs/>
                <w:color w:val="000000"/>
                <w:sz w:val="18"/>
                <w:szCs w:val="18"/>
                <w:lang w:val="en-US" w:eastAsia="en-US"/>
              </w:rPr>
            </w:pPr>
            <w:ins w:id="882" w:author="Edward Tsinigo" w:date="2019-12-17T20:31:00Z">
              <w:del w:id="883" w:author="Vijayakumar M" w:date="2020-03-22T19:32:00Z">
                <w:r w:rsidRPr="00333CCC" w:rsidDel="00EA05A6">
                  <w:rPr>
                    <w:rFonts w:ascii="Times" w:hAnsi="Times" w:cs="Times"/>
                    <w:i/>
                    <w:iCs/>
                    <w:color w:val="000000"/>
                    <w:sz w:val="18"/>
                    <w:szCs w:val="18"/>
                    <w:lang w:val="en-US" w:eastAsia="en-US"/>
                  </w:rPr>
                  <w:delText>Language of assessment</w:delText>
                </w:r>
              </w:del>
            </w:ins>
          </w:p>
        </w:tc>
        <w:tc>
          <w:tcPr>
            <w:tcW w:w="872" w:type="dxa"/>
            <w:shd w:val="clear" w:color="auto" w:fill="auto"/>
            <w:noWrap/>
            <w:vAlign w:val="center"/>
            <w:hideMark/>
          </w:tcPr>
          <w:p w14:paraId="4F7460B7" w14:textId="66E80124" w:rsidR="00461AC9" w:rsidRPr="00333CCC" w:rsidDel="00EA05A6" w:rsidRDefault="00461AC9" w:rsidP="00461AC9">
            <w:pPr>
              <w:rPr>
                <w:ins w:id="884" w:author="Edward Tsinigo" w:date="2019-12-17T20:31:00Z"/>
                <w:del w:id="885" w:author="Vijayakumar M" w:date="2020-03-22T19:32:00Z"/>
                <w:rFonts w:ascii="Times" w:hAnsi="Times" w:cs="Times"/>
                <w:i/>
                <w:iCs/>
                <w:color w:val="000000"/>
                <w:sz w:val="18"/>
                <w:szCs w:val="18"/>
                <w:lang w:val="en-US" w:eastAsia="en-US"/>
              </w:rPr>
            </w:pPr>
          </w:p>
        </w:tc>
        <w:tc>
          <w:tcPr>
            <w:tcW w:w="607" w:type="dxa"/>
            <w:shd w:val="clear" w:color="auto" w:fill="auto"/>
            <w:noWrap/>
            <w:vAlign w:val="center"/>
            <w:hideMark/>
          </w:tcPr>
          <w:p w14:paraId="3EAF1A1B" w14:textId="6D80BBFC" w:rsidR="00461AC9" w:rsidRPr="00333CCC" w:rsidDel="00EA05A6" w:rsidRDefault="00461AC9" w:rsidP="00461AC9">
            <w:pPr>
              <w:jc w:val="center"/>
              <w:rPr>
                <w:ins w:id="886" w:author="Edward Tsinigo" w:date="2019-12-17T20:31:00Z"/>
                <w:del w:id="887" w:author="Vijayakumar M" w:date="2020-03-22T19:32:00Z"/>
                <w:rFonts w:ascii="Times" w:hAnsi="Times" w:cs="Times"/>
                <w:sz w:val="18"/>
                <w:szCs w:val="18"/>
                <w:lang w:val="en-US" w:eastAsia="en-US"/>
              </w:rPr>
            </w:pPr>
          </w:p>
        </w:tc>
        <w:tc>
          <w:tcPr>
            <w:tcW w:w="833" w:type="dxa"/>
            <w:gridSpan w:val="2"/>
            <w:shd w:val="clear" w:color="auto" w:fill="auto"/>
            <w:noWrap/>
            <w:vAlign w:val="center"/>
            <w:hideMark/>
          </w:tcPr>
          <w:p w14:paraId="5E895E8A" w14:textId="7EB8A0B0" w:rsidR="00461AC9" w:rsidRPr="00333CCC" w:rsidDel="00EA05A6" w:rsidRDefault="00461AC9" w:rsidP="00461AC9">
            <w:pPr>
              <w:jc w:val="center"/>
              <w:rPr>
                <w:ins w:id="888" w:author="Edward Tsinigo" w:date="2019-12-17T20:31:00Z"/>
                <w:del w:id="889" w:author="Vijayakumar M" w:date="2020-03-22T19:32:00Z"/>
                <w:rFonts w:ascii="Times" w:hAnsi="Times" w:cs="Times"/>
                <w:sz w:val="18"/>
                <w:szCs w:val="18"/>
                <w:lang w:val="en-US" w:eastAsia="en-US"/>
              </w:rPr>
            </w:pPr>
          </w:p>
        </w:tc>
        <w:tc>
          <w:tcPr>
            <w:tcW w:w="630" w:type="dxa"/>
            <w:shd w:val="clear" w:color="auto" w:fill="auto"/>
            <w:noWrap/>
            <w:vAlign w:val="center"/>
            <w:hideMark/>
          </w:tcPr>
          <w:p w14:paraId="56FCC114" w14:textId="0BF98098" w:rsidR="00461AC9" w:rsidRPr="00333CCC" w:rsidDel="00EA05A6" w:rsidRDefault="00461AC9" w:rsidP="00461AC9">
            <w:pPr>
              <w:jc w:val="center"/>
              <w:rPr>
                <w:ins w:id="890" w:author="Edward Tsinigo" w:date="2019-12-17T20:31:00Z"/>
                <w:del w:id="891" w:author="Vijayakumar M" w:date="2020-03-22T19:32:00Z"/>
                <w:rFonts w:ascii="Times" w:hAnsi="Times" w:cs="Times"/>
                <w:sz w:val="18"/>
                <w:szCs w:val="18"/>
                <w:lang w:val="en-US" w:eastAsia="en-US"/>
              </w:rPr>
            </w:pPr>
          </w:p>
        </w:tc>
        <w:tc>
          <w:tcPr>
            <w:tcW w:w="748" w:type="dxa"/>
            <w:shd w:val="clear" w:color="auto" w:fill="auto"/>
            <w:noWrap/>
            <w:vAlign w:val="center"/>
            <w:hideMark/>
          </w:tcPr>
          <w:p w14:paraId="3987FA27" w14:textId="7DC6F60C" w:rsidR="00461AC9" w:rsidRPr="00333CCC" w:rsidDel="00EA05A6" w:rsidRDefault="00461AC9" w:rsidP="00461AC9">
            <w:pPr>
              <w:jc w:val="center"/>
              <w:rPr>
                <w:ins w:id="892" w:author="Edward Tsinigo" w:date="2019-12-17T20:31:00Z"/>
                <w:del w:id="893" w:author="Vijayakumar M" w:date="2020-03-22T19:32:00Z"/>
                <w:rFonts w:ascii="Times" w:hAnsi="Times" w:cs="Times"/>
                <w:sz w:val="18"/>
                <w:szCs w:val="18"/>
                <w:lang w:val="en-US" w:eastAsia="en-US"/>
              </w:rPr>
            </w:pPr>
          </w:p>
        </w:tc>
        <w:tc>
          <w:tcPr>
            <w:tcW w:w="540" w:type="dxa"/>
            <w:shd w:val="clear" w:color="auto" w:fill="auto"/>
            <w:noWrap/>
            <w:vAlign w:val="center"/>
            <w:hideMark/>
          </w:tcPr>
          <w:p w14:paraId="30947480" w14:textId="54DA185A" w:rsidR="00461AC9" w:rsidRPr="00333CCC" w:rsidDel="00EA05A6" w:rsidRDefault="00461AC9" w:rsidP="00461AC9">
            <w:pPr>
              <w:jc w:val="center"/>
              <w:rPr>
                <w:ins w:id="894" w:author="Edward Tsinigo" w:date="2019-12-17T20:31:00Z"/>
                <w:del w:id="895" w:author="Vijayakumar M" w:date="2020-03-22T19:32:00Z"/>
                <w:rFonts w:ascii="Times" w:hAnsi="Times" w:cs="Times"/>
                <w:sz w:val="18"/>
                <w:szCs w:val="18"/>
                <w:lang w:val="en-US" w:eastAsia="en-US"/>
              </w:rPr>
            </w:pPr>
          </w:p>
        </w:tc>
        <w:tc>
          <w:tcPr>
            <w:tcW w:w="720" w:type="dxa"/>
            <w:shd w:val="clear" w:color="auto" w:fill="auto"/>
            <w:noWrap/>
            <w:vAlign w:val="center"/>
            <w:hideMark/>
          </w:tcPr>
          <w:p w14:paraId="4A460D2B" w14:textId="4DE52769" w:rsidR="00461AC9" w:rsidRPr="00333CCC" w:rsidDel="00EA05A6" w:rsidRDefault="00461AC9" w:rsidP="00461AC9">
            <w:pPr>
              <w:jc w:val="center"/>
              <w:rPr>
                <w:ins w:id="896" w:author="Edward Tsinigo" w:date="2019-12-17T20:31:00Z"/>
                <w:del w:id="897" w:author="Vijayakumar M" w:date="2020-03-22T19:32:00Z"/>
                <w:rFonts w:ascii="Times" w:hAnsi="Times" w:cs="Times"/>
                <w:sz w:val="18"/>
                <w:szCs w:val="18"/>
                <w:lang w:val="en-US" w:eastAsia="en-US"/>
              </w:rPr>
            </w:pPr>
          </w:p>
        </w:tc>
        <w:tc>
          <w:tcPr>
            <w:tcW w:w="630" w:type="dxa"/>
            <w:shd w:val="clear" w:color="auto" w:fill="auto"/>
            <w:noWrap/>
            <w:vAlign w:val="center"/>
            <w:hideMark/>
          </w:tcPr>
          <w:p w14:paraId="7C740D13" w14:textId="6B25C481" w:rsidR="00461AC9" w:rsidRPr="00333CCC" w:rsidDel="00EA05A6" w:rsidRDefault="00461AC9" w:rsidP="00461AC9">
            <w:pPr>
              <w:jc w:val="center"/>
              <w:rPr>
                <w:ins w:id="898" w:author="Edward Tsinigo" w:date="2019-12-17T20:31:00Z"/>
                <w:del w:id="899" w:author="Vijayakumar M" w:date="2020-03-22T19:32:00Z"/>
                <w:rFonts w:ascii="Times" w:hAnsi="Times" w:cs="Times"/>
                <w:sz w:val="18"/>
                <w:szCs w:val="18"/>
                <w:lang w:val="en-US" w:eastAsia="en-US"/>
              </w:rPr>
            </w:pPr>
          </w:p>
        </w:tc>
        <w:tc>
          <w:tcPr>
            <w:tcW w:w="900" w:type="dxa"/>
            <w:shd w:val="clear" w:color="auto" w:fill="auto"/>
            <w:noWrap/>
            <w:vAlign w:val="center"/>
            <w:hideMark/>
          </w:tcPr>
          <w:p w14:paraId="0B2685AC" w14:textId="22F06F24" w:rsidR="00461AC9" w:rsidRPr="00333CCC" w:rsidDel="00EA05A6" w:rsidRDefault="00461AC9" w:rsidP="00461AC9">
            <w:pPr>
              <w:jc w:val="center"/>
              <w:rPr>
                <w:ins w:id="900" w:author="Edward Tsinigo" w:date="2019-12-17T20:31:00Z"/>
                <w:del w:id="901" w:author="Vijayakumar M" w:date="2020-03-22T19:32:00Z"/>
                <w:rFonts w:ascii="Times" w:hAnsi="Times" w:cs="Times"/>
                <w:sz w:val="18"/>
                <w:szCs w:val="18"/>
                <w:lang w:val="en-US" w:eastAsia="en-US"/>
              </w:rPr>
            </w:pPr>
          </w:p>
        </w:tc>
        <w:tc>
          <w:tcPr>
            <w:tcW w:w="960" w:type="dxa"/>
            <w:shd w:val="clear" w:color="auto" w:fill="auto"/>
            <w:noWrap/>
            <w:vAlign w:val="center"/>
            <w:hideMark/>
          </w:tcPr>
          <w:p w14:paraId="5FE2BD06" w14:textId="7CE48FAA" w:rsidR="00461AC9" w:rsidRPr="00333CCC" w:rsidDel="00EA05A6" w:rsidRDefault="00461AC9" w:rsidP="00461AC9">
            <w:pPr>
              <w:jc w:val="center"/>
              <w:rPr>
                <w:ins w:id="902" w:author="Edward Tsinigo" w:date="2019-12-17T20:31:00Z"/>
                <w:del w:id="903" w:author="Vijayakumar M" w:date="2020-03-22T19:32:00Z"/>
                <w:rFonts w:ascii="Times" w:hAnsi="Times" w:cs="Times"/>
                <w:sz w:val="18"/>
                <w:szCs w:val="18"/>
                <w:lang w:val="en-US" w:eastAsia="en-US"/>
              </w:rPr>
            </w:pPr>
          </w:p>
        </w:tc>
      </w:tr>
      <w:tr w:rsidR="00461AC9" w:rsidRPr="00461AC9" w:rsidDel="00EA05A6" w14:paraId="1F571319" w14:textId="51759417" w:rsidTr="00333CCC">
        <w:trPr>
          <w:trHeight w:val="315"/>
          <w:ins w:id="904" w:author="Edward Tsinigo" w:date="2019-12-17T20:31:00Z"/>
          <w:del w:id="905" w:author="Vijayakumar M" w:date="2020-03-22T19:32:00Z"/>
        </w:trPr>
        <w:tc>
          <w:tcPr>
            <w:tcW w:w="2695" w:type="dxa"/>
            <w:shd w:val="clear" w:color="auto" w:fill="auto"/>
            <w:noWrap/>
            <w:hideMark/>
          </w:tcPr>
          <w:p w14:paraId="2B1E965C" w14:textId="3E63471B" w:rsidR="00461AC9" w:rsidRPr="00333CCC" w:rsidDel="00EA05A6" w:rsidRDefault="00461AC9" w:rsidP="00461AC9">
            <w:pPr>
              <w:rPr>
                <w:ins w:id="906" w:author="Edward Tsinigo" w:date="2019-12-17T20:31:00Z"/>
                <w:del w:id="907" w:author="Vijayakumar M" w:date="2020-03-22T19:32:00Z"/>
                <w:rFonts w:ascii="Times" w:hAnsi="Times" w:cs="Times"/>
                <w:color w:val="000000"/>
                <w:sz w:val="18"/>
                <w:szCs w:val="18"/>
                <w:lang w:val="en-US" w:eastAsia="en-US"/>
              </w:rPr>
            </w:pPr>
            <w:ins w:id="908" w:author="Edward Tsinigo" w:date="2019-12-17T20:31:00Z">
              <w:del w:id="909" w:author="Vijayakumar M" w:date="2020-03-22T19:32:00Z">
                <w:r w:rsidRPr="00333CCC" w:rsidDel="00EA05A6">
                  <w:rPr>
                    <w:rFonts w:ascii="Times" w:hAnsi="Times" w:cs="Times"/>
                    <w:color w:val="000000"/>
                    <w:sz w:val="18"/>
                    <w:szCs w:val="18"/>
                    <w:lang w:val="en-US" w:eastAsia="en-US"/>
                  </w:rPr>
                  <w:delText xml:space="preserve">     English</w:delText>
                </w:r>
              </w:del>
            </w:ins>
          </w:p>
        </w:tc>
        <w:tc>
          <w:tcPr>
            <w:tcW w:w="872" w:type="dxa"/>
            <w:shd w:val="clear" w:color="auto" w:fill="auto"/>
            <w:noWrap/>
            <w:vAlign w:val="center"/>
            <w:hideMark/>
          </w:tcPr>
          <w:p w14:paraId="4F7B1CB1" w14:textId="34DDC85F" w:rsidR="00461AC9" w:rsidRPr="00333CCC" w:rsidDel="00EA05A6" w:rsidRDefault="00461AC9" w:rsidP="00461AC9">
            <w:pPr>
              <w:jc w:val="center"/>
              <w:rPr>
                <w:ins w:id="910" w:author="Edward Tsinigo" w:date="2019-12-17T20:31:00Z"/>
                <w:del w:id="911" w:author="Vijayakumar M" w:date="2020-03-22T19:32:00Z"/>
                <w:rFonts w:ascii="Times" w:hAnsi="Times" w:cs="Times"/>
                <w:color w:val="000000"/>
                <w:sz w:val="18"/>
                <w:szCs w:val="18"/>
                <w:lang w:val="en-US" w:eastAsia="en-US"/>
              </w:rPr>
            </w:pPr>
            <w:ins w:id="912" w:author="Edward Tsinigo" w:date="2019-12-17T20:31:00Z">
              <w:del w:id="913" w:author="Vijayakumar M" w:date="2020-03-22T19:32:00Z">
                <w:r w:rsidRPr="00333CCC" w:rsidDel="00EA05A6">
                  <w:rPr>
                    <w:rFonts w:ascii="Times" w:hAnsi="Times" w:cs="Times"/>
                    <w:color w:val="000000"/>
                    <w:sz w:val="18"/>
                    <w:szCs w:val="18"/>
                    <w:lang w:val="en-US" w:eastAsia="en-US"/>
                  </w:rPr>
                  <w:delText>45.9%</w:delText>
                </w:r>
              </w:del>
            </w:ins>
          </w:p>
        </w:tc>
        <w:tc>
          <w:tcPr>
            <w:tcW w:w="607" w:type="dxa"/>
            <w:shd w:val="clear" w:color="auto" w:fill="auto"/>
            <w:noWrap/>
            <w:vAlign w:val="center"/>
            <w:hideMark/>
          </w:tcPr>
          <w:p w14:paraId="410880E7" w14:textId="3B5CB390" w:rsidR="00461AC9" w:rsidRPr="00333CCC" w:rsidDel="00EA05A6" w:rsidRDefault="00461AC9" w:rsidP="00461AC9">
            <w:pPr>
              <w:jc w:val="center"/>
              <w:rPr>
                <w:ins w:id="914" w:author="Edward Tsinigo" w:date="2019-12-17T20:31:00Z"/>
                <w:del w:id="915" w:author="Vijayakumar M" w:date="2020-03-22T19:32:00Z"/>
                <w:rFonts w:ascii="Times" w:hAnsi="Times" w:cs="Times"/>
                <w:color w:val="000000"/>
                <w:sz w:val="18"/>
                <w:szCs w:val="18"/>
                <w:lang w:val="en-US" w:eastAsia="en-US"/>
              </w:rPr>
            </w:pPr>
          </w:p>
        </w:tc>
        <w:tc>
          <w:tcPr>
            <w:tcW w:w="833" w:type="dxa"/>
            <w:gridSpan w:val="2"/>
            <w:shd w:val="clear" w:color="auto" w:fill="auto"/>
            <w:noWrap/>
            <w:vAlign w:val="center"/>
            <w:hideMark/>
          </w:tcPr>
          <w:p w14:paraId="7E45E625" w14:textId="2D2B5B95" w:rsidR="00461AC9" w:rsidRPr="00333CCC" w:rsidDel="00EA05A6" w:rsidRDefault="00461AC9" w:rsidP="00461AC9">
            <w:pPr>
              <w:jc w:val="center"/>
              <w:rPr>
                <w:ins w:id="916" w:author="Edward Tsinigo" w:date="2019-12-17T20:31:00Z"/>
                <w:del w:id="917" w:author="Vijayakumar M" w:date="2020-03-22T19:32:00Z"/>
                <w:rFonts w:ascii="Times" w:hAnsi="Times" w:cs="Times"/>
                <w:color w:val="000000"/>
                <w:sz w:val="18"/>
                <w:szCs w:val="18"/>
                <w:lang w:val="en-US" w:eastAsia="en-US"/>
              </w:rPr>
            </w:pPr>
            <w:ins w:id="918" w:author="Edward Tsinigo" w:date="2019-12-17T20:31:00Z">
              <w:del w:id="919" w:author="Vijayakumar M" w:date="2020-03-22T19:32:00Z">
                <w:r w:rsidRPr="00333CCC" w:rsidDel="00EA05A6">
                  <w:rPr>
                    <w:rFonts w:ascii="Times" w:hAnsi="Times" w:cs="Times"/>
                    <w:color w:val="000000"/>
                    <w:sz w:val="18"/>
                    <w:szCs w:val="18"/>
                    <w:lang w:val="en-US" w:eastAsia="en-US"/>
                  </w:rPr>
                  <w:delText>46.9%</w:delText>
                </w:r>
              </w:del>
            </w:ins>
          </w:p>
        </w:tc>
        <w:tc>
          <w:tcPr>
            <w:tcW w:w="630" w:type="dxa"/>
            <w:shd w:val="clear" w:color="auto" w:fill="auto"/>
            <w:noWrap/>
            <w:vAlign w:val="center"/>
            <w:hideMark/>
          </w:tcPr>
          <w:p w14:paraId="5A9B1D8A" w14:textId="73652297" w:rsidR="00461AC9" w:rsidRPr="00333CCC" w:rsidDel="00EA05A6" w:rsidRDefault="00461AC9" w:rsidP="00461AC9">
            <w:pPr>
              <w:jc w:val="center"/>
              <w:rPr>
                <w:ins w:id="920" w:author="Edward Tsinigo" w:date="2019-12-17T20:31:00Z"/>
                <w:del w:id="921" w:author="Vijayakumar M" w:date="2020-03-22T19:32:00Z"/>
                <w:rFonts w:ascii="Times" w:hAnsi="Times" w:cs="Times"/>
                <w:color w:val="000000"/>
                <w:sz w:val="18"/>
                <w:szCs w:val="18"/>
                <w:lang w:val="en-US" w:eastAsia="en-US"/>
              </w:rPr>
            </w:pPr>
          </w:p>
        </w:tc>
        <w:tc>
          <w:tcPr>
            <w:tcW w:w="748" w:type="dxa"/>
            <w:shd w:val="clear" w:color="auto" w:fill="auto"/>
            <w:noWrap/>
            <w:vAlign w:val="center"/>
            <w:hideMark/>
          </w:tcPr>
          <w:p w14:paraId="0BC919F7" w14:textId="628AEA14" w:rsidR="00461AC9" w:rsidRPr="00333CCC" w:rsidDel="00EA05A6" w:rsidRDefault="00461AC9" w:rsidP="00461AC9">
            <w:pPr>
              <w:jc w:val="center"/>
              <w:rPr>
                <w:ins w:id="922" w:author="Edward Tsinigo" w:date="2019-12-17T20:31:00Z"/>
                <w:del w:id="923" w:author="Vijayakumar M" w:date="2020-03-22T19:32:00Z"/>
                <w:rFonts w:ascii="Times" w:hAnsi="Times" w:cs="Times"/>
                <w:color w:val="000000"/>
                <w:sz w:val="18"/>
                <w:szCs w:val="18"/>
                <w:lang w:val="en-US" w:eastAsia="en-US"/>
              </w:rPr>
            </w:pPr>
            <w:ins w:id="924" w:author="Edward Tsinigo" w:date="2019-12-17T20:31:00Z">
              <w:del w:id="925" w:author="Vijayakumar M" w:date="2020-03-22T19:32:00Z">
                <w:r w:rsidRPr="00333CCC" w:rsidDel="00EA05A6">
                  <w:rPr>
                    <w:rFonts w:ascii="Times" w:hAnsi="Times" w:cs="Times"/>
                    <w:color w:val="000000"/>
                    <w:sz w:val="18"/>
                    <w:szCs w:val="18"/>
                    <w:lang w:val="en-US" w:eastAsia="en-US"/>
                  </w:rPr>
                  <w:delText>42.2%</w:delText>
                </w:r>
              </w:del>
            </w:ins>
          </w:p>
        </w:tc>
        <w:tc>
          <w:tcPr>
            <w:tcW w:w="540" w:type="dxa"/>
            <w:shd w:val="clear" w:color="auto" w:fill="auto"/>
            <w:noWrap/>
            <w:vAlign w:val="center"/>
            <w:hideMark/>
          </w:tcPr>
          <w:p w14:paraId="3CF5E29C" w14:textId="0642E513" w:rsidR="00461AC9" w:rsidRPr="00333CCC" w:rsidDel="00EA05A6" w:rsidRDefault="00461AC9" w:rsidP="00461AC9">
            <w:pPr>
              <w:jc w:val="center"/>
              <w:rPr>
                <w:ins w:id="926" w:author="Edward Tsinigo" w:date="2019-12-17T20:31:00Z"/>
                <w:del w:id="927" w:author="Vijayakumar M" w:date="2020-03-22T19:32:00Z"/>
                <w:rFonts w:ascii="Times" w:hAnsi="Times" w:cs="Times"/>
                <w:color w:val="000000"/>
                <w:sz w:val="18"/>
                <w:szCs w:val="18"/>
                <w:lang w:val="en-US" w:eastAsia="en-US"/>
              </w:rPr>
            </w:pPr>
          </w:p>
        </w:tc>
        <w:tc>
          <w:tcPr>
            <w:tcW w:w="720" w:type="dxa"/>
            <w:shd w:val="clear" w:color="auto" w:fill="auto"/>
            <w:noWrap/>
            <w:vAlign w:val="center"/>
            <w:hideMark/>
          </w:tcPr>
          <w:p w14:paraId="40035842" w14:textId="66CF8787" w:rsidR="00461AC9" w:rsidRPr="00333CCC" w:rsidDel="00EA05A6" w:rsidRDefault="00461AC9" w:rsidP="00461AC9">
            <w:pPr>
              <w:jc w:val="center"/>
              <w:rPr>
                <w:ins w:id="928" w:author="Edward Tsinigo" w:date="2019-12-17T20:31:00Z"/>
                <w:del w:id="929" w:author="Vijayakumar M" w:date="2020-03-22T19:32:00Z"/>
                <w:rFonts w:ascii="Times" w:hAnsi="Times" w:cs="Times"/>
                <w:color w:val="000000"/>
                <w:sz w:val="18"/>
                <w:szCs w:val="18"/>
                <w:lang w:val="en-US" w:eastAsia="en-US"/>
              </w:rPr>
            </w:pPr>
            <w:ins w:id="930" w:author="Edward Tsinigo" w:date="2019-12-17T20:31:00Z">
              <w:del w:id="931" w:author="Vijayakumar M" w:date="2020-03-22T19:32:00Z">
                <w:r w:rsidRPr="00333CCC" w:rsidDel="00EA05A6">
                  <w:rPr>
                    <w:rFonts w:ascii="Times" w:hAnsi="Times" w:cs="Times"/>
                    <w:color w:val="000000"/>
                    <w:sz w:val="18"/>
                    <w:szCs w:val="18"/>
                    <w:lang w:val="en-US" w:eastAsia="en-US"/>
                  </w:rPr>
                  <w:delText>29.5%</w:delText>
                </w:r>
              </w:del>
            </w:ins>
          </w:p>
        </w:tc>
        <w:tc>
          <w:tcPr>
            <w:tcW w:w="630" w:type="dxa"/>
            <w:shd w:val="clear" w:color="auto" w:fill="auto"/>
            <w:noWrap/>
            <w:vAlign w:val="center"/>
            <w:hideMark/>
          </w:tcPr>
          <w:p w14:paraId="5B5DB0CB" w14:textId="428F4618" w:rsidR="00461AC9" w:rsidRPr="00333CCC" w:rsidDel="00EA05A6" w:rsidRDefault="00461AC9" w:rsidP="00461AC9">
            <w:pPr>
              <w:jc w:val="center"/>
              <w:rPr>
                <w:ins w:id="932" w:author="Edward Tsinigo" w:date="2019-12-17T20:31:00Z"/>
                <w:del w:id="933" w:author="Vijayakumar M" w:date="2020-03-22T19:32:00Z"/>
                <w:rFonts w:ascii="Times" w:hAnsi="Times" w:cs="Times"/>
                <w:color w:val="000000"/>
                <w:sz w:val="18"/>
                <w:szCs w:val="18"/>
                <w:lang w:val="en-US" w:eastAsia="en-US"/>
              </w:rPr>
            </w:pPr>
          </w:p>
        </w:tc>
        <w:tc>
          <w:tcPr>
            <w:tcW w:w="900" w:type="dxa"/>
            <w:shd w:val="clear" w:color="auto" w:fill="auto"/>
            <w:noWrap/>
            <w:vAlign w:val="center"/>
            <w:hideMark/>
          </w:tcPr>
          <w:p w14:paraId="34544D43" w14:textId="652F326C" w:rsidR="00461AC9" w:rsidRPr="00333CCC" w:rsidDel="00EA05A6" w:rsidRDefault="003661B6" w:rsidP="00461AC9">
            <w:pPr>
              <w:jc w:val="center"/>
              <w:rPr>
                <w:ins w:id="934" w:author="Edward Tsinigo" w:date="2019-12-17T20:31:00Z"/>
                <w:del w:id="935" w:author="Vijayakumar M" w:date="2020-03-22T19:32:00Z"/>
                <w:rFonts w:ascii="Times" w:hAnsi="Times" w:cs="Times"/>
                <w:color w:val="000000"/>
                <w:sz w:val="18"/>
                <w:szCs w:val="18"/>
                <w:lang w:val="en-US" w:eastAsia="en-US"/>
              </w:rPr>
            </w:pPr>
            <w:ins w:id="936" w:author="Edward Tsinigo" w:date="2019-12-17T20:31:00Z">
              <w:del w:id="937" w:author="Vijayakumar M" w:date="2020-03-22T19:32:00Z">
                <w:r w:rsidRPr="003661B6" w:rsidDel="00EA05A6">
                  <w:rPr>
                    <w:rFonts w:ascii="Times" w:hAnsi="Times" w:cs="Times"/>
                    <w:color w:val="000000"/>
                    <w:sz w:val="18"/>
                    <w:szCs w:val="18"/>
                    <w:lang w:val="en-US" w:eastAsia="en-US"/>
                  </w:rPr>
                  <w:delText>6.2</w:delText>
                </w:r>
                <w:r w:rsidDel="00EA05A6">
                  <w:rPr>
                    <w:rFonts w:ascii="Times" w:hAnsi="Times" w:cs="Times"/>
                    <w:color w:val="000000"/>
                    <w:sz w:val="18"/>
                    <w:szCs w:val="18"/>
                    <w:lang w:val="en-US" w:eastAsia="en-US"/>
                  </w:rPr>
                  <w:delText>1</w:delText>
                </w:r>
              </w:del>
            </w:ins>
          </w:p>
        </w:tc>
        <w:tc>
          <w:tcPr>
            <w:tcW w:w="960" w:type="dxa"/>
            <w:shd w:val="clear" w:color="auto" w:fill="auto"/>
            <w:noWrap/>
            <w:vAlign w:val="center"/>
            <w:hideMark/>
          </w:tcPr>
          <w:p w14:paraId="2124E44D" w14:textId="609BBB84" w:rsidR="00461AC9" w:rsidRPr="00333CCC" w:rsidDel="00EA05A6" w:rsidRDefault="00461AC9" w:rsidP="00461AC9">
            <w:pPr>
              <w:jc w:val="center"/>
              <w:rPr>
                <w:ins w:id="938" w:author="Edward Tsinigo" w:date="2019-12-17T20:31:00Z"/>
                <w:del w:id="939" w:author="Vijayakumar M" w:date="2020-03-22T19:32:00Z"/>
                <w:rFonts w:ascii="Times" w:hAnsi="Times" w:cs="Times"/>
                <w:color w:val="000000"/>
                <w:sz w:val="18"/>
                <w:szCs w:val="18"/>
                <w:lang w:val="en-US" w:eastAsia="en-US"/>
              </w:rPr>
            </w:pPr>
            <w:ins w:id="940" w:author="Edward Tsinigo" w:date="2019-12-17T20:31:00Z">
              <w:del w:id="941" w:author="Vijayakumar M" w:date="2020-03-22T19:32:00Z">
                <w:r w:rsidRPr="00333CCC" w:rsidDel="00EA05A6">
                  <w:rPr>
                    <w:rFonts w:ascii="Times" w:hAnsi="Times" w:cs="Times"/>
                    <w:color w:val="000000"/>
                    <w:sz w:val="18"/>
                    <w:szCs w:val="18"/>
                    <w:lang w:val="en-US" w:eastAsia="en-US"/>
                  </w:rPr>
                  <w:delText>0.045</w:delText>
                </w:r>
              </w:del>
            </w:ins>
          </w:p>
        </w:tc>
      </w:tr>
      <w:tr w:rsidR="00461AC9" w:rsidRPr="00461AC9" w:rsidDel="00EA05A6" w14:paraId="1521B0FE" w14:textId="5C88231D" w:rsidTr="00333CCC">
        <w:trPr>
          <w:trHeight w:val="315"/>
          <w:ins w:id="942" w:author="Edward Tsinigo" w:date="2019-12-17T20:31:00Z"/>
          <w:del w:id="943" w:author="Vijayakumar M" w:date="2020-03-22T19:32:00Z"/>
        </w:trPr>
        <w:tc>
          <w:tcPr>
            <w:tcW w:w="2695" w:type="dxa"/>
            <w:shd w:val="clear" w:color="auto" w:fill="auto"/>
            <w:noWrap/>
            <w:hideMark/>
          </w:tcPr>
          <w:p w14:paraId="6A84779A" w14:textId="09984E74" w:rsidR="00461AC9" w:rsidRPr="00333CCC" w:rsidDel="00EA05A6" w:rsidRDefault="00461AC9" w:rsidP="00461AC9">
            <w:pPr>
              <w:rPr>
                <w:ins w:id="944" w:author="Edward Tsinigo" w:date="2019-12-17T20:31:00Z"/>
                <w:del w:id="945" w:author="Vijayakumar M" w:date="2020-03-22T19:32:00Z"/>
                <w:rFonts w:ascii="Times" w:hAnsi="Times" w:cs="Times"/>
                <w:color w:val="000000"/>
                <w:sz w:val="18"/>
                <w:szCs w:val="18"/>
                <w:lang w:val="en-US" w:eastAsia="en-US"/>
              </w:rPr>
            </w:pPr>
            <w:ins w:id="946" w:author="Edward Tsinigo" w:date="2019-12-17T20:31:00Z">
              <w:del w:id="947" w:author="Vijayakumar M" w:date="2020-03-22T19:32:00Z">
                <w:r w:rsidRPr="00333CCC" w:rsidDel="00EA05A6">
                  <w:rPr>
                    <w:rFonts w:ascii="Times" w:hAnsi="Times" w:cs="Times"/>
                    <w:color w:val="000000"/>
                    <w:sz w:val="18"/>
                    <w:szCs w:val="18"/>
                    <w:lang w:val="en-US" w:eastAsia="en-US"/>
                  </w:rPr>
                  <w:delText xml:space="preserve">     Twi / Fanti</w:delText>
                </w:r>
              </w:del>
            </w:ins>
          </w:p>
        </w:tc>
        <w:tc>
          <w:tcPr>
            <w:tcW w:w="872" w:type="dxa"/>
            <w:shd w:val="clear" w:color="auto" w:fill="auto"/>
            <w:noWrap/>
            <w:vAlign w:val="center"/>
            <w:hideMark/>
          </w:tcPr>
          <w:p w14:paraId="76ED40C2" w14:textId="191635AB" w:rsidR="00461AC9" w:rsidRPr="00333CCC" w:rsidDel="00EA05A6" w:rsidRDefault="00461AC9" w:rsidP="00461AC9">
            <w:pPr>
              <w:jc w:val="center"/>
              <w:rPr>
                <w:ins w:id="948" w:author="Edward Tsinigo" w:date="2019-12-17T20:31:00Z"/>
                <w:del w:id="949" w:author="Vijayakumar M" w:date="2020-03-22T19:32:00Z"/>
                <w:rFonts w:ascii="Times" w:hAnsi="Times" w:cs="Times"/>
                <w:color w:val="000000"/>
                <w:sz w:val="18"/>
                <w:szCs w:val="18"/>
                <w:lang w:val="en-US" w:eastAsia="en-US"/>
              </w:rPr>
            </w:pPr>
            <w:ins w:id="950" w:author="Edward Tsinigo" w:date="2019-12-17T20:31:00Z">
              <w:del w:id="951" w:author="Vijayakumar M" w:date="2020-03-22T19:32:00Z">
                <w:r w:rsidRPr="00333CCC" w:rsidDel="00EA05A6">
                  <w:rPr>
                    <w:rFonts w:ascii="Times" w:hAnsi="Times" w:cs="Times"/>
                    <w:color w:val="000000"/>
                    <w:sz w:val="18"/>
                    <w:szCs w:val="18"/>
                    <w:lang w:val="en-US" w:eastAsia="en-US"/>
                  </w:rPr>
                  <w:delText>19.1%</w:delText>
                </w:r>
              </w:del>
            </w:ins>
          </w:p>
        </w:tc>
        <w:tc>
          <w:tcPr>
            <w:tcW w:w="607" w:type="dxa"/>
            <w:shd w:val="clear" w:color="auto" w:fill="auto"/>
            <w:noWrap/>
            <w:vAlign w:val="center"/>
            <w:hideMark/>
          </w:tcPr>
          <w:p w14:paraId="06DA4F50" w14:textId="041594D3" w:rsidR="00461AC9" w:rsidRPr="00333CCC" w:rsidDel="00EA05A6" w:rsidRDefault="00461AC9" w:rsidP="00461AC9">
            <w:pPr>
              <w:jc w:val="center"/>
              <w:rPr>
                <w:ins w:id="952" w:author="Edward Tsinigo" w:date="2019-12-17T20:31:00Z"/>
                <w:del w:id="953" w:author="Vijayakumar M" w:date="2020-03-22T19:32:00Z"/>
                <w:rFonts w:ascii="Times" w:hAnsi="Times" w:cs="Times"/>
                <w:color w:val="000000"/>
                <w:sz w:val="18"/>
                <w:szCs w:val="18"/>
                <w:lang w:val="en-US" w:eastAsia="en-US"/>
              </w:rPr>
            </w:pPr>
          </w:p>
        </w:tc>
        <w:tc>
          <w:tcPr>
            <w:tcW w:w="833" w:type="dxa"/>
            <w:gridSpan w:val="2"/>
            <w:shd w:val="clear" w:color="auto" w:fill="auto"/>
            <w:noWrap/>
            <w:vAlign w:val="center"/>
            <w:hideMark/>
          </w:tcPr>
          <w:p w14:paraId="002154DB" w14:textId="1F756BAD" w:rsidR="00461AC9" w:rsidRPr="00333CCC" w:rsidDel="00EA05A6" w:rsidRDefault="00461AC9" w:rsidP="00461AC9">
            <w:pPr>
              <w:jc w:val="center"/>
              <w:rPr>
                <w:ins w:id="954" w:author="Edward Tsinigo" w:date="2019-12-17T20:31:00Z"/>
                <w:del w:id="955" w:author="Vijayakumar M" w:date="2020-03-22T19:32:00Z"/>
                <w:rFonts w:ascii="Times" w:hAnsi="Times" w:cs="Times"/>
                <w:color w:val="000000"/>
                <w:sz w:val="18"/>
                <w:szCs w:val="18"/>
                <w:lang w:val="en-US" w:eastAsia="en-US"/>
              </w:rPr>
            </w:pPr>
            <w:ins w:id="956" w:author="Edward Tsinigo" w:date="2019-12-17T20:31:00Z">
              <w:del w:id="957" w:author="Vijayakumar M" w:date="2020-03-22T19:32:00Z">
                <w:r w:rsidRPr="00333CCC" w:rsidDel="00EA05A6">
                  <w:rPr>
                    <w:rFonts w:ascii="Times" w:hAnsi="Times" w:cs="Times"/>
                    <w:color w:val="000000"/>
                    <w:sz w:val="18"/>
                    <w:szCs w:val="18"/>
                    <w:lang w:val="en-US" w:eastAsia="en-US"/>
                  </w:rPr>
                  <w:delText>18.7%</w:delText>
                </w:r>
              </w:del>
            </w:ins>
          </w:p>
        </w:tc>
        <w:tc>
          <w:tcPr>
            <w:tcW w:w="630" w:type="dxa"/>
            <w:shd w:val="clear" w:color="auto" w:fill="auto"/>
            <w:noWrap/>
            <w:vAlign w:val="center"/>
            <w:hideMark/>
          </w:tcPr>
          <w:p w14:paraId="19C11028" w14:textId="76B09B32" w:rsidR="00461AC9" w:rsidRPr="00333CCC" w:rsidDel="00EA05A6" w:rsidRDefault="00461AC9" w:rsidP="00461AC9">
            <w:pPr>
              <w:jc w:val="center"/>
              <w:rPr>
                <w:ins w:id="958" w:author="Edward Tsinigo" w:date="2019-12-17T20:31:00Z"/>
                <w:del w:id="959" w:author="Vijayakumar M" w:date="2020-03-22T19:32:00Z"/>
                <w:rFonts w:ascii="Times" w:hAnsi="Times" w:cs="Times"/>
                <w:color w:val="000000"/>
                <w:sz w:val="18"/>
                <w:szCs w:val="18"/>
                <w:lang w:val="en-US" w:eastAsia="en-US"/>
              </w:rPr>
            </w:pPr>
          </w:p>
        </w:tc>
        <w:tc>
          <w:tcPr>
            <w:tcW w:w="748" w:type="dxa"/>
            <w:shd w:val="clear" w:color="auto" w:fill="auto"/>
            <w:noWrap/>
            <w:vAlign w:val="center"/>
            <w:hideMark/>
          </w:tcPr>
          <w:p w14:paraId="1E9583A9" w14:textId="30A7AB5F" w:rsidR="00461AC9" w:rsidRPr="00333CCC" w:rsidDel="00EA05A6" w:rsidRDefault="00461AC9" w:rsidP="00461AC9">
            <w:pPr>
              <w:jc w:val="center"/>
              <w:rPr>
                <w:ins w:id="960" w:author="Edward Tsinigo" w:date="2019-12-17T20:31:00Z"/>
                <w:del w:id="961" w:author="Vijayakumar M" w:date="2020-03-22T19:32:00Z"/>
                <w:rFonts w:ascii="Times" w:hAnsi="Times" w:cs="Times"/>
                <w:color w:val="000000"/>
                <w:sz w:val="18"/>
                <w:szCs w:val="18"/>
                <w:lang w:val="en-US" w:eastAsia="en-US"/>
              </w:rPr>
            </w:pPr>
            <w:ins w:id="962" w:author="Edward Tsinigo" w:date="2019-12-17T20:31:00Z">
              <w:del w:id="963" w:author="Vijayakumar M" w:date="2020-03-22T19:32:00Z">
                <w:r w:rsidRPr="00333CCC" w:rsidDel="00EA05A6">
                  <w:rPr>
                    <w:rFonts w:ascii="Times" w:hAnsi="Times" w:cs="Times"/>
                    <w:color w:val="000000"/>
                    <w:sz w:val="18"/>
                    <w:szCs w:val="18"/>
                    <w:lang w:val="en-US" w:eastAsia="en-US"/>
                  </w:rPr>
                  <w:delText>20.2%</w:delText>
                </w:r>
              </w:del>
            </w:ins>
          </w:p>
        </w:tc>
        <w:tc>
          <w:tcPr>
            <w:tcW w:w="540" w:type="dxa"/>
            <w:shd w:val="clear" w:color="auto" w:fill="auto"/>
            <w:noWrap/>
            <w:vAlign w:val="center"/>
            <w:hideMark/>
          </w:tcPr>
          <w:p w14:paraId="68E8A3EB" w14:textId="2B661BBA" w:rsidR="00461AC9" w:rsidRPr="00333CCC" w:rsidDel="00EA05A6" w:rsidRDefault="00461AC9" w:rsidP="00461AC9">
            <w:pPr>
              <w:jc w:val="center"/>
              <w:rPr>
                <w:ins w:id="964" w:author="Edward Tsinigo" w:date="2019-12-17T20:31:00Z"/>
                <w:del w:id="965" w:author="Vijayakumar M" w:date="2020-03-22T19:32:00Z"/>
                <w:rFonts w:ascii="Times" w:hAnsi="Times" w:cs="Times"/>
                <w:color w:val="000000"/>
                <w:sz w:val="18"/>
                <w:szCs w:val="18"/>
                <w:lang w:val="en-US" w:eastAsia="en-US"/>
              </w:rPr>
            </w:pPr>
          </w:p>
        </w:tc>
        <w:tc>
          <w:tcPr>
            <w:tcW w:w="720" w:type="dxa"/>
            <w:shd w:val="clear" w:color="auto" w:fill="auto"/>
            <w:noWrap/>
            <w:vAlign w:val="center"/>
            <w:hideMark/>
          </w:tcPr>
          <w:p w14:paraId="3FE56342" w14:textId="1C8C6BEF" w:rsidR="00461AC9" w:rsidRPr="00333CCC" w:rsidDel="00EA05A6" w:rsidRDefault="00461AC9" w:rsidP="00461AC9">
            <w:pPr>
              <w:jc w:val="center"/>
              <w:rPr>
                <w:ins w:id="966" w:author="Edward Tsinigo" w:date="2019-12-17T20:31:00Z"/>
                <w:del w:id="967" w:author="Vijayakumar M" w:date="2020-03-22T19:32:00Z"/>
                <w:rFonts w:ascii="Times" w:hAnsi="Times" w:cs="Times"/>
                <w:color w:val="000000"/>
                <w:sz w:val="18"/>
                <w:szCs w:val="18"/>
                <w:lang w:val="en-US" w:eastAsia="en-US"/>
              </w:rPr>
            </w:pPr>
            <w:ins w:id="968" w:author="Edward Tsinigo" w:date="2019-12-17T20:31:00Z">
              <w:del w:id="969" w:author="Vijayakumar M" w:date="2020-03-22T19:32:00Z">
                <w:r w:rsidRPr="00333CCC" w:rsidDel="00EA05A6">
                  <w:rPr>
                    <w:rFonts w:ascii="Times" w:hAnsi="Times" w:cs="Times"/>
                    <w:color w:val="000000"/>
                    <w:sz w:val="18"/>
                    <w:szCs w:val="18"/>
                    <w:lang w:val="en-US" w:eastAsia="en-US"/>
                  </w:rPr>
                  <w:delText>27.3%</w:delText>
                </w:r>
              </w:del>
            </w:ins>
          </w:p>
        </w:tc>
        <w:tc>
          <w:tcPr>
            <w:tcW w:w="630" w:type="dxa"/>
            <w:shd w:val="clear" w:color="auto" w:fill="auto"/>
            <w:noWrap/>
            <w:vAlign w:val="center"/>
            <w:hideMark/>
          </w:tcPr>
          <w:p w14:paraId="5E1DC29A" w14:textId="52157103" w:rsidR="00461AC9" w:rsidRPr="00333CCC" w:rsidDel="00EA05A6" w:rsidRDefault="00461AC9" w:rsidP="00461AC9">
            <w:pPr>
              <w:jc w:val="center"/>
              <w:rPr>
                <w:ins w:id="970" w:author="Edward Tsinigo" w:date="2019-12-17T20:31:00Z"/>
                <w:del w:id="971" w:author="Vijayakumar M" w:date="2020-03-22T19:32:00Z"/>
                <w:rFonts w:ascii="Times" w:hAnsi="Times" w:cs="Times"/>
                <w:color w:val="000000"/>
                <w:sz w:val="18"/>
                <w:szCs w:val="18"/>
                <w:lang w:val="en-US" w:eastAsia="en-US"/>
              </w:rPr>
            </w:pPr>
          </w:p>
        </w:tc>
        <w:tc>
          <w:tcPr>
            <w:tcW w:w="900" w:type="dxa"/>
            <w:shd w:val="clear" w:color="auto" w:fill="auto"/>
            <w:noWrap/>
            <w:vAlign w:val="center"/>
            <w:hideMark/>
          </w:tcPr>
          <w:p w14:paraId="36BF6FCD" w14:textId="7EB80F52" w:rsidR="00461AC9" w:rsidRPr="00333CCC" w:rsidDel="00EA05A6" w:rsidRDefault="003661B6" w:rsidP="00461AC9">
            <w:pPr>
              <w:jc w:val="center"/>
              <w:rPr>
                <w:ins w:id="972" w:author="Edward Tsinigo" w:date="2019-12-17T20:31:00Z"/>
                <w:del w:id="973" w:author="Vijayakumar M" w:date="2020-03-22T19:32:00Z"/>
                <w:rFonts w:ascii="Times" w:hAnsi="Times" w:cs="Times"/>
                <w:color w:val="000000"/>
                <w:sz w:val="18"/>
                <w:szCs w:val="18"/>
                <w:lang w:val="en-US" w:eastAsia="en-US"/>
              </w:rPr>
            </w:pPr>
            <w:ins w:id="974" w:author="Edward Tsinigo" w:date="2019-12-17T20:31:00Z">
              <w:del w:id="975" w:author="Vijayakumar M" w:date="2020-03-22T19:32:00Z">
                <w:r w:rsidRPr="003661B6" w:rsidDel="00EA05A6">
                  <w:rPr>
                    <w:rFonts w:ascii="Times" w:hAnsi="Times" w:cs="Times"/>
                    <w:color w:val="000000"/>
                    <w:sz w:val="18"/>
                    <w:szCs w:val="18"/>
                    <w:lang w:val="en-US" w:eastAsia="en-US"/>
                  </w:rPr>
                  <w:delText>2.21</w:delText>
                </w:r>
              </w:del>
            </w:ins>
          </w:p>
        </w:tc>
        <w:tc>
          <w:tcPr>
            <w:tcW w:w="960" w:type="dxa"/>
            <w:shd w:val="clear" w:color="auto" w:fill="auto"/>
            <w:noWrap/>
            <w:vAlign w:val="center"/>
            <w:hideMark/>
          </w:tcPr>
          <w:p w14:paraId="6930EDDA" w14:textId="43D8502A" w:rsidR="00461AC9" w:rsidRPr="00333CCC" w:rsidDel="00EA05A6" w:rsidRDefault="00461AC9" w:rsidP="00461AC9">
            <w:pPr>
              <w:jc w:val="center"/>
              <w:rPr>
                <w:ins w:id="976" w:author="Edward Tsinigo" w:date="2019-12-17T20:31:00Z"/>
                <w:del w:id="977" w:author="Vijayakumar M" w:date="2020-03-22T19:32:00Z"/>
                <w:rFonts w:ascii="Times" w:hAnsi="Times" w:cs="Times"/>
                <w:color w:val="000000"/>
                <w:sz w:val="18"/>
                <w:szCs w:val="18"/>
                <w:lang w:val="en-US" w:eastAsia="en-US"/>
              </w:rPr>
            </w:pPr>
            <w:ins w:id="978" w:author="Edward Tsinigo" w:date="2019-12-17T20:31:00Z">
              <w:del w:id="979" w:author="Vijayakumar M" w:date="2020-03-22T19:32:00Z">
                <w:r w:rsidRPr="00333CCC" w:rsidDel="00EA05A6">
                  <w:rPr>
                    <w:rFonts w:ascii="Times" w:hAnsi="Times" w:cs="Times"/>
                    <w:color w:val="000000"/>
                    <w:sz w:val="18"/>
                    <w:szCs w:val="18"/>
                    <w:lang w:val="en-US" w:eastAsia="en-US"/>
                  </w:rPr>
                  <w:delText>0.331</w:delText>
                </w:r>
              </w:del>
            </w:ins>
          </w:p>
        </w:tc>
      </w:tr>
      <w:tr w:rsidR="00461AC9" w:rsidRPr="00461AC9" w:rsidDel="00EA05A6" w14:paraId="065F9A09" w14:textId="4E3FAC5F" w:rsidTr="00333CCC">
        <w:trPr>
          <w:trHeight w:val="315"/>
          <w:ins w:id="980" w:author="Edward Tsinigo" w:date="2019-12-17T20:31:00Z"/>
          <w:del w:id="981" w:author="Vijayakumar M" w:date="2020-03-22T19:32:00Z"/>
        </w:trPr>
        <w:tc>
          <w:tcPr>
            <w:tcW w:w="2695" w:type="dxa"/>
            <w:shd w:val="clear" w:color="auto" w:fill="auto"/>
            <w:noWrap/>
            <w:hideMark/>
          </w:tcPr>
          <w:p w14:paraId="488FD039" w14:textId="449D6CBE" w:rsidR="00461AC9" w:rsidRPr="00333CCC" w:rsidDel="00EA05A6" w:rsidRDefault="00461AC9" w:rsidP="00461AC9">
            <w:pPr>
              <w:rPr>
                <w:ins w:id="982" w:author="Edward Tsinigo" w:date="2019-12-17T20:31:00Z"/>
                <w:del w:id="983" w:author="Vijayakumar M" w:date="2020-03-22T19:32:00Z"/>
                <w:rFonts w:ascii="Times" w:hAnsi="Times" w:cs="Times"/>
                <w:color w:val="000000"/>
                <w:sz w:val="18"/>
                <w:szCs w:val="18"/>
                <w:lang w:val="en-US" w:eastAsia="en-US"/>
              </w:rPr>
            </w:pPr>
            <w:ins w:id="984" w:author="Edward Tsinigo" w:date="2019-12-17T20:31:00Z">
              <w:del w:id="985" w:author="Vijayakumar M" w:date="2020-03-22T19:32:00Z">
                <w:r w:rsidRPr="00333CCC" w:rsidDel="00EA05A6">
                  <w:rPr>
                    <w:rFonts w:ascii="Times" w:hAnsi="Times" w:cs="Times"/>
                    <w:color w:val="000000"/>
                    <w:sz w:val="18"/>
                    <w:szCs w:val="18"/>
                    <w:lang w:val="en-US" w:eastAsia="en-US"/>
                  </w:rPr>
                  <w:delText xml:space="preserve">     Other</w:delText>
                </w:r>
              </w:del>
            </w:ins>
          </w:p>
        </w:tc>
        <w:tc>
          <w:tcPr>
            <w:tcW w:w="872" w:type="dxa"/>
            <w:shd w:val="clear" w:color="auto" w:fill="auto"/>
            <w:noWrap/>
            <w:vAlign w:val="center"/>
            <w:hideMark/>
          </w:tcPr>
          <w:p w14:paraId="5033ED47" w14:textId="49BDAE6B" w:rsidR="00461AC9" w:rsidRPr="00333CCC" w:rsidDel="00EA05A6" w:rsidRDefault="00461AC9" w:rsidP="00461AC9">
            <w:pPr>
              <w:jc w:val="center"/>
              <w:rPr>
                <w:ins w:id="986" w:author="Edward Tsinigo" w:date="2019-12-17T20:31:00Z"/>
                <w:del w:id="987" w:author="Vijayakumar M" w:date="2020-03-22T19:32:00Z"/>
                <w:rFonts w:ascii="Times" w:hAnsi="Times" w:cs="Times"/>
                <w:color w:val="000000"/>
                <w:sz w:val="18"/>
                <w:szCs w:val="18"/>
                <w:lang w:val="en-US" w:eastAsia="en-US"/>
              </w:rPr>
            </w:pPr>
            <w:ins w:id="988" w:author="Edward Tsinigo" w:date="2019-12-17T20:31:00Z">
              <w:del w:id="989" w:author="Vijayakumar M" w:date="2020-03-22T19:32:00Z">
                <w:r w:rsidRPr="00333CCC" w:rsidDel="00EA05A6">
                  <w:rPr>
                    <w:rFonts w:ascii="Times" w:hAnsi="Times" w:cs="Times"/>
                    <w:color w:val="000000"/>
                    <w:sz w:val="18"/>
                    <w:szCs w:val="18"/>
                    <w:lang w:val="en-US" w:eastAsia="en-US"/>
                  </w:rPr>
                  <w:delText>3.9%</w:delText>
                </w:r>
              </w:del>
            </w:ins>
          </w:p>
        </w:tc>
        <w:tc>
          <w:tcPr>
            <w:tcW w:w="607" w:type="dxa"/>
            <w:shd w:val="clear" w:color="auto" w:fill="auto"/>
            <w:noWrap/>
            <w:vAlign w:val="center"/>
            <w:hideMark/>
          </w:tcPr>
          <w:p w14:paraId="73229D13" w14:textId="0CD9297F" w:rsidR="00461AC9" w:rsidRPr="00333CCC" w:rsidDel="00EA05A6" w:rsidRDefault="00461AC9" w:rsidP="00461AC9">
            <w:pPr>
              <w:jc w:val="center"/>
              <w:rPr>
                <w:ins w:id="990" w:author="Edward Tsinigo" w:date="2019-12-17T20:31:00Z"/>
                <w:del w:id="991" w:author="Vijayakumar M" w:date="2020-03-22T19:32:00Z"/>
                <w:rFonts w:ascii="Times" w:hAnsi="Times" w:cs="Times"/>
                <w:color w:val="000000"/>
                <w:sz w:val="18"/>
                <w:szCs w:val="18"/>
                <w:lang w:val="en-US" w:eastAsia="en-US"/>
              </w:rPr>
            </w:pPr>
          </w:p>
        </w:tc>
        <w:tc>
          <w:tcPr>
            <w:tcW w:w="833" w:type="dxa"/>
            <w:gridSpan w:val="2"/>
            <w:shd w:val="clear" w:color="auto" w:fill="auto"/>
            <w:noWrap/>
            <w:vAlign w:val="center"/>
            <w:hideMark/>
          </w:tcPr>
          <w:p w14:paraId="11F0CB68" w14:textId="2EEDF948" w:rsidR="00461AC9" w:rsidRPr="00333CCC" w:rsidDel="00EA05A6" w:rsidRDefault="00461AC9" w:rsidP="00461AC9">
            <w:pPr>
              <w:jc w:val="center"/>
              <w:rPr>
                <w:ins w:id="992" w:author="Edward Tsinigo" w:date="2019-12-17T20:31:00Z"/>
                <w:del w:id="993" w:author="Vijayakumar M" w:date="2020-03-22T19:32:00Z"/>
                <w:rFonts w:ascii="Times" w:hAnsi="Times" w:cs="Times"/>
                <w:color w:val="000000"/>
                <w:sz w:val="18"/>
                <w:szCs w:val="18"/>
                <w:lang w:val="en-US" w:eastAsia="en-US"/>
              </w:rPr>
            </w:pPr>
            <w:ins w:id="994" w:author="Edward Tsinigo" w:date="2019-12-17T20:31:00Z">
              <w:del w:id="995" w:author="Vijayakumar M" w:date="2020-03-22T19:32:00Z">
                <w:r w:rsidRPr="00333CCC" w:rsidDel="00EA05A6">
                  <w:rPr>
                    <w:rFonts w:ascii="Times" w:hAnsi="Times" w:cs="Times"/>
                    <w:color w:val="000000"/>
                    <w:sz w:val="18"/>
                    <w:szCs w:val="18"/>
                    <w:lang w:val="en-US" w:eastAsia="en-US"/>
                  </w:rPr>
                  <w:delText>3.4%</w:delText>
                </w:r>
              </w:del>
            </w:ins>
          </w:p>
        </w:tc>
        <w:tc>
          <w:tcPr>
            <w:tcW w:w="630" w:type="dxa"/>
            <w:shd w:val="clear" w:color="auto" w:fill="auto"/>
            <w:noWrap/>
            <w:vAlign w:val="center"/>
            <w:hideMark/>
          </w:tcPr>
          <w:p w14:paraId="5DB7FEAA" w14:textId="7A811493" w:rsidR="00461AC9" w:rsidRPr="00333CCC" w:rsidDel="00EA05A6" w:rsidRDefault="00461AC9" w:rsidP="00461AC9">
            <w:pPr>
              <w:jc w:val="center"/>
              <w:rPr>
                <w:ins w:id="996" w:author="Edward Tsinigo" w:date="2019-12-17T20:31:00Z"/>
                <w:del w:id="997" w:author="Vijayakumar M" w:date="2020-03-22T19:32:00Z"/>
                <w:rFonts w:ascii="Times" w:hAnsi="Times" w:cs="Times"/>
                <w:color w:val="000000"/>
                <w:sz w:val="18"/>
                <w:szCs w:val="18"/>
                <w:lang w:val="en-US" w:eastAsia="en-US"/>
              </w:rPr>
            </w:pPr>
          </w:p>
        </w:tc>
        <w:tc>
          <w:tcPr>
            <w:tcW w:w="748" w:type="dxa"/>
            <w:shd w:val="clear" w:color="auto" w:fill="auto"/>
            <w:noWrap/>
            <w:vAlign w:val="center"/>
            <w:hideMark/>
          </w:tcPr>
          <w:p w14:paraId="76B1AE33" w14:textId="0F1E80D7" w:rsidR="00461AC9" w:rsidRPr="00333CCC" w:rsidDel="00EA05A6" w:rsidRDefault="00461AC9" w:rsidP="00461AC9">
            <w:pPr>
              <w:jc w:val="center"/>
              <w:rPr>
                <w:ins w:id="998" w:author="Edward Tsinigo" w:date="2019-12-17T20:31:00Z"/>
                <w:del w:id="999" w:author="Vijayakumar M" w:date="2020-03-22T19:32:00Z"/>
                <w:rFonts w:ascii="Times" w:hAnsi="Times" w:cs="Times"/>
                <w:color w:val="000000"/>
                <w:sz w:val="18"/>
                <w:szCs w:val="18"/>
                <w:lang w:val="en-US" w:eastAsia="en-US"/>
              </w:rPr>
            </w:pPr>
            <w:ins w:id="1000" w:author="Edward Tsinigo" w:date="2019-12-17T20:31:00Z">
              <w:del w:id="1001" w:author="Vijayakumar M" w:date="2020-03-22T19:32:00Z">
                <w:r w:rsidRPr="00333CCC" w:rsidDel="00EA05A6">
                  <w:rPr>
                    <w:rFonts w:ascii="Times" w:hAnsi="Times" w:cs="Times"/>
                    <w:color w:val="000000"/>
                    <w:sz w:val="18"/>
                    <w:szCs w:val="18"/>
                    <w:lang w:val="en-US" w:eastAsia="en-US"/>
                  </w:rPr>
                  <w:delText>6.4%</w:delText>
                </w:r>
              </w:del>
            </w:ins>
          </w:p>
        </w:tc>
        <w:tc>
          <w:tcPr>
            <w:tcW w:w="540" w:type="dxa"/>
            <w:shd w:val="clear" w:color="auto" w:fill="auto"/>
            <w:noWrap/>
            <w:vAlign w:val="center"/>
            <w:hideMark/>
          </w:tcPr>
          <w:p w14:paraId="1974D0B1" w14:textId="2041710E" w:rsidR="00461AC9" w:rsidRPr="00333CCC" w:rsidDel="00EA05A6" w:rsidRDefault="00461AC9" w:rsidP="00461AC9">
            <w:pPr>
              <w:jc w:val="center"/>
              <w:rPr>
                <w:ins w:id="1002" w:author="Edward Tsinigo" w:date="2019-12-17T20:31:00Z"/>
                <w:del w:id="1003" w:author="Vijayakumar M" w:date="2020-03-22T19:32:00Z"/>
                <w:rFonts w:ascii="Times" w:hAnsi="Times" w:cs="Times"/>
                <w:color w:val="000000"/>
                <w:sz w:val="18"/>
                <w:szCs w:val="18"/>
                <w:lang w:val="en-US" w:eastAsia="en-US"/>
              </w:rPr>
            </w:pPr>
          </w:p>
        </w:tc>
        <w:tc>
          <w:tcPr>
            <w:tcW w:w="720" w:type="dxa"/>
            <w:shd w:val="clear" w:color="auto" w:fill="auto"/>
            <w:noWrap/>
            <w:vAlign w:val="center"/>
            <w:hideMark/>
          </w:tcPr>
          <w:p w14:paraId="3176DB03" w14:textId="14DE37E2" w:rsidR="00461AC9" w:rsidRPr="00333CCC" w:rsidDel="00EA05A6" w:rsidRDefault="00461AC9" w:rsidP="00461AC9">
            <w:pPr>
              <w:jc w:val="center"/>
              <w:rPr>
                <w:ins w:id="1004" w:author="Edward Tsinigo" w:date="2019-12-17T20:31:00Z"/>
                <w:del w:id="1005" w:author="Vijayakumar M" w:date="2020-03-22T19:32:00Z"/>
                <w:rFonts w:ascii="Times" w:hAnsi="Times" w:cs="Times"/>
                <w:color w:val="000000"/>
                <w:sz w:val="18"/>
                <w:szCs w:val="18"/>
                <w:lang w:val="en-US" w:eastAsia="en-US"/>
              </w:rPr>
            </w:pPr>
            <w:ins w:id="1006" w:author="Edward Tsinigo" w:date="2019-12-17T20:31:00Z">
              <w:del w:id="1007" w:author="Vijayakumar M" w:date="2020-03-22T19:32:00Z">
                <w:r w:rsidRPr="00333CCC" w:rsidDel="00EA05A6">
                  <w:rPr>
                    <w:rFonts w:ascii="Times" w:hAnsi="Times" w:cs="Times"/>
                    <w:color w:val="000000"/>
                    <w:sz w:val="18"/>
                    <w:szCs w:val="18"/>
                    <w:lang w:val="en-US" w:eastAsia="en-US"/>
                  </w:rPr>
                  <w:delText>9.1%</w:delText>
                </w:r>
              </w:del>
            </w:ins>
          </w:p>
        </w:tc>
        <w:tc>
          <w:tcPr>
            <w:tcW w:w="630" w:type="dxa"/>
            <w:shd w:val="clear" w:color="auto" w:fill="auto"/>
            <w:noWrap/>
            <w:vAlign w:val="center"/>
            <w:hideMark/>
          </w:tcPr>
          <w:p w14:paraId="37BCCB38" w14:textId="2C129C50" w:rsidR="00461AC9" w:rsidRPr="00333CCC" w:rsidDel="00EA05A6" w:rsidRDefault="00461AC9" w:rsidP="00461AC9">
            <w:pPr>
              <w:jc w:val="center"/>
              <w:rPr>
                <w:ins w:id="1008" w:author="Edward Tsinigo" w:date="2019-12-17T20:31:00Z"/>
                <w:del w:id="1009" w:author="Vijayakumar M" w:date="2020-03-22T19:32:00Z"/>
                <w:rFonts w:ascii="Times" w:hAnsi="Times" w:cs="Times"/>
                <w:color w:val="000000"/>
                <w:sz w:val="18"/>
                <w:szCs w:val="18"/>
                <w:lang w:val="en-US" w:eastAsia="en-US"/>
              </w:rPr>
            </w:pPr>
          </w:p>
        </w:tc>
        <w:tc>
          <w:tcPr>
            <w:tcW w:w="900" w:type="dxa"/>
            <w:shd w:val="clear" w:color="auto" w:fill="auto"/>
            <w:noWrap/>
            <w:vAlign w:val="center"/>
            <w:hideMark/>
          </w:tcPr>
          <w:p w14:paraId="60CD07F9" w14:textId="5E5D0E1D" w:rsidR="00461AC9" w:rsidRPr="00333CCC" w:rsidDel="00EA05A6" w:rsidRDefault="003661B6" w:rsidP="00461AC9">
            <w:pPr>
              <w:jc w:val="center"/>
              <w:rPr>
                <w:ins w:id="1010" w:author="Edward Tsinigo" w:date="2019-12-17T20:31:00Z"/>
                <w:del w:id="1011" w:author="Vijayakumar M" w:date="2020-03-22T19:32:00Z"/>
                <w:rFonts w:ascii="Times" w:hAnsi="Times" w:cs="Times"/>
                <w:color w:val="000000"/>
                <w:sz w:val="18"/>
                <w:szCs w:val="18"/>
                <w:lang w:val="en-US" w:eastAsia="en-US"/>
              </w:rPr>
            </w:pPr>
            <w:ins w:id="1012" w:author="Edward Tsinigo" w:date="2019-12-17T20:31:00Z">
              <w:del w:id="1013" w:author="Vijayakumar M" w:date="2020-03-22T19:32:00Z">
                <w:r w:rsidRPr="003661B6" w:rsidDel="00EA05A6">
                  <w:rPr>
                    <w:rFonts w:ascii="Times" w:hAnsi="Times" w:cs="Times"/>
                    <w:color w:val="000000"/>
                    <w:sz w:val="18"/>
                    <w:szCs w:val="18"/>
                    <w:lang w:val="en-US" w:eastAsia="en-US"/>
                  </w:rPr>
                  <w:delText>6.92</w:delText>
                </w:r>
              </w:del>
            </w:ins>
          </w:p>
        </w:tc>
        <w:tc>
          <w:tcPr>
            <w:tcW w:w="960" w:type="dxa"/>
            <w:shd w:val="clear" w:color="auto" w:fill="auto"/>
            <w:noWrap/>
            <w:vAlign w:val="center"/>
            <w:hideMark/>
          </w:tcPr>
          <w:p w14:paraId="34B7B320" w14:textId="3E794B04" w:rsidR="00461AC9" w:rsidRPr="00333CCC" w:rsidDel="00EA05A6" w:rsidRDefault="00461AC9" w:rsidP="00461AC9">
            <w:pPr>
              <w:jc w:val="center"/>
              <w:rPr>
                <w:ins w:id="1014" w:author="Edward Tsinigo" w:date="2019-12-17T20:31:00Z"/>
                <w:del w:id="1015" w:author="Vijayakumar M" w:date="2020-03-22T19:32:00Z"/>
                <w:rFonts w:ascii="Times" w:hAnsi="Times" w:cs="Times"/>
                <w:color w:val="000000"/>
                <w:sz w:val="18"/>
                <w:szCs w:val="18"/>
                <w:lang w:val="en-US" w:eastAsia="en-US"/>
              </w:rPr>
            </w:pPr>
            <w:ins w:id="1016" w:author="Edward Tsinigo" w:date="2019-12-17T20:31:00Z">
              <w:del w:id="1017" w:author="Vijayakumar M" w:date="2020-03-22T19:32:00Z">
                <w:r w:rsidRPr="00333CCC" w:rsidDel="00EA05A6">
                  <w:rPr>
                    <w:rFonts w:ascii="Times" w:hAnsi="Times" w:cs="Times"/>
                    <w:color w:val="000000"/>
                    <w:sz w:val="18"/>
                    <w:szCs w:val="18"/>
                    <w:lang w:val="en-US" w:eastAsia="en-US"/>
                  </w:rPr>
                  <w:delText>0.031</w:delText>
                </w:r>
              </w:del>
            </w:ins>
          </w:p>
        </w:tc>
      </w:tr>
      <w:tr w:rsidR="00461AC9" w:rsidRPr="00461AC9" w:rsidDel="00EA05A6" w14:paraId="69F3F169" w14:textId="0731491A" w:rsidTr="00333CCC">
        <w:trPr>
          <w:trHeight w:val="315"/>
          <w:ins w:id="1018" w:author="Edward Tsinigo" w:date="2019-12-17T20:31:00Z"/>
          <w:del w:id="1019" w:author="Vijayakumar M" w:date="2020-03-22T19:32:00Z"/>
        </w:trPr>
        <w:tc>
          <w:tcPr>
            <w:tcW w:w="2695" w:type="dxa"/>
            <w:shd w:val="clear" w:color="auto" w:fill="auto"/>
            <w:noWrap/>
            <w:hideMark/>
          </w:tcPr>
          <w:p w14:paraId="1CA502B8" w14:textId="41B33B66" w:rsidR="00461AC9" w:rsidRPr="00333CCC" w:rsidDel="00EA05A6" w:rsidRDefault="00461AC9" w:rsidP="00461AC9">
            <w:pPr>
              <w:rPr>
                <w:ins w:id="1020" w:author="Edward Tsinigo" w:date="2019-12-17T20:31:00Z"/>
                <w:del w:id="1021" w:author="Vijayakumar M" w:date="2020-03-22T19:32:00Z"/>
                <w:rFonts w:ascii="Times" w:hAnsi="Times" w:cs="Times"/>
                <w:color w:val="000000"/>
                <w:sz w:val="18"/>
                <w:szCs w:val="18"/>
                <w:lang w:val="en-US" w:eastAsia="en-US"/>
              </w:rPr>
            </w:pPr>
            <w:ins w:id="1022" w:author="Edward Tsinigo" w:date="2019-12-17T20:31:00Z">
              <w:del w:id="1023" w:author="Vijayakumar M" w:date="2020-03-22T19:32:00Z">
                <w:r w:rsidRPr="00333CCC" w:rsidDel="00EA05A6">
                  <w:rPr>
                    <w:rFonts w:ascii="Times" w:hAnsi="Times" w:cs="Times"/>
                    <w:color w:val="000000"/>
                    <w:sz w:val="18"/>
                    <w:szCs w:val="18"/>
                    <w:lang w:val="en-US" w:eastAsia="en-US"/>
                  </w:rPr>
                  <w:delText xml:space="preserve">     Mixed</w:delText>
                </w:r>
              </w:del>
            </w:ins>
          </w:p>
        </w:tc>
        <w:tc>
          <w:tcPr>
            <w:tcW w:w="872" w:type="dxa"/>
            <w:shd w:val="clear" w:color="auto" w:fill="auto"/>
            <w:noWrap/>
            <w:vAlign w:val="center"/>
            <w:hideMark/>
          </w:tcPr>
          <w:p w14:paraId="01661035" w14:textId="0E4E94C8" w:rsidR="00461AC9" w:rsidRPr="00333CCC" w:rsidDel="00EA05A6" w:rsidRDefault="00461AC9" w:rsidP="00461AC9">
            <w:pPr>
              <w:jc w:val="center"/>
              <w:rPr>
                <w:ins w:id="1024" w:author="Edward Tsinigo" w:date="2019-12-17T20:31:00Z"/>
                <w:del w:id="1025" w:author="Vijayakumar M" w:date="2020-03-22T19:32:00Z"/>
                <w:rFonts w:ascii="Times" w:hAnsi="Times" w:cs="Times"/>
                <w:color w:val="000000"/>
                <w:sz w:val="18"/>
                <w:szCs w:val="18"/>
                <w:lang w:val="en-US" w:eastAsia="en-US"/>
              </w:rPr>
            </w:pPr>
            <w:ins w:id="1026" w:author="Edward Tsinigo" w:date="2019-12-17T20:31:00Z">
              <w:del w:id="1027" w:author="Vijayakumar M" w:date="2020-03-22T19:32:00Z">
                <w:r w:rsidRPr="00333CCC" w:rsidDel="00EA05A6">
                  <w:rPr>
                    <w:rFonts w:ascii="Times" w:hAnsi="Times" w:cs="Times"/>
                    <w:color w:val="000000"/>
                    <w:sz w:val="18"/>
                    <w:szCs w:val="18"/>
                    <w:lang w:val="en-US" w:eastAsia="en-US"/>
                  </w:rPr>
                  <w:delText>31.2%</w:delText>
                </w:r>
              </w:del>
            </w:ins>
          </w:p>
        </w:tc>
        <w:tc>
          <w:tcPr>
            <w:tcW w:w="607" w:type="dxa"/>
            <w:shd w:val="clear" w:color="auto" w:fill="auto"/>
            <w:noWrap/>
            <w:vAlign w:val="center"/>
            <w:hideMark/>
          </w:tcPr>
          <w:p w14:paraId="4388800B" w14:textId="77AE72D4" w:rsidR="00461AC9" w:rsidRPr="00333CCC" w:rsidDel="00EA05A6" w:rsidRDefault="00461AC9" w:rsidP="00461AC9">
            <w:pPr>
              <w:jc w:val="center"/>
              <w:rPr>
                <w:ins w:id="1028" w:author="Edward Tsinigo" w:date="2019-12-17T20:31:00Z"/>
                <w:del w:id="1029" w:author="Vijayakumar M" w:date="2020-03-22T19:32:00Z"/>
                <w:rFonts w:ascii="Times" w:hAnsi="Times" w:cs="Times"/>
                <w:color w:val="000000"/>
                <w:sz w:val="18"/>
                <w:szCs w:val="18"/>
                <w:lang w:val="en-US" w:eastAsia="en-US"/>
              </w:rPr>
            </w:pPr>
          </w:p>
        </w:tc>
        <w:tc>
          <w:tcPr>
            <w:tcW w:w="833" w:type="dxa"/>
            <w:gridSpan w:val="2"/>
            <w:shd w:val="clear" w:color="auto" w:fill="auto"/>
            <w:noWrap/>
            <w:vAlign w:val="center"/>
            <w:hideMark/>
          </w:tcPr>
          <w:p w14:paraId="66A50814" w14:textId="6BD895A1" w:rsidR="00461AC9" w:rsidRPr="00333CCC" w:rsidDel="00EA05A6" w:rsidRDefault="00461AC9" w:rsidP="00461AC9">
            <w:pPr>
              <w:jc w:val="center"/>
              <w:rPr>
                <w:ins w:id="1030" w:author="Edward Tsinigo" w:date="2019-12-17T20:31:00Z"/>
                <w:del w:id="1031" w:author="Vijayakumar M" w:date="2020-03-22T19:32:00Z"/>
                <w:rFonts w:ascii="Times" w:hAnsi="Times" w:cs="Times"/>
                <w:color w:val="000000"/>
                <w:sz w:val="18"/>
                <w:szCs w:val="18"/>
                <w:lang w:val="en-US" w:eastAsia="en-US"/>
              </w:rPr>
            </w:pPr>
            <w:ins w:id="1032" w:author="Edward Tsinigo" w:date="2019-12-17T20:31:00Z">
              <w:del w:id="1033" w:author="Vijayakumar M" w:date="2020-03-22T19:32:00Z">
                <w:r w:rsidRPr="00333CCC" w:rsidDel="00EA05A6">
                  <w:rPr>
                    <w:rFonts w:ascii="Times" w:hAnsi="Times" w:cs="Times"/>
                    <w:color w:val="000000"/>
                    <w:sz w:val="18"/>
                    <w:szCs w:val="18"/>
                    <w:lang w:val="en-US" w:eastAsia="en-US"/>
                  </w:rPr>
                  <w:delText>31.1%</w:delText>
                </w:r>
              </w:del>
            </w:ins>
          </w:p>
        </w:tc>
        <w:tc>
          <w:tcPr>
            <w:tcW w:w="630" w:type="dxa"/>
            <w:shd w:val="clear" w:color="auto" w:fill="auto"/>
            <w:noWrap/>
            <w:vAlign w:val="center"/>
            <w:hideMark/>
          </w:tcPr>
          <w:p w14:paraId="6433C3A6" w14:textId="6EF143A3" w:rsidR="00461AC9" w:rsidRPr="00333CCC" w:rsidDel="00EA05A6" w:rsidRDefault="00461AC9" w:rsidP="00461AC9">
            <w:pPr>
              <w:jc w:val="center"/>
              <w:rPr>
                <w:ins w:id="1034" w:author="Edward Tsinigo" w:date="2019-12-17T20:31:00Z"/>
                <w:del w:id="1035" w:author="Vijayakumar M" w:date="2020-03-22T19:32:00Z"/>
                <w:rFonts w:ascii="Times" w:hAnsi="Times" w:cs="Times"/>
                <w:color w:val="000000"/>
                <w:sz w:val="18"/>
                <w:szCs w:val="18"/>
                <w:lang w:val="en-US" w:eastAsia="en-US"/>
              </w:rPr>
            </w:pPr>
          </w:p>
        </w:tc>
        <w:tc>
          <w:tcPr>
            <w:tcW w:w="748" w:type="dxa"/>
            <w:shd w:val="clear" w:color="auto" w:fill="auto"/>
            <w:noWrap/>
            <w:vAlign w:val="center"/>
            <w:hideMark/>
          </w:tcPr>
          <w:p w14:paraId="30E5B616" w14:textId="39F96EF3" w:rsidR="00461AC9" w:rsidRPr="00333CCC" w:rsidDel="00EA05A6" w:rsidRDefault="00461AC9" w:rsidP="00461AC9">
            <w:pPr>
              <w:jc w:val="center"/>
              <w:rPr>
                <w:ins w:id="1036" w:author="Edward Tsinigo" w:date="2019-12-17T20:31:00Z"/>
                <w:del w:id="1037" w:author="Vijayakumar M" w:date="2020-03-22T19:32:00Z"/>
                <w:rFonts w:ascii="Times" w:hAnsi="Times" w:cs="Times"/>
                <w:color w:val="000000"/>
                <w:sz w:val="18"/>
                <w:szCs w:val="18"/>
                <w:lang w:val="en-US" w:eastAsia="en-US"/>
              </w:rPr>
            </w:pPr>
            <w:ins w:id="1038" w:author="Edward Tsinigo" w:date="2019-12-17T20:31:00Z">
              <w:del w:id="1039" w:author="Vijayakumar M" w:date="2020-03-22T19:32:00Z">
                <w:r w:rsidRPr="00333CCC" w:rsidDel="00EA05A6">
                  <w:rPr>
                    <w:rFonts w:ascii="Times" w:hAnsi="Times" w:cs="Times"/>
                    <w:color w:val="000000"/>
                    <w:sz w:val="18"/>
                    <w:szCs w:val="18"/>
                    <w:lang w:val="en-US" w:eastAsia="en-US"/>
                  </w:rPr>
                  <w:delText>31.2%</w:delText>
                </w:r>
              </w:del>
            </w:ins>
          </w:p>
        </w:tc>
        <w:tc>
          <w:tcPr>
            <w:tcW w:w="540" w:type="dxa"/>
            <w:shd w:val="clear" w:color="auto" w:fill="auto"/>
            <w:noWrap/>
            <w:vAlign w:val="center"/>
            <w:hideMark/>
          </w:tcPr>
          <w:p w14:paraId="77872A5A" w14:textId="31223B17" w:rsidR="00461AC9" w:rsidRPr="00333CCC" w:rsidDel="00EA05A6" w:rsidRDefault="00461AC9" w:rsidP="00461AC9">
            <w:pPr>
              <w:jc w:val="center"/>
              <w:rPr>
                <w:ins w:id="1040" w:author="Edward Tsinigo" w:date="2019-12-17T20:31:00Z"/>
                <w:del w:id="1041" w:author="Vijayakumar M" w:date="2020-03-22T19:32:00Z"/>
                <w:rFonts w:ascii="Times" w:hAnsi="Times" w:cs="Times"/>
                <w:color w:val="000000"/>
                <w:sz w:val="18"/>
                <w:szCs w:val="18"/>
                <w:lang w:val="en-US" w:eastAsia="en-US"/>
              </w:rPr>
            </w:pPr>
          </w:p>
        </w:tc>
        <w:tc>
          <w:tcPr>
            <w:tcW w:w="720" w:type="dxa"/>
            <w:shd w:val="clear" w:color="auto" w:fill="auto"/>
            <w:noWrap/>
            <w:vAlign w:val="center"/>
            <w:hideMark/>
          </w:tcPr>
          <w:p w14:paraId="1770C006" w14:textId="3A91B502" w:rsidR="00461AC9" w:rsidRPr="00333CCC" w:rsidDel="00EA05A6" w:rsidRDefault="00461AC9" w:rsidP="00461AC9">
            <w:pPr>
              <w:jc w:val="center"/>
              <w:rPr>
                <w:ins w:id="1042" w:author="Edward Tsinigo" w:date="2019-12-17T20:31:00Z"/>
                <w:del w:id="1043" w:author="Vijayakumar M" w:date="2020-03-22T19:32:00Z"/>
                <w:rFonts w:ascii="Times" w:hAnsi="Times" w:cs="Times"/>
                <w:color w:val="000000"/>
                <w:sz w:val="18"/>
                <w:szCs w:val="18"/>
                <w:lang w:val="en-US" w:eastAsia="en-US"/>
              </w:rPr>
            </w:pPr>
            <w:ins w:id="1044" w:author="Edward Tsinigo" w:date="2019-12-17T20:31:00Z">
              <w:del w:id="1045" w:author="Vijayakumar M" w:date="2020-03-22T19:32:00Z">
                <w:r w:rsidRPr="00333CCC" w:rsidDel="00EA05A6">
                  <w:rPr>
                    <w:rFonts w:ascii="Times" w:hAnsi="Times" w:cs="Times"/>
                    <w:color w:val="000000"/>
                    <w:sz w:val="18"/>
                    <w:szCs w:val="18"/>
                    <w:lang w:val="en-US" w:eastAsia="en-US"/>
                  </w:rPr>
                  <w:delText>34.1%</w:delText>
                </w:r>
              </w:del>
            </w:ins>
          </w:p>
        </w:tc>
        <w:tc>
          <w:tcPr>
            <w:tcW w:w="630" w:type="dxa"/>
            <w:shd w:val="clear" w:color="auto" w:fill="auto"/>
            <w:noWrap/>
            <w:vAlign w:val="center"/>
            <w:hideMark/>
          </w:tcPr>
          <w:p w14:paraId="5B836D6F" w14:textId="02D9E0D3" w:rsidR="00461AC9" w:rsidRPr="00333CCC" w:rsidDel="00EA05A6" w:rsidRDefault="00461AC9" w:rsidP="00461AC9">
            <w:pPr>
              <w:jc w:val="center"/>
              <w:rPr>
                <w:ins w:id="1046" w:author="Edward Tsinigo" w:date="2019-12-17T20:31:00Z"/>
                <w:del w:id="1047" w:author="Vijayakumar M" w:date="2020-03-22T19:32:00Z"/>
                <w:rFonts w:ascii="Times" w:hAnsi="Times" w:cs="Times"/>
                <w:color w:val="000000"/>
                <w:sz w:val="18"/>
                <w:szCs w:val="18"/>
                <w:lang w:val="en-US" w:eastAsia="en-US"/>
              </w:rPr>
            </w:pPr>
          </w:p>
        </w:tc>
        <w:tc>
          <w:tcPr>
            <w:tcW w:w="900" w:type="dxa"/>
            <w:shd w:val="clear" w:color="auto" w:fill="auto"/>
            <w:noWrap/>
            <w:vAlign w:val="center"/>
            <w:hideMark/>
          </w:tcPr>
          <w:p w14:paraId="5C0A318F" w14:textId="484F3090" w:rsidR="00461AC9" w:rsidRPr="00333CCC" w:rsidDel="00EA05A6" w:rsidRDefault="003661B6" w:rsidP="00461AC9">
            <w:pPr>
              <w:jc w:val="center"/>
              <w:rPr>
                <w:ins w:id="1048" w:author="Edward Tsinigo" w:date="2019-12-17T20:31:00Z"/>
                <w:del w:id="1049" w:author="Vijayakumar M" w:date="2020-03-22T19:32:00Z"/>
                <w:rFonts w:ascii="Times" w:hAnsi="Times" w:cs="Times"/>
                <w:color w:val="000000"/>
                <w:sz w:val="18"/>
                <w:szCs w:val="18"/>
                <w:lang w:val="en-US" w:eastAsia="en-US"/>
              </w:rPr>
            </w:pPr>
            <w:ins w:id="1050" w:author="Edward Tsinigo" w:date="2019-12-17T20:31:00Z">
              <w:del w:id="1051" w:author="Vijayakumar M" w:date="2020-03-22T19:32:00Z">
                <w:r w:rsidRPr="003661B6" w:rsidDel="00EA05A6">
                  <w:rPr>
                    <w:rFonts w:ascii="Times" w:hAnsi="Times" w:cs="Times"/>
                    <w:color w:val="000000"/>
                    <w:sz w:val="18"/>
                    <w:szCs w:val="18"/>
                    <w:lang w:val="en-US" w:eastAsia="en-US"/>
                  </w:rPr>
                  <w:delText>0.18</w:delText>
                </w:r>
              </w:del>
            </w:ins>
          </w:p>
        </w:tc>
        <w:tc>
          <w:tcPr>
            <w:tcW w:w="960" w:type="dxa"/>
            <w:shd w:val="clear" w:color="auto" w:fill="auto"/>
            <w:noWrap/>
            <w:vAlign w:val="center"/>
            <w:hideMark/>
          </w:tcPr>
          <w:p w14:paraId="0E1C2CEB" w14:textId="21EC742B" w:rsidR="00461AC9" w:rsidRPr="00333CCC" w:rsidDel="00EA05A6" w:rsidRDefault="00461AC9" w:rsidP="00461AC9">
            <w:pPr>
              <w:jc w:val="center"/>
              <w:rPr>
                <w:ins w:id="1052" w:author="Edward Tsinigo" w:date="2019-12-17T20:31:00Z"/>
                <w:del w:id="1053" w:author="Vijayakumar M" w:date="2020-03-22T19:32:00Z"/>
                <w:rFonts w:ascii="Times" w:hAnsi="Times" w:cs="Times"/>
                <w:color w:val="000000"/>
                <w:sz w:val="18"/>
                <w:szCs w:val="18"/>
                <w:lang w:val="en-US" w:eastAsia="en-US"/>
              </w:rPr>
            </w:pPr>
            <w:ins w:id="1054" w:author="Edward Tsinigo" w:date="2019-12-17T20:31:00Z">
              <w:del w:id="1055" w:author="Vijayakumar M" w:date="2020-03-22T19:32:00Z">
                <w:r w:rsidRPr="00333CCC" w:rsidDel="00EA05A6">
                  <w:rPr>
                    <w:rFonts w:ascii="Times" w:hAnsi="Times" w:cs="Times"/>
                    <w:color w:val="000000"/>
                    <w:sz w:val="18"/>
                    <w:szCs w:val="18"/>
                    <w:lang w:val="en-US" w:eastAsia="en-US"/>
                  </w:rPr>
                  <w:delText>0.914</w:delText>
                </w:r>
              </w:del>
            </w:ins>
          </w:p>
        </w:tc>
      </w:tr>
      <w:tr w:rsidR="00461AC9" w:rsidRPr="00461AC9" w:rsidDel="00EA05A6" w14:paraId="2822284F" w14:textId="1CD4929B" w:rsidTr="00333CCC">
        <w:trPr>
          <w:trHeight w:val="315"/>
          <w:ins w:id="1056" w:author="Edward Tsinigo" w:date="2019-12-17T20:31:00Z"/>
          <w:del w:id="1057" w:author="Vijayakumar M" w:date="2020-03-22T19:32:00Z"/>
        </w:trPr>
        <w:tc>
          <w:tcPr>
            <w:tcW w:w="2695" w:type="dxa"/>
            <w:shd w:val="clear" w:color="auto" w:fill="auto"/>
            <w:noWrap/>
            <w:vAlign w:val="center"/>
            <w:hideMark/>
          </w:tcPr>
          <w:p w14:paraId="4E813245" w14:textId="65256680" w:rsidR="00461AC9" w:rsidRPr="00333CCC" w:rsidDel="00EA05A6" w:rsidRDefault="00461AC9" w:rsidP="00461AC9">
            <w:pPr>
              <w:rPr>
                <w:ins w:id="1058" w:author="Edward Tsinigo" w:date="2019-12-17T20:31:00Z"/>
                <w:del w:id="1059" w:author="Vijayakumar M" w:date="2020-03-22T19:32:00Z"/>
                <w:rFonts w:ascii="Times" w:hAnsi="Times" w:cs="Times"/>
                <w:i/>
                <w:iCs/>
                <w:color w:val="000000"/>
                <w:sz w:val="18"/>
                <w:szCs w:val="18"/>
                <w:lang w:val="en-US" w:eastAsia="en-US"/>
              </w:rPr>
            </w:pPr>
            <w:ins w:id="1060" w:author="Edward Tsinigo" w:date="2019-12-17T20:31:00Z">
              <w:del w:id="1061" w:author="Vijayakumar M" w:date="2020-03-22T19:32:00Z">
                <w:r w:rsidRPr="00333CCC" w:rsidDel="00EA05A6">
                  <w:rPr>
                    <w:rFonts w:ascii="Times" w:hAnsi="Times" w:cs="Times"/>
                    <w:i/>
                    <w:iCs/>
                    <w:color w:val="000000"/>
                    <w:sz w:val="18"/>
                    <w:szCs w:val="18"/>
                    <w:lang w:val="en-US" w:eastAsia="en-US"/>
                  </w:rPr>
                  <w:delText>Treatment status</w:delText>
                </w:r>
              </w:del>
            </w:ins>
          </w:p>
        </w:tc>
        <w:tc>
          <w:tcPr>
            <w:tcW w:w="872" w:type="dxa"/>
            <w:shd w:val="clear" w:color="auto" w:fill="auto"/>
            <w:noWrap/>
            <w:vAlign w:val="center"/>
            <w:hideMark/>
          </w:tcPr>
          <w:p w14:paraId="4D7254D6" w14:textId="66DA3116" w:rsidR="00461AC9" w:rsidRPr="00333CCC" w:rsidDel="00EA05A6" w:rsidRDefault="00461AC9" w:rsidP="00461AC9">
            <w:pPr>
              <w:rPr>
                <w:ins w:id="1062" w:author="Edward Tsinigo" w:date="2019-12-17T20:31:00Z"/>
                <w:del w:id="1063" w:author="Vijayakumar M" w:date="2020-03-22T19:32:00Z"/>
                <w:rFonts w:ascii="Times" w:hAnsi="Times" w:cs="Times"/>
                <w:i/>
                <w:iCs/>
                <w:color w:val="000000"/>
                <w:sz w:val="18"/>
                <w:szCs w:val="18"/>
                <w:lang w:val="en-US" w:eastAsia="en-US"/>
              </w:rPr>
            </w:pPr>
          </w:p>
        </w:tc>
        <w:tc>
          <w:tcPr>
            <w:tcW w:w="607" w:type="dxa"/>
            <w:shd w:val="clear" w:color="auto" w:fill="auto"/>
            <w:noWrap/>
            <w:vAlign w:val="center"/>
            <w:hideMark/>
          </w:tcPr>
          <w:p w14:paraId="362D726E" w14:textId="5B9A0B1B" w:rsidR="00461AC9" w:rsidRPr="00333CCC" w:rsidDel="00EA05A6" w:rsidRDefault="00461AC9" w:rsidP="00461AC9">
            <w:pPr>
              <w:jc w:val="center"/>
              <w:rPr>
                <w:ins w:id="1064" w:author="Edward Tsinigo" w:date="2019-12-17T20:31:00Z"/>
                <w:del w:id="1065" w:author="Vijayakumar M" w:date="2020-03-22T19:32:00Z"/>
                <w:rFonts w:ascii="Times" w:hAnsi="Times" w:cs="Times"/>
                <w:sz w:val="18"/>
                <w:szCs w:val="18"/>
                <w:lang w:val="en-US" w:eastAsia="en-US"/>
              </w:rPr>
            </w:pPr>
          </w:p>
        </w:tc>
        <w:tc>
          <w:tcPr>
            <w:tcW w:w="833" w:type="dxa"/>
            <w:gridSpan w:val="2"/>
            <w:shd w:val="clear" w:color="auto" w:fill="auto"/>
            <w:noWrap/>
            <w:vAlign w:val="center"/>
            <w:hideMark/>
          </w:tcPr>
          <w:p w14:paraId="088BB3E4" w14:textId="3FA8FD26" w:rsidR="00461AC9" w:rsidRPr="00333CCC" w:rsidDel="00EA05A6" w:rsidRDefault="00461AC9" w:rsidP="00461AC9">
            <w:pPr>
              <w:jc w:val="center"/>
              <w:rPr>
                <w:ins w:id="1066" w:author="Edward Tsinigo" w:date="2019-12-17T20:31:00Z"/>
                <w:del w:id="1067" w:author="Vijayakumar M" w:date="2020-03-22T19:32:00Z"/>
                <w:rFonts w:ascii="Times" w:hAnsi="Times" w:cs="Times"/>
                <w:sz w:val="18"/>
                <w:szCs w:val="18"/>
                <w:lang w:val="en-US" w:eastAsia="en-US"/>
              </w:rPr>
            </w:pPr>
          </w:p>
        </w:tc>
        <w:tc>
          <w:tcPr>
            <w:tcW w:w="630" w:type="dxa"/>
            <w:shd w:val="clear" w:color="auto" w:fill="auto"/>
            <w:noWrap/>
            <w:vAlign w:val="center"/>
            <w:hideMark/>
          </w:tcPr>
          <w:p w14:paraId="7280E1B4" w14:textId="51047BB0" w:rsidR="00461AC9" w:rsidRPr="00333CCC" w:rsidDel="00EA05A6" w:rsidRDefault="00461AC9" w:rsidP="00461AC9">
            <w:pPr>
              <w:jc w:val="center"/>
              <w:rPr>
                <w:ins w:id="1068" w:author="Edward Tsinigo" w:date="2019-12-17T20:31:00Z"/>
                <w:del w:id="1069" w:author="Vijayakumar M" w:date="2020-03-22T19:32:00Z"/>
                <w:rFonts w:ascii="Times" w:hAnsi="Times" w:cs="Times"/>
                <w:sz w:val="18"/>
                <w:szCs w:val="18"/>
                <w:lang w:val="en-US" w:eastAsia="en-US"/>
              </w:rPr>
            </w:pPr>
          </w:p>
        </w:tc>
        <w:tc>
          <w:tcPr>
            <w:tcW w:w="748" w:type="dxa"/>
            <w:shd w:val="clear" w:color="auto" w:fill="auto"/>
            <w:noWrap/>
            <w:vAlign w:val="center"/>
            <w:hideMark/>
          </w:tcPr>
          <w:p w14:paraId="555FB937" w14:textId="3409E375" w:rsidR="00461AC9" w:rsidRPr="00333CCC" w:rsidDel="00EA05A6" w:rsidRDefault="00461AC9" w:rsidP="00461AC9">
            <w:pPr>
              <w:jc w:val="center"/>
              <w:rPr>
                <w:ins w:id="1070" w:author="Edward Tsinigo" w:date="2019-12-17T20:31:00Z"/>
                <w:del w:id="1071" w:author="Vijayakumar M" w:date="2020-03-22T19:32:00Z"/>
                <w:rFonts w:ascii="Times" w:hAnsi="Times" w:cs="Times"/>
                <w:sz w:val="18"/>
                <w:szCs w:val="18"/>
                <w:lang w:val="en-US" w:eastAsia="en-US"/>
              </w:rPr>
            </w:pPr>
          </w:p>
        </w:tc>
        <w:tc>
          <w:tcPr>
            <w:tcW w:w="540" w:type="dxa"/>
            <w:shd w:val="clear" w:color="auto" w:fill="auto"/>
            <w:noWrap/>
            <w:vAlign w:val="center"/>
            <w:hideMark/>
          </w:tcPr>
          <w:p w14:paraId="54515283" w14:textId="7A67D525" w:rsidR="00461AC9" w:rsidRPr="00333CCC" w:rsidDel="00EA05A6" w:rsidRDefault="00461AC9" w:rsidP="00461AC9">
            <w:pPr>
              <w:jc w:val="center"/>
              <w:rPr>
                <w:ins w:id="1072" w:author="Edward Tsinigo" w:date="2019-12-17T20:31:00Z"/>
                <w:del w:id="1073" w:author="Vijayakumar M" w:date="2020-03-22T19:32:00Z"/>
                <w:rFonts w:ascii="Times" w:hAnsi="Times" w:cs="Times"/>
                <w:sz w:val="18"/>
                <w:szCs w:val="18"/>
                <w:lang w:val="en-US" w:eastAsia="en-US"/>
              </w:rPr>
            </w:pPr>
          </w:p>
        </w:tc>
        <w:tc>
          <w:tcPr>
            <w:tcW w:w="720" w:type="dxa"/>
            <w:shd w:val="clear" w:color="auto" w:fill="auto"/>
            <w:noWrap/>
            <w:vAlign w:val="center"/>
            <w:hideMark/>
          </w:tcPr>
          <w:p w14:paraId="4ED75C22" w14:textId="7C68DDE1" w:rsidR="00461AC9" w:rsidRPr="00333CCC" w:rsidDel="00EA05A6" w:rsidRDefault="00461AC9" w:rsidP="00461AC9">
            <w:pPr>
              <w:jc w:val="center"/>
              <w:rPr>
                <w:ins w:id="1074" w:author="Edward Tsinigo" w:date="2019-12-17T20:31:00Z"/>
                <w:del w:id="1075" w:author="Vijayakumar M" w:date="2020-03-22T19:32:00Z"/>
                <w:rFonts w:ascii="Times" w:hAnsi="Times" w:cs="Times"/>
                <w:sz w:val="18"/>
                <w:szCs w:val="18"/>
                <w:lang w:val="en-US" w:eastAsia="en-US"/>
              </w:rPr>
            </w:pPr>
          </w:p>
        </w:tc>
        <w:tc>
          <w:tcPr>
            <w:tcW w:w="630" w:type="dxa"/>
            <w:shd w:val="clear" w:color="auto" w:fill="auto"/>
            <w:noWrap/>
            <w:vAlign w:val="center"/>
            <w:hideMark/>
          </w:tcPr>
          <w:p w14:paraId="36F65773" w14:textId="5E150117" w:rsidR="00461AC9" w:rsidRPr="00333CCC" w:rsidDel="00EA05A6" w:rsidRDefault="00461AC9" w:rsidP="00461AC9">
            <w:pPr>
              <w:jc w:val="center"/>
              <w:rPr>
                <w:ins w:id="1076" w:author="Edward Tsinigo" w:date="2019-12-17T20:31:00Z"/>
                <w:del w:id="1077" w:author="Vijayakumar M" w:date="2020-03-22T19:32:00Z"/>
                <w:rFonts w:ascii="Times" w:hAnsi="Times" w:cs="Times"/>
                <w:sz w:val="18"/>
                <w:szCs w:val="18"/>
                <w:lang w:val="en-US" w:eastAsia="en-US"/>
              </w:rPr>
            </w:pPr>
          </w:p>
        </w:tc>
        <w:tc>
          <w:tcPr>
            <w:tcW w:w="900" w:type="dxa"/>
            <w:shd w:val="clear" w:color="auto" w:fill="auto"/>
            <w:noWrap/>
            <w:vAlign w:val="center"/>
            <w:hideMark/>
          </w:tcPr>
          <w:p w14:paraId="23859B1D" w14:textId="66D7AF09" w:rsidR="00461AC9" w:rsidRPr="00333CCC" w:rsidDel="00EA05A6" w:rsidRDefault="00461AC9" w:rsidP="00461AC9">
            <w:pPr>
              <w:jc w:val="center"/>
              <w:rPr>
                <w:ins w:id="1078" w:author="Edward Tsinigo" w:date="2019-12-17T20:31:00Z"/>
                <w:del w:id="1079" w:author="Vijayakumar M" w:date="2020-03-22T19:32:00Z"/>
                <w:rFonts w:ascii="Times" w:hAnsi="Times" w:cs="Times"/>
                <w:sz w:val="18"/>
                <w:szCs w:val="18"/>
                <w:lang w:val="en-US" w:eastAsia="en-US"/>
              </w:rPr>
            </w:pPr>
          </w:p>
        </w:tc>
        <w:tc>
          <w:tcPr>
            <w:tcW w:w="960" w:type="dxa"/>
            <w:shd w:val="clear" w:color="auto" w:fill="auto"/>
            <w:noWrap/>
            <w:vAlign w:val="center"/>
            <w:hideMark/>
          </w:tcPr>
          <w:p w14:paraId="579C7430" w14:textId="7B62EABF" w:rsidR="00461AC9" w:rsidRPr="00333CCC" w:rsidDel="00EA05A6" w:rsidRDefault="00461AC9" w:rsidP="00461AC9">
            <w:pPr>
              <w:jc w:val="center"/>
              <w:rPr>
                <w:ins w:id="1080" w:author="Edward Tsinigo" w:date="2019-12-17T20:31:00Z"/>
                <w:del w:id="1081" w:author="Vijayakumar M" w:date="2020-03-22T19:32:00Z"/>
                <w:rFonts w:ascii="Times" w:hAnsi="Times" w:cs="Times"/>
                <w:sz w:val="18"/>
                <w:szCs w:val="18"/>
                <w:lang w:val="en-US" w:eastAsia="en-US"/>
              </w:rPr>
            </w:pPr>
          </w:p>
        </w:tc>
      </w:tr>
      <w:tr w:rsidR="00461AC9" w:rsidRPr="00461AC9" w:rsidDel="00EA05A6" w14:paraId="57535325" w14:textId="72ABEE26" w:rsidTr="00333CCC">
        <w:trPr>
          <w:trHeight w:val="315"/>
          <w:ins w:id="1082" w:author="Edward Tsinigo" w:date="2019-12-17T20:31:00Z"/>
          <w:del w:id="1083" w:author="Vijayakumar M" w:date="2020-03-22T19:32:00Z"/>
        </w:trPr>
        <w:tc>
          <w:tcPr>
            <w:tcW w:w="2695" w:type="dxa"/>
            <w:shd w:val="clear" w:color="auto" w:fill="auto"/>
            <w:noWrap/>
            <w:vAlign w:val="center"/>
            <w:hideMark/>
          </w:tcPr>
          <w:p w14:paraId="4171347E" w14:textId="4FBD0D2B" w:rsidR="00461AC9" w:rsidRPr="00333CCC" w:rsidDel="00EA05A6" w:rsidRDefault="00461AC9" w:rsidP="00461AC9">
            <w:pPr>
              <w:rPr>
                <w:ins w:id="1084" w:author="Edward Tsinigo" w:date="2019-12-17T20:31:00Z"/>
                <w:del w:id="1085" w:author="Vijayakumar M" w:date="2020-03-22T19:32:00Z"/>
                <w:rFonts w:ascii="Times" w:hAnsi="Times" w:cs="Times"/>
                <w:color w:val="000000"/>
                <w:sz w:val="18"/>
                <w:szCs w:val="18"/>
                <w:lang w:val="en-US" w:eastAsia="en-US"/>
              </w:rPr>
            </w:pPr>
            <w:ins w:id="1086" w:author="Edward Tsinigo" w:date="2019-12-17T20:31:00Z">
              <w:del w:id="1087" w:author="Vijayakumar M" w:date="2020-03-22T19:32:00Z">
                <w:r w:rsidRPr="00333CCC" w:rsidDel="00EA05A6">
                  <w:rPr>
                    <w:rFonts w:ascii="Times" w:hAnsi="Times" w:cs="Times"/>
                    <w:color w:val="000000"/>
                    <w:sz w:val="18"/>
                    <w:szCs w:val="18"/>
                    <w:lang w:val="en-US" w:eastAsia="en-US"/>
                  </w:rPr>
                  <w:delText xml:space="preserve">     Treatment status 1 TT</w:delText>
                </w:r>
              </w:del>
            </w:ins>
          </w:p>
        </w:tc>
        <w:tc>
          <w:tcPr>
            <w:tcW w:w="872" w:type="dxa"/>
            <w:shd w:val="clear" w:color="auto" w:fill="auto"/>
            <w:noWrap/>
            <w:vAlign w:val="center"/>
            <w:hideMark/>
          </w:tcPr>
          <w:p w14:paraId="2EF79ECA" w14:textId="32F40A61" w:rsidR="00461AC9" w:rsidRPr="00333CCC" w:rsidDel="00EA05A6" w:rsidRDefault="00461AC9" w:rsidP="00461AC9">
            <w:pPr>
              <w:jc w:val="center"/>
              <w:rPr>
                <w:ins w:id="1088" w:author="Edward Tsinigo" w:date="2019-12-17T20:31:00Z"/>
                <w:del w:id="1089" w:author="Vijayakumar M" w:date="2020-03-22T19:32:00Z"/>
                <w:rFonts w:ascii="Times" w:hAnsi="Times" w:cs="Times"/>
                <w:color w:val="000000"/>
                <w:sz w:val="18"/>
                <w:szCs w:val="18"/>
                <w:lang w:val="en-US" w:eastAsia="en-US"/>
              </w:rPr>
            </w:pPr>
            <w:ins w:id="1090" w:author="Edward Tsinigo" w:date="2019-12-17T20:31:00Z">
              <w:del w:id="1091" w:author="Vijayakumar M" w:date="2020-03-22T19:32:00Z">
                <w:r w:rsidRPr="00333CCC" w:rsidDel="00EA05A6">
                  <w:rPr>
                    <w:rFonts w:ascii="Times" w:hAnsi="Times" w:cs="Times"/>
                    <w:color w:val="000000"/>
                    <w:sz w:val="18"/>
                    <w:szCs w:val="18"/>
                    <w:lang w:val="en-US" w:eastAsia="en-US"/>
                  </w:rPr>
                  <w:delText>36.8%</w:delText>
                </w:r>
              </w:del>
            </w:ins>
          </w:p>
        </w:tc>
        <w:tc>
          <w:tcPr>
            <w:tcW w:w="607" w:type="dxa"/>
            <w:shd w:val="clear" w:color="auto" w:fill="auto"/>
            <w:noWrap/>
            <w:vAlign w:val="center"/>
            <w:hideMark/>
          </w:tcPr>
          <w:p w14:paraId="6C937D21" w14:textId="573F03E1" w:rsidR="00461AC9" w:rsidRPr="00333CCC" w:rsidDel="00EA05A6" w:rsidRDefault="00461AC9" w:rsidP="00461AC9">
            <w:pPr>
              <w:jc w:val="center"/>
              <w:rPr>
                <w:ins w:id="1092" w:author="Edward Tsinigo" w:date="2019-12-17T20:31:00Z"/>
                <w:del w:id="1093" w:author="Vijayakumar M" w:date="2020-03-22T19:32:00Z"/>
                <w:rFonts w:ascii="Times" w:hAnsi="Times" w:cs="Times"/>
                <w:color w:val="000000"/>
                <w:sz w:val="18"/>
                <w:szCs w:val="18"/>
                <w:lang w:val="en-US" w:eastAsia="en-US"/>
              </w:rPr>
            </w:pPr>
          </w:p>
        </w:tc>
        <w:tc>
          <w:tcPr>
            <w:tcW w:w="833" w:type="dxa"/>
            <w:gridSpan w:val="2"/>
            <w:shd w:val="clear" w:color="auto" w:fill="auto"/>
            <w:noWrap/>
            <w:vAlign w:val="center"/>
            <w:hideMark/>
          </w:tcPr>
          <w:p w14:paraId="71343B58" w14:textId="2694AF54" w:rsidR="00461AC9" w:rsidRPr="00333CCC" w:rsidDel="00EA05A6" w:rsidRDefault="00461AC9" w:rsidP="00461AC9">
            <w:pPr>
              <w:jc w:val="center"/>
              <w:rPr>
                <w:ins w:id="1094" w:author="Edward Tsinigo" w:date="2019-12-17T20:31:00Z"/>
                <w:del w:id="1095" w:author="Vijayakumar M" w:date="2020-03-22T19:32:00Z"/>
                <w:rFonts w:ascii="Times" w:hAnsi="Times" w:cs="Times"/>
                <w:color w:val="000000"/>
                <w:sz w:val="18"/>
                <w:szCs w:val="18"/>
                <w:lang w:val="en-US" w:eastAsia="en-US"/>
              </w:rPr>
            </w:pPr>
            <w:ins w:id="1096" w:author="Edward Tsinigo" w:date="2019-12-17T20:31:00Z">
              <w:del w:id="1097" w:author="Vijayakumar M" w:date="2020-03-22T19:32:00Z">
                <w:r w:rsidRPr="00333CCC" w:rsidDel="00EA05A6">
                  <w:rPr>
                    <w:rFonts w:ascii="Times" w:hAnsi="Times" w:cs="Times"/>
                    <w:color w:val="000000"/>
                    <w:sz w:val="18"/>
                    <w:szCs w:val="18"/>
                    <w:lang w:val="en-US" w:eastAsia="en-US"/>
                  </w:rPr>
                  <w:delText>37.5%</w:delText>
                </w:r>
              </w:del>
            </w:ins>
          </w:p>
        </w:tc>
        <w:tc>
          <w:tcPr>
            <w:tcW w:w="630" w:type="dxa"/>
            <w:shd w:val="clear" w:color="auto" w:fill="auto"/>
            <w:noWrap/>
            <w:vAlign w:val="center"/>
            <w:hideMark/>
          </w:tcPr>
          <w:p w14:paraId="7BD58F95" w14:textId="3116F1BF" w:rsidR="00461AC9" w:rsidRPr="00333CCC" w:rsidDel="00EA05A6" w:rsidRDefault="00461AC9" w:rsidP="00461AC9">
            <w:pPr>
              <w:jc w:val="center"/>
              <w:rPr>
                <w:ins w:id="1098" w:author="Edward Tsinigo" w:date="2019-12-17T20:31:00Z"/>
                <w:del w:id="1099" w:author="Vijayakumar M" w:date="2020-03-22T19:32:00Z"/>
                <w:rFonts w:ascii="Times" w:hAnsi="Times" w:cs="Times"/>
                <w:color w:val="000000"/>
                <w:sz w:val="18"/>
                <w:szCs w:val="18"/>
                <w:lang w:val="en-US" w:eastAsia="en-US"/>
              </w:rPr>
            </w:pPr>
          </w:p>
        </w:tc>
        <w:tc>
          <w:tcPr>
            <w:tcW w:w="748" w:type="dxa"/>
            <w:shd w:val="clear" w:color="auto" w:fill="auto"/>
            <w:noWrap/>
            <w:vAlign w:val="center"/>
            <w:hideMark/>
          </w:tcPr>
          <w:p w14:paraId="4AF247A1" w14:textId="6BA22A04" w:rsidR="00461AC9" w:rsidRPr="00333CCC" w:rsidDel="00EA05A6" w:rsidRDefault="00461AC9" w:rsidP="00461AC9">
            <w:pPr>
              <w:jc w:val="center"/>
              <w:rPr>
                <w:ins w:id="1100" w:author="Edward Tsinigo" w:date="2019-12-17T20:31:00Z"/>
                <w:del w:id="1101" w:author="Vijayakumar M" w:date="2020-03-22T19:32:00Z"/>
                <w:rFonts w:ascii="Times" w:hAnsi="Times" w:cs="Times"/>
                <w:color w:val="000000"/>
                <w:sz w:val="18"/>
                <w:szCs w:val="18"/>
                <w:lang w:val="en-US" w:eastAsia="en-US"/>
              </w:rPr>
            </w:pPr>
            <w:ins w:id="1102" w:author="Edward Tsinigo" w:date="2019-12-17T20:31:00Z">
              <w:del w:id="1103" w:author="Vijayakumar M" w:date="2020-03-22T19:32:00Z">
                <w:r w:rsidRPr="00333CCC" w:rsidDel="00EA05A6">
                  <w:rPr>
                    <w:rFonts w:ascii="Times" w:hAnsi="Times" w:cs="Times"/>
                    <w:color w:val="000000"/>
                    <w:sz w:val="18"/>
                    <w:szCs w:val="18"/>
                    <w:lang w:val="en-US" w:eastAsia="en-US"/>
                  </w:rPr>
                  <w:delText>33.5%</w:delText>
                </w:r>
              </w:del>
            </w:ins>
          </w:p>
        </w:tc>
        <w:tc>
          <w:tcPr>
            <w:tcW w:w="540" w:type="dxa"/>
            <w:shd w:val="clear" w:color="auto" w:fill="auto"/>
            <w:noWrap/>
            <w:vAlign w:val="center"/>
            <w:hideMark/>
          </w:tcPr>
          <w:p w14:paraId="4BB2D91C" w14:textId="4732C4BA" w:rsidR="00461AC9" w:rsidRPr="00333CCC" w:rsidDel="00EA05A6" w:rsidRDefault="00461AC9" w:rsidP="00461AC9">
            <w:pPr>
              <w:jc w:val="center"/>
              <w:rPr>
                <w:ins w:id="1104" w:author="Edward Tsinigo" w:date="2019-12-17T20:31:00Z"/>
                <w:del w:id="1105" w:author="Vijayakumar M" w:date="2020-03-22T19:32:00Z"/>
                <w:rFonts w:ascii="Times" w:hAnsi="Times" w:cs="Times"/>
                <w:color w:val="000000"/>
                <w:sz w:val="18"/>
                <w:szCs w:val="18"/>
                <w:lang w:val="en-US" w:eastAsia="en-US"/>
              </w:rPr>
            </w:pPr>
          </w:p>
        </w:tc>
        <w:tc>
          <w:tcPr>
            <w:tcW w:w="720" w:type="dxa"/>
            <w:shd w:val="clear" w:color="auto" w:fill="auto"/>
            <w:noWrap/>
            <w:vAlign w:val="center"/>
            <w:hideMark/>
          </w:tcPr>
          <w:p w14:paraId="273FD70C" w14:textId="231E591C" w:rsidR="00461AC9" w:rsidRPr="00333CCC" w:rsidDel="00EA05A6" w:rsidRDefault="00461AC9" w:rsidP="00461AC9">
            <w:pPr>
              <w:jc w:val="center"/>
              <w:rPr>
                <w:ins w:id="1106" w:author="Edward Tsinigo" w:date="2019-12-17T20:31:00Z"/>
                <w:del w:id="1107" w:author="Vijayakumar M" w:date="2020-03-22T19:32:00Z"/>
                <w:rFonts w:ascii="Times" w:hAnsi="Times" w:cs="Times"/>
                <w:color w:val="000000"/>
                <w:sz w:val="18"/>
                <w:szCs w:val="18"/>
                <w:lang w:val="en-US" w:eastAsia="en-US"/>
              </w:rPr>
            </w:pPr>
            <w:ins w:id="1108" w:author="Edward Tsinigo" w:date="2019-12-17T20:31:00Z">
              <w:del w:id="1109" w:author="Vijayakumar M" w:date="2020-03-22T19:32:00Z">
                <w:r w:rsidRPr="00333CCC" w:rsidDel="00EA05A6">
                  <w:rPr>
                    <w:rFonts w:ascii="Times" w:hAnsi="Times" w:cs="Times"/>
                    <w:color w:val="000000"/>
                    <w:sz w:val="18"/>
                    <w:szCs w:val="18"/>
                    <w:lang w:val="en-US" w:eastAsia="en-US"/>
                  </w:rPr>
                  <w:delText>27.3%</w:delText>
                </w:r>
              </w:del>
            </w:ins>
          </w:p>
        </w:tc>
        <w:tc>
          <w:tcPr>
            <w:tcW w:w="630" w:type="dxa"/>
            <w:shd w:val="clear" w:color="auto" w:fill="auto"/>
            <w:noWrap/>
            <w:vAlign w:val="center"/>
            <w:hideMark/>
          </w:tcPr>
          <w:p w14:paraId="5729B2F6" w14:textId="5E4D51BA" w:rsidR="00461AC9" w:rsidRPr="00333CCC" w:rsidDel="00EA05A6" w:rsidRDefault="00461AC9" w:rsidP="00461AC9">
            <w:pPr>
              <w:jc w:val="center"/>
              <w:rPr>
                <w:ins w:id="1110" w:author="Edward Tsinigo" w:date="2019-12-17T20:31:00Z"/>
                <w:del w:id="1111" w:author="Vijayakumar M" w:date="2020-03-22T19:32:00Z"/>
                <w:rFonts w:ascii="Times" w:hAnsi="Times" w:cs="Times"/>
                <w:color w:val="000000"/>
                <w:sz w:val="18"/>
                <w:szCs w:val="18"/>
                <w:lang w:val="en-US" w:eastAsia="en-US"/>
              </w:rPr>
            </w:pPr>
          </w:p>
        </w:tc>
        <w:tc>
          <w:tcPr>
            <w:tcW w:w="900" w:type="dxa"/>
            <w:shd w:val="clear" w:color="auto" w:fill="auto"/>
            <w:noWrap/>
            <w:vAlign w:val="center"/>
            <w:hideMark/>
          </w:tcPr>
          <w:p w14:paraId="75C36BC5" w14:textId="14C805D5" w:rsidR="00461AC9" w:rsidRPr="00333CCC" w:rsidDel="00EA05A6" w:rsidRDefault="003661B6" w:rsidP="00461AC9">
            <w:pPr>
              <w:jc w:val="center"/>
              <w:rPr>
                <w:ins w:id="1112" w:author="Edward Tsinigo" w:date="2019-12-17T20:31:00Z"/>
                <w:del w:id="1113" w:author="Vijayakumar M" w:date="2020-03-22T19:32:00Z"/>
                <w:rFonts w:ascii="Times" w:hAnsi="Times" w:cs="Times"/>
                <w:color w:val="000000"/>
                <w:sz w:val="18"/>
                <w:szCs w:val="18"/>
                <w:lang w:val="en-US" w:eastAsia="en-US"/>
              </w:rPr>
            </w:pPr>
            <w:ins w:id="1114" w:author="Edward Tsinigo" w:date="2019-12-17T20:31:00Z">
              <w:del w:id="1115" w:author="Vijayakumar M" w:date="2020-03-22T19:32:00Z">
                <w:r w:rsidRPr="003661B6" w:rsidDel="00EA05A6">
                  <w:rPr>
                    <w:rFonts w:ascii="Times" w:hAnsi="Times" w:cs="Times"/>
                    <w:color w:val="000000"/>
                    <w:sz w:val="18"/>
                    <w:szCs w:val="18"/>
                    <w:lang w:val="en-US" w:eastAsia="en-US"/>
                  </w:rPr>
                  <w:delText>2.82</w:delText>
                </w:r>
              </w:del>
            </w:ins>
          </w:p>
        </w:tc>
        <w:tc>
          <w:tcPr>
            <w:tcW w:w="960" w:type="dxa"/>
            <w:shd w:val="clear" w:color="auto" w:fill="auto"/>
            <w:noWrap/>
            <w:vAlign w:val="center"/>
            <w:hideMark/>
          </w:tcPr>
          <w:p w14:paraId="650A4DB0" w14:textId="55C1461F" w:rsidR="00461AC9" w:rsidRPr="00333CCC" w:rsidDel="00EA05A6" w:rsidRDefault="00461AC9" w:rsidP="00461AC9">
            <w:pPr>
              <w:jc w:val="center"/>
              <w:rPr>
                <w:ins w:id="1116" w:author="Edward Tsinigo" w:date="2019-12-17T20:31:00Z"/>
                <w:del w:id="1117" w:author="Vijayakumar M" w:date="2020-03-22T19:32:00Z"/>
                <w:rFonts w:ascii="Times" w:hAnsi="Times" w:cs="Times"/>
                <w:color w:val="000000"/>
                <w:sz w:val="18"/>
                <w:szCs w:val="18"/>
                <w:lang w:val="en-US" w:eastAsia="en-US"/>
              </w:rPr>
            </w:pPr>
            <w:ins w:id="1118" w:author="Edward Tsinigo" w:date="2019-12-17T20:31:00Z">
              <w:del w:id="1119" w:author="Vijayakumar M" w:date="2020-03-22T19:32:00Z">
                <w:r w:rsidRPr="00333CCC" w:rsidDel="00EA05A6">
                  <w:rPr>
                    <w:rFonts w:ascii="Times" w:hAnsi="Times" w:cs="Times"/>
                    <w:color w:val="000000"/>
                    <w:sz w:val="18"/>
                    <w:szCs w:val="18"/>
                    <w:lang w:val="en-US" w:eastAsia="en-US"/>
                  </w:rPr>
                  <w:delText>0.244</w:delText>
                </w:r>
              </w:del>
            </w:ins>
          </w:p>
        </w:tc>
      </w:tr>
      <w:tr w:rsidR="00461AC9" w:rsidRPr="00461AC9" w:rsidDel="00EA05A6" w14:paraId="117D7D5F" w14:textId="6EDE9DFE" w:rsidTr="00333CCC">
        <w:trPr>
          <w:trHeight w:val="315"/>
          <w:ins w:id="1120" w:author="Edward Tsinigo" w:date="2019-12-17T20:31:00Z"/>
          <w:del w:id="1121" w:author="Vijayakumar M" w:date="2020-03-22T19:32:00Z"/>
        </w:trPr>
        <w:tc>
          <w:tcPr>
            <w:tcW w:w="2695" w:type="dxa"/>
            <w:shd w:val="clear" w:color="auto" w:fill="auto"/>
            <w:noWrap/>
            <w:vAlign w:val="center"/>
            <w:hideMark/>
          </w:tcPr>
          <w:p w14:paraId="32A99619" w14:textId="3D1DB2C2" w:rsidR="00461AC9" w:rsidRPr="00333CCC" w:rsidDel="00EA05A6" w:rsidRDefault="00461AC9" w:rsidP="00461AC9">
            <w:pPr>
              <w:rPr>
                <w:ins w:id="1122" w:author="Edward Tsinigo" w:date="2019-12-17T20:31:00Z"/>
                <w:del w:id="1123" w:author="Vijayakumar M" w:date="2020-03-22T19:32:00Z"/>
                <w:rFonts w:ascii="Times" w:hAnsi="Times" w:cs="Times"/>
                <w:color w:val="000000"/>
                <w:sz w:val="18"/>
                <w:szCs w:val="18"/>
                <w:lang w:val="en-US" w:eastAsia="en-US"/>
              </w:rPr>
            </w:pPr>
            <w:ins w:id="1124" w:author="Edward Tsinigo" w:date="2019-12-17T20:31:00Z">
              <w:del w:id="1125" w:author="Vijayakumar M" w:date="2020-03-22T19:32:00Z">
                <w:r w:rsidRPr="00333CCC" w:rsidDel="00EA05A6">
                  <w:rPr>
                    <w:rFonts w:ascii="Times" w:hAnsi="Times" w:cs="Times"/>
                    <w:color w:val="000000"/>
                    <w:sz w:val="18"/>
                    <w:szCs w:val="18"/>
                    <w:lang w:val="en-US" w:eastAsia="en-US"/>
                  </w:rPr>
                  <w:delText xml:space="preserve">     Treatment status 2 TTPA</w:delText>
                </w:r>
              </w:del>
            </w:ins>
          </w:p>
        </w:tc>
        <w:tc>
          <w:tcPr>
            <w:tcW w:w="872" w:type="dxa"/>
            <w:shd w:val="clear" w:color="auto" w:fill="auto"/>
            <w:noWrap/>
            <w:vAlign w:val="center"/>
            <w:hideMark/>
          </w:tcPr>
          <w:p w14:paraId="2EF006E3" w14:textId="68221E17" w:rsidR="00461AC9" w:rsidRPr="00333CCC" w:rsidDel="00EA05A6" w:rsidRDefault="00461AC9" w:rsidP="00461AC9">
            <w:pPr>
              <w:jc w:val="center"/>
              <w:rPr>
                <w:ins w:id="1126" w:author="Edward Tsinigo" w:date="2019-12-17T20:31:00Z"/>
                <w:del w:id="1127" w:author="Vijayakumar M" w:date="2020-03-22T19:32:00Z"/>
                <w:rFonts w:ascii="Times" w:hAnsi="Times" w:cs="Times"/>
                <w:color w:val="000000"/>
                <w:sz w:val="18"/>
                <w:szCs w:val="18"/>
                <w:lang w:val="en-US" w:eastAsia="en-US"/>
              </w:rPr>
            </w:pPr>
            <w:ins w:id="1128" w:author="Edward Tsinigo" w:date="2019-12-17T20:31:00Z">
              <w:del w:id="1129" w:author="Vijayakumar M" w:date="2020-03-22T19:32:00Z">
                <w:r w:rsidRPr="00333CCC" w:rsidDel="00EA05A6">
                  <w:rPr>
                    <w:rFonts w:ascii="Times" w:hAnsi="Times" w:cs="Times"/>
                    <w:color w:val="000000"/>
                    <w:sz w:val="18"/>
                    <w:szCs w:val="18"/>
                    <w:lang w:val="en-US" w:eastAsia="en-US"/>
                  </w:rPr>
                  <w:delText>36.1%</w:delText>
                </w:r>
              </w:del>
            </w:ins>
          </w:p>
        </w:tc>
        <w:tc>
          <w:tcPr>
            <w:tcW w:w="607" w:type="dxa"/>
            <w:shd w:val="clear" w:color="auto" w:fill="auto"/>
            <w:noWrap/>
            <w:vAlign w:val="center"/>
            <w:hideMark/>
          </w:tcPr>
          <w:p w14:paraId="49450915" w14:textId="7FE936C3" w:rsidR="00461AC9" w:rsidRPr="00333CCC" w:rsidDel="00EA05A6" w:rsidRDefault="00461AC9" w:rsidP="00461AC9">
            <w:pPr>
              <w:jc w:val="center"/>
              <w:rPr>
                <w:ins w:id="1130" w:author="Edward Tsinigo" w:date="2019-12-17T20:31:00Z"/>
                <w:del w:id="1131" w:author="Vijayakumar M" w:date="2020-03-22T19:32:00Z"/>
                <w:rFonts w:ascii="Times" w:hAnsi="Times" w:cs="Times"/>
                <w:color w:val="000000"/>
                <w:sz w:val="18"/>
                <w:szCs w:val="18"/>
                <w:lang w:val="en-US" w:eastAsia="en-US"/>
              </w:rPr>
            </w:pPr>
          </w:p>
        </w:tc>
        <w:tc>
          <w:tcPr>
            <w:tcW w:w="833" w:type="dxa"/>
            <w:gridSpan w:val="2"/>
            <w:shd w:val="clear" w:color="auto" w:fill="auto"/>
            <w:noWrap/>
            <w:vAlign w:val="center"/>
            <w:hideMark/>
          </w:tcPr>
          <w:p w14:paraId="787A4391" w14:textId="22111B8A" w:rsidR="00461AC9" w:rsidRPr="00333CCC" w:rsidDel="00EA05A6" w:rsidRDefault="00461AC9" w:rsidP="00461AC9">
            <w:pPr>
              <w:jc w:val="center"/>
              <w:rPr>
                <w:ins w:id="1132" w:author="Edward Tsinigo" w:date="2019-12-17T20:31:00Z"/>
                <w:del w:id="1133" w:author="Vijayakumar M" w:date="2020-03-22T19:32:00Z"/>
                <w:rFonts w:ascii="Times" w:hAnsi="Times" w:cs="Times"/>
                <w:color w:val="000000"/>
                <w:sz w:val="18"/>
                <w:szCs w:val="18"/>
                <w:lang w:val="en-US" w:eastAsia="en-US"/>
              </w:rPr>
            </w:pPr>
            <w:ins w:id="1134" w:author="Edward Tsinigo" w:date="2019-12-17T20:31:00Z">
              <w:del w:id="1135" w:author="Vijayakumar M" w:date="2020-03-22T19:32:00Z">
                <w:r w:rsidRPr="00333CCC" w:rsidDel="00EA05A6">
                  <w:rPr>
                    <w:rFonts w:ascii="Times" w:hAnsi="Times" w:cs="Times"/>
                    <w:color w:val="000000"/>
                    <w:sz w:val="18"/>
                    <w:szCs w:val="18"/>
                    <w:lang w:val="en-US" w:eastAsia="en-US"/>
                  </w:rPr>
                  <w:delText>35.6%</w:delText>
                </w:r>
              </w:del>
            </w:ins>
          </w:p>
        </w:tc>
        <w:tc>
          <w:tcPr>
            <w:tcW w:w="630" w:type="dxa"/>
            <w:shd w:val="clear" w:color="auto" w:fill="auto"/>
            <w:noWrap/>
            <w:vAlign w:val="center"/>
            <w:hideMark/>
          </w:tcPr>
          <w:p w14:paraId="057F02D2" w14:textId="055A42D2" w:rsidR="00461AC9" w:rsidRPr="00333CCC" w:rsidDel="00EA05A6" w:rsidRDefault="00461AC9" w:rsidP="00461AC9">
            <w:pPr>
              <w:jc w:val="center"/>
              <w:rPr>
                <w:ins w:id="1136" w:author="Edward Tsinigo" w:date="2019-12-17T20:31:00Z"/>
                <w:del w:id="1137" w:author="Vijayakumar M" w:date="2020-03-22T19:32:00Z"/>
                <w:rFonts w:ascii="Times" w:hAnsi="Times" w:cs="Times"/>
                <w:color w:val="000000"/>
                <w:sz w:val="18"/>
                <w:szCs w:val="18"/>
                <w:lang w:val="en-US" w:eastAsia="en-US"/>
              </w:rPr>
            </w:pPr>
          </w:p>
        </w:tc>
        <w:tc>
          <w:tcPr>
            <w:tcW w:w="748" w:type="dxa"/>
            <w:shd w:val="clear" w:color="auto" w:fill="auto"/>
            <w:noWrap/>
            <w:vAlign w:val="center"/>
            <w:hideMark/>
          </w:tcPr>
          <w:p w14:paraId="749BF08D" w14:textId="1CC266CB" w:rsidR="00461AC9" w:rsidRPr="00333CCC" w:rsidDel="00EA05A6" w:rsidRDefault="00461AC9" w:rsidP="00461AC9">
            <w:pPr>
              <w:jc w:val="center"/>
              <w:rPr>
                <w:ins w:id="1138" w:author="Edward Tsinigo" w:date="2019-12-17T20:31:00Z"/>
                <w:del w:id="1139" w:author="Vijayakumar M" w:date="2020-03-22T19:32:00Z"/>
                <w:rFonts w:ascii="Times" w:hAnsi="Times" w:cs="Times"/>
                <w:color w:val="000000"/>
                <w:sz w:val="18"/>
                <w:szCs w:val="18"/>
                <w:lang w:val="en-US" w:eastAsia="en-US"/>
              </w:rPr>
            </w:pPr>
            <w:ins w:id="1140" w:author="Edward Tsinigo" w:date="2019-12-17T20:31:00Z">
              <w:del w:id="1141" w:author="Vijayakumar M" w:date="2020-03-22T19:32:00Z">
                <w:r w:rsidRPr="00333CCC" w:rsidDel="00EA05A6">
                  <w:rPr>
                    <w:rFonts w:ascii="Times" w:hAnsi="Times" w:cs="Times"/>
                    <w:color w:val="000000"/>
                    <w:sz w:val="18"/>
                    <w:szCs w:val="18"/>
                    <w:lang w:val="en-US" w:eastAsia="en-US"/>
                  </w:rPr>
                  <w:delText>39.3%</w:delText>
                </w:r>
              </w:del>
            </w:ins>
          </w:p>
        </w:tc>
        <w:tc>
          <w:tcPr>
            <w:tcW w:w="540" w:type="dxa"/>
            <w:shd w:val="clear" w:color="auto" w:fill="auto"/>
            <w:noWrap/>
            <w:vAlign w:val="center"/>
            <w:hideMark/>
          </w:tcPr>
          <w:p w14:paraId="1D684F41" w14:textId="68EE2FEB" w:rsidR="00461AC9" w:rsidRPr="00333CCC" w:rsidDel="00EA05A6" w:rsidRDefault="00461AC9" w:rsidP="00461AC9">
            <w:pPr>
              <w:jc w:val="center"/>
              <w:rPr>
                <w:ins w:id="1142" w:author="Edward Tsinigo" w:date="2019-12-17T20:31:00Z"/>
                <w:del w:id="1143" w:author="Vijayakumar M" w:date="2020-03-22T19:32:00Z"/>
                <w:rFonts w:ascii="Times" w:hAnsi="Times" w:cs="Times"/>
                <w:color w:val="000000"/>
                <w:sz w:val="18"/>
                <w:szCs w:val="18"/>
                <w:lang w:val="en-US" w:eastAsia="en-US"/>
              </w:rPr>
            </w:pPr>
          </w:p>
        </w:tc>
        <w:tc>
          <w:tcPr>
            <w:tcW w:w="720" w:type="dxa"/>
            <w:shd w:val="clear" w:color="auto" w:fill="auto"/>
            <w:noWrap/>
            <w:vAlign w:val="center"/>
            <w:hideMark/>
          </w:tcPr>
          <w:p w14:paraId="45B5382B" w14:textId="6CA707B0" w:rsidR="00461AC9" w:rsidRPr="00333CCC" w:rsidDel="00EA05A6" w:rsidRDefault="00461AC9" w:rsidP="00461AC9">
            <w:pPr>
              <w:jc w:val="center"/>
              <w:rPr>
                <w:ins w:id="1144" w:author="Edward Tsinigo" w:date="2019-12-17T20:31:00Z"/>
                <w:del w:id="1145" w:author="Vijayakumar M" w:date="2020-03-22T19:32:00Z"/>
                <w:rFonts w:ascii="Times" w:hAnsi="Times" w:cs="Times"/>
                <w:color w:val="000000"/>
                <w:sz w:val="18"/>
                <w:szCs w:val="18"/>
                <w:lang w:val="en-US" w:eastAsia="en-US"/>
              </w:rPr>
            </w:pPr>
            <w:ins w:id="1146" w:author="Edward Tsinigo" w:date="2019-12-17T20:31:00Z">
              <w:del w:id="1147" w:author="Vijayakumar M" w:date="2020-03-22T19:32:00Z">
                <w:r w:rsidRPr="00333CCC" w:rsidDel="00EA05A6">
                  <w:rPr>
                    <w:rFonts w:ascii="Times" w:hAnsi="Times" w:cs="Times"/>
                    <w:color w:val="000000"/>
                    <w:sz w:val="18"/>
                    <w:szCs w:val="18"/>
                    <w:lang w:val="en-US" w:eastAsia="en-US"/>
                  </w:rPr>
                  <w:delText>38.6%</w:delText>
                </w:r>
              </w:del>
            </w:ins>
          </w:p>
        </w:tc>
        <w:tc>
          <w:tcPr>
            <w:tcW w:w="630" w:type="dxa"/>
            <w:shd w:val="clear" w:color="auto" w:fill="auto"/>
            <w:noWrap/>
            <w:vAlign w:val="center"/>
            <w:hideMark/>
          </w:tcPr>
          <w:p w14:paraId="5438B55E" w14:textId="5EDEED03" w:rsidR="00461AC9" w:rsidRPr="00333CCC" w:rsidDel="00EA05A6" w:rsidRDefault="00461AC9" w:rsidP="00461AC9">
            <w:pPr>
              <w:jc w:val="center"/>
              <w:rPr>
                <w:ins w:id="1148" w:author="Edward Tsinigo" w:date="2019-12-17T20:31:00Z"/>
                <w:del w:id="1149" w:author="Vijayakumar M" w:date="2020-03-22T19:32:00Z"/>
                <w:rFonts w:ascii="Times" w:hAnsi="Times" w:cs="Times"/>
                <w:color w:val="000000"/>
                <w:sz w:val="18"/>
                <w:szCs w:val="18"/>
                <w:lang w:val="en-US" w:eastAsia="en-US"/>
              </w:rPr>
            </w:pPr>
          </w:p>
        </w:tc>
        <w:tc>
          <w:tcPr>
            <w:tcW w:w="900" w:type="dxa"/>
            <w:shd w:val="clear" w:color="auto" w:fill="auto"/>
            <w:noWrap/>
            <w:vAlign w:val="center"/>
            <w:hideMark/>
          </w:tcPr>
          <w:p w14:paraId="1E92B8A2" w14:textId="4F311768" w:rsidR="00461AC9" w:rsidRPr="00333CCC" w:rsidDel="00EA05A6" w:rsidRDefault="003661B6" w:rsidP="00461AC9">
            <w:pPr>
              <w:jc w:val="center"/>
              <w:rPr>
                <w:ins w:id="1150" w:author="Edward Tsinigo" w:date="2019-12-17T20:31:00Z"/>
                <w:del w:id="1151" w:author="Vijayakumar M" w:date="2020-03-22T19:32:00Z"/>
                <w:rFonts w:ascii="Times" w:hAnsi="Times" w:cs="Times"/>
                <w:color w:val="000000"/>
                <w:sz w:val="18"/>
                <w:szCs w:val="18"/>
                <w:lang w:val="en-US" w:eastAsia="en-US"/>
              </w:rPr>
            </w:pPr>
            <w:ins w:id="1152" w:author="Edward Tsinigo" w:date="2019-12-17T20:31:00Z">
              <w:del w:id="1153" w:author="Vijayakumar M" w:date="2020-03-22T19:32:00Z">
                <w:r w:rsidDel="00EA05A6">
                  <w:rPr>
                    <w:rFonts w:ascii="Times" w:hAnsi="Times" w:cs="Times"/>
                    <w:color w:val="000000"/>
                    <w:sz w:val="18"/>
                    <w:szCs w:val="18"/>
                    <w:lang w:val="en-US" w:eastAsia="en-US"/>
                  </w:rPr>
                  <w:delText>1.03</w:delText>
                </w:r>
              </w:del>
            </w:ins>
          </w:p>
        </w:tc>
        <w:tc>
          <w:tcPr>
            <w:tcW w:w="960" w:type="dxa"/>
            <w:shd w:val="clear" w:color="auto" w:fill="auto"/>
            <w:noWrap/>
            <w:vAlign w:val="center"/>
            <w:hideMark/>
          </w:tcPr>
          <w:p w14:paraId="7DC1DE63" w14:textId="4122CB50" w:rsidR="00461AC9" w:rsidRPr="00333CCC" w:rsidDel="00EA05A6" w:rsidRDefault="00461AC9" w:rsidP="00461AC9">
            <w:pPr>
              <w:jc w:val="center"/>
              <w:rPr>
                <w:ins w:id="1154" w:author="Edward Tsinigo" w:date="2019-12-17T20:31:00Z"/>
                <w:del w:id="1155" w:author="Vijayakumar M" w:date="2020-03-22T19:32:00Z"/>
                <w:rFonts w:ascii="Times" w:hAnsi="Times" w:cs="Times"/>
                <w:color w:val="000000"/>
                <w:sz w:val="18"/>
                <w:szCs w:val="18"/>
                <w:lang w:val="en-US" w:eastAsia="en-US"/>
              </w:rPr>
            </w:pPr>
            <w:ins w:id="1156" w:author="Edward Tsinigo" w:date="2019-12-17T20:31:00Z">
              <w:del w:id="1157" w:author="Vijayakumar M" w:date="2020-03-22T19:32:00Z">
                <w:r w:rsidRPr="00333CCC" w:rsidDel="00EA05A6">
                  <w:rPr>
                    <w:rFonts w:ascii="Times" w:hAnsi="Times" w:cs="Times"/>
                    <w:color w:val="000000"/>
                    <w:sz w:val="18"/>
                    <w:szCs w:val="18"/>
                    <w:lang w:val="en-US" w:eastAsia="en-US"/>
                  </w:rPr>
                  <w:delText>0.597</w:delText>
                </w:r>
              </w:del>
            </w:ins>
          </w:p>
        </w:tc>
      </w:tr>
      <w:tr w:rsidR="00461AC9" w:rsidRPr="00461AC9" w:rsidDel="00EA05A6" w14:paraId="06A7D995" w14:textId="5BABC3E6" w:rsidTr="00333CCC">
        <w:trPr>
          <w:trHeight w:val="315"/>
          <w:ins w:id="1158" w:author="Edward Tsinigo" w:date="2019-12-17T20:31:00Z"/>
          <w:del w:id="1159" w:author="Vijayakumar M" w:date="2020-03-22T19:32:00Z"/>
        </w:trPr>
        <w:tc>
          <w:tcPr>
            <w:tcW w:w="2695" w:type="dxa"/>
            <w:shd w:val="clear" w:color="auto" w:fill="auto"/>
            <w:noWrap/>
            <w:vAlign w:val="center"/>
            <w:hideMark/>
          </w:tcPr>
          <w:p w14:paraId="163F4D4D" w14:textId="17517670" w:rsidR="00461AC9" w:rsidRPr="00333CCC" w:rsidDel="00EA05A6" w:rsidRDefault="00461AC9" w:rsidP="00461AC9">
            <w:pPr>
              <w:rPr>
                <w:ins w:id="1160" w:author="Edward Tsinigo" w:date="2019-12-17T20:31:00Z"/>
                <w:del w:id="1161" w:author="Vijayakumar M" w:date="2020-03-22T19:32:00Z"/>
                <w:rFonts w:ascii="Times" w:hAnsi="Times" w:cs="Times"/>
                <w:color w:val="000000"/>
                <w:sz w:val="18"/>
                <w:szCs w:val="18"/>
                <w:lang w:val="en-US" w:eastAsia="en-US"/>
              </w:rPr>
            </w:pPr>
            <w:ins w:id="1162" w:author="Edward Tsinigo" w:date="2019-12-17T20:31:00Z">
              <w:del w:id="1163" w:author="Vijayakumar M" w:date="2020-03-22T19:32:00Z">
                <w:r w:rsidRPr="00333CCC" w:rsidDel="00EA05A6">
                  <w:rPr>
                    <w:rFonts w:ascii="Times" w:hAnsi="Times" w:cs="Times"/>
                    <w:color w:val="000000"/>
                    <w:sz w:val="18"/>
                    <w:szCs w:val="18"/>
                    <w:lang w:val="en-US" w:eastAsia="en-US"/>
                  </w:rPr>
                  <w:delText xml:space="preserve">     Treatment status 3 Control</w:delText>
                </w:r>
              </w:del>
            </w:ins>
          </w:p>
        </w:tc>
        <w:tc>
          <w:tcPr>
            <w:tcW w:w="872" w:type="dxa"/>
            <w:shd w:val="clear" w:color="auto" w:fill="auto"/>
            <w:noWrap/>
            <w:vAlign w:val="center"/>
            <w:hideMark/>
          </w:tcPr>
          <w:p w14:paraId="158547C2" w14:textId="569A5D02" w:rsidR="00461AC9" w:rsidRPr="00333CCC" w:rsidDel="00EA05A6" w:rsidRDefault="00461AC9" w:rsidP="00461AC9">
            <w:pPr>
              <w:jc w:val="center"/>
              <w:rPr>
                <w:ins w:id="1164" w:author="Edward Tsinigo" w:date="2019-12-17T20:31:00Z"/>
                <w:del w:id="1165" w:author="Vijayakumar M" w:date="2020-03-22T19:32:00Z"/>
                <w:rFonts w:ascii="Times" w:hAnsi="Times" w:cs="Times"/>
                <w:color w:val="000000"/>
                <w:sz w:val="18"/>
                <w:szCs w:val="18"/>
                <w:lang w:val="en-US" w:eastAsia="en-US"/>
              </w:rPr>
            </w:pPr>
            <w:ins w:id="1166" w:author="Edward Tsinigo" w:date="2019-12-17T20:31:00Z">
              <w:del w:id="1167" w:author="Vijayakumar M" w:date="2020-03-22T19:32:00Z">
                <w:r w:rsidRPr="00333CCC" w:rsidDel="00EA05A6">
                  <w:rPr>
                    <w:rFonts w:ascii="Times" w:hAnsi="Times" w:cs="Times"/>
                    <w:color w:val="000000"/>
                    <w:sz w:val="18"/>
                    <w:szCs w:val="18"/>
                    <w:lang w:val="en-US" w:eastAsia="en-US"/>
                  </w:rPr>
                  <w:delText>27.1%</w:delText>
                </w:r>
              </w:del>
            </w:ins>
          </w:p>
        </w:tc>
        <w:tc>
          <w:tcPr>
            <w:tcW w:w="607" w:type="dxa"/>
            <w:shd w:val="clear" w:color="auto" w:fill="auto"/>
            <w:noWrap/>
            <w:vAlign w:val="center"/>
            <w:hideMark/>
          </w:tcPr>
          <w:p w14:paraId="351EAD93" w14:textId="7AEF03A5" w:rsidR="00461AC9" w:rsidRPr="00333CCC" w:rsidDel="00EA05A6" w:rsidRDefault="00461AC9" w:rsidP="00461AC9">
            <w:pPr>
              <w:jc w:val="center"/>
              <w:rPr>
                <w:ins w:id="1168" w:author="Edward Tsinigo" w:date="2019-12-17T20:31:00Z"/>
                <w:del w:id="1169" w:author="Vijayakumar M" w:date="2020-03-22T19:32:00Z"/>
                <w:rFonts w:ascii="Times" w:hAnsi="Times" w:cs="Times"/>
                <w:color w:val="000000"/>
                <w:sz w:val="18"/>
                <w:szCs w:val="18"/>
                <w:lang w:val="en-US" w:eastAsia="en-US"/>
              </w:rPr>
            </w:pPr>
          </w:p>
        </w:tc>
        <w:tc>
          <w:tcPr>
            <w:tcW w:w="833" w:type="dxa"/>
            <w:gridSpan w:val="2"/>
            <w:shd w:val="clear" w:color="auto" w:fill="auto"/>
            <w:noWrap/>
            <w:vAlign w:val="center"/>
            <w:hideMark/>
          </w:tcPr>
          <w:p w14:paraId="74F5C0E8" w14:textId="46328D6B" w:rsidR="00461AC9" w:rsidRPr="00333CCC" w:rsidDel="00EA05A6" w:rsidRDefault="00461AC9" w:rsidP="00461AC9">
            <w:pPr>
              <w:jc w:val="center"/>
              <w:rPr>
                <w:ins w:id="1170" w:author="Edward Tsinigo" w:date="2019-12-17T20:31:00Z"/>
                <w:del w:id="1171" w:author="Vijayakumar M" w:date="2020-03-22T19:32:00Z"/>
                <w:rFonts w:ascii="Times" w:hAnsi="Times" w:cs="Times"/>
                <w:color w:val="000000"/>
                <w:sz w:val="18"/>
                <w:szCs w:val="18"/>
                <w:lang w:val="en-US" w:eastAsia="en-US"/>
              </w:rPr>
            </w:pPr>
            <w:ins w:id="1172" w:author="Edward Tsinigo" w:date="2019-12-17T20:31:00Z">
              <w:del w:id="1173" w:author="Vijayakumar M" w:date="2020-03-22T19:32:00Z">
                <w:r w:rsidRPr="00333CCC" w:rsidDel="00EA05A6">
                  <w:rPr>
                    <w:rFonts w:ascii="Times" w:hAnsi="Times" w:cs="Times"/>
                    <w:color w:val="000000"/>
                    <w:sz w:val="18"/>
                    <w:szCs w:val="18"/>
                    <w:lang w:val="en-US" w:eastAsia="en-US"/>
                  </w:rPr>
                  <w:delText>26.9%</w:delText>
                </w:r>
              </w:del>
            </w:ins>
          </w:p>
        </w:tc>
        <w:tc>
          <w:tcPr>
            <w:tcW w:w="630" w:type="dxa"/>
            <w:shd w:val="clear" w:color="auto" w:fill="auto"/>
            <w:noWrap/>
            <w:vAlign w:val="center"/>
            <w:hideMark/>
          </w:tcPr>
          <w:p w14:paraId="12F682B0" w14:textId="1C6827C7" w:rsidR="00461AC9" w:rsidRPr="00333CCC" w:rsidDel="00EA05A6" w:rsidRDefault="00461AC9" w:rsidP="00461AC9">
            <w:pPr>
              <w:jc w:val="center"/>
              <w:rPr>
                <w:ins w:id="1174" w:author="Edward Tsinigo" w:date="2019-12-17T20:31:00Z"/>
                <w:del w:id="1175" w:author="Vijayakumar M" w:date="2020-03-22T19:32:00Z"/>
                <w:rFonts w:ascii="Times" w:hAnsi="Times" w:cs="Times"/>
                <w:color w:val="000000"/>
                <w:sz w:val="18"/>
                <w:szCs w:val="18"/>
                <w:lang w:val="en-US" w:eastAsia="en-US"/>
              </w:rPr>
            </w:pPr>
          </w:p>
        </w:tc>
        <w:tc>
          <w:tcPr>
            <w:tcW w:w="748" w:type="dxa"/>
            <w:shd w:val="clear" w:color="auto" w:fill="auto"/>
            <w:noWrap/>
            <w:vAlign w:val="center"/>
            <w:hideMark/>
          </w:tcPr>
          <w:p w14:paraId="16005DE6" w14:textId="151A452C" w:rsidR="00461AC9" w:rsidRPr="00333CCC" w:rsidDel="00EA05A6" w:rsidRDefault="00461AC9" w:rsidP="00461AC9">
            <w:pPr>
              <w:jc w:val="center"/>
              <w:rPr>
                <w:ins w:id="1176" w:author="Edward Tsinigo" w:date="2019-12-17T20:31:00Z"/>
                <w:del w:id="1177" w:author="Vijayakumar M" w:date="2020-03-22T19:32:00Z"/>
                <w:rFonts w:ascii="Times" w:hAnsi="Times" w:cs="Times"/>
                <w:color w:val="000000"/>
                <w:sz w:val="18"/>
                <w:szCs w:val="18"/>
                <w:lang w:val="en-US" w:eastAsia="en-US"/>
              </w:rPr>
            </w:pPr>
            <w:ins w:id="1178" w:author="Edward Tsinigo" w:date="2019-12-17T20:31:00Z">
              <w:del w:id="1179" w:author="Vijayakumar M" w:date="2020-03-22T19:32:00Z">
                <w:r w:rsidRPr="00333CCC" w:rsidDel="00EA05A6">
                  <w:rPr>
                    <w:rFonts w:ascii="Times" w:hAnsi="Times" w:cs="Times"/>
                    <w:color w:val="000000"/>
                    <w:sz w:val="18"/>
                    <w:szCs w:val="18"/>
                    <w:lang w:val="en-US" w:eastAsia="en-US"/>
                  </w:rPr>
                  <w:delText>27.2%</w:delText>
                </w:r>
              </w:del>
            </w:ins>
          </w:p>
        </w:tc>
        <w:tc>
          <w:tcPr>
            <w:tcW w:w="540" w:type="dxa"/>
            <w:shd w:val="clear" w:color="auto" w:fill="auto"/>
            <w:noWrap/>
            <w:vAlign w:val="center"/>
            <w:hideMark/>
          </w:tcPr>
          <w:p w14:paraId="271F10BB" w14:textId="2BDC66CD" w:rsidR="00461AC9" w:rsidRPr="00333CCC" w:rsidDel="00EA05A6" w:rsidRDefault="00461AC9" w:rsidP="00461AC9">
            <w:pPr>
              <w:jc w:val="center"/>
              <w:rPr>
                <w:ins w:id="1180" w:author="Edward Tsinigo" w:date="2019-12-17T20:31:00Z"/>
                <w:del w:id="1181" w:author="Vijayakumar M" w:date="2020-03-22T19:32:00Z"/>
                <w:rFonts w:ascii="Times" w:hAnsi="Times" w:cs="Times"/>
                <w:color w:val="000000"/>
                <w:sz w:val="18"/>
                <w:szCs w:val="18"/>
                <w:lang w:val="en-US" w:eastAsia="en-US"/>
              </w:rPr>
            </w:pPr>
          </w:p>
        </w:tc>
        <w:tc>
          <w:tcPr>
            <w:tcW w:w="720" w:type="dxa"/>
            <w:shd w:val="clear" w:color="auto" w:fill="auto"/>
            <w:noWrap/>
            <w:vAlign w:val="center"/>
            <w:hideMark/>
          </w:tcPr>
          <w:p w14:paraId="6DD1970B" w14:textId="321B586F" w:rsidR="00461AC9" w:rsidRPr="00333CCC" w:rsidDel="00EA05A6" w:rsidRDefault="00461AC9" w:rsidP="00461AC9">
            <w:pPr>
              <w:jc w:val="center"/>
              <w:rPr>
                <w:ins w:id="1182" w:author="Edward Tsinigo" w:date="2019-12-17T20:31:00Z"/>
                <w:del w:id="1183" w:author="Vijayakumar M" w:date="2020-03-22T19:32:00Z"/>
                <w:rFonts w:ascii="Times" w:hAnsi="Times" w:cs="Times"/>
                <w:color w:val="000000"/>
                <w:sz w:val="18"/>
                <w:szCs w:val="18"/>
                <w:lang w:val="en-US" w:eastAsia="en-US"/>
              </w:rPr>
            </w:pPr>
            <w:ins w:id="1184" w:author="Edward Tsinigo" w:date="2019-12-17T20:31:00Z">
              <w:del w:id="1185" w:author="Vijayakumar M" w:date="2020-03-22T19:32:00Z">
                <w:r w:rsidRPr="00333CCC" w:rsidDel="00EA05A6">
                  <w:rPr>
                    <w:rFonts w:ascii="Times" w:hAnsi="Times" w:cs="Times"/>
                    <w:color w:val="000000"/>
                    <w:sz w:val="18"/>
                    <w:szCs w:val="18"/>
                    <w:lang w:val="en-US" w:eastAsia="en-US"/>
                  </w:rPr>
                  <w:delText>34.1%</w:delText>
                </w:r>
              </w:del>
            </w:ins>
          </w:p>
        </w:tc>
        <w:tc>
          <w:tcPr>
            <w:tcW w:w="630" w:type="dxa"/>
            <w:shd w:val="clear" w:color="auto" w:fill="auto"/>
            <w:noWrap/>
            <w:vAlign w:val="center"/>
            <w:hideMark/>
          </w:tcPr>
          <w:p w14:paraId="1C9C7B48" w14:textId="5E1C75E3" w:rsidR="00461AC9" w:rsidRPr="00333CCC" w:rsidDel="00EA05A6" w:rsidRDefault="00461AC9" w:rsidP="00461AC9">
            <w:pPr>
              <w:jc w:val="center"/>
              <w:rPr>
                <w:ins w:id="1186" w:author="Edward Tsinigo" w:date="2019-12-17T20:31:00Z"/>
                <w:del w:id="1187" w:author="Vijayakumar M" w:date="2020-03-22T19:32:00Z"/>
                <w:rFonts w:ascii="Times" w:hAnsi="Times" w:cs="Times"/>
                <w:color w:val="000000"/>
                <w:sz w:val="18"/>
                <w:szCs w:val="18"/>
                <w:lang w:val="en-US" w:eastAsia="en-US"/>
              </w:rPr>
            </w:pPr>
          </w:p>
        </w:tc>
        <w:tc>
          <w:tcPr>
            <w:tcW w:w="900" w:type="dxa"/>
            <w:shd w:val="clear" w:color="auto" w:fill="auto"/>
            <w:noWrap/>
            <w:vAlign w:val="center"/>
            <w:hideMark/>
          </w:tcPr>
          <w:p w14:paraId="3A323D6B" w14:textId="69F58515" w:rsidR="00461AC9" w:rsidRPr="00333CCC" w:rsidDel="00EA05A6" w:rsidRDefault="003661B6" w:rsidP="00461AC9">
            <w:pPr>
              <w:jc w:val="center"/>
              <w:rPr>
                <w:ins w:id="1188" w:author="Edward Tsinigo" w:date="2019-12-17T20:31:00Z"/>
                <w:del w:id="1189" w:author="Vijayakumar M" w:date="2020-03-22T19:32:00Z"/>
                <w:rFonts w:ascii="Times" w:hAnsi="Times" w:cs="Times"/>
                <w:color w:val="000000"/>
                <w:sz w:val="18"/>
                <w:szCs w:val="18"/>
                <w:lang w:val="en-US" w:eastAsia="en-US"/>
              </w:rPr>
            </w:pPr>
            <w:ins w:id="1190" w:author="Edward Tsinigo" w:date="2019-12-17T20:31:00Z">
              <w:del w:id="1191" w:author="Vijayakumar M" w:date="2020-03-22T19:32:00Z">
                <w:r w:rsidRPr="003661B6" w:rsidDel="00EA05A6">
                  <w:rPr>
                    <w:rFonts w:ascii="Times" w:hAnsi="Times" w:cs="Times"/>
                    <w:color w:val="000000"/>
                    <w:sz w:val="18"/>
                    <w:szCs w:val="18"/>
                    <w:lang w:val="en-US" w:eastAsia="en-US"/>
                  </w:rPr>
                  <w:delText>1.1</w:delText>
                </w:r>
              </w:del>
            </w:ins>
            <w:ins w:id="1192" w:author="Edward Tsinigo" w:date="2019-12-17T20:48:00Z">
              <w:del w:id="1193" w:author="Vijayakumar M" w:date="2020-03-22T19:32:00Z">
                <w:r w:rsidDel="00EA05A6">
                  <w:rPr>
                    <w:rFonts w:ascii="Times" w:hAnsi="Times" w:cs="Times"/>
                    <w:color w:val="000000"/>
                    <w:sz w:val="18"/>
                    <w:szCs w:val="18"/>
                    <w:lang w:val="en-US" w:eastAsia="en-US"/>
                  </w:rPr>
                  <w:delText>3</w:delText>
                </w:r>
              </w:del>
            </w:ins>
          </w:p>
        </w:tc>
        <w:tc>
          <w:tcPr>
            <w:tcW w:w="960" w:type="dxa"/>
            <w:shd w:val="clear" w:color="auto" w:fill="auto"/>
            <w:noWrap/>
            <w:vAlign w:val="center"/>
            <w:hideMark/>
          </w:tcPr>
          <w:p w14:paraId="346AF78E" w14:textId="02BE5ABD" w:rsidR="00461AC9" w:rsidRPr="00333CCC" w:rsidDel="00EA05A6" w:rsidRDefault="00461AC9" w:rsidP="00461AC9">
            <w:pPr>
              <w:jc w:val="center"/>
              <w:rPr>
                <w:ins w:id="1194" w:author="Edward Tsinigo" w:date="2019-12-17T20:31:00Z"/>
                <w:del w:id="1195" w:author="Vijayakumar M" w:date="2020-03-22T19:32:00Z"/>
                <w:rFonts w:ascii="Times" w:hAnsi="Times" w:cs="Times"/>
                <w:color w:val="000000"/>
                <w:sz w:val="18"/>
                <w:szCs w:val="18"/>
                <w:lang w:val="en-US" w:eastAsia="en-US"/>
              </w:rPr>
            </w:pPr>
            <w:ins w:id="1196" w:author="Edward Tsinigo" w:date="2019-12-17T20:31:00Z">
              <w:del w:id="1197" w:author="Vijayakumar M" w:date="2020-03-22T19:32:00Z">
                <w:r w:rsidRPr="00333CCC" w:rsidDel="00EA05A6">
                  <w:rPr>
                    <w:rFonts w:ascii="Times" w:hAnsi="Times" w:cs="Times"/>
                    <w:color w:val="000000"/>
                    <w:sz w:val="18"/>
                    <w:szCs w:val="18"/>
                    <w:lang w:val="en-US" w:eastAsia="en-US"/>
                  </w:rPr>
                  <w:delText>0.569</w:delText>
                </w:r>
              </w:del>
            </w:ins>
          </w:p>
        </w:tc>
      </w:tr>
      <w:tr w:rsidR="00461AC9" w:rsidRPr="00461AC9" w:rsidDel="00EA05A6" w14:paraId="169BD583" w14:textId="6C0B2315" w:rsidTr="00333CCC">
        <w:trPr>
          <w:trHeight w:val="315"/>
          <w:ins w:id="1198" w:author="Edward Tsinigo" w:date="2019-12-17T20:31:00Z"/>
          <w:del w:id="1199" w:author="Vijayakumar M" w:date="2020-03-22T19:32:00Z"/>
        </w:trPr>
        <w:tc>
          <w:tcPr>
            <w:tcW w:w="2695" w:type="dxa"/>
            <w:shd w:val="clear" w:color="auto" w:fill="auto"/>
            <w:noWrap/>
            <w:vAlign w:val="center"/>
            <w:hideMark/>
          </w:tcPr>
          <w:p w14:paraId="7052D82E" w14:textId="48E5FF31" w:rsidR="00461AC9" w:rsidRPr="00333CCC" w:rsidDel="00EA05A6" w:rsidRDefault="00461AC9" w:rsidP="00461AC9">
            <w:pPr>
              <w:rPr>
                <w:ins w:id="1200" w:author="Edward Tsinigo" w:date="2019-12-17T20:31:00Z"/>
                <w:del w:id="1201" w:author="Vijayakumar M" w:date="2020-03-22T19:32:00Z"/>
                <w:rFonts w:ascii="Times" w:hAnsi="Times" w:cs="Times"/>
                <w:i/>
                <w:iCs/>
                <w:color w:val="000000"/>
                <w:sz w:val="18"/>
                <w:szCs w:val="18"/>
                <w:lang w:val="en-US" w:eastAsia="en-US"/>
              </w:rPr>
            </w:pPr>
            <w:ins w:id="1202" w:author="Edward Tsinigo" w:date="2019-12-17T20:31:00Z">
              <w:del w:id="1203" w:author="Vijayakumar M" w:date="2020-03-22T19:32:00Z">
                <w:r w:rsidRPr="00333CCC" w:rsidDel="00EA05A6">
                  <w:rPr>
                    <w:rFonts w:ascii="Times" w:hAnsi="Times" w:cs="Times"/>
                    <w:i/>
                    <w:iCs/>
                    <w:color w:val="000000"/>
                    <w:sz w:val="18"/>
                    <w:szCs w:val="18"/>
                    <w:lang w:val="en-US" w:eastAsia="en-US"/>
                  </w:rPr>
                  <w:delText>Caregiver education</w:delText>
                </w:r>
              </w:del>
            </w:ins>
          </w:p>
        </w:tc>
        <w:tc>
          <w:tcPr>
            <w:tcW w:w="872" w:type="dxa"/>
            <w:shd w:val="clear" w:color="auto" w:fill="auto"/>
            <w:noWrap/>
            <w:vAlign w:val="center"/>
            <w:hideMark/>
          </w:tcPr>
          <w:p w14:paraId="353C5F9D" w14:textId="3A7BD46A" w:rsidR="00461AC9" w:rsidRPr="00333CCC" w:rsidDel="00EA05A6" w:rsidRDefault="00461AC9" w:rsidP="00461AC9">
            <w:pPr>
              <w:rPr>
                <w:ins w:id="1204" w:author="Edward Tsinigo" w:date="2019-12-17T20:31:00Z"/>
                <w:del w:id="1205" w:author="Vijayakumar M" w:date="2020-03-22T19:32:00Z"/>
                <w:rFonts w:ascii="Times" w:hAnsi="Times" w:cs="Times"/>
                <w:i/>
                <w:iCs/>
                <w:color w:val="000000"/>
                <w:sz w:val="18"/>
                <w:szCs w:val="18"/>
                <w:lang w:val="en-US" w:eastAsia="en-US"/>
              </w:rPr>
            </w:pPr>
          </w:p>
        </w:tc>
        <w:tc>
          <w:tcPr>
            <w:tcW w:w="607" w:type="dxa"/>
            <w:shd w:val="clear" w:color="auto" w:fill="auto"/>
            <w:noWrap/>
            <w:vAlign w:val="center"/>
            <w:hideMark/>
          </w:tcPr>
          <w:p w14:paraId="682CCA19" w14:textId="3B90C9A3" w:rsidR="00461AC9" w:rsidRPr="00333CCC" w:rsidDel="00EA05A6" w:rsidRDefault="00461AC9" w:rsidP="00461AC9">
            <w:pPr>
              <w:jc w:val="center"/>
              <w:rPr>
                <w:ins w:id="1206" w:author="Edward Tsinigo" w:date="2019-12-17T20:31:00Z"/>
                <w:del w:id="1207" w:author="Vijayakumar M" w:date="2020-03-22T19:32:00Z"/>
                <w:rFonts w:ascii="Times" w:hAnsi="Times" w:cs="Times"/>
                <w:sz w:val="18"/>
                <w:szCs w:val="18"/>
                <w:lang w:val="en-US" w:eastAsia="en-US"/>
              </w:rPr>
            </w:pPr>
          </w:p>
        </w:tc>
        <w:tc>
          <w:tcPr>
            <w:tcW w:w="833" w:type="dxa"/>
            <w:gridSpan w:val="2"/>
            <w:shd w:val="clear" w:color="auto" w:fill="auto"/>
            <w:noWrap/>
            <w:vAlign w:val="center"/>
            <w:hideMark/>
          </w:tcPr>
          <w:p w14:paraId="1952068A" w14:textId="3C9457F8" w:rsidR="00461AC9" w:rsidRPr="00333CCC" w:rsidDel="00EA05A6" w:rsidRDefault="00461AC9" w:rsidP="00461AC9">
            <w:pPr>
              <w:jc w:val="center"/>
              <w:rPr>
                <w:ins w:id="1208" w:author="Edward Tsinigo" w:date="2019-12-17T20:31:00Z"/>
                <w:del w:id="1209" w:author="Vijayakumar M" w:date="2020-03-22T19:32:00Z"/>
                <w:rFonts w:ascii="Times" w:hAnsi="Times" w:cs="Times"/>
                <w:sz w:val="18"/>
                <w:szCs w:val="18"/>
                <w:lang w:val="en-US" w:eastAsia="en-US"/>
              </w:rPr>
            </w:pPr>
          </w:p>
        </w:tc>
        <w:tc>
          <w:tcPr>
            <w:tcW w:w="630" w:type="dxa"/>
            <w:shd w:val="clear" w:color="auto" w:fill="auto"/>
            <w:noWrap/>
            <w:vAlign w:val="center"/>
            <w:hideMark/>
          </w:tcPr>
          <w:p w14:paraId="7AD18D5C" w14:textId="21FF9232" w:rsidR="00461AC9" w:rsidRPr="00333CCC" w:rsidDel="00EA05A6" w:rsidRDefault="00461AC9" w:rsidP="00461AC9">
            <w:pPr>
              <w:jc w:val="center"/>
              <w:rPr>
                <w:ins w:id="1210" w:author="Edward Tsinigo" w:date="2019-12-17T20:31:00Z"/>
                <w:del w:id="1211" w:author="Vijayakumar M" w:date="2020-03-22T19:32:00Z"/>
                <w:rFonts w:ascii="Times" w:hAnsi="Times" w:cs="Times"/>
                <w:sz w:val="18"/>
                <w:szCs w:val="18"/>
                <w:lang w:val="en-US" w:eastAsia="en-US"/>
              </w:rPr>
            </w:pPr>
          </w:p>
        </w:tc>
        <w:tc>
          <w:tcPr>
            <w:tcW w:w="748" w:type="dxa"/>
            <w:shd w:val="clear" w:color="auto" w:fill="auto"/>
            <w:noWrap/>
            <w:vAlign w:val="center"/>
            <w:hideMark/>
          </w:tcPr>
          <w:p w14:paraId="5428E939" w14:textId="64985E7B" w:rsidR="00461AC9" w:rsidRPr="00333CCC" w:rsidDel="00EA05A6" w:rsidRDefault="00461AC9" w:rsidP="00461AC9">
            <w:pPr>
              <w:jc w:val="center"/>
              <w:rPr>
                <w:ins w:id="1212" w:author="Edward Tsinigo" w:date="2019-12-17T20:31:00Z"/>
                <w:del w:id="1213" w:author="Vijayakumar M" w:date="2020-03-22T19:32:00Z"/>
                <w:rFonts w:ascii="Times" w:hAnsi="Times" w:cs="Times"/>
                <w:sz w:val="18"/>
                <w:szCs w:val="18"/>
                <w:lang w:val="en-US" w:eastAsia="en-US"/>
              </w:rPr>
            </w:pPr>
          </w:p>
        </w:tc>
        <w:tc>
          <w:tcPr>
            <w:tcW w:w="540" w:type="dxa"/>
            <w:shd w:val="clear" w:color="auto" w:fill="auto"/>
            <w:noWrap/>
            <w:vAlign w:val="center"/>
            <w:hideMark/>
          </w:tcPr>
          <w:p w14:paraId="408811A3" w14:textId="446D781D" w:rsidR="00461AC9" w:rsidRPr="00333CCC" w:rsidDel="00EA05A6" w:rsidRDefault="00461AC9" w:rsidP="00461AC9">
            <w:pPr>
              <w:jc w:val="center"/>
              <w:rPr>
                <w:ins w:id="1214" w:author="Edward Tsinigo" w:date="2019-12-17T20:31:00Z"/>
                <w:del w:id="1215" w:author="Vijayakumar M" w:date="2020-03-22T19:32:00Z"/>
                <w:rFonts w:ascii="Times" w:hAnsi="Times" w:cs="Times"/>
                <w:sz w:val="18"/>
                <w:szCs w:val="18"/>
                <w:lang w:val="en-US" w:eastAsia="en-US"/>
              </w:rPr>
            </w:pPr>
          </w:p>
        </w:tc>
        <w:tc>
          <w:tcPr>
            <w:tcW w:w="720" w:type="dxa"/>
            <w:shd w:val="clear" w:color="auto" w:fill="auto"/>
            <w:noWrap/>
            <w:vAlign w:val="center"/>
            <w:hideMark/>
          </w:tcPr>
          <w:p w14:paraId="3F198390" w14:textId="36A5CBCC" w:rsidR="00461AC9" w:rsidRPr="00333CCC" w:rsidDel="00EA05A6" w:rsidRDefault="00461AC9" w:rsidP="00461AC9">
            <w:pPr>
              <w:jc w:val="center"/>
              <w:rPr>
                <w:ins w:id="1216" w:author="Edward Tsinigo" w:date="2019-12-17T20:31:00Z"/>
                <w:del w:id="1217" w:author="Vijayakumar M" w:date="2020-03-22T19:32:00Z"/>
                <w:rFonts w:ascii="Times" w:hAnsi="Times" w:cs="Times"/>
                <w:sz w:val="18"/>
                <w:szCs w:val="18"/>
                <w:lang w:val="en-US" w:eastAsia="en-US"/>
              </w:rPr>
            </w:pPr>
          </w:p>
        </w:tc>
        <w:tc>
          <w:tcPr>
            <w:tcW w:w="630" w:type="dxa"/>
            <w:shd w:val="clear" w:color="auto" w:fill="auto"/>
            <w:noWrap/>
            <w:vAlign w:val="center"/>
            <w:hideMark/>
          </w:tcPr>
          <w:p w14:paraId="50D913FD" w14:textId="11883418" w:rsidR="00461AC9" w:rsidRPr="00333CCC" w:rsidDel="00EA05A6" w:rsidRDefault="00461AC9" w:rsidP="00461AC9">
            <w:pPr>
              <w:jc w:val="center"/>
              <w:rPr>
                <w:ins w:id="1218" w:author="Edward Tsinigo" w:date="2019-12-17T20:31:00Z"/>
                <w:del w:id="1219" w:author="Vijayakumar M" w:date="2020-03-22T19:32:00Z"/>
                <w:rFonts w:ascii="Times" w:hAnsi="Times" w:cs="Times"/>
                <w:sz w:val="18"/>
                <w:szCs w:val="18"/>
                <w:lang w:val="en-US" w:eastAsia="en-US"/>
              </w:rPr>
            </w:pPr>
          </w:p>
        </w:tc>
        <w:tc>
          <w:tcPr>
            <w:tcW w:w="900" w:type="dxa"/>
            <w:shd w:val="clear" w:color="auto" w:fill="auto"/>
            <w:noWrap/>
            <w:vAlign w:val="center"/>
            <w:hideMark/>
          </w:tcPr>
          <w:p w14:paraId="32E0A13C" w14:textId="31432E2C" w:rsidR="00461AC9" w:rsidRPr="00333CCC" w:rsidDel="00EA05A6" w:rsidRDefault="00461AC9" w:rsidP="00461AC9">
            <w:pPr>
              <w:jc w:val="center"/>
              <w:rPr>
                <w:ins w:id="1220" w:author="Edward Tsinigo" w:date="2019-12-17T20:31:00Z"/>
                <w:del w:id="1221" w:author="Vijayakumar M" w:date="2020-03-22T19:32:00Z"/>
                <w:rFonts w:ascii="Times" w:hAnsi="Times" w:cs="Times"/>
                <w:sz w:val="18"/>
                <w:szCs w:val="18"/>
                <w:lang w:val="en-US" w:eastAsia="en-US"/>
              </w:rPr>
            </w:pPr>
          </w:p>
        </w:tc>
        <w:tc>
          <w:tcPr>
            <w:tcW w:w="960" w:type="dxa"/>
            <w:shd w:val="clear" w:color="auto" w:fill="auto"/>
            <w:noWrap/>
            <w:vAlign w:val="center"/>
            <w:hideMark/>
          </w:tcPr>
          <w:p w14:paraId="6E9649D8" w14:textId="794F2353" w:rsidR="00461AC9" w:rsidRPr="00333CCC" w:rsidDel="00EA05A6" w:rsidRDefault="00461AC9" w:rsidP="00461AC9">
            <w:pPr>
              <w:jc w:val="center"/>
              <w:rPr>
                <w:ins w:id="1222" w:author="Edward Tsinigo" w:date="2019-12-17T20:31:00Z"/>
                <w:del w:id="1223" w:author="Vijayakumar M" w:date="2020-03-22T19:32:00Z"/>
                <w:rFonts w:ascii="Times" w:hAnsi="Times" w:cs="Times"/>
                <w:sz w:val="18"/>
                <w:szCs w:val="18"/>
                <w:lang w:val="en-US" w:eastAsia="en-US"/>
              </w:rPr>
            </w:pPr>
          </w:p>
        </w:tc>
      </w:tr>
      <w:tr w:rsidR="00461AC9" w:rsidRPr="00461AC9" w:rsidDel="00EA05A6" w14:paraId="15E1CC6F" w14:textId="19D49667" w:rsidTr="00333CCC">
        <w:trPr>
          <w:trHeight w:val="315"/>
          <w:ins w:id="1224" w:author="Edward Tsinigo" w:date="2019-12-17T20:31:00Z"/>
          <w:del w:id="1225" w:author="Vijayakumar M" w:date="2020-03-22T19:32:00Z"/>
        </w:trPr>
        <w:tc>
          <w:tcPr>
            <w:tcW w:w="2695" w:type="dxa"/>
            <w:shd w:val="clear" w:color="auto" w:fill="auto"/>
            <w:noWrap/>
            <w:vAlign w:val="center"/>
            <w:hideMark/>
          </w:tcPr>
          <w:p w14:paraId="735AC7BF" w14:textId="7CDC0EA0" w:rsidR="00461AC9" w:rsidRPr="00333CCC" w:rsidDel="00EA05A6" w:rsidRDefault="00461AC9" w:rsidP="00461AC9">
            <w:pPr>
              <w:rPr>
                <w:ins w:id="1226" w:author="Edward Tsinigo" w:date="2019-12-17T20:31:00Z"/>
                <w:del w:id="1227" w:author="Vijayakumar M" w:date="2020-03-22T19:32:00Z"/>
                <w:rFonts w:ascii="Times" w:hAnsi="Times" w:cs="Times"/>
                <w:color w:val="000000"/>
                <w:sz w:val="18"/>
                <w:szCs w:val="18"/>
                <w:lang w:val="en-US" w:eastAsia="en-US"/>
              </w:rPr>
            </w:pPr>
            <w:ins w:id="1228" w:author="Edward Tsinigo" w:date="2019-12-17T20:31:00Z">
              <w:del w:id="1229" w:author="Vijayakumar M" w:date="2020-03-22T19:32:00Z">
                <w:r w:rsidRPr="00333CCC" w:rsidDel="00EA05A6">
                  <w:rPr>
                    <w:rFonts w:ascii="Times" w:hAnsi="Times" w:cs="Times"/>
                    <w:color w:val="000000"/>
                    <w:sz w:val="18"/>
                    <w:szCs w:val="18"/>
                    <w:lang w:val="en-US" w:eastAsia="en-US"/>
                  </w:rPr>
                  <w:delText xml:space="preserve">     No education or some primary</w:delText>
                </w:r>
              </w:del>
            </w:ins>
          </w:p>
        </w:tc>
        <w:tc>
          <w:tcPr>
            <w:tcW w:w="872" w:type="dxa"/>
            <w:shd w:val="clear" w:color="auto" w:fill="auto"/>
            <w:noWrap/>
            <w:vAlign w:val="center"/>
            <w:hideMark/>
          </w:tcPr>
          <w:p w14:paraId="7CADDD53" w14:textId="679B99C6" w:rsidR="00461AC9" w:rsidRPr="00333CCC" w:rsidDel="00EA05A6" w:rsidRDefault="00461AC9" w:rsidP="00461AC9">
            <w:pPr>
              <w:jc w:val="center"/>
              <w:rPr>
                <w:ins w:id="1230" w:author="Edward Tsinigo" w:date="2019-12-17T20:31:00Z"/>
                <w:del w:id="1231" w:author="Vijayakumar M" w:date="2020-03-22T19:32:00Z"/>
                <w:rFonts w:ascii="Times" w:hAnsi="Times" w:cs="Times"/>
                <w:color w:val="000000"/>
                <w:sz w:val="18"/>
                <w:szCs w:val="18"/>
                <w:lang w:val="en-US" w:eastAsia="en-US"/>
              </w:rPr>
            </w:pPr>
            <w:ins w:id="1232" w:author="Edward Tsinigo" w:date="2019-12-17T20:31:00Z">
              <w:del w:id="1233" w:author="Vijayakumar M" w:date="2020-03-22T19:32:00Z">
                <w:r w:rsidRPr="00333CCC" w:rsidDel="00EA05A6">
                  <w:rPr>
                    <w:rFonts w:ascii="Times" w:hAnsi="Times" w:cs="Times"/>
                    <w:color w:val="000000"/>
                    <w:sz w:val="18"/>
                    <w:szCs w:val="18"/>
                    <w:lang w:val="en-US" w:eastAsia="en-US"/>
                  </w:rPr>
                  <w:delText>19.5%</w:delText>
                </w:r>
              </w:del>
            </w:ins>
          </w:p>
        </w:tc>
        <w:tc>
          <w:tcPr>
            <w:tcW w:w="607" w:type="dxa"/>
            <w:shd w:val="clear" w:color="auto" w:fill="auto"/>
            <w:noWrap/>
            <w:vAlign w:val="center"/>
            <w:hideMark/>
          </w:tcPr>
          <w:p w14:paraId="3510AB92" w14:textId="57673B36" w:rsidR="00461AC9" w:rsidRPr="00333CCC" w:rsidDel="00EA05A6" w:rsidRDefault="00461AC9" w:rsidP="00461AC9">
            <w:pPr>
              <w:jc w:val="center"/>
              <w:rPr>
                <w:ins w:id="1234" w:author="Edward Tsinigo" w:date="2019-12-17T20:31:00Z"/>
                <w:del w:id="1235" w:author="Vijayakumar M" w:date="2020-03-22T19:32:00Z"/>
                <w:rFonts w:ascii="Times" w:hAnsi="Times" w:cs="Times"/>
                <w:color w:val="000000"/>
                <w:sz w:val="18"/>
                <w:szCs w:val="18"/>
                <w:lang w:val="en-US" w:eastAsia="en-US"/>
              </w:rPr>
            </w:pPr>
          </w:p>
        </w:tc>
        <w:tc>
          <w:tcPr>
            <w:tcW w:w="833" w:type="dxa"/>
            <w:gridSpan w:val="2"/>
            <w:shd w:val="clear" w:color="auto" w:fill="auto"/>
            <w:noWrap/>
            <w:vAlign w:val="center"/>
            <w:hideMark/>
          </w:tcPr>
          <w:p w14:paraId="5B92C19A" w14:textId="6BA01D34" w:rsidR="00461AC9" w:rsidRPr="00333CCC" w:rsidDel="00EA05A6" w:rsidRDefault="00461AC9" w:rsidP="00461AC9">
            <w:pPr>
              <w:jc w:val="center"/>
              <w:rPr>
                <w:ins w:id="1236" w:author="Edward Tsinigo" w:date="2019-12-17T20:31:00Z"/>
                <w:del w:id="1237" w:author="Vijayakumar M" w:date="2020-03-22T19:32:00Z"/>
                <w:rFonts w:ascii="Times" w:hAnsi="Times" w:cs="Times"/>
                <w:color w:val="000000"/>
                <w:sz w:val="18"/>
                <w:szCs w:val="18"/>
                <w:lang w:val="en-US" w:eastAsia="en-US"/>
              </w:rPr>
            </w:pPr>
            <w:ins w:id="1238" w:author="Edward Tsinigo" w:date="2019-12-17T20:31:00Z">
              <w:del w:id="1239" w:author="Vijayakumar M" w:date="2020-03-22T19:32:00Z">
                <w:r w:rsidRPr="00333CCC" w:rsidDel="00EA05A6">
                  <w:rPr>
                    <w:rFonts w:ascii="Times" w:hAnsi="Times" w:cs="Times"/>
                    <w:color w:val="000000"/>
                    <w:sz w:val="18"/>
                    <w:szCs w:val="18"/>
                    <w:lang w:val="en-US" w:eastAsia="en-US"/>
                  </w:rPr>
                  <w:delText>17.9%</w:delText>
                </w:r>
              </w:del>
            </w:ins>
          </w:p>
        </w:tc>
        <w:tc>
          <w:tcPr>
            <w:tcW w:w="630" w:type="dxa"/>
            <w:shd w:val="clear" w:color="auto" w:fill="auto"/>
            <w:noWrap/>
            <w:vAlign w:val="center"/>
            <w:hideMark/>
          </w:tcPr>
          <w:p w14:paraId="281A0850" w14:textId="788D513E" w:rsidR="00461AC9" w:rsidRPr="00333CCC" w:rsidDel="00EA05A6" w:rsidRDefault="00461AC9" w:rsidP="00461AC9">
            <w:pPr>
              <w:jc w:val="center"/>
              <w:rPr>
                <w:ins w:id="1240" w:author="Edward Tsinigo" w:date="2019-12-17T20:31:00Z"/>
                <w:del w:id="1241" w:author="Vijayakumar M" w:date="2020-03-22T19:32:00Z"/>
                <w:rFonts w:ascii="Times" w:hAnsi="Times" w:cs="Times"/>
                <w:color w:val="000000"/>
                <w:sz w:val="18"/>
                <w:szCs w:val="18"/>
                <w:lang w:val="en-US" w:eastAsia="en-US"/>
              </w:rPr>
            </w:pPr>
          </w:p>
        </w:tc>
        <w:tc>
          <w:tcPr>
            <w:tcW w:w="748" w:type="dxa"/>
            <w:shd w:val="clear" w:color="auto" w:fill="auto"/>
            <w:noWrap/>
            <w:vAlign w:val="center"/>
            <w:hideMark/>
          </w:tcPr>
          <w:p w14:paraId="09BDB6F6" w14:textId="2B5873D2" w:rsidR="00461AC9" w:rsidRPr="00333CCC" w:rsidDel="00EA05A6" w:rsidRDefault="00461AC9" w:rsidP="00461AC9">
            <w:pPr>
              <w:jc w:val="center"/>
              <w:rPr>
                <w:ins w:id="1242" w:author="Edward Tsinigo" w:date="2019-12-17T20:31:00Z"/>
                <w:del w:id="1243" w:author="Vijayakumar M" w:date="2020-03-22T19:32:00Z"/>
                <w:rFonts w:ascii="Times" w:hAnsi="Times" w:cs="Times"/>
                <w:color w:val="000000"/>
                <w:sz w:val="18"/>
                <w:szCs w:val="18"/>
                <w:lang w:val="en-US" w:eastAsia="en-US"/>
              </w:rPr>
            </w:pPr>
            <w:ins w:id="1244" w:author="Edward Tsinigo" w:date="2019-12-17T20:31:00Z">
              <w:del w:id="1245" w:author="Vijayakumar M" w:date="2020-03-22T19:32:00Z">
                <w:r w:rsidRPr="00333CCC" w:rsidDel="00EA05A6">
                  <w:rPr>
                    <w:rFonts w:ascii="Times" w:hAnsi="Times" w:cs="Times"/>
                    <w:color w:val="000000"/>
                    <w:sz w:val="18"/>
                    <w:szCs w:val="18"/>
                    <w:lang w:val="en-US" w:eastAsia="en-US"/>
                  </w:rPr>
                  <w:delText>28.8%</w:delText>
                </w:r>
              </w:del>
            </w:ins>
          </w:p>
        </w:tc>
        <w:tc>
          <w:tcPr>
            <w:tcW w:w="540" w:type="dxa"/>
            <w:shd w:val="clear" w:color="auto" w:fill="auto"/>
            <w:noWrap/>
            <w:vAlign w:val="center"/>
            <w:hideMark/>
          </w:tcPr>
          <w:p w14:paraId="4E20C34C" w14:textId="7B60021F" w:rsidR="00461AC9" w:rsidRPr="00333CCC" w:rsidDel="00EA05A6" w:rsidRDefault="00461AC9" w:rsidP="00461AC9">
            <w:pPr>
              <w:jc w:val="center"/>
              <w:rPr>
                <w:ins w:id="1246" w:author="Edward Tsinigo" w:date="2019-12-17T20:31:00Z"/>
                <w:del w:id="1247" w:author="Vijayakumar M" w:date="2020-03-22T19:32:00Z"/>
                <w:rFonts w:ascii="Times" w:hAnsi="Times" w:cs="Times"/>
                <w:color w:val="000000"/>
                <w:sz w:val="18"/>
                <w:szCs w:val="18"/>
                <w:lang w:val="en-US" w:eastAsia="en-US"/>
              </w:rPr>
            </w:pPr>
          </w:p>
        </w:tc>
        <w:tc>
          <w:tcPr>
            <w:tcW w:w="720" w:type="dxa"/>
            <w:shd w:val="clear" w:color="auto" w:fill="auto"/>
            <w:noWrap/>
            <w:vAlign w:val="center"/>
            <w:hideMark/>
          </w:tcPr>
          <w:p w14:paraId="59F122D5" w14:textId="4D03A86D" w:rsidR="00461AC9" w:rsidRPr="00333CCC" w:rsidDel="00EA05A6" w:rsidRDefault="00461AC9" w:rsidP="00461AC9">
            <w:pPr>
              <w:jc w:val="center"/>
              <w:rPr>
                <w:ins w:id="1248" w:author="Edward Tsinigo" w:date="2019-12-17T20:31:00Z"/>
                <w:del w:id="1249" w:author="Vijayakumar M" w:date="2020-03-22T19:32:00Z"/>
                <w:rFonts w:ascii="Times" w:hAnsi="Times" w:cs="Times"/>
                <w:color w:val="000000"/>
                <w:sz w:val="18"/>
                <w:szCs w:val="18"/>
                <w:lang w:val="en-US" w:eastAsia="en-US"/>
              </w:rPr>
            </w:pPr>
            <w:ins w:id="1250" w:author="Edward Tsinigo" w:date="2019-12-17T20:31:00Z">
              <w:del w:id="1251" w:author="Vijayakumar M" w:date="2020-03-22T19:32:00Z">
                <w:r w:rsidRPr="00333CCC" w:rsidDel="00EA05A6">
                  <w:rPr>
                    <w:rFonts w:ascii="Times" w:hAnsi="Times" w:cs="Times"/>
                    <w:color w:val="000000"/>
                    <w:sz w:val="18"/>
                    <w:szCs w:val="18"/>
                    <w:lang w:val="en-US" w:eastAsia="en-US"/>
                  </w:rPr>
                  <w:delText>26.2%</w:delText>
                </w:r>
              </w:del>
            </w:ins>
          </w:p>
        </w:tc>
        <w:tc>
          <w:tcPr>
            <w:tcW w:w="630" w:type="dxa"/>
            <w:shd w:val="clear" w:color="auto" w:fill="auto"/>
            <w:noWrap/>
            <w:vAlign w:val="center"/>
            <w:hideMark/>
          </w:tcPr>
          <w:p w14:paraId="12D2389F" w14:textId="206132DE" w:rsidR="00461AC9" w:rsidRPr="00333CCC" w:rsidDel="00EA05A6" w:rsidRDefault="00461AC9" w:rsidP="00461AC9">
            <w:pPr>
              <w:jc w:val="center"/>
              <w:rPr>
                <w:ins w:id="1252" w:author="Edward Tsinigo" w:date="2019-12-17T20:31:00Z"/>
                <w:del w:id="1253" w:author="Vijayakumar M" w:date="2020-03-22T19:32:00Z"/>
                <w:rFonts w:ascii="Times" w:hAnsi="Times" w:cs="Times"/>
                <w:color w:val="000000"/>
                <w:sz w:val="18"/>
                <w:szCs w:val="18"/>
                <w:lang w:val="en-US" w:eastAsia="en-US"/>
              </w:rPr>
            </w:pPr>
          </w:p>
        </w:tc>
        <w:tc>
          <w:tcPr>
            <w:tcW w:w="900" w:type="dxa"/>
            <w:shd w:val="clear" w:color="auto" w:fill="auto"/>
            <w:noWrap/>
            <w:vAlign w:val="center"/>
            <w:hideMark/>
          </w:tcPr>
          <w:p w14:paraId="25D2ED2D" w14:textId="4DDF887B" w:rsidR="00461AC9" w:rsidRPr="00333CCC" w:rsidDel="00EA05A6" w:rsidRDefault="003661B6" w:rsidP="00461AC9">
            <w:pPr>
              <w:jc w:val="center"/>
              <w:rPr>
                <w:ins w:id="1254" w:author="Edward Tsinigo" w:date="2019-12-17T20:31:00Z"/>
                <w:del w:id="1255" w:author="Vijayakumar M" w:date="2020-03-22T19:32:00Z"/>
                <w:rFonts w:ascii="Times" w:hAnsi="Times" w:cs="Times"/>
                <w:color w:val="000000"/>
                <w:sz w:val="18"/>
                <w:szCs w:val="18"/>
                <w:lang w:val="en-US" w:eastAsia="en-US"/>
              </w:rPr>
            </w:pPr>
            <w:ins w:id="1256" w:author="Edward Tsinigo" w:date="2019-12-17T20:31:00Z">
              <w:del w:id="1257" w:author="Vijayakumar M" w:date="2020-03-22T19:32:00Z">
                <w:r w:rsidRPr="003661B6" w:rsidDel="00EA05A6">
                  <w:rPr>
                    <w:rFonts w:ascii="Times" w:hAnsi="Times" w:cs="Times"/>
                    <w:color w:val="000000"/>
                    <w:sz w:val="18"/>
                    <w:szCs w:val="18"/>
                    <w:lang w:val="en-US" w:eastAsia="en-US"/>
                  </w:rPr>
                  <w:delText>12.11</w:delText>
                </w:r>
              </w:del>
            </w:ins>
          </w:p>
        </w:tc>
        <w:tc>
          <w:tcPr>
            <w:tcW w:w="960" w:type="dxa"/>
            <w:shd w:val="clear" w:color="auto" w:fill="auto"/>
            <w:noWrap/>
            <w:vAlign w:val="center"/>
            <w:hideMark/>
          </w:tcPr>
          <w:p w14:paraId="27E1A0C7" w14:textId="3EAD4FA1" w:rsidR="00461AC9" w:rsidRPr="00333CCC" w:rsidDel="00EA05A6" w:rsidRDefault="00461AC9" w:rsidP="00461AC9">
            <w:pPr>
              <w:jc w:val="center"/>
              <w:rPr>
                <w:ins w:id="1258" w:author="Edward Tsinigo" w:date="2019-12-17T20:31:00Z"/>
                <w:del w:id="1259" w:author="Vijayakumar M" w:date="2020-03-22T19:32:00Z"/>
                <w:rFonts w:ascii="Times" w:hAnsi="Times" w:cs="Times"/>
                <w:color w:val="000000"/>
                <w:sz w:val="18"/>
                <w:szCs w:val="18"/>
                <w:lang w:val="en-US" w:eastAsia="en-US"/>
              </w:rPr>
            </w:pPr>
            <w:ins w:id="1260" w:author="Edward Tsinigo" w:date="2019-12-17T20:31:00Z">
              <w:del w:id="1261" w:author="Vijayakumar M" w:date="2020-03-22T19:32:00Z">
                <w:r w:rsidRPr="00333CCC" w:rsidDel="00EA05A6">
                  <w:rPr>
                    <w:rFonts w:ascii="Times" w:hAnsi="Times" w:cs="Times"/>
                    <w:color w:val="000000"/>
                    <w:sz w:val="18"/>
                    <w:szCs w:val="18"/>
                    <w:lang w:val="en-US" w:eastAsia="en-US"/>
                  </w:rPr>
                  <w:delText>0.002</w:delText>
                </w:r>
              </w:del>
            </w:ins>
          </w:p>
        </w:tc>
      </w:tr>
      <w:tr w:rsidR="00461AC9" w:rsidRPr="00461AC9" w:rsidDel="00EA05A6" w14:paraId="2B7E36C3" w14:textId="44641EBF" w:rsidTr="00333CCC">
        <w:trPr>
          <w:trHeight w:val="315"/>
          <w:ins w:id="1262" w:author="Edward Tsinigo" w:date="2019-12-17T20:31:00Z"/>
          <w:del w:id="1263" w:author="Vijayakumar M" w:date="2020-03-22T19:32:00Z"/>
        </w:trPr>
        <w:tc>
          <w:tcPr>
            <w:tcW w:w="2695" w:type="dxa"/>
            <w:shd w:val="clear" w:color="auto" w:fill="auto"/>
            <w:noWrap/>
            <w:vAlign w:val="center"/>
            <w:hideMark/>
          </w:tcPr>
          <w:p w14:paraId="126C8582" w14:textId="47491549" w:rsidR="00461AC9" w:rsidRPr="00333CCC" w:rsidDel="00EA05A6" w:rsidRDefault="00461AC9" w:rsidP="00461AC9">
            <w:pPr>
              <w:rPr>
                <w:ins w:id="1264" w:author="Edward Tsinigo" w:date="2019-12-17T20:31:00Z"/>
                <w:del w:id="1265" w:author="Vijayakumar M" w:date="2020-03-22T19:32:00Z"/>
                <w:rFonts w:ascii="Times" w:hAnsi="Times" w:cs="Times"/>
                <w:color w:val="000000"/>
                <w:sz w:val="18"/>
                <w:szCs w:val="18"/>
                <w:lang w:val="en-US" w:eastAsia="en-US"/>
              </w:rPr>
            </w:pPr>
            <w:ins w:id="1266" w:author="Edward Tsinigo" w:date="2019-12-17T20:31:00Z">
              <w:del w:id="1267" w:author="Vijayakumar M" w:date="2020-03-22T19:32:00Z">
                <w:r w:rsidRPr="00333CCC" w:rsidDel="00EA05A6">
                  <w:rPr>
                    <w:rFonts w:ascii="Times" w:hAnsi="Times" w:cs="Times"/>
                    <w:color w:val="000000"/>
                    <w:sz w:val="18"/>
                    <w:szCs w:val="18"/>
                    <w:lang w:val="en-US" w:eastAsia="en-US"/>
                  </w:rPr>
                  <w:delText xml:space="preserve">     Primary or junior secondary</w:delText>
                </w:r>
              </w:del>
            </w:ins>
          </w:p>
        </w:tc>
        <w:tc>
          <w:tcPr>
            <w:tcW w:w="872" w:type="dxa"/>
            <w:shd w:val="clear" w:color="auto" w:fill="auto"/>
            <w:noWrap/>
            <w:vAlign w:val="center"/>
            <w:hideMark/>
          </w:tcPr>
          <w:p w14:paraId="684A9521" w14:textId="10F12D5E" w:rsidR="00461AC9" w:rsidRPr="00333CCC" w:rsidDel="00EA05A6" w:rsidRDefault="00461AC9" w:rsidP="00461AC9">
            <w:pPr>
              <w:jc w:val="center"/>
              <w:rPr>
                <w:ins w:id="1268" w:author="Edward Tsinigo" w:date="2019-12-17T20:31:00Z"/>
                <w:del w:id="1269" w:author="Vijayakumar M" w:date="2020-03-22T19:32:00Z"/>
                <w:rFonts w:ascii="Times" w:hAnsi="Times" w:cs="Times"/>
                <w:color w:val="000000"/>
                <w:sz w:val="18"/>
                <w:szCs w:val="18"/>
                <w:lang w:val="en-US" w:eastAsia="en-US"/>
              </w:rPr>
            </w:pPr>
            <w:ins w:id="1270" w:author="Edward Tsinigo" w:date="2019-12-17T20:31:00Z">
              <w:del w:id="1271" w:author="Vijayakumar M" w:date="2020-03-22T19:32:00Z">
                <w:r w:rsidRPr="00333CCC" w:rsidDel="00EA05A6">
                  <w:rPr>
                    <w:rFonts w:ascii="Times" w:hAnsi="Times" w:cs="Times"/>
                    <w:color w:val="000000"/>
                    <w:sz w:val="18"/>
                    <w:szCs w:val="18"/>
                    <w:lang w:val="en-US" w:eastAsia="en-US"/>
                  </w:rPr>
                  <w:delText>49.9%</w:delText>
                </w:r>
              </w:del>
            </w:ins>
          </w:p>
        </w:tc>
        <w:tc>
          <w:tcPr>
            <w:tcW w:w="607" w:type="dxa"/>
            <w:shd w:val="clear" w:color="auto" w:fill="auto"/>
            <w:noWrap/>
            <w:vAlign w:val="center"/>
            <w:hideMark/>
          </w:tcPr>
          <w:p w14:paraId="10480914" w14:textId="0F662267" w:rsidR="00461AC9" w:rsidRPr="00333CCC" w:rsidDel="00EA05A6" w:rsidRDefault="00461AC9" w:rsidP="00461AC9">
            <w:pPr>
              <w:jc w:val="center"/>
              <w:rPr>
                <w:ins w:id="1272" w:author="Edward Tsinigo" w:date="2019-12-17T20:31:00Z"/>
                <w:del w:id="1273" w:author="Vijayakumar M" w:date="2020-03-22T19:32:00Z"/>
                <w:rFonts w:ascii="Times" w:hAnsi="Times" w:cs="Times"/>
                <w:color w:val="000000"/>
                <w:sz w:val="18"/>
                <w:szCs w:val="18"/>
                <w:lang w:val="en-US" w:eastAsia="en-US"/>
              </w:rPr>
            </w:pPr>
          </w:p>
        </w:tc>
        <w:tc>
          <w:tcPr>
            <w:tcW w:w="833" w:type="dxa"/>
            <w:gridSpan w:val="2"/>
            <w:shd w:val="clear" w:color="auto" w:fill="auto"/>
            <w:noWrap/>
            <w:vAlign w:val="center"/>
            <w:hideMark/>
          </w:tcPr>
          <w:p w14:paraId="369101EF" w14:textId="7F229ED3" w:rsidR="00461AC9" w:rsidRPr="00333CCC" w:rsidDel="00EA05A6" w:rsidRDefault="00461AC9" w:rsidP="00461AC9">
            <w:pPr>
              <w:jc w:val="center"/>
              <w:rPr>
                <w:ins w:id="1274" w:author="Edward Tsinigo" w:date="2019-12-17T20:31:00Z"/>
                <w:del w:id="1275" w:author="Vijayakumar M" w:date="2020-03-22T19:32:00Z"/>
                <w:rFonts w:ascii="Times" w:hAnsi="Times" w:cs="Times"/>
                <w:color w:val="000000"/>
                <w:sz w:val="18"/>
                <w:szCs w:val="18"/>
                <w:lang w:val="en-US" w:eastAsia="en-US"/>
              </w:rPr>
            </w:pPr>
            <w:ins w:id="1276" w:author="Edward Tsinigo" w:date="2019-12-17T20:31:00Z">
              <w:del w:id="1277" w:author="Vijayakumar M" w:date="2020-03-22T19:32:00Z">
                <w:r w:rsidRPr="00333CCC" w:rsidDel="00EA05A6">
                  <w:rPr>
                    <w:rFonts w:ascii="Times" w:hAnsi="Times" w:cs="Times"/>
                    <w:color w:val="000000"/>
                    <w:sz w:val="18"/>
                    <w:szCs w:val="18"/>
                    <w:lang w:val="en-US" w:eastAsia="en-US"/>
                  </w:rPr>
                  <w:delText>50.3%</w:delText>
                </w:r>
              </w:del>
            </w:ins>
          </w:p>
        </w:tc>
        <w:tc>
          <w:tcPr>
            <w:tcW w:w="630" w:type="dxa"/>
            <w:shd w:val="clear" w:color="auto" w:fill="auto"/>
            <w:noWrap/>
            <w:vAlign w:val="center"/>
            <w:hideMark/>
          </w:tcPr>
          <w:p w14:paraId="7403F41B" w14:textId="6E33F81D" w:rsidR="00461AC9" w:rsidRPr="00333CCC" w:rsidDel="00EA05A6" w:rsidRDefault="00461AC9" w:rsidP="00461AC9">
            <w:pPr>
              <w:jc w:val="center"/>
              <w:rPr>
                <w:ins w:id="1278" w:author="Edward Tsinigo" w:date="2019-12-17T20:31:00Z"/>
                <w:del w:id="1279" w:author="Vijayakumar M" w:date="2020-03-22T19:32:00Z"/>
                <w:rFonts w:ascii="Times" w:hAnsi="Times" w:cs="Times"/>
                <w:color w:val="000000"/>
                <w:sz w:val="18"/>
                <w:szCs w:val="18"/>
                <w:lang w:val="en-US" w:eastAsia="en-US"/>
              </w:rPr>
            </w:pPr>
          </w:p>
        </w:tc>
        <w:tc>
          <w:tcPr>
            <w:tcW w:w="748" w:type="dxa"/>
            <w:shd w:val="clear" w:color="auto" w:fill="auto"/>
            <w:noWrap/>
            <w:vAlign w:val="center"/>
            <w:hideMark/>
          </w:tcPr>
          <w:p w14:paraId="56B8982F" w14:textId="6FE79A5A" w:rsidR="00461AC9" w:rsidRPr="00333CCC" w:rsidDel="00EA05A6" w:rsidRDefault="00461AC9" w:rsidP="00461AC9">
            <w:pPr>
              <w:jc w:val="center"/>
              <w:rPr>
                <w:ins w:id="1280" w:author="Edward Tsinigo" w:date="2019-12-17T20:31:00Z"/>
                <w:del w:id="1281" w:author="Vijayakumar M" w:date="2020-03-22T19:32:00Z"/>
                <w:rFonts w:ascii="Times" w:hAnsi="Times" w:cs="Times"/>
                <w:color w:val="000000"/>
                <w:sz w:val="18"/>
                <w:szCs w:val="18"/>
                <w:lang w:val="en-US" w:eastAsia="en-US"/>
              </w:rPr>
            </w:pPr>
            <w:ins w:id="1282" w:author="Edward Tsinigo" w:date="2019-12-17T20:31:00Z">
              <w:del w:id="1283" w:author="Vijayakumar M" w:date="2020-03-22T19:32:00Z">
                <w:r w:rsidRPr="00333CCC" w:rsidDel="00EA05A6">
                  <w:rPr>
                    <w:rFonts w:ascii="Times" w:hAnsi="Times" w:cs="Times"/>
                    <w:color w:val="000000"/>
                    <w:sz w:val="18"/>
                    <w:szCs w:val="18"/>
                    <w:lang w:val="en-US" w:eastAsia="en-US"/>
                  </w:rPr>
                  <w:delText>46.6%</w:delText>
                </w:r>
              </w:del>
            </w:ins>
          </w:p>
        </w:tc>
        <w:tc>
          <w:tcPr>
            <w:tcW w:w="540" w:type="dxa"/>
            <w:shd w:val="clear" w:color="auto" w:fill="auto"/>
            <w:noWrap/>
            <w:vAlign w:val="center"/>
            <w:hideMark/>
          </w:tcPr>
          <w:p w14:paraId="02B31DF7" w14:textId="2319732C" w:rsidR="00461AC9" w:rsidRPr="00333CCC" w:rsidDel="00EA05A6" w:rsidRDefault="00461AC9" w:rsidP="00461AC9">
            <w:pPr>
              <w:jc w:val="center"/>
              <w:rPr>
                <w:ins w:id="1284" w:author="Edward Tsinigo" w:date="2019-12-17T20:31:00Z"/>
                <w:del w:id="1285" w:author="Vijayakumar M" w:date="2020-03-22T19:32:00Z"/>
                <w:rFonts w:ascii="Times" w:hAnsi="Times" w:cs="Times"/>
                <w:color w:val="000000"/>
                <w:sz w:val="18"/>
                <w:szCs w:val="18"/>
                <w:lang w:val="en-US" w:eastAsia="en-US"/>
              </w:rPr>
            </w:pPr>
          </w:p>
        </w:tc>
        <w:tc>
          <w:tcPr>
            <w:tcW w:w="720" w:type="dxa"/>
            <w:shd w:val="clear" w:color="auto" w:fill="auto"/>
            <w:noWrap/>
            <w:vAlign w:val="center"/>
            <w:hideMark/>
          </w:tcPr>
          <w:p w14:paraId="2C914CDF" w14:textId="74F4013A" w:rsidR="00461AC9" w:rsidRPr="00333CCC" w:rsidDel="00EA05A6" w:rsidRDefault="00461AC9" w:rsidP="00461AC9">
            <w:pPr>
              <w:jc w:val="center"/>
              <w:rPr>
                <w:ins w:id="1286" w:author="Edward Tsinigo" w:date="2019-12-17T20:31:00Z"/>
                <w:del w:id="1287" w:author="Vijayakumar M" w:date="2020-03-22T19:32:00Z"/>
                <w:rFonts w:ascii="Times" w:hAnsi="Times" w:cs="Times"/>
                <w:color w:val="000000"/>
                <w:sz w:val="18"/>
                <w:szCs w:val="18"/>
                <w:lang w:val="en-US" w:eastAsia="en-US"/>
              </w:rPr>
            </w:pPr>
            <w:ins w:id="1288" w:author="Edward Tsinigo" w:date="2019-12-17T20:31:00Z">
              <w:del w:id="1289" w:author="Vijayakumar M" w:date="2020-03-22T19:32:00Z">
                <w:r w:rsidRPr="00333CCC" w:rsidDel="00EA05A6">
                  <w:rPr>
                    <w:rFonts w:ascii="Times" w:hAnsi="Times" w:cs="Times"/>
                    <w:color w:val="000000"/>
                    <w:sz w:val="18"/>
                    <w:szCs w:val="18"/>
                    <w:lang w:val="en-US" w:eastAsia="en-US"/>
                  </w:rPr>
                  <w:delText>52.4%</w:delText>
                </w:r>
              </w:del>
            </w:ins>
          </w:p>
        </w:tc>
        <w:tc>
          <w:tcPr>
            <w:tcW w:w="630" w:type="dxa"/>
            <w:shd w:val="clear" w:color="auto" w:fill="auto"/>
            <w:noWrap/>
            <w:vAlign w:val="center"/>
            <w:hideMark/>
          </w:tcPr>
          <w:p w14:paraId="5D3ECD12" w14:textId="4FDFF1A6" w:rsidR="00461AC9" w:rsidRPr="00333CCC" w:rsidDel="00EA05A6" w:rsidRDefault="00461AC9" w:rsidP="00461AC9">
            <w:pPr>
              <w:jc w:val="center"/>
              <w:rPr>
                <w:ins w:id="1290" w:author="Edward Tsinigo" w:date="2019-12-17T20:31:00Z"/>
                <w:del w:id="1291" w:author="Vijayakumar M" w:date="2020-03-22T19:32:00Z"/>
                <w:rFonts w:ascii="Times" w:hAnsi="Times" w:cs="Times"/>
                <w:color w:val="000000"/>
                <w:sz w:val="18"/>
                <w:szCs w:val="18"/>
                <w:lang w:val="en-US" w:eastAsia="en-US"/>
              </w:rPr>
            </w:pPr>
          </w:p>
        </w:tc>
        <w:tc>
          <w:tcPr>
            <w:tcW w:w="900" w:type="dxa"/>
            <w:shd w:val="clear" w:color="auto" w:fill="auto"/>
            <w:noWrap/>
            <w:vAlign w:val="center"/>
            <w:hideMark/>
          </w:tcPr>
          <w:p w14:paraId="4D4E1603" w14:textId="7ECCEF66" w:rsidR="00461AC9" w:rsidRPr="00333CCC" w:rsidDel="00EA05A6" w:rsidRDefault="003661B6" w:rsidP="00461AC9">
            <w:pPr>
              <w:jc w:val="center"/>
              <w:rPr>
                <w:ins w:id="1292" w:author="Edward Tsinigo" w:date="2019-12-17T20:31:00Z"/>
                <w:del w:id="1293" w:author="Vijayakumar M" w:date="2020-03-22T19:32:00Z"/>
                <w:rFonts w:ascii="Times" w:hAnsi="Times" w:cs="Times"/>
                <w:color w:val="000000"/>
                <w:sz w:val="18"/>
                <w:szCs w:val="18"/>
                <w:lang w:val="en-US" w:eastAsia="en-US"/>
              </w:rPr>
            </w:pPr>
            <w:ins w:id="1294" w:author="Edward Tsinigo" w:date="2019-12-17T20:31:00Z">
              <w:del w:id="1295" w:author="Vijayakumar M" w:date="2020-03-22T19:32:00Z">
                <w:r w:rsidDel="00EA05A6">
                  <w:rPr>
                    <w:rFonts w:ascii="Times" w:hAnsi="Times" w:cs="Times"/>
                    <w:color w:val="000000"/>
                    <w:sz w:val="18"/>
                    <w:szCs w:val="18"/>
                    <w:lang w:val="en-US" w:eastAsia="en-US"/>
                  </w:rPr>
                  <w:delText>0.8</w:delText>
                </w:r>
              </w:del>
            </w:ins>
            <w:ins w:id="1296" w:author="Edward Tsinigo" w:date="2019-12-17T20:49:00Z">
              <w:del w:id="1297" w:author="Vijayakumar M" w:date="2020-03-22T19:32:00Z">
                <w:r w:rsidDel="00EA05A6">
                  <w:rPr>
                    <w:rFonts w:ascii="Times" w:hAnsi="Times" w:cs="Times"/>
                    <w:color w:val="000000"/>
                    <w:sz w:val="18"/>
                    <w:szCs w:val="18"/>
                    <w:lang w:val="en-US" w:eastAsia="en-US"/>
                  </w:rPr>
                  <w:delText>8</w:delText>
                </w:r>
              </w:del>
            </w:ins>
          </w:p>
        </w:tc>
        <w:tc>
          <w:tcPr>
            <w:tcW w:w="960" w:type="dxa"/>
            <w:shd w:val="clear" w:color="auto" w:fill="auto"/>
            <w:noWrap/>
            <w:vAlign w:val="center"/>
            <w:hideMark/>
          </w:tcPr>
          <w:p w14:paraId="47AF4F33" w14:textId="51E474DD" w:rsidR="00461AC9" w:rsidRPr="00333CCC" w:rsidDel="00EA05A6" w:rsidRDefault="00461AC9" w:rsidP="00461AC9">
            <w:pPr>
              <w:jc w:val="center"/>
              <w:rPr>
                <w:ins w:id="1298" w:author="Edward Tsinigo" w:date="2019-12-17T20:31:00Z"/>
                <w:del w:id="1299" w:author="Vijayakumar M" w:date="2020-03-22T19:32:00Z"/>
                <w:rFonts w:ascii="Times" w:hAnsi="Times" w:cs="Times"/>
                <w:color w:val="000000"/>
                <w:sz w:val="18"/>
                <w:szCs w:val="18"/>
                <w:lang w:val="en-US" w:eastAsia="en-US"/>
              </w:rPr>
            </w:pPr>
            <w:ins w:id="1300" w:author="Edward Tsinigo" w:date="2019-12-17T20:31:00Z">
              <w:del w:id="1301" w:author="Vijayakumar M" w:date="2020-03-22T19:32:00Z">
                <w:r w:rsidRPr="00333CCC" w:rsidDel="00EA05A6">
                  <w:rPr>
                    <w:rFonts w:ascii="Times" w:hAnsi="Times" w:cs="Times"/>
                    <w:color w:val="000000"/>
                    <w:sz w:val="18"/>
                    <w:szCs w:val="18"/>
                    <w:lang w:val="en-US" w:eastAsia="en-US"/>
                  </w:rPr>
                  <w:delText>0.645</w:delText>
                </w:r>
              </w:del>
            </w:ins>
          </w:p>
        </w:tc>
      </w:tr>
      <w:tr w:rsidR="00461AC9" w:rsidRPr="00461AC9" w:rsidDel="00EA05A6" w14:paraId="6716BBEA" w14:textId="4CE796DA" w:rsidTr="00333CCC">
        <w:trPr>
          <w:trHeight w:val="315"/>
          <w:ins w:id="1302" w:author="Edward Tsinigo" w:date="2019-12-17T20:31:00Z"/>
          <w:del w:id="1303" w:author="Vijayakumar M" w:date="2020-03-22T19:32:00Z"/>
        </w:trPr>
        <w:tc>
          <w:tcPr>
            <w:tcW w:w="2695" w:type="dxa"/>
            <w:shd w:val="clear" w:color="auto" w:fill="auto"/>
            <w:noWrap/>
            <w:vAlign w:val="center"/>
            <w:hideMark/>
          </w:tcPr>
          <w:p w14:paraId="2407AB83" w14:textId="20B2BC2D" w:rsidR="00461AC9" w:rsidRPr="00333CCC" w:rsidDel="00EA05A6" w:rsidRDefault="00461AC9" w:rsidP="00461AC9">
            <w:pPr>
              <w:rPr>
                <w:ins w:id="1304" w:author="Edward Tsinigo" w:date="2019-12-17T20:31:00Z"/>
                <w:del w:id="1305" w:author="Vijayakumar M" w:date="2020-03-22T19:32:00Z"/>
                <w:rFonts w:ascii="Times" w:hAnsi="Times" w:cs="Times"/>
                <w:color w:val="000000"/>
                <w:sz w:val="18"/>
                <w:szCs w:val="18"/>
                <w:lang w:val="en-US" w:eastAsia="en-US"/>
              </w:rPr>
            </w:pPr>
            <w:ins w:id="1306" w:author="Edward Tsinigo" w:date="2019-12-17T20:31:00Z">
              <w:del w:id="1307" w:author="Vijayakumar M" w:date="2020-03-22T19:32:00Z">
                <w:r w:rsidRPr="00333CCC" w:rsidDel="00EA05A6">
                  <w:rPr>
                    <w:rFonts w:ascii="Times" w:hAnsi="Times" w:cs="Times"/>
                    <w:color w:val="000000"/>
                    <w:sz w:val="18"/>
                    <w:szCs w:val="18"/>
                    <w:lang w:val="en-US" w:eastAsia="en-US"/>
                  </w:rPr>
                  <w:delText xml:space="preserve">     Secondary &amp; higher</w:delText>
                </w:r>
              </w:del>
            </w:ins>
          </w:p>
        </w:tc>
        <w:tc>
          <w:tcPr>
            <w:tcW w:w="872" w:type="dxa"/>
            <w:shd w:val="clear" w:color="auto" w:fill="auto"/>
            <w:noWrap/>
            <w:vAlign w:val="center"/>
            <w:hideMark/>
          </w:tcPr>
          <w:p w14:paraId="554B7DCE" w14:textId="395D96BD" w:rsidR="00461AC9" w:rsidRPr="00333CCC" w:rsidDel="00EA05A6" w:rsidRDefault="00461AC9" w:rsidP="00461AC9">
            <w:pPr>
              <w:jc w:val="center"/>
              <w:rPr>
                <w:ins w:id="1308" w:author="Edward Tsinigo" w:date="2019-12-17T20:31:00Z"/>
                <w:del w:id="1309" w:author="Vijayakumar M" w:date="2020-03-22T19:32:00Z"/>
                <w:rFonts w:ascii="Times" w:hAnsi="Times" w:cs="Times"/>
                <w:color w:val="000000"/>
                <w:sz w:val="18"/>
                <w:szCs w:val="18"/>
                <w:lang w:val="en-US" w:eastAsia="en-US"/>
              </w:rPr>
            </w:pPr>
            <w:ins w:id="1310" w:author="Edward Tsinigo" w:date="2019-12-17T20:31:00Z">
              <w:del w:id="1311" w:author="Vijayakumar M" w:date="2020-03-22T19:32:00Z">
                <w:r w:rsidRPr="00333CCC" w:rsidDel="00EA05A6">
                  <w:rPr>
                    <w:rFonts w:ascii="Times" w:hAnsi="Times" w:cs="Times"/>
                    <w:color w:val="000000"/>
                    <w:sz w:val="18"/>
                    <w:szCs w:val="18"/>
                    <w:lang w:val="en-US" w:eastAsia="en-US"/>
                  </w:rPr>
                  <w:delText>30.6%</w:delText>
                </w:r>
              </w:del>
            </w:ins>
          </w:p>
        </w:tc>
        <w:tc>
          <w:tcPr>
            <w:tcW w:w="607" w:type="dxa"/>
            <w:shd w:val="clear" w:color="auto" w:fill="auto"/>
            <w:noWrap/>
            <w:vAlign w:val="center"/>
            <w:hideMark/>
          </w:tcPr>
          <w:p w14:paraId="4C263109" w14:textId="566CA45B" w:rsidR="00461AC9" w:rsidRPr="00333CCC" w:rsidDel="00EA05A6" w:rsidRDefault="00461AC9" w:rsidP="00461AC9">
            <w:pPr>
              <w:jc w:val="center"/>
              <w:rPr>
                <w:ins w:id="1312" w:author="Edward Tsinigo" w:date="2019-12-17T20:31:00Z"/>
                <w:del w:id="1313" w:author="Vijayakumar M" w:date="2020-03-22T19:32:00Z"/>
                <w:rFonts w:ascii="Times" w:hAnsi="Times" w:cs="Times"/>
                <w:color w:val="000000"/>
                <w:sz w:val="18"/>
                <w:szCs w:val="18"/>
                <w:lang w:val="en-US" w:eastAsia="en-US"/>
              </w:rPr>
            </w:pPr>
          </w:p>
        </w:tc>
        <w:tc>
          <w:tcPr>
            <w:tcW w:w="833" w:type="dxa"/>
            <w:gridSpan w:val="2"/>
            <w:shd w:val="clear" w:color="auto" w:fill="auto"/>
            <w:noWrap/>
            <w:vAlign w:val="center"/>
            <w:hideMark/>
          </w:tcPr>
          <w:p w14:paraId="70340101" w14:textId="4DF90057" w:rsidR="00461AC9" w:rsidRPr="00333CCC" w:rsidDel="00EA05A6" w:rsidRDefault="00461AC9" w:rsidP="00461AC9">
            <w:pPr>
              <w:jc w:val="center"/>
              <w:rPr>
                <w:ins w:id="1314" w:author="Edward Tsinigo" w:date="2019-12-17T20:31:00Z"/>
                <w:del w:id="1315" w:author="Vijayakumar M" w:date="2020-03-22T19:32:00Z"/>
                <w:rFonts w:ascii="Times" w:hAnsi="Times" w:cs="Times"/>
                <w:color w:val="000000"/>
                <w:sz w:val="18"/>
                <w:szCs w:val="18"/>
                <w:lang w:val="en-US" w:eastAsia="en-US"/>
              </w:rPr>
            </w:pPr>
            <w:ins w:id="1316" w:author="Edward Tsinigo" w:date="2019-12-17T20:31:00Z">
              <w:del w:id="1317" w:author="Vijayakumar M" w:date="2020-03-22T19:32:00Z">
                <w:r w:rsidRPr="00333CCC" w:rsidDel="00EA05A6">
                  <w:rPr>
                    <w:rFonts w:ascii="Times" w:hAnsi="Times" w:cs="Times"/>
                    <w:color w:val="000000"/>
                    <w:sz w:val="18"/>
                    <w:szCs w:val="18"/>
                    <w:lang w:val="en-US" w:eastAsia="en-US"/>
                  </w:rPr>
                  <w:delText>31.8%</w:delText>
                </w:r>
              </w:del>
            </w:ins>
          </w:p>
        </w:tc>
        <w:tc>
          <w:tcPr>
            <w:tcW w:w="630" w:type="dxa"/>
            <w:shd w:val="clear" w:color="auto" w:fill="auto"/>
            <w:noWrap/>
            <w:vAlign w:val="center"/>
            <w:hideMark/>
          </w:tcPr>
          <w:p w14:paraId="1617824B" w14:textId="648EDF79" w:rsidR="00461AC9" w:rsidRPr="00333CCC" w:rsidDel="00EA05A6" w:rsidRDefault="00461AC9" w:rsidP="00461AC9">
            <w:pPr>
              <w:jc w:val="center"/>
              <w:rPr>
                <w:ins w:id="1318" w:author="Edward Tsinigo" w:date="2019-12-17T20:31:00Z"/>
                <w:del w:id="1319" w:author="Vijayakumar M" w:date="2020-03-22T19:32:00Z"/>
                <w:rFonts w:ascii="Times" w:hAnsi="Times" w:cs="Times"/>
                <w:color w:val="000000"/>
                <w:sz w:val="18"/>
                <w:szCs w:val="18"/>
                <w:lang w:val="en-US" w:eastAsia="en-US"/>
              </w:rPr>
            </w:pPr>
          </w:p>
        </w:tc>
        <w:tc>
          <w:tcPr>
            <w:tcW w:w="748" w:type="dxa"/>
            <w:shd w:val="clear" w:color="auto" w:fill="auto"/>
            <w:noWrap/>
            <w:vAlign w:val="center"/>
            <w:hideMark/>
          </w:tcPr>
          <w:p w14:paraId="1EEE45B3" w14:textId="5F6A5F2D" w:rsidR="00461AC9" w:rsidRPr="00333CCC" w:rsidDel="00EA05A6" w:rsidRDefault="00461AC9" w:rsidP="00461AC9">
            <w:pPr>
              <w:jc w:val="center"/>
              <w:rPr>
                <w:ins w:id="1320" w:author="Edward Tsinigo" w:date="2019-12-17T20:31:00Z"/>
                <w:del w:id="1321" w:author="Vijayakumar M" w:date="2020-03-22T19:32:00Z"/>
                <w:rFonts w:ascii="Times" w:hAnsi="Times" w:cs="Times"/>
                <w:color w:val="000000"/>
                <w:sz w:val="18"/>
                <w:szCs w:val="18"/>
                <w:lang w:val="en-US" w:eastAsia="en-US"/>
              </w:rPr>
            </w:pPr>
            <w:ins w:id="1322" w:author="Edward Tsinigo" w:date="2019-12-17T20:31:00Z">
              <w:del w:id="1323" w:author="Vijayakumar M" w:date="2020-03-22T19:32:00Z">
                <w:r w:rsidRPr="00333CCC" w:rsidDel="00EA05A6">
                  <w:rPr>
                    <w:rFonts w:ascii="Times" w:hAnsi="Times" w:cs="Times"/>
                    <w:color w:val="000000"/>
                    <w:sz w:val="18"/>
                    <w:szCs w:val="18"/>
                    <w:lang w:val="en-US" w:eastAsia="en-US"/>
                  </w:rPr>
                  <w:delText>24.5%</w:delText>
                </w:r>
              </w:del>
            </w:ins>
          </w:p>
        </w:tc>
        <w:tc>
          <w:tcPr>
            <w:tcW w:w="540" w:type="dxa"/>
            <w:shd w:val="clear" w:color="auto" w:fill="auto"/>
            <w:noWrap/>
            <w:vAlign w:val="center"/>
            <w:hideMark/>
          </w:tcPr>
          <w:p w14:paraId="35F49E53" w14:textId="0ED22215" w:rsidR="00461AC9" w:rsidRPr="00333CCC" w:rsidDel="00EA05A6" w:rsidRDefault="00461AC9" w:rsidP="00461AC9">
            <w:pPr>
              <w:jc w:val="center"/>
              <w:rPr>
                <w:ins w:id="1324" w:author="Edward Tsinigo" w:date="2019-12-17T20:31:00Z"/>
                <w:del w:id="1325" w:author="Vijayakumar M" w:date="2020-03-22T19:32:00Z"/>
                <w:rFonts w:ascii="Times" w:hAnsi="Times" w:cs="Times"/>
                <w:color w:val="000000"/>
                <w:sz w:val="18"/>
                <w:szCs w:val="18"/>
                <w:lang w:val="en-US" w:eastAsia="en-US"/>
              </w:rPr>
            </w:pPr>
          </w:p>
        </w:tc>
        <w:tc>
          <w:tcPr>
            <w:tcW w:w="720" w:type="dxa"/>
            <w:shd w:val="clear" w:color="auto" w:fill="auto"/>
            <w:noWrap/>
            <w:vAlign w:val="center"/>
            <w:hideMark/>
          </w:tcPr>
          <w:p w14:paraId="046A95C5" w14:textId="70FC6380" w:rsidR="00461AC9" w:rsidRPr="00333CCC" w:rsidDel="00EA05A6" w:rsidRDefault="00461AC9" w:rsidP="00461AC9">
            <w:pPr>
              <w:jc w:val="center"/>
              <w:rPr>
                <w:ins w:id="1326" w:author="Edward Tsinigo" w:date="2019-12-17T20:31:00Z"/>
                <w:del w:id="1327" w:author="Vijayakumar M" w:date="2020-03-22T19:32:00Z"/>
                <w:rFonts w:ascii="Times" w:hAnsi="Times" w:cs="Times"/>
                <w:color w:val="000000"/>
                <w:sz w:val="18"/>
                <w:szCs w:val="18"/>
                <w:lang w:val="en-US" w:eastAsia="en-US"/>
              </w:rPr>
            </w:pPr>
            <w:ins w:id="1328" w:author="Edward Tsinigo" w:date="2019-12-17T20:31:00Z">
              <w:del w:id="1329" w:author="Vijayakumar M" w:date="2020-03-22T19:32:00Z">
                <w:r w:rsidRPr="00333CCC" w:rsidDel="00EA05A6">
                  <w:rPr>
                    <w:rFonts w:ascii="Times" w:hAnsi="Times" w:cs="Times"/>
                    <w:color w:val="000000"/>
                    <w:sz w:val="18"/>
                    <w:szCs w:val="18"/>
                    <w:lang w:val="en-US" w:eastAsia="en-US"/>
                  </w:rPr>
                  <w:delText>21.4%</w:delText>
                </w:r>
              </w:del>
            </w:ins>
          </w:p>
        </w:tc>
        <w:tc>
          <w:tcPr>
            <w:tcW w:w="630" w:type="dxa"/>
            <w:shd w:val="clear" w:color="auto" w:fill="auto"/>
            <w:noWrap/>
            <w:vAlign w:val="center"/>
            <w:hideMark/>
          </w:tcPr>
          <w:p w14:paraId="08006237" w14:textId="1D821632" w:rsidR="00461AC9" w:rsidRPr="00333CCC" w:rsidDel="00EA05A6" w:rsidRDefault="00461AC9" w:rsidP="00461AC9">
            <w:pPr>
              <w:jc w:val="center"/>
              <w:rPr>
                <w:ins w:id="1330" w:author="Edward Tsinigo" w:date="2019-12-17T20:31:00Z"/>
                <w:del w:id="1331" w:author="Vijayakumar M" w:date="2020-03-22T19:32:00Z"/>
                <w:rFonts w:ascii="Times" w:hAnsi="Times" w:cs="Times"/>
                <w:color w:val="000000"/>
                <w:sz w:val="18"/>
                <w:szCs w:val="18"/>
                <w:lang w:val="en-US" w:eastAsia="en-US"/>
              </w:rPr>
            </w:pPr>
          </w:p>
        </w:tc>
        <w:tc>
          <w:tcPr>
            <w:tcW w:w="900" w:type="dxa"/>
            <w:shd w:val="clear" w:color="auto" w:fill="auto"/>
            <w:noWrap/>
            <w:vAlign w:val="center"/>
            <w:hideMark/>
          </w:tcPr>
          <w:p w14:paraId="11C47B93" w14:textId="6FD3BE24" w:rsidR="00461AC9" w:rsidRPr="00333CCC" w:rsidDel="00EA05A6" w:rsidRDefault="003661B6" w:rsidP="00461AC9">
            <w:pPr>
              <w:jc w:val="center"/>
              <w:rPr>
                <w:ins w:id="1332" w:author="Edward Tsinigo" w:date="2019-12-17T20:31:00Z"/>
                <w:del w:id="1333" w:author="Vijayakumar M" w:date="2020-03-22T19:32:00Z"/>
                <w:rFonts w:ascii="Times" w:hAnsi="Times" w:cs="Times"/>
                <w:color w:val="000000"/>
                <w:sz w:val="18"/>
                <w:szCs w:val="18"/>
                <w:lang w:val="en-US" w:eastAsia="en-US"/>
              </w:rPr>
            </w:pPr>
            <w:ins w:id="1334" w:author="Edward Tsinigo" w:date="2019-12-17T20:31:00Z">
              <w:del w:id="1335" w:author="Vijayakumar M" w:date="2020-03-22T19:32:00Z">
                <w:r w:rsidRPr="003661B6" w:rsidDel="00EA05A6">
                  <w:rPr>
                    <w:rFonts w:ascii="Times" w:hAnsi="Times" w:cs="Times"/>
                    <w:color w:val="000000"/>
                    <w:sz w:val="18"/>
                    <w:szCs w:val="18"/>
                    <w:lang w:val="en-US" w:eastAsia="en-US"/>
                  </w:rPr>
                  <w:delText>5.2</w:delText>
                </w:r>
              </w:del>
            </w:ins>
            <w:ins w:id="1336" w:author="Edward Tsinigo" w:date="2019-12-17T20:49:00Z">
              <w:del w:id="1337" w:author="Vijayakumar M" w:date="2020-03-22T19:32:00Z">
                <w:r w:rsidDel="00EA05A6">
                  <w:rPr>
                    <w:rFonts w:ascii="Times" w:hAnsi="Times" w:cs="Times"/>
                    <w:color w:val="000000"/>
                    <w:sz w:val="18"/>
                    <w:szCs w:val="18"/>
                    <w:lang w:val="en-US" w:eastAsia="en-US"/>
                  </w:rPr>
                  <w:delText>5</w:delText>
                </w:r>
              </w:del>
            </w:ins>
          </w:p>
        </w:tc>
        <w:tc>
          <w:tcPr>
            <w:tcW w:w="960" w:type="dxa"/>
            <w:shd w:val="clear" w:color="auto" w:fill="auto"/>
            <w:noWrap/>
            <w:vAlign w:val="center"/>
            <w:hideMark/>
          </w:tcPr>
          <w:p w14:paraId="39C57498" w14:textId="0C30F304" w:rsidR="00461AC9" w:rsidRPr="00333CCC" w:rsidDel="00EA05A6" w:rsidRDefault="00461AC9" w:rsidP="00461AC9">
            <w:pPr>
              <w:jc w:val="center"/>
              <w:rPr>
                <w:ins w:id="1338" w:author="Edward Tsinigo" w:date="2019-12-17T20:31:00Z"/>
                <w:del w:id="1339" w:author="Vijayakumar M" w:date="2020-03-22T19:32:00Z"/>
                <w:rFonts w:ascii="Times" w:hAnsi="Times" w:cs="Times"/>
                <w:color w:val="000000"/>
                <w:sz w:val="18"/>
                <w:szCs w:val="18"/>
                <w:lang w:val="en-US" w:eastAsia="en-US"/>
              </w:rPr>
            </w:pPr>
            <w:ins w:id="1340" w:author="Edward Tsinigo" w:date="2019-12-17T20:31:00Z">
              <w:del w:id="1341" w:author="Vijayakumar M" w:date="2020-03-22T19:32:00Z">
                <w:r w:rsidRPr="00333CCC" w:rsidDel="00EA05A6">
                  <w:rPr>
                    <w:rFonts w:ascii="Times" w:hAnsi="Times" w:cs="Times"/>
                    <w:color w:val="000000"/>
                    <w:sz w:val="18"/>
                    <w:szCs w:val="18"/>
                    <w:lang w:val="en-US" w:eastAsia="en-US"/>
                  </w:rPr>
                  <w:delText>0.073</w:delText>
                </w:r>
              </w:del>
            </w:ins>
          </w:p>
        </w:tc>
      </w:tr>
      <w:tr w:rsidR="00461AC9" w:rsidRPr="00461AC9" w:rsidDel="00EA05A6" w14:paraId="7045892E" w14:textId="5D5AE816" w:rsidTr="00333CCC">
        <w:trPr>
          <w:trHeight w:val="315"/>
          <w:ins w:id="1342" w:author="Edward Tsinigo" w:date="2019-12-17T20:31:00Z"/>
          <w:del w:id="1343" w:author="Vijayakumar M" w:date="2020-03-22T19:32:00Z"/>
        </w:trPr>
        <w:tc>
          <w:tcPr>
            <w:tcW w:w="2695" w:type="dxa"/>
            <w:shd w:val="clear" w:color="auto" w:fill="auto"/>
            <w:noWrap/>
            <w:vAlign w:val="center"/>
            <w:hideMark/>
          </w:tcPr>
          <w:p w14:paraId="6E33F1E5" w14:textId="012A8A7B" w:rsidR="00461AC9" w:rsidRPr="00333CCC" w:rsidDel="00EA05A6" w:rsidRDefault="00461AC9" w:rsidP="00461AC9">
            <w:pPr>
              <w:rPr>
                <w:ins w:id="1344" w:author="Edward Tsinigo" w:date="2019-12-17T20:31:00Z"/>
                <w:del w:id="1345" w:author="Vijayakumar M" w:date="2020-03-22T19:32:00Z"/>
                <w:rFonts w:ascii="Times" w:hAnsi="Times" w:cs="Times"/>
                <w:color w:val="000000"/>
                <w:sz w:val="18"/>
                <w:szCs w:val="18"/>
                <w:lang w:val="en-US" w:eastAsia="en-US"/>
              </w:rPr>
            </w:pPr>
            <w:ins w:id="1346" w:author="Edward Tsinigo" w:date="2019-12-17T20:31:00Z">
              <w:del w:id="1347" w:author="Vijayakumar M" w:date="2020-03-22T19:32:00Z">
                <w:r w:rsidRPr="00333CCC" w:rsidDel="00EA05A6">
                  <w:rPr>
                    <w:rFonts w:ascii="Times" w:hAnsi="Times" w:cs="Times"/>
                    <w:color w:val="000000"/>
                    <w:sz w:val="18"/>
                    <w:szCs w:val="18"/>
                    <w:lang w:val="en-US" w:eastAsia="en-US"/>
                  </w:rPr>
                  <w:delText>Household asset</w:delText>
                </w:r>
              </w:del>
            </w:ins>
          </w:p>
        </w:tc>
        <w:tc>
          <w:tcPr>
            <w:tcW w:w="872" w:type="dxa"/>
            <w:shd w:val="clear" w:color="auto" w:fill="auto"/>
            <w:noWrap/>
            <w:vAlign w:val="center"/>
            <w:hideMark/>
          </w:tcPr>
          <w:p w14:paraId="59D3E1FD" w14:textId="5D29A565" w:rsidR="00461AC9" w:rsidRPr="00333CCC" w:rsidDel="00EA05A6" w:rsidRDefault="00461AC9" w:rsidP="00461AC9">
            <w:pPr>
              <w:jc w:val="center"/>
              <w:rPr>
                <w:ins w:id="1348" w:author="Edward Tsinigo" w:date="2019-12-17T20:31:00Z"/>
                <w:del w:id="1349" w:author="Vijayakumar M" w:date="2020-03-22T19:32:00Z"/>
                <w:rFonts w:ascii="Times" w:hAnsi="Times" w:cs="Times"/>
                <w:color w:val="000000"/>
                <w:sz w:val="18"/>
                <w:szCs w:val="18"/>
                <w:lang w:val="en-US" w:eastAsia="en-US"/>
              </w:rPr>
            </w:pPr>
            <w:ins w:id="1350" w:author="Edward Tsinigo" w:date="2019-12-17T20:31:00Z">
              <w:del w:id="1351" w:author="Vijayakumar M" w:date="2020-03-22T19:32:00Z">
                <w:r w:rsidRPr="00333CCC" w:rsidDel="00EA05A6">
                  <w:rPr>
                    <w:rFonts w:ascii="Times" w:hAnsi="Times" w:cs="Times"/>
                    <w:color w:val="000000"/>
                    <w:sz w:val="18"/>
                    <w:szCs w:val="18"/>
                    <w:lang w:val="en-US" w:eastAsia="en-US"/>
                  </w:rPr>
                  <w:delText>0.05</w:delText>
                </w:r>
              </w:del>
            </w:ins>
          </w:p>
        </w:tc>
        <w:tc>
          <w:tcPr>
            <w:tcW w:w="607" w:type="dxa"/>
            <w:shd w:val="clear" w:color="auto" w:fill="auto"/>
            <w:noWrap/>
            <w:vAlign w:val="center"/>
            <w:hideMark/>
          </w:tcPr>
          <w:p w14:paraId="3091943B" w14:textId="1B28ECBA" w:rsidR="00461AC9" w:rsidRPr="00333CCC" w:rsidDel="00EA05A6" w:rsidRDefault="00461AC9" w:rsidP="00461AC9">
            <w:pPr>
              <w:jc w:val="center"/>
              <w:rPr>
                <w:ins w:id="1352" w:author="Edward Tsinigo" w:date="2019-12-17T20:31:00Z"/>
                <w:del w:id="1353" w:author="Vijayakumar M" w:date="2020-03-22T19:32:00Z"/>
                <w:rFonts w:ascii="Times" w:hAnsi="Times" w:cs="Times"/>
                <w:color w:val="000000"/>
                <w:sz w:val="18"/>
                <w:szCs w:val="18"/>
                <w:lang w:val="en-US" w:eastAsia="en-US"/>
              </w:rPr>
            </w:pPr>
            <w:ins w:id="1354" w:author="Edward Tsinigo" w:date="2019-12-17T20:31:00Z">
              <w:del w:id="1355" w:author="Vijayakumar M" w:date="2020-03-22T19:32:00Z">
                <w:r w:rsidRPr="00333CCC" w:rsidDel="00EA05A6">
                  <w:rPr>
                    <w:rFonts w:ascii="Times" w:hAnsi="Times" w:cs="Times"/>
                    <w:color w:val="000000"/>
                    <w:sz w:val="18"/>
                    <w:szCs w:val="18"/>
                    <w:lang w:val="en-US" w:eastAsia="en-US"/>
                  </w:rPr>
                  <w:delText>0.98</w:delText>
                </w:r>
              </w:del>
            </w:ins>
          </w:p>
        </w:tc>
        <w:tc>
          <w:tcPr>
            <w:tcW w:w="833" w:type="dxa"/>
            <w:gridSpan w:val="2"/>
            <w:shd w:val="clear" w:color="auto" w:fill="auto"/>
            <w:noWrap/>
            <w:vAlign w:val="center"/>
            <w:hideMark/>
          </w:tcPr>
          <w:p w14:paraId="5BF075CC" w14:textId="1F008E3F" w:rsidR="00461AC9" w:rsidRPr="00333CCC" w:rsidDel="00EA05A6" w:rsidRDefault="00461AC9" w:rsidP="00461AC9">
            <w:pPr>
              <w:jc w:val="center"/>
              <w:rPr>
                <w:ins w:id="1356" w:author="Edward Tsinigo" w:date="2019-12-17T20:31:00Z"/>
                <w:del w:id="1357" w:author="Vijayakumar M" w:date="2020-03-22T19:32:00Z"/>
                <w:rFonts w:ascii="Times" w:hAnsi="Times" w:cs="Times"/>
                <w:color w:val="000000"/>
                <w:sz w:val="18"/>
                <w:szCs w:val="18"/>
                <w:lang w:val="en-US" w:eastAsia="en-US"/>
              </w:rPr>
            </w:pPr>
            <w:ins w:id="1358" w:author="Edward Tsinigo" w:date="2019-12-17T20:31:00Z">
              <w:del w:id="1359" w:author="Vijayakumar M" w:date="2020-03-22T19:32:00Z">
                <w:r w:rsidRPr="00333CCC" w:rsidDel="00EA05A6">
                  <w:rPr>
                    <w:rFonts w:ascii="Times" w:hAnsi="Times" w:cs="Times"/>
                    <w:color w:val="000000"/>
                    <w:sz w:val="18"/>
                    <w:szCs w:val="18"/>
                    <w:lang w:val="en-US" w:eastAsia="en-US"/>
                  </w:rPr>
                  <w:delText>0.13</w:delText>
                </w:r>
              </w:del>
            </w:ins>
          </w:p>
        </w:tc>
        <w:tc>
          <w:tcPr>
            <w:tcW w:w="630" w:type="dxa"/>
            <w:shd w:val="clear" w:color="auto" w:fill="auto"/>
            <w:noWrap/>
            <w:vAlign w:val="center"/>
            <w:hideMark/>
          </w:tcPr>
          <w:p w14:paraId="32E3EF33" w14:textId="6E4A6D60" w:rsidR="00461AC9" w:rsidRPr="00333CCC" w:rsidDel="00EA05A6" w:rsidRDefault="00461AC9" w:rsidP="00461AC9">
            <w:pPr>
              <w:jc w:val="center"/>
              <w:rPr>
                <w:ins w:id="1360" w:author="Edward Tsinigo" w:date="2019-12-17T20:31:00Z"/>
                <w:del w:id="1361" w:author="Vijayakumar M" w:date="2020-03-22T19:32:00Z"/>
                <w:rFonts w:ascii="Times" w:hAnsi="Times" w:cs="Times"/>
                <w:color w:val="000000"/>
                <w:sz w:val="18"/>
                <w:szCs w:val="18"/>
                <w:lang w:val="en-US" w:eastAsia="en-US"/>
              </w:rPr>
            </w:pPr>
            <w:ins w:id="1362" w:author="Edward Tsinigo" w:date="2019-12-17T20:31:00Z">
              <w:del w:id="1363" w:author="Vijayakumar M" w:date="2020-03-22T19:32:00Z">
                <w:r w:rsidRPr="00333CCC" w:rsidDel="00EA05A6">
                  <w:rPr>
                    <w:rFonts w:ascii="Times" w:hAnsi="Times" w:cs="Times"/>
                    <w:color w:val="000000"/>
                    <w:sz w:val="18"/>
                    <w:szCs w:val="18"/>
                    <w:lang w:val="en-US" w:eastAsia="en-US"/>
                  </w:rPr>
                  <w:delText>0.95</w:delText>
                </w:r>
              </w:del>
            </w:ins>
          </w:p>
        </w:tc>
        <w:tc>
          <w:tcPr>
            <w:tcW w:w="748" w:type="dxa"/>
            <w:shd w:val="clear" w:color="auto" w:fill="auto"/>
            <w:noWrap/>
            <w:vAlign w:val="center"/>
            <w:hideMark/>
          </w:tcPr>
          <w:p w14:paraId="6D5C3411" w14:textId="5DC5B3BA" w:rsidR="00461AC9" w:rsidRPr="00333CCC" w:rsidDel="00EA05A6" w:rsidRDefault="00461AC9" w:rsidP="00461AC9">
            <w:pPr>
              <w:jc w:val="center"/>
              <w:rPr>
                <w:ins w:id="1364" w:author="Edward Tsinigo" w:date="2019-12-17T20:31:00Z"/>
                <w:del w:id="1365" w:author="Vijayakumar M" w:date="2020-03-22T19:32:00Z"/>
                <w:rFonts w:ascii="Times" w:hAnsi="Times" w:cs="Times"/>
                <w:color w:val="000000"/>
                <w:sz w:val="18"/>
                <w:szCs w:val="18"/>
                <w:lang w:val="en-US" w:eastAsia="en-US"/>
              </w:rPr>
            </w:pPr>
            <w:ins w:id="1366" w:author="Edward Tsinigo" w:date="2019-12-17T20:31:00Z">
              <w:del w:id="1367" w:author="Vijayakumar M" w:date="2020-03-22T19:32:00Z">
                <w:r w:rsidRPr="00333CCC" w:rsidDel="00EA05A6">
                  <w:rPr>
                    <w:rFonts w:ascii="Times" w:hAnsi="Times" w:cs="Times"/>
                    <w:color w:val="000000"/>
                    <w:sz w:val="18"/>
                    <w:szCs w:val="18"/>
                    <w:lang w:val="en-US" w:eastAsia="en-US"/>
                  </w:rPr>
                  <w:delText>0.4</w:delText>
                </w:r>
              </w:del>
            </w:ins>
            <w:ins w:id="1368" w:author="Edward Tsinigo" w:date="2019-12-17T20:47:00Z">
              <w:del w:id="1369" w:author="Vijayakumar M" w:date="2020-03-22T19:32:00Z">
                <w:r w:rsidR="005E10EA" w:rsidDel="00EA05A6">
                  <w:rPr>
                    <w:rFonts w:ascii="Times" w:hAnsi="Times" w:cs="Times"/>
                    <w:color w:val="000000"/>
                    <w:sz w:val="18"/>
                    <w:szCs w:val="18"/>
                    <w:lang w:val="en-US" w:eastAsia="en-US"/>
                  </w:rPr>
                  <w:delText>3</w:delText>
                </w:r>
              </w:del>
            </w:ins>
          </w:p>
        </w:tc>
        <w:tc>
          <w:tcPr>
            <w:tcW w:w="540" w:type="dxa"/>
            <w:shd w:val="clear" w:color="auto" w:fill="auto"/>
            <w:noWrap/>
            <w:vAlign w:val="center"/>
            <w:hideMark/>
          </w:tcPr>
          <w:p w14:paraId="05466764" w14:textId="28733A29" w:rsidR="00461AC9" w:rsidRPr="00333CCC" w:rsidDel="00EA05A6" w:rsidRDefault="00461AC9" w:rsidP="00461AC9">
            <w:pPr>
              <w:jc w:val="center"/>
              <w:rPr>
                <w:ins w:id="1370" w:author="Edward Tsinigo" w:date="2019-12-17T20:31:00Z"/>
                <w:del w:id="1371" w:author="Vijayakumar M" w:date="2020-03-22T19:32:00Z"/>
                <w:rFonts w:ascii="Times" w:hAnsi="Times" w:cs="Times"/>
                <w:color w:val="000000"/>
                <w:sz w:val="18"/>
                <w:szCs w:val="18"/>
                <w:lang w:val="en-US" w:eastAsia="en-US"/>
              </w:rPr>
            </w:pPr>
            <w:ins w:id="1372" w:author="Edward Tsinigo" w:date="2019-12-17T20:31:00Z">
              <w:del w:id="1373" w:author="Vijayakumar M" w:date="2020-03-22T19:32:00Z">
                <w:r w:rsidRPr="00333CCC" w:rsidDel="00EA05A6">
                  <w:rPr>
                    <w:rFonts w:ascii="Times" w:hAnsi="Times" w:cs="Times"/>
                    <w:color w:val="000000"/>
                    <w:sz w:val="18"/>
                    <w:szCs w:val="18"/>
                    <w:lang w:val="en-US" w:eastAsia="en-US"/>
                  </w:rPr>
                  <w:delText>1.04</w:delText>
                </w:r>
              </w:del>
            </w:ins>
          </w:p>
        </w:tc>
        <w:tc>
          <w:tcPr>
            <w:tcW w:w="720" w:type="dxa"/>
            <w:shd w:val="clear" w:color="auto" w:fill="auto"/>
            <w:noWrap/>
            <w:vAlign w:val="center"/>
            <w:hideMark/>
          </w:tcPr>
          <w:p w14:paraId="78F91A80" w14:textId="5B19A478" w:rsidR="00461AC9" w:rsidRPr="00333CCC" w:rsidDel="00EA05A6" w:rsidRDefault="00461AC9" w:rsidP="00461AC9">
            <w:pPr>
              <w:jc w:val="center"/>
              <w:rPr>
                <w:ins w:id="1374" w:author="Edward Tsinigo" w:date="2019-12-17T20:31:00Z"/>
                <w:del w:id="1375" w:author="Vijayakumar M" w:date="2020-03-22T19:32:00Z"/>
                <w:rFonts w:ascii="Times" w:hAnsi="Times" w:cs="Times"/>
                <w:color w:val="000000"/>
                <w:sz w:val="18"/>
                <w:szCs w:val="18"/>
                <w:lang w:val="en-US" w:eastAsia="en-US"/>
              </w:rPr>
            </w:pPr>
            <w:ins w:id="1376" w:author="Edward Tsinigo" w:date="2019-12-17T20:31:00Z">
              <w:del w:id="1377" w:author="Vijayakumar M" w:date="2020-03-22T19:32:00Z">
                <w:r w:rsidRPr="00333CCC" w:rsidDel="00EA05A6">
                  <w:rPr>
                    <w:rFonts w:ascii="Times" w:hAnsi="Times" w:cs="Times"/>
                    <w:color w:val="000000"/>
                    <w:sz w:val="18"/>
                    <w:szCs w:val="18"/>
                    <w:lang w:val="en-US" w:eastAsia="en-US"/>
                  </w:rPr>
                  <w:delText>0.49</w:delText>
                </w:r>
              </w:del>
            </w:ins>
          </w:p>
        </w:tc>
        <w:tc>
          <w:tcPr>
            <w:tcW w:w="630" w:type="dxa"/>
            <w:shd w:val="clear" w:color="auto" w:fill="auto"/>
            <w:noWrap/>
            <w:vAlign w:val="center"/>
            <w:hideMark/>
          </w:tcPr>
          <w:p w14:paraId="077AA307" w14:textId="5E0CEBFD" w:rsidR="00461AC9" w:rsidRPr="00333CCC" w:rsidDel="00EA05A6" w:rsidRDefault="00461AC9" w:rsidP="00461AC9">
            <w:pPr>
              <w:jc w:val="center"/>
              <w:rPr>
                <w:ins w:id="1378" w:author="Edward Tsinigo" w:date="2019-12-17T20:31:00Z"/>
                <w:del w:id="1379" w:author="Vijayakumar M" w:date="2020-03-22T19:32:00Z"/>
                <w:rFonts w:ascii="Times" w:hAnsi="Times" w:cs="Times"/>
                <w:color w:val="000000"/>
                <w:sz w:val="18"/>
                <w:szCs w:val="18"/>
                <w:lang w:val="en-US" w:eastAsia="en-US"/>
              </w:rPr>
            </w:pPr>
            <w:ins w:id="1380" w:author="Edward Tsinigo" w:date="2019-12-17T20:31:00Z">
              <w:del w:id="1381" w:author="Vijayakumar M" w:date="2020-03-22T19:32:00Z">
                <w:r w:rsidRPr="00333CCC" w:rsidDel="00EA05A6">
                  <w:rPr>
                    <w:rFonts w:ascii="Times" w:hAnsi="Times" w:cs="Times"/>
                    <w:color w:val="000000"/>
                    <w:sz w:val="18"/>
                    <w:szCs w:val="18"/>
                    <w:lang w:val="en-US" w:eastAsia="en-US"/>
                  </w:rPr>
                  <w:delText>1.02</w:delText>
                </w:r>
              </w:del>
            </w:ins>
          </w:p>
        </w:tc>
        <w:tc>
          <w:tcPr>
            <w:tcW w:w="900" w:type="dxa"/>
            <w:shd w:val="clear" w:color="auto" w:fill="auto"/>
            <w:noWrap/>
            <w:vAlign w:val="center"/>
            <w:hideMark/>
          </w:tcPr>
          <w:p w14:paraId="06CD0735" w14:textId="3FAB2056" w:rsidR="00461AC9" w:rsidRPr="00333CCC" w:rsidDel="00EA05A6" w:rsidRDefault="003661B6" w:rsidP="00461AC9">
            <w:pPr>
              <w:jc w:val="center"/>
              <w:rPr>
                <w:ins w:id="1382" w:author="Edward Tsinigo" w:date="2019-12-17T20:31:00Z"/>
                <w:del w:id="1383" w:author="Vijayakumar M" w:date="2020-03-22T19:32:00Z"/>
                <w:rFonts w:ascii="Times" w:hAnsi="Times" w:cs="Times"/>
                <w:color w:val="000000"/>
                <w:sz w:val="18"/>
                <w:szCs w:val="18"/>
                <w:lang w:val="en-US" w:eastAsia="en-US"/>
              </w:rPr>
            </w:pPr>
            <w:ins w:id="1384" w:author="Edward Tsinigo" w:date="2019-12-17T20:31:00Z">
              <w:del w:id="1385" w:author="Vijayakumar M" w:date="2020-03-22T19:32:00Z">
                <w:r w:rsidRPr="003661B6" w:rsidDel="00EA05A6">
                  <w:rPr>
                    <w:rFonts w:ascii="Times" w:hAnsi="Times" w:cs="Times"/>
                    <w:color w:val="000000"/>
                    <w:sz w:val="18"/>
                    <w:szCs w:val="18"/>
                    <w:lang w:val="en-US" w:eastAsia="en-US"/>
                  </w:rPr>
                  <w:delText>33.08</w:delText>
                </w:r>
              </w:del>
            </w:ins>
          </w:p>
        </w:tc>
        <w:tc>
          <w:tcPr>
            <w:tcW w:w="960" w:type="dxa"/>
            <w:shd w:val="clear" w:color="auto" w:fill="auto"/>
            <w:noWrap/>
            <w:vAlign w:val="center"/>
            <w:hideMark/>
          </w:tcPr>
          <w:p w14:paraId="029A308F" w14:textId="764C04A3" w:rsidR="00461AC9" w:rsidRPr="00333CCC" w:rsidDel="00EA05A6" w:rsidRDefault="00461AC9" w:rsidP="00461AC9">
            <w:pPr>
              <w:jc w:val="center"/>
              <w:rPr>
                <w:ins w:id="1386" w:author="Edward Tsinigo" w:date="2019-12-17T20:31:00Z"/>
                <w:del w:id="1387" w:author="Vijayakumar M" w:date="2020-03-22T19:32:00Z"/>
                <w:rFonts w:ascii="Times" w:hAnsi="Times" w:cs="Times"/>
                <w:color w:val="000000"/>
                <w:sz w:val="18"/>
                <w:szCs w:val="18"/>
                <w:lang w:val="en-US" w:eastAsia="en-US"/>
              </w:rPr>
            </w:pPr>
            <w:ins w:id="1388" w:author="Edward Tsinigo" w:date="2019-12-17T20:31:00Z">
              <w:del w:id="1389" w:author="Vijayakumar M" w:date="2020-03-22T19:32:00Z">
                <w:r w:rsidRPr="00333CCC" w:rsidDel="00EA05A6">
                  <w:rPr>
                    <w:rFonts w:ascii="Times" w:hAnsi="Times" w:cs="Times"/>
                    <w:color w:val="000000"/>
                    <w:sz w:val="18"/>
                    <w:szCs w:val="18"/>
                    <w:lang w:val="en-US" w:eastAsia="en-US"/>
                  </w:rPr>
                  <w:delText>0.000</w:delText>
                </w:r>
              </w:del>
            </w:ins>
          </w:p>
        </w:tc>
      </w:tr>
      <w:tr w:rsidR="00461AC9" w:rsidRPr="00461AC9" w:rsidDel="00EA05A6" w14:paraId="5EE1510E" w14:textId="1EF02A9D" w:rsidTr="00333CCC">
        <w:trPr>
          <w:trHeight w:val="315"/>
          <w:ins w:id="1390" w:author="Edward Tsinigo" w:date="2019-12-17T20:31:00Z"/>
          <w:del w:id="1391" w:author="Vijayakumar M" w:date="2020-03-22T19:32:00Z"/>
        </w:trPr>
        <w:tc>
          <w:tcPr>
            <w:tcW w:w="2695" w:type="dxa"/>
            <w:shd w:val="clear" w:color="auto" w:fill="auto"/>
            <w:noWrap/>
            <w:vAlign w:val="center"/>
            <w:hideMark/>
          </w:tcPr>
          <w:p w14:paraId="36ACA280" w14:textId="56EB5927" w:rsidR="00461AC9" w:rsidRPr="00333CCC" w:rsidDel="00EA05A6" w:rsidRDefault="00461AC9" w:rsidP="00461AC9">
            <w:pPr>
              <w:rPr>
                <w:ins w:id="1392" w:author="Edward Tsinigo" w:date="2019-12-17T20:31:00Z"/>
                <w:del w:id="1393" w:author="Vijayakumar M" w:date="2020-03-22T19:32:00Z"/>
                <w:rFonts w:ascii="Times" w:hAnsi="Times" w:cs="Times"/>
                <w:color w:val="000000"/>
                <w:sz w:val="18"/>
                <w:szCs w:val="18"/>
                <w:lang w:val="en-US" w:eastAsia="en-US"/>
              </w:rPr>
            </w:pPr>
            <w:ins w:id="1394" w:author="Edward Tsinigo" w:date="2019-12-17T20:31:00Z">
              <w:del w:id="1395" w:author="Vijayakumar M" w:date="2020-03-22T19:32:00Z">
                <w:r w:rsidRPr="00333CCC" w:rsidDel="00EA05A6">
                  <w:rPr>
                    <w:rFonts w:ascii="Times" w:hAnsi="Times" w:cs="Times"/>
                    <w:color w:val="000000"/>
                    <w:sz w:val="18"/>
                    <w:szCs w:val="18"/>
                    <w:lang w:val="en-US" w:eastAsia="en-US"/>
                  </w:rPr>
                  <w:delText>School quality</w:delText>
                </w:r>
              </w:del>
            </w:ins>
          </w:p>
        </w:tc>
        <w:tc>
          <w:tcPr>
            <w:tcW w:w="872" w:type="dxa"/>
            <w:shd w:val="clear" w:color="auto" w:fill="auto"/>
            <w:noWrap/>
            <w:vAlign w:val="center"/>
            <w:hideMark/>
          </w:tcPr>
          <w:p w14:paraId="17E2CB90" w14:textId="210343E5" w:rsidR="00461AC9" w:rsidRPr="00333CCC" w:rsidDel="00EA05A6" w:rsidRDefault="00461AC9" w:rsidP="00461AC9">
            <w:pPr>
              <w:jc w:val="center"/>
              <w:rPr>
                <w:ins w:id="1396" w:author="Edward Tsinigo" w:date="2019-12-17T20:31:00Z"/>
                <w:del w:id="1397" w:author="Vijayakumar M" w:date="2020-03-22T19:32:00Z"/>
                <w:rFonts w:ascii="Times" w:hAnsi="Times" w:cs="Times"/>
                <w:color w:val="000000"/>
                <w:sz w:val="18"/>
                <w:szCs w:val="18"/>
                <w:lang w:val="en-US" w:eastAsia="en-US"/>
              </w:rPr>
            </w:pPr>
            <w:ins w:id="1398" w:author="Edward Tsinigo" w:date="2019-12-17T20:31:00Z">
              <w:del w:id="1399" w:author="Vijayakumar M" w:date="2020-03-22T19:32:00Z">
                <w:r w:rsidRPr="00333CCC" w:rsidDel="00EA05A6">
                  <w:rPr>
                    <w:rFonts w:ascii="Times" w:hAnsi="Times" w:cs="Times"/>
                    <w:color w:val="000000"/>
                    <w:sz w:val="18"/>
                    <w:szCs w:val="18"/>
                    <w:lang w:val="en-US" w:eastAsia="en-US"/>
                  </w:rPr>
                  <w:delText>8.40</w:delText>
                </w:r>
              </w:del>
            </w:ins>
          </w:p>
        </w:tc>
        <w:tc>
          <w:tcPr>
            <w:tcW w:w="607" w:type="dxa"/>
            <w:shd w:val="clear" w:color="auto" w:fill="auto"/>
            <w:noWrap/>
            <w:vAlign w:val="center"/>
            <w:hideMark/>
          </w:tcPr>
          <w:p w14:paraId="72A81C97" w14:textId="4BA7C971" w:rsidR="00461AC9" w:rsidRPr="00333CCC" w:rsidDel="00EA05A6" w:rsidRDefault="00461AC9" w:rsidP="00461AC9">
            <w:pPr>
              <w:jc w:val="center"/>
              <w:rPr>
                <w:ins w:id="1400" w:author="Edward Tsinigo" w:date="2019-12-17T20:31:00Z"/>
                <w:del w:id="1401" w:author="Vijayakumar M" w:date="2020-03-22T19:32:00Z"/>
                <w:rFonts w:ascii="Times" w:hAnsi="Times" w:cs="Times"/>
                <w:color w:val="000000"/>
                <w:sz w:val="18"/>
                <w:szCs w:val="18"/>
                <w:lang w:val="en-US" w:eastAsia="en-US"/>
              </w:rPr>
            </w:pPr>
            <w:ins w:id="1402" w:author="Edward Tsinigo" w:date="2019-12-17T20:31:00Z">
              <w:del w:id="1403" w:author="Vijayakumar M" w:date="2020-03-22T19:32:00Z">
                <w:r w:rsidRPr="00333CCC" w:rsidDel="00EA05A6">
                  <w:rPr>
                    <w:rFonts w:ascii="Times" w:hAnsi="Times" w:cs="Times"/>
                    <w:color w:val="000000"/>
                    <w:sz w:val="18"/>
                    <w:szCs w:val="18"/>
                    <w:lang w:val="en-US" w:eastAsia="en-US"/>
                  </w:rPr>
                  <w:delText>1.54</w:delText>
                </w:r>
              </w:del>
            </w:ins>
          </w:p>
        </w:tc>
        <w:tc>
          <w:tcPr>
            <w:tcW w:w="833" w:type="dxa"/>
            <w:gridSpan w:val="2"/>
            <w:shd w:val="clear" w:color="auto" w:fill="auto"/>
            <w:noWrap/>
            <w:vAlign w:val="center"/>
            <w:hideMark/>
          </w:tcPr>
          <w:p w14:paraId="365DBF6C" w14:textId="1DE3B4BA" w:rsidR="00461AC9" w:rsidRPr="00333CCC" w:rsidDel="00EA05A6" w:rsidRDefault="00461AC9" w:rsidP="00461AC9">
            <w:pPr>
              <w:jc w:val="center"/>
              <w:rPr>
                <w:ins w:id="1404" w:author="Edward Tsinigo" w:date="2019-12-17T20:31:00Z"/>
                <w:del w:id="1405" w:author="Vijayakumar M" w:date="2020-03-22T19:32:00Z"/>
                <w:rFonts w:ascii="Times" w:hAnsi="Times" w:cs="Times"/>
                <w:color w:val="000000"/>
                <w:sz w:val="18"/>
                <w:szCs w:val="18"/>
                <w:lang w:val="en-US" w:eastAsia="en-US"/>
              </w:rPr>
            </w:pPr>
            <w:ins w:id="1406" w:author="Edward Tsinigo" w:date="2019-12-17T20:31:00Z">
              <w:del w:id="1407" w:author="Vijayakumar M" w:date="2020-03-22T19:32:00Z">
                <w:r w:rsidRPr="00333CCC" w:rsidDel="00EA05A6">
                  <w:rPr>
                    <w:rFonts w:ascii="Times" w:hAnsi="Times" w:cs="Times"/>
                    <w:color w:val="000000"/>
                    <w:sz w:val="18"/>
                    <w:szCs w:val="18"/>
                    <w:lang w:val="en-US" w:eastAsia="en-US"/>
                  </w:rPr>
                  <w:delText>8.38</w:delText>
                </w:r>
              </w:del>
            </w:ins>
          </w:p>
        </w:tc>
        <w:tc>
          <w:tcPr>
            <w:tcW w:w="630" w:type="dxa"/>
            <w:shd w:val="clear" w:color="auto" w:fill="auto"/>
            <w:noWrap/>
            <w:vAlign w:val="center"/>
            <w:hideMark/>
          </w:tcPr>
          <w:p w14:paraId="458561BC" w14:textId="60444245" w:rsidR="00461AC9" w:rsidRPr="00333CCC" w:rsidDel="00EA05A6" w:rsidRDefault="00461AC9" w:rsidP="00461AC9">
            <w:pPr>
              <w:jc w:val="center"/>
              <w:rPr>
                <w:ins w:id="1408" w:author="Edward Tsinigo" w:date="2019-12-17T20:31:00Z"/>
                <w:del w:id="1409" w:author="Vijayakumar M" w:date="2020-03-22T19:32:00Z"/>
                <w:rFonts w:ascii="Times" w:hAnsi="Times" w:cs="Times"/>
                <w:color w:val="000000"/>
                <w:sz w:val="18"/>
                <w:szCs w:val="18"/>
                <w:lang w:val="en-US" w:eastAsia="en-US"/>
              </w:rPr>
            </w:pPr>
            <w:ins w:id="1410" w:author="Edward Tsinigo" w:date="2019-12-17T20:31:00Z">
              <w:del w:id="1411" w:author="Vijayakumar M" w:date="2020-03-22T19:32:00Z">
                <w:r w:rsidRPr="00333CCC" w:rsidDel="00EA05A6">
                  <w:rPr>
                    <w:rFonts w:ascii="Times" w:hAnsi="Times" w:cs="Times"/>
                    <w:color w:val="000000"/>
                    <w:sz w:val="18"/>
                    <w:szCs w:val="18"/>
                    <w:lang w:val="en-US" w:eastAsia="en-US"/>
                  </w:rPr>
                  <w:delText>1.54</w:delText>
                </w:r>
              </w:del>
            </w:ins>
          </w:p>
        </w:tc>
        <w:tc>
          <w:tcPr>
            <w:tcW w:w="748" w:type="dxa"/>
            <w:shd w:val="clear" w:color="auto" w:fill="auto"/>
            <w:noWrap/>
            <w:vAlign w:val="center"/>
            <w:hideMark/>
          </w:tcPr>
          <w:p w14:paraId="2903386C" w14:textId="1C869286" w:rsidR="00461AC9" w:rsidRPr="00333CCC" w:rsidDel="00EA05A6" w:rsidRDefault="005E10EA" w:rsidP="00461AC9">
            <w:pPr>
              <w:jc w:val="center"/>
              <w:rPr>
                <w:ins w:id="1412" w:author="Edward Tsinigo" w:date="2019-12-17T20:31:00Z"/>
                <w:del w:id="1413" w:author="Vijayakumar M" w:date="2020-03-22T19:32:00Z"/>
                <w:rFonts w:ascii="Times" w:hAnsi="Times" w:cs="Times"/>
                <w:color w:val="000000"/>
                <w:sz w:val="18"/>
                <w:szCs w:val="18"/>
                <w:lang w:val="en-US" w:eastAsia="en-US"/>
              </w:rPr>
            </w:pPr>
            <w:ins w:id="1414" w:author="Edward Tsinigo" w:date="2019-12-17T20:31:00Z">
              <w:del w:id="1415" w:author="Vijayakumar M" w:date="2020-03-22T19:32:00Z">
                <w:r w:rsidRPr="005E10EA" w:rsidDel="00EA05A6">
                  <w:rPr>
                    <w:rFonts w:ascii="Times" w:hAnsi="Times" w:cs="Times"/>
                    <w:color w:val="000000"/>
                    <w:sz w:val="18"/>
                    <w:szCs w:val="18"/>
                    <w:lang w:val="en-US" w:eastAsia="en-US"/>
                  </w:rPr>
                  <w:delText>8.65</w:delText>
                </w:r>
              </w:del>
            </w:ins>
          </w:p>
        </w:tc>
        <w:tc>
          <w:tcPr>
            <w:tcW w:w="540" w:type="dxa"/>
            <w:shd w:val="clear" w:color="auto" w:fill="auto"/>
            <w:noWrap/>
            <w:vAlign w:val="center"/>
            <w:hideMark/>
          </w:tcPr>
          <w:p w14:paraId="7B9859E1" w14:textId="03DB7AA7" w:rsidR="00461AC9" w:rsidRPr="00333CCC" w:rsidDel="00EA05A6" w:rsidRDefault="00461AC9" w:rsidP="00461AC9">
            <w:pPr>
              <w:jc w:val="center"/>
              <w:rPr>
                <w:ins w:id="1416" w:author="Edward Tsinigo" w:date="2019-12-17T20:31:00Z"/>
                <w:del w:id="1417" w:author="Vijayakumar M" w:date="2020-03-22T19:32:00Z"/>
                <w:rFonts w:ascii="Times" w:hAnsi="Times" w:cs="Times"/>
                <w:color w:val="000000"/>
                <w:sz w:val="18"/>
                <w:szCs w:val="18"/>
                <w:lang w:val="en-US" w:eastAsia="en-US"/>
              </w:rPr>
            </w:pPr>
            <w:ins w:id="1418" w:author="Edward Tsinigo" w:date="2019-12-17T20:31:00Z">
              <w:del w:id="1419" w:author="Vijayakumar M" w:date="2020-03-22T19:32:00Z">
                <w:r w:rsidRPr="00333CCC" w:rsidDel="00EA05A6">
                  <w:rPr>
                    <w:rFonts w:ascii="Times" w:hAnsi="Times" w:cs="Times"/>
                    <w:color w:val="000000"/>
                    <w:sz w:val="18"/>
                    <w:szCs w:val="18"/>
                    <w:lang w:val="en-US" w:eastAsia="en-US"/>
                  </w:rPr>
                  <w:delText>1.49</w:delText>
                </w:r>
              </w:del>
            </w:ins>
          </w:p>
        </w:tc>
        <w:tc>
          <w:tcPr>
            <w:tcW w:w="720" w:type="dxa"/>
            <w:shd w:val="clear" w:color="auto" w:fill="auto"/>
            <w:noWrap/>
            <w:vAlign w:val="center"/>
            <w:hideMark/>
          </w:tcPr>
          <w:p w14:paraId="1EBCF3FE" w14:textId="268007DC" w:rsidR="00461AC9" w:rsidRPr="00333CCC" w:rsidDel="00EA05A6" w:rsidRDefault="00461AC9" w:rsidP="00461AC9">
            <w:pPr>
              <w:jc w:val="center"/>
              <w:rPr>
                <w:ins w:id="1420" w:author="Edward Tsinigo" w:date="2019-12-17T20:31:00Z"/>
                <w:del w:id="1421" w:author="Vijayakumar M" w:date="2020-03-22T19:32:00Z"/>
                <w:rFonts w:ascii="Times" w:hAnsi="Times" w:cs="Times"/>
                <w:color w:val="000000"/>
                <w:sz w:val="18"/>
                <w:szCs w:val="18"/>
                <w:lang w:val="en-US" w:eastAsia="en-US"/>
              </w:rPr>
            </w:pPr>
            <w:ins w:id="1422" w:author="Edward Tsinigo" w:date="2019-12-17T20:31:00Z">
              <w:del w:id="1423" w:author="Vijayakumar M" w:date="2020-03-22T19:32:00Z">
                <w:r w:rsidRPr="00333CCC" w:rsidDel="00EA05A6">
                  <w:rPr>
                    <w:rFonts w:ascii="Times" w:hAnsi="Times" w:cs="Times"/>
                    <w:color w:val="000000"/>
                    <w:sz w:val="18"/>
                    <w:szCs w:val="18"/>
                    <w:lang w:val="en-US" w:eastAsia="en-US"/>
                  </w:rPr>
                  <w:delText>8.16</w:delText>
                </w:r>
              </w:del>
            </w:ins>
          </w:p>
        </w:tc>
        <w:tc>
          <w:tcPr>
            <w:tcW w:w="630" w:type="dxa"/>
            <w:shd w:val="clear" w:color="auto" w:fill="auto"/>
            <w:noWrap/>
            <w:vAlign w:val="center"/>
            <w:hideMark/>
          </w:tcPr>
          <w:p w14:paraId="51E91670" w14:textId="3C1EA935" w:rsidR="00461AC9" w:rsidRPr="00333CCC" w:rsidDel="00EA05A6" w:rsidRDefault="00461AC9" w:rsidP="00461AC9">
            <w:pPr>
              <w:jc w:val="center"/>
              <w:rPr>
                <w:ins w:id="1424" w:author="Edward Tsinigo" w:date="2019-12-17T20:31:00Z"/>
                <w:del w:id="1425" w:author="Vijayakumar M" w:date="2020-03-22T19:32:00Z"/>
                <w:rFonts w:ascii="Times" w:hAnsi="Times" w:cs="Times"/>
                <w:color w:val="000000"/>
                <w:sz w:val="18"/>
                <w:szCs w:val="18"/>
                <w:lang w:val="en-US" w:eastAsia="en-US"/>
              </w:rPr>
            </w:pPr>
            <w:ins w:id="1426" w:author="Edward Tsinigo" w:date="2019-12-17T20:31:00Z">
              <w:del w:id="1427" w:author="Vijayakumar M" w:date="2020-03-22T19:32:00Z">
                <w:r w:rsidRPr="00333CCC" w:rsidDel="00EA05A6">
                  <w:rPr>
                    <w:rFonts w:ascii="Times" w:hAnsi="Times" w:cs="Times"/>
                    <w:color w:val="000000"/>
                    <w:sz w:val="18"/>
                    <w:szCs w:val="18"/>
                    <w:lang w:val="en-US" w:eastAsia="en-US"/>
                  </w:rPr>
                  <w:delText>1.58</w:delText>
                </w:r>
              </w:del>
            </w:ins>
          </w:p>
        </w:tc>
        <w:tc>
          <w:tcPr>
            <w:tcW w:w="900" w:type="dxa"/>
            <w:shd w:val="clear" w:color="auto" w:fill="auto"/>
            <w:noWrap/>
            <w:vAlign w:val="center"/>
            <w:hideMark/>
          </w:tcPr>
          <w:p w14:paraId="760EA53E" w14:textId="762793EC" w:rsidR="00461AC9" w:rsidRPr="00333CCC" w:rsidDel="00EA05A6" w:rsidRDefault="003661B6" w:rsidP="00461AC9">
            <w:pPr>
              <w:jc w:val="center"/>
              <w:rPr>
                <w:ins w:id="1428" w:author="Edward Tsinigo" w:date="2019-12-17T20:31:00Z"/>
                <w:del w:id="1429" w:author="Vijayakumar M" w:date="2020-03-22T19:32:00Z"/>
                <w:rFonts w:ascii="Times" w:hAnsi="Times" w:cs="Times"/>
                <w:color w:val="000000"/>
                <w:sz w:val="18"/>
                <w:szCs w:val="18"/>
                <w:lang w:val="en-US" w:eastAsia="en-US"/>
              </w:rPr>
            </w:pPr>
            <w:ins w:id="1430" w:author="Edward Tsinigo" w:date="2019-12-17T20:31:00Z">
              <w:del w:id="1431" w:author="Vijayakumar M" w:date="2020-03-22T19:32:00Z">
                <w:r w:rsidRPr="003661B6" w:rsidDel="00EA05A6">
                  <w:rPr>
                    <w:rFonts w:ascii="Times" w:hAnsi="Times" w:cs="Times"/>
                    <w:color w:val="000000"/>
                    <w:sz w:val="18"/>
                    <w:szCs w:val="18"/>
                    <w:lang w:val="en-US" w:eastAsia="en-US"/>
                  </w:rPr>
                  <w:delText>2.65</w:delText>
                </w:r>
              </w:del>
            </w:ins>
          </w:p>
        </w:tc>
        <w:tc>
          <w:tcPr>
            <w:tcW w:w="960" w:type="dxa"/>
            <w:shd w:val="clear" w:color="auto" w:fill="auto"/>
            <w:noWrap/>
            <w:vAlign w:val="center"/>
            <w:hideMark/>
          </w:tcPr>
          <w:p w14:paraId="2AE64492" w14:textId="50F69648" w:rsidR="00461AC9" w:rsidRPr="00333CCC" w:rsidDel="00EA05A6" w:rsidRDefault="00461AC9" w:rsidP="00461AC9">
            <w:pPr>
              <w:jc w:val="center"/>
              <w:rPr>
                <w:ins w:id="1432" w:author="Edward Tsinigo" w:date="2019-12-17T20:31:00Z"/>
                <w:del w:id="1433" w:author="Vijayakumar M" w:date="2020-03-22T19:32:00Z"/>
                <w:rFonts w:ascii="Times" w:hAnsi="Times" w:cs="Times"/>
                <w:color w:val="000000"/>
                <w:sz w:val="18"/>
                <w:szCs w:val="18"/>
                <w:lang w:val="en-US" w:eastAsia="en-US"/>
              </w:rPr>
            </w:pPr>
            <w:ins w:id="1434" w:author="Edward Tsinigo" w:date="2019-12-17T20:31:00Z">
              <w:del w:id="1435" w:author="Vijayakumar M" w:date="2020-03-22T19:32:00Z">
                <w:r w:rsidRPr="00333CCC" w:rsidDel="00EA05A6">
                  <w:rPr>
                    <w:rFonts w:ascii="Times" w:hAnsi="Times" w:cs="Times"/>
                    <w:color w:val="000000"/>
                    <w:sz w:val="18"/>
                    <w:szCs w:val="18"/>
                    <w:lang w:val="en-US" w:eastAsia="en-US"/>
                  </w:rPr>
                  <w:delText>0.071</w:delText>
                </w:r>
              </w:del>
            </w:ins>
          </w:p>
        </w:tc>
      </w:tr>
      <w:tr w:rsidR="00461AC9" w:rsidRPr="00461AC9" w:rsidDel="00EA05A6" w14:paraId="363A396A" w14:textId="7A2A9A6D" w:rsidTr="00333CCC">
        <w:trPr>
          <w:trHeight w:val="315"/>
          <w:ins w:id="1436" w:author="Edward Tsinigo" w:date="2019-12-17T20:34:00Z"/>
          <w:del w:id="1437" w:author="Vijayakumar M" w:date="2020-03-22T19:32:00Z"/>
        </w:trPr>
        <w:tc>
          <w:tcPr>
            <w:tcW w:w="2695" w:type="dxa"/>
            <w:tcBorders>
              <w:top w:val="single" w:sz="4" w:space="0" w:color="auto"/>
            </w:tcBorders>
            <w:noWrap/>
          </w:tcPr>
          <w:p w14:paraId="0491E837" w14:textId="4B5B1284" w:rsidR="00461AC9" w:rsidRPr="00461AC9" w:rsidDel="00EA05A6" w:rsidRDefault="00461AC9" w:rsidP="00461AC9">
            <w:pPr>
              <w:rPr>
                <w:ins w:id="1438" w:author="Edward Tsinigo" w:date="2019-12-17T20:34:00Z"/>
                <w:del w:id="1439" w:author="Vijayakumar M" w:date="2020-03-22T19:32:00Z"/>
                <w:rFonts w:ascii="Times" w:hAnsi="Times" w:cs="Times"/>
                <w:color w:val="000000"/>
                <w:sz w:val="18"/>
                <w:szCs w:val="18"/>
                <w:lang w:val="en-US" w:eastAsia="en-US"/>
              </w:rPr>
            </w:pPr>
            <w:ins w:id="1440" w:author="Edward Tsinigo" w:date="2019-12-17T20:34:00Z">
              <w:del w:id="1441" w:author="Vijayakumar M" w:date="2020-03-22T19:32:00Z">
                <w:r w:rsidRPr="008529A3" w:rsidDel="00EA05A6">
                  <w:rPr>
                    <w:rFonts w:ascii="Times" w:hAnsi="Times"/>
                    <w:color w:val="000000"/>
                    <w:sz w:val="20"/>
                    <w:szCs w:val="20"/>
                    <w:lang w:val="en-US"/>
                  </w:rPr>
                  <w:delText>Sample size</w:delText>
                </w:r>
              </w:del>
            </w:ins>
          </w:p>
        </w:tc>
        <w:tc>
          <w:tcPr>
            <w:tcW w:w="1479" w:type="dxa"/>
            <w:gridSpan w:val="2"/>
            <w:tcBorders>
              <w:top w:val="single" w:sz="4" w:space="0" w:color="auto"/>
            </w:tcBorders>
            <w:noWrap/>
          </w:tcPr>
          <w:p w14:paraId="75C41EC0" w14:textId="21AE6851" w:rsidR="00461AC9" w:rsidRPr="00461AC9" w:rsidDel="00EA05A6" w:rsidRDefault="00461AC9" w:rsidP="00461AC9">
            <w:pPr>
              <w:jc w:val="center"/>
              <w:rPr>
                <w:ins w:id="1442" w:author="Edward Tsinigo" w:date="2019-12-17T20:34:00Z"/>
                <w:del w:id="1443" w:author="Vijayakumar M" w:date="2020-03-22T19:32:00Z"/>
                <w:rFonts w:ascii="Times" w:hAnsi="Times" w:cs="Times"/>
                <w:color w:val="000000"/>
                <w:sz w:val="18"/>
                <w:szCs w:val="18"/>
                <w:lang w:val="en-US" w:eastAsia="en-US"/>
              </w:rPr>
            </w:pPr>
            <w:ins w:id="1444" w:author="Edward Tsinigo" w:date="2019-12-17T20:34:00Z">
              <w:del w:id="1445" w:author="Vijayakumar M" w:date="2020-03-22T19:32:00Z">
                <w:r w:rsidRPr="008529A3" w:rsidDel="00EA05A6">
                  <w:rPr>
                    <w:rFonts w:ascii="Times" w:hAnsi="Times" w:cs="Calibri"/>
                    <w:color w:val="000000"/>
                    <w:sz w:val="18"/>
                    <w:szCs w:val="18"/>
                    <w:lang w:val="en-US"/>
                  </w:rPr>
                  <w:delText>1,333</w:delText>
                </w:r>
              </w:del>
            </w:ins>
          </w:p>
        </w:tc>
        <w:tc>
          <w:tcPr>
            <w:tcW w:w="1463" w:type="dxa"/>
            <w:gridSpan w:val="3"/>
            <w:shd w:val="clear" w:color="auto" w:fill="auto"/>
            <w:noWrap/>
            <w:vAlign w:val="center"/>
          </w:tcPr>
          <w:p w14:paraId="4BFD6C95" w14:textId="74B2DBE8" w:rsidR="00461AC9" w:rsidRPr="00461AC9" w:rsidDel="00EA05A6" w:rsidRDefault="00461AC9" w:rsidP="00461AC9">
            <w:pPr>
              <w:jc w:val="center"/>
              <w:rPr>
                <w:ins w:id="1446" w:author="Edward Tsinigo" w:date="2019-12-17T20:34:00Z"/>
                <w:del w:id="1447" w:author="Vijayakumar M" w:date="2020-03-22T19:32:00Z"/>
                <w:rFonts w:ascii="Times" w:hAnsi="Times" w:cs="Times"/>
                <w:color w:val="000000"/>
                <w:sz w:val="18"/>
                <w:szCs w:val="18"/>
                <w:lang w:val="en-US" w:eastAsia="en-US"/>
              </w:rPr>
            </w:pPr>
            <w:ins w:id="1448" w:author="Edward Tsinigo" w:date="2019-12-17T20:35:00Z">
              <w:del w:id="1449" w:author="Vijayakumar M" w:date="2020-03-22T19:32:00Z">
                <w:r w:rsidDel="00EA05A6">
                  <w:rPr>
                    <w:rFonts w:ascii="Times" w:hAnsi="Times" w:cs="Times"/>
                    <w:color w:val="000000"/>
                    <w:sz w:val="18"/>
                    <w:szCs w:val="18"/>
                    <w:lang w:val="en-US" w:eastAsia="en-US"/>
                  </w:rPr>
                  <w:delText>1,116</w:delText>
                </w:r>
              </w:del>
            </w:ins>
          </w:p>
        </w:tc>
        <w:tc>
          <w:tcPr>
            <w:tcW w:w="1288" w:type="dxa"/>
            <w:gridSpan w:val="2"/>
            <w:tcBorders>
              <w:top w:val="single" w:sz="4" w:space="0" w:color="auto"/>
            </w:tcBorders>
            <w:shd w:val="clear" w:color="auto" w:fill="auto"/>
            <w:noWrap/>
          </w:tcPr>
          <w:p w14:paraId="06A7DD68" w14:textId="2421889F" w:rsidR="00461AC9" w:rsidRPr="00461AC9" w:rsidDel="00EA05A6" w:rsidRDefault="00461AC9" w:rsidP="00461AC9">
            <w:pPr>
              <w:jc w:val="center"/>
              <w:rPr>
                <w:ins w:id="1450" w:author="Edward Tsinigo" w:date="2019-12-17T20:34:00Z"/>
                <w:del w:id="1451" w:author="Vijayakumar M" w:date="2020-03-22T19:32:00Z"/>
                <w:rFonts w:ascii="Times" w:hAnsi="Times" w:cs="Times"/>
                <w:color w:val="000000"/>
                <w:sz w:val="18"/>
                <w:szCs w:val="18"/>
                <w:lang w:val="en-US" w:eastAsia="en-US"/>
              </w:rPr>
            </w:pPr>
            <w:ins w:id="1452" w:author="Edward Tsinigo" w:date="2019-12-17T20:39:00Z">
              <w:del w:id="1453" w:author="Vijayakumar M" w:date="2020-03-22T19:32:00Z">
                <w:r w:rsidDel="00EA05A6">
                  <w:rPr>
                    <w:rFonts w:ascii="Times" w:hAnsi="Times" w:cs="Times"/>
                    <w:color w:val="000000"/>
                    <w:sz w:val="18"/>
                    <w:szCs w:val="18"/>
                    <w:lang w:val="en-US" w:eastAsia="en-US"/>
                  </w:rPr>
                  <w:delText>173</w:delText>
                </w:r>
              </w:del>
            </w:ins>
          </w:p>
        </w:tc>
        <w:tc>
          <w:tcPr>
            <w:tcW w:w="1350" w:type="dxa"/>
            <w:gridSpan w:val="2"/>
            <w:tcBorders>
              <w:top w:val="single" w:sz="4" w:space="0" w:color="auto"/>
            </w:tcBorders>
            <w:shd w:val="clear" w:color="auto" w:fill="auto"/>
            <w:noWrap/>
          </w:tcPr>
          <w:p w14:paraId="334832B8" w14:textId="0025AF07" w:rsidR="00461AC9" w:rsidRPr="00461AC9" w:rsidDel="00EA05A6" w:rsidRDefault="00461AC9" w:rsidP="00461AC9">
            <w:pPr>
              <w:jc w:val="center"/>
              <w:rPr>
                <w:ins w:id="1454" w:author="Edward Tsinigo" w:date="2019-12-17T20:34:00Z"/>
                <w:del w:id="1455" w:author="Vijayakumar M" w:date="2020-03-22T19:32:00Z"/>
                <w:rFonts w:ascii="Times" w:hAnsi="Times" w:cs="Times"/>
                <w:color w:val="000000"/>
                <w:sz w:val="18"/>
                <w:szCs w:val="18"/>
                <w:lang w:val="en-US" w:eastAsia="en-US"/>
              </w:rPr>
            </w:pPr>
            <w:ins w:id="1456" w:author="Edward Tsinigo" w:date="2019-12-17T20:38:00Z">
              <w:del w:id="1457" w:author="Vijayakumar M" w:date="2020-03-22T19:32:00Z">
                <w:r w:rsidDel="00EA05A6">
                  <w:rPr>
                    <w:rFonts w:ascii="Times" w:hAnsi="Times" w:cs="Calibri"/>
                    <w:color w:val="000000"/>
                    <w:sz w:val="18"/>
                    <w:szCs w:val="18"/>
                    <w:lang w:val="en-US"/>
                  </w:rPr>
                  <w:delText>44</w:delText>
                </w:r>
              </w:del>
            </w:ins>
          </w:p>
        </w:tc>
        <w:tc>
          <w:tcPr>
            <w:tcW w:w="1860" w:type="dxa"/>
            <w:gridSpan w:val="2"/>
            <w:shd w:val="clear" w:color="auto" w:fill="auto"/>
            <w:noWrap/>
            <w:vAlign w:val="center"/>
          </w:tcPr>
          <w:p w14:paraId="5327BAE8" w14:textId="40B851E5" w:rsidR="00461AC9" w:rsidRPr="00461AC9" w:rsidDel="00EA05A6" w:rsidRDefault="00461AC9" w:rsidP="00461AC9">
            <w:pPr>
              <w:jc w:val="center"/>
              <w:rPr>
                <w:ins w:id="1458" w:author="Edward Tsinigo" w:date="2019-12-17T20:34:00Z"/>
                <w:del w:id="1459" w:author="Vijayakumar M" w:date="2020-03-22T19:32:00Z"/>
                <w:rFonts w:ascii="Times" w:hAnsi="Times" w:cs="Times"/>
                <w:color w:val="000000"/>
                <w:sz w:val="18"/>
                <w:szCs w:val="18"/>
                <w:lang w:val="en-US" w:eastAsia="en-US"/>
              </w:rPr>
            </w:pPr>
          </w:p>
        </w:tc>
      </w:tr>
    </w:tbl>
    <w:p w14:paraId="2A064477" w14:textId="4F7346D3" w:rsidR="00461AC9" w:rsidRPr="000672A1" w:rsidDel="00EA05A6" w:rsidRDefault="00461AC9" w:rsidP="00E15685">
      <w:pPr>
        <w:jc w:val="both"/>
        <w:rPr>
          <w:del w:id="1460" w:author="Vijayakumar M" w:date="2020-03-22T19:32:00Z"/>
          <w:rFonts w:ascii="Times" w:hAnsi="Times" w:cstheme="minorHAnsi"/>
          <w:lang w:val="en-GB"/>
        </w:rPr>
      </w:pPr>
    </w:p>
    <w:p w14:paraId="7197BD4F" w14:textId="1470F6D4" w:rsidR="00B178BD" w:rsidRPr="000672A1" w:rsidDel="00EA05A6" w:rsidRDefault="00B178BD" w:rsidP="00E15685">
      <w:pPr>
        <w:jc w:val="both"/>
        <w:rPr>
          <w:del w:id="1461" w:author="Vijayakumar M" w:date="2020-03-22T19:32:00Z"/>
          <w:rFonts w:ascii="Times" w:hAnsi="Times" w:cstheme="minorHAnsi"/>
          <w:lang w:val="en-GB"/>
        </w:rPr>
      </w:pPr>
    </w:p>
    <w:p w14:paraId="5BD0DC3C" w14:textId="4CB9E540" w:rsidR="00B178BD" w:rsidRPr="000672A1" w:rsidDel="00EA05A6" w:rsidRDefault="00B178BD" w:rsidP="00E15685">
      <w:pPr>
        <w:jc w:val="both"/>
        <w:rPr>
          <w:del w:id="1462" w:author="Vijayakumar M" w:date="2020-03-22T19:32:00Z"/>
          <w:rFonts w:ascii="Times" w:hAnsi="Times" w:cstheme="minorHAnsi"/>
          <w:lang w:val="en-GB"/>
        </w:rPr>
      </w:pPr>
    </w:p>
    <w:p w14:paraId="1E166E00" w14:textId="129CB7F9" w:rsidR="00B178BD" w:rsidRPr="000672A1" w:rsidDel="00EA05A6" w:rsidRDefault="00B178BD" w:rsidP="00E15685">
      <w:pPr>
        <w:jc w:val="both"/>
        <w:rPr>
          <w:del w:id="1463" w:author="Vijayakumar M" w:date="2020-03-22T19:32:00Z"/>
          <w:rFonts w:ascii="Times" w:hAnsi="Times" w:cstheme="minorHAnsi"/>
          <w:lang w:val="en-GB"/>
        </w:rPr>
      </w:pPr>
    </w:p>
    <w:p w14:paraId="14A46207" w14:textId="214A7844" w:rsidR="00B178BD" w:rsidRPr="000672A1" w:rsidDel="00EA05A6" w:rsidRDefault="00B178BD" w:rsidP="00E15685">
      <w:pPr>
        <w:jc w:val="both"/>
        <w:rPr>
          <w:del w:id="1464" w:author="Vijayakumar M" w:date="2020-03-22T19:32:00Z"/>
          <w:rFonts w:ascii="Times" w:hAnsi="Times" w:cstheme="minorHAnsi"/>
          <w:lang w:val="en-GB"/>
        </w:rPr>
      </w:pPr>
    </w:p>
    <w:p w14:paraId="288A0868" w14:textId="40F49402" w:rsidR="00B178BD" w:rsidRPr="000672A1" w:rsidDel="00EA05A6" w:rsidRDefault="00B178BD" w:rsidP="00E15685">
      <w:pPr>
        <w:jc w:val="both"/>
        <w:rPr>
          <w:del w:id="1465" w:author="Vijayakumar M" w:date="2020-03-22T19:32:00Z"/>
          <w:rFonts w:ascii="Times" w:hAnsi="Times" w:cstheme="minorHAnsi"/>
          <w:lang w:val="en-GB"/>
        </w:rPr>
      </w:pPr>
    </w:p>
    <w:p w14:paraId="5BE3097E" w14:textId="01DED943" w:rsidR="00B178BD" w:rsidDel="00EA05A6" w:rsidRDefault="00B178BD" w:rsidP="00E15685">
      <w:pPr>
        <w:jc w:val="both"/>
        <w:rPr>
          <w:del w:id="1466" w:author="Vijayakumar M" w:date="2020-03-22T19:32:00Z"/>
          <w:rFonts w:ascii="Times" w:hAnsi="Times" w:cstheme="minorHAnsi"/>
          <w:lang w:val="en-GB"/>
        </w:rPr>
      </w:pPr>
    </w:p>
    <w:p w14:paraId="372AA34D" w14:textId="5D418C38" w:rsidR="008529A3" w:rsidDel="00EA05A6" w:rsidRDefault="008529A3" w:rsidP="00E15685">
      <w:pPr>
        <w:jc w:val="both"/>
        <w:rPr>
          <w:del w:id="1467" w:author="Vijayakumar M" w:date="2020-03-22T19:32:00Z"/>
          <w:rFonts w:ascii="Times" w:hAnsi="Times" w:cstheme="minorHAnsi"/>
          <w:lang w:val="en-GB"/>
        </w:rPr>
      </w:pPr>
    </w:p>
    <w:p w14:paraId="79ECAAD6" w14:textId="36AD38FB" w:rsidR="008529A3" w:rsidRPr="000672A1" w:rsidDel="00EA05A6" w:rsidRDefault="008529A3" w:rsidP="00E15685">
      <w:pPr>
        <w:jc w:val="both"/>
        <w:rPr>
          <w:del w:id="1468" w:author="Vijayakumar M" w:date="2020-03-22T19:32:00Z"/>
          <w:rFonts w:ascii="Times" w:hAnsi="Times" w:cstheme="minorHAnsi"/>
          <w:lang w:val="en-GB"/>
        </w:rPr>
      </w:pPr>
    </w:p>
    <w:p w14:paraId="28371779" w14:textId="2E6FD099" w:rsidR="00B178BD" w:rsidRPr="000672A1" w:rsidDel="00EA05A6" w:rsidRDefault="00B178BD" w:rsidP="00E15685">
      <w:pPr>
        <w:jc w:val="both"/>
        <w:rPr>
          <w:del w:id="1469" w:author="Vijayakumar M" w:date="2020-03-22T19:32:00Z"/>
          <w:rFonts w:ascii="Times" w:hAnsi="Times" w:cstheme="minorHAnsi"/>
          <w:lang w:val="en-GB"/>
        </w:rPr>
      </w:pPr>
    </w:p>
    <w:p w14:paraId="735B6AC6" w14:textId="12A24824" w:rsidR="00B178BD" w:rsidRPr="000672A1" w:rsidDel="00EA05A6" w:rsidRDefault="00B178BD" w:rsidP="00E15685">
      <w:pPr>
        <w:jc w:val="both"/>
        <w:rPr>
          <w:del w:id="1470" w:author="Vijayakumar M" w:date="2020-03-22T19:32:00Z"/>
          <w:rFonts w:ascii="Times" w:hAnsi="Times" w:cstheme="minorHAnsi"/>
          <w:lang w:val="en-GB"/>
        </w:rPr>
      </w:pPr>
    </w:p>
    <w:p w14:paraId="51AFA127" w14:textId="474D8AFA" w:rsidR="00AB75CE" w:rsidDel="00EA05A6" w:rsidRDefault="00AB75CE">
      <w:pPr>
        <w:rPr>
          <w:del w:id="1471" w:author="Vijayakumar M" w:date="2020-03-22T19:32:00Z"/>
          <w:rFonts w:ascii="Times" w:hAnsi="Times" w:cstheme="minorHAnsi"/>
          <w:b/>
          <w:bCs/>
          <w:lang w:val="en-GB"/>
        </w:rPr>
      </w:pPr>
      <w:del w:id="1472" w:author="Vijayakumar M" w:date="2020-03-22T19:32:00Z">
        <w:r w:rsidDel="00EA05A6">
          <w:rPr>
            <w:rFonts w:ascii="Times" w:hAnsi="Times" w:cstheme="minorHAnsi"/>
            <w:b/>
            <w:bCs/>
            <w:lang w:val="en-GB"/>
          </w:rPr>
          <w:br w:type="page"/>
        </w:r>
      </w:del>
    </w:p>
    <w:p w14:paraId="01227CD8" w14:textId="78EC7160" w:rsidR="00C14EA6" w:rsidRPr="008529A3" w:rsidDel="00EA05A6" w:rsidRDefault="008529A3" w:rsidP="00E15685">
      <w:pPr>
        <w:jc w:val="both"/>
        <w:rPr>
          <w:del w:id="1473" w:author="Vijayakumar M" w:date="2020-03-22T19:32:00Z"/>
          <w:rFonts w:ascii="Times" w:hAnsi="Times" w:cstheme="minorHAnsi"/>
          <w:b/>
          <w:bCs/>
          <w:lang w:val="en-GB"/>
        </w:rPr>
      </w:pPr>
      <w:del w:id="1474" w:author="Vijayakumar M" w:date="2020-03-22T19:32:00Z">
        <w:r w:rsidRPr="008529A3" w:rsidDel="00EA05A6">
          <w:rPr>
            <w:rFonts w:ascii="Times" w:hAnsi="Times" w:cstheme="minorHAnsi"/>
            <w:b/>
            <w:bCs/>
            <w:lang w:val="en-GB"/>
          </w:rPr>
          <w:lastRenderedPageBreak/>
          <w:delText>S</w:delText>
        </w:r>
      </w:del>
      <w:ins w:id="1475" w:author="Aurino, Elisabetta" w:date="2019-12-10T17:42:00Z">
        <w:del w:id="1476" w:author="Vijayakumar M" w:date="2020-03-22T19:32:00Z">
          <w:r w:rsidR="007830ED" w:rsidDel="00EA05A6">
            <w:rPr>
              <w:rFonts w:ascii="Times" w:hAnsi="Times" w:cstheme="minorHAnsi"/>
              <w:b/>
              <w:bCs/>
              <w:lang w:val="en-GB"/>
            </w:rPr>
            <w:delText>4</w:delText>
          </w:r>
        </w:del>
      </w:ins>
      <w:del w:id="1477" w:author="Vijayakumar M" w:date="2020-03-22T19:32:00Z">
        <w:r w:rsidR="0019392A" w:rsidRPr="008529A3" w:rsidDel="00EA05A6">
          <w:rPr>
            <w:rFonts w:ascii="Times" w:hAnsi="Times" w:cstheme="minorHAnsi"/>
            <w:b/>
            <w:bCs/>
            <w:lang w:val="en-GB"/>
          </w:rPr>
          <w:delText>3</w:delText>
        </w:r>
        <w:r w:rsidR="00EF0E23" w:rsidRPr="008529A3" w:rsidDel="00EA05A6">
          <w:rPr>
            <w:rFonts w:ascii="Times" w:hAnsi="Times" w:cstheme="minorHAnsi"/>
            <w:b/>
            <w:bCs/>
            <w:lang w:val="en-GB"/>
          </w:rPr>
          <w:delText>. Una</w:delText>
        </w:r>
      </w:del>
      <w:ins w:id="1478" w:author="Wolf, Sharon" w:date="2019-12-07T18:28:00Z">
        <w:del w:id="1479" w:author="Vijayakumar M" w:date="2020-03-22T19:32:00Z">
          <w:r w:rsidR="009268ED" w:rsidDel="00EA05A6">
            <w:rPr>
              <w:rFonts w:ascii="Times" w:hAnsi="Times" w:cstheme="minorHAnsi"/>
              <w:b/>
              <w:bCs/>
              <w:lang w:val="en-GB"/>
            </w:rPr>
            <w:delText>A</w:delText>
          </w:r>
        </w:del>
      </w:ins>
      <w:del w:id="1480" w:author="Vijayakumar M" w:date="2020-03-22T19:32:00Z">
        <w:r w:rsidR="00EF0E23" w:rsidRPr="008529A3" w:rsidDel="00EA05A6">
          <w:rPr>
            <w:rFonts w:ascii="Times" w:hAnsi="Times" w:cstheme="minorHAnsi"/>
            <w:b/>
            <w:bCs/>
            <w:lang w:val="en-GB"/>
          </w:rPr>
          <w:delText xml:space="preserve">djusted </w:delText>
        </w:r>
      </w:del>
      <w:ins w:id="1481" w:author="Wolf, Sharon" w:date="2019-12-07T18:28:00Z">
        <w:del w:id="1482" w:author="Vijayakumar M" w:date="2020-03-22T19:32:00Z">
          <w:r w:rsidR="009268ED" w:rsidDel="00EA05A6">
            <w:rPr>
              <w:rFonts w:ascii="Times" w:hAnsi="Times" w:cstheme="minorHAnsi"/>
              <w:b/>
              <w:bCs/>
              <w:lang w:val="en-GB"/>
            </w:rPr>
            <w:delText xml:space="preserve">value-added </w:delText>
          </w:r>
        </w:del>
      </w:ins>
      <w:del w:id="1483" w:author="Vijayakumar M" w:date="2020-03-22T19:32:00Z">
        <w:r w:rsidR="00EF0E23" w:rsidRPr="008529A3" w:rsidDel="00EA05A6">
          <w:rPr>
            <w:rFonts w:ascii="Times" w:hAnsi="Times" w:cstheme="minorHAnsi"/>
            <w:b/>
            <w:bCs/>
            <w:lang w:val="en-GB"/>
          </w:rPr>
          <w:delText>model</w:delText>
        </w:r>
      </w:del>
      <w:ins w:id="1484" w:author="Aurino, Elisabetta" w:date="2019-12-10T20:48:00Z">
        <w:del w:id="1485" w:author="Vijayakumar M" w:date="2020-03-22T19:32:00Z">
          <w:r w:rsidR="00053AE1" w:rsidDel="00EA05A6">
            <w:rPr>
              <w:rFonts w:ascii="Times" w:hAnsi="Times" w:cstheme="minorHAnsi"/>
              <w:b/>
              <w:bCs/>
              <w:lang w:val="en-GB"/>
            </w:rPr>
            <w:delText>s</w:delText>
          </w:r>
        </w:del>
      </w:ins>
      <w:del w:id="1486" w:author="Vijayakumar M" w:date="2020-03-22T19:32:00Z">
        <w:r w:rsidR="00EF0E23" w:rsidRPr="008529A3" w:rsidDel="00EA05A6">
          <w:rPr>
            <w:rFonts w:ascii="Times" w:hAnsi="Times" w:cstheme="minorHAnsi"/>
            <w:b/>
            <w:bCs/>
            <w:lang w:val="en-GB"/>
          </w:rPr>
          <w:delText xml:space="preserve"> with interaction </w:delText>
        </w:r>
        <w:r w:rsidDel="00EA05A6">
          <w:rPr>
            <w:rFonts w:ascii="Times" w:hAnsi="Times" w:cstheme="minorHAnsi"/>
            <w:b/>
            <w:bCs/>
            <w:lang w:val="en-GB"/>
          </w:rPr>
          <w:delText>between household food insecurity</w:delText>
        </w:r>
        <w:r w:rsidR="00EF0E23" w:rsidRPr="008529A3" w:rsidDel="00EA05A6">
          <w:rPr>
            <w:rFonts w:ascii="Times" w:hAnsi="Times" w:cstheme="minorHAnsi"/>
            <w:b/>
            <w:bCs/>
            <w:lang w:val="en-GB"/>
          </w:rPr>
          <w:delText xml:space="preserve"> </w:delText>
        </w:r>
        <w:r w:rsidDel="00EA05A6">
          <w:rPr>
            <w:rFonts w:ascii="Times" w:hAnsi="Times" w:cstheme="minorHAnsi"/>
            <w:b/>
            <w:bCs/>
            <w:lang w:val="en-GB"/>
          </w:rPr>
          <w:delText xml:space="preserve">and </w:delText>
        </w:r>
        <w:r w:rsidR="00EF0E23" w:rsidRPr="008529A3" w:rsidDel="00EA05A6">
          <w:rPr>
            <w:rFonts w:ascii="Times" w:hAnsi="Times" w:cstheme="minorHAnsi"/>
            <w:b/>
            <w:bCs/>
            <w:lang w:val="en-GB"/>
          </w:rPr>
          <w:delText>gender</w:delText>
        </w:r>
      </w:del>
      <w:ins w:id="1487" w:author="Aurino, Elisabetta" w:date="2019-12-10T20:48:00Z">
        <w:del w:id="1488" w:author="Vijayakumar M" w:date="2020-03-22T19:32:00Z">
          <w:r w:rsidR="00053AE1" w:rsidDel="00EA05A6">
            <w:rPr>
              <w:rFonts w:ascii="Times" w:hAnsi="Times" w:cstheme="minorHAnsi"/>
              <w:b/>
              <w:bCs/>
              <w:lang w:val="en-GB"/>
            </w:rPr>
            <w:delText xml:space="preserve">. </w:delText>
          </w:r>
        </w:del>
      </w:ins>
    </w:p>
    <w:p w14:paraId="61B607B6" w14:textId="21C66D9B" w:rsidR="00EF0E23" w:rsidRPr="000672A1" w:rsidDel="00EA05A6" w:rsidRDefault="00EF0E23" w:rsidP="00E15685">
      <w:pPr>
        <w:jc w:val="both"/>
        <w:rPr>
          <w:del w:id="1489" w:author="Vijayakumar M" w:date="2020-03-22T19:32:00Z"/>
          <w:rFonts w:ascii="Times" w:hAnsi="Times" w:cstheme="minorHAnsi"/>
          <w:lang w:val="en-GB"/>
        </w:rPr>
      </w:pPr>
    </w:p>
    <w:tbl>
      <w:tblPr>
        <w:tblStyle w:val="TableGrid"/>
        <w:tblW w:w="53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Change w:id="1490" w:author="Vijayakumar M" w:date="2020-03-22T19:32:00Z">
          <w:tblPr>
            <w:tblStyle w:val="TableGrid"/>
            <w:tblW w:w="52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PrChange>
      </w:tblPr>
      <w:tblGrid>
        <w:gridCol w:w="2590"/>
        <w:gridCol w:w="1283"/>
        <w:gridCol w:w="252"/>
        <w:gridCol w:w="974"/>
        <w:gridCol w:w="654"/>
        <w:gridCol w:w="838"/>
        <w:gridCol w:w="743"/>
        <w:gridCol w:w="1592"/>
        <w:gridCol w:w="1657"/>
        <w:tblGridChange w:id="1491">
          <w:tblGrid>
            <w:gridCol w:w="2545"/>
            <w:gridCol w:w="6"/>
            <w:gridCol w:w="1248"/>
            <w:gridCol w:w="6"/>
            <w:gridCol w:w="240"/>
            <w:gridCol w:w="952"/>
            <w:gridCol w:w="6"/>
            <w:gridCol w:w="633"/>
            <w:gridCol w:w="821"/>
            <w:gridCol w:w="5"/>
            <w:gridCol w:w="721"/>
            <w:gridCol w:w="1454"/>
            <w:gridCol w:w="4"/>
            <w:gridCol w:w="1440"/>
            <w:gridCol w:w="196"/>
          </w:tblGrid>
        </w:tblGridChange>
      </w:tblGrid>
      <w:tr w:rsidR="00BB1482" w:rsidRPr="00AB75CE" w:rsidDel="00EA05A6" w14:paraId="64E38FAF" w14:textId="081947CA" w:rsidTr="00EA05A6">
        <w:trPr>
          <w:trHeight w:val="280"/>
          <w:del w:id="1492" w:author="Vijayakumar M" w:date="2020-03-22T19:32:00Z"/>
          <w:trPrChange w:id="1493" w:author="Vijayakumar M" w:date="2020-03-22T19:32:00Z">
            <w:trPr>
              <w:gridAfter w:val="0"/>
              <w:trHeight w:val="280"/>
            </w:trPr>
          </w:trPrChange>
        </w:trPr>
        <w:tc>
          <w:tcPr>
            <w:tcW w:w="1224" w:type="pct"/>
            <w:tcBorders>
              <w:top w:val="single" w:sz="4" w:space="0" w:color="auto"/>
              <w:bottom w:val="single" w:sz="4" w:space="0" w:color="auto"/>
            </w:tcBorders>
            <w:noWrap/>
            <w:vAlign w:val="center"/>
            <w:hideMark/>
            <w:tcPrChange w:id="1494" w:author="Vijayakumar M" w:date="2020-03-22T19:32:00Z">
              <w:tcPr>
                <w:tcW w:w="1263" w:type="pct"/>
                <w:tcBorders>
                  <w:top w:val="single" w:sz="4" w:space="0" w:color="auto"/>
                  <w:bottom w:val="single" w:sz="4" w:space="0" w:color="auto"/>
                </w:tcBorders>
                <w:noWrap/>
                <w:vAlign w:val="center"/>
                <w:hideMark/>
              </w:tcPr>
            </w:tcPrChange>
          </w:tcPr>
          <w:p w14:paraId="61A26CF3" w14:textId="5467A534" w:rsidR="00BB1482" w:rsidRPr="00AB75CE" w:rsidDel="00EA05A6" w:rsidRDefault="00BB1482" w:rsidP="00AB75CE">
            <w:pPr>
              <w:jc w:val="center"/>
              <w:rPr>
                <w:del w:id="1495" w:author="Vijayakumar M" w:date="2020-03-22T19:32:00Z"/>
                <w:rFonts w:ascii="Times" w:hAnsi="Times"/>
                <w:sz w:val="20"/>
                <w:szCs w:val="20"/>
              </w:rPr>
            </w:pPr>
          </w:p>
        </w:tc>
        <w:tc>
          <w:tcPr>
            <w:tcW w:w="725" w:type="pct"/>
            <w:gridSpan w:val="2"/>
            <w:tcBorders>
              <w:top w:val="single" w:sz="4" w:space="0" w:color="auto"/>
              <w:bottom w:val="single" w:sz="4" w:space="0" w:color="auto"/>
            </w:tcBorders>
            <w:noWrap/>
            <w:vAlign w:val="center"/>
            <w:hideMark/>
            <w:tcPrChange w:id="1496" w:author="Vijayakumar M" w:date="2020-03-22T19:32:00Z">
              <w:tcPr>
                <w:tcW w:w="744" w:type="pct"/>
                <w:gridSpan w:val="4"/>
                <w:tcBorders>
                  <w:top w:val="single" w:sz="4" w:space="0" w:color="auto"/>
                  <w:bottom w:val="single" w:sz="4" w:space="0" w:color="auto"/>
                </w:tcBorders>
                <w:noWrap/>
                <w:vAlign w:val="center"/>
                <w:hideMark/>
              </w:tcPr>
            </w:tcPrChange>
          </w:tcPr>
          <w:p w14:paraId="2F3A8EBB" w14:textId="6A42B54C" w:rsidR="00BB1482" w:rsidRPr="00AB75CE" w:rsidDel="00EA05A6" w:rsidRDefault="00BB1482" w:rsidP="00AB75CE">
            <w:pPr>
              <w:jc w:val="center"/>
              <w:rPr>
                <w:del w:id="1497" w:author="Vijayakumar M" w:date="2020-03-22T19:32:00Z"/>
                <w:rFonts w:ascii="Times" w:hAnsi="Times"/>
                <w:sz w:val="20"/>
                <w:szCs w:val="20"/>
              </w:rPr>
            </w:pPr>
            <w:del w:id="1498" w:author="Vijayakumar M" w:date="2020-03-22T19:32:00Z">
              <w:r w:rsidRPr="00AB75CE" w:rsidDel="00EA05A6">
                <w:rPr>
                  <w:rFonts w:ascii="Times" w:hAnsi="Times"/>
                  <w:sz w:val="20"/>
                  <w:szCs w:val="20"/>
                </w:rPr>
                <w:delText>Literacy</w:delText>
              </w:r>
            </w:del>
          </w:p>
        </w:tc>
        <w:tc>
          <w:tcPr>
            <w:tcW w:w="769" w:type="pct"/>
            <w:gridSpan w:val="2"/>
            <w:tcBorders>
              <w:top w:val="single" w:sz="4" w:space="0" w:color="auto"/>
              <w:bottom w:val="single" w:sz="4" w:space="0" w:color="auto"/>
            </w:tcBorders>
            <w:noWrap/>
            <w:vAlign w:val="center"/>
            <w:hideMark/>
            <w:tcPrChange w:id="1499" w:author="Vijayakumar M" w:date="2020-03-22T19:32:00Z">
              <w:tcPr>
                <w:tcW w:w="789" w:type="pct"/>
                <w:gridSpan w:val="3"/>
                <w:tcBorders>
                  <w:top w:val="single" w:sz="4" w:space="0" w:color="auto"/>
                  <w:bottom w:val="single" w:sz="4" w:space="0" w:color="auto"/>
                </w:tcBorders>
                <w:noWrap/>
                <w:vAlign w:val="center"/>
                <w:hideMark/>
              </w:tcPr>
            </w:tcPrChange>
          </w:tcPr>
          <w:p w14:paraId="74825759" w14:textId="48C9C79C" w:rsidR="00BB1482" w:rsidRPr="00AB75CE" w:rsidDel="00EA05A6" w:rsidRDefault="00BB1482" w:rsidP="00AB75CE">
            <w:pPr>
              <w:jc w:val="center"/>
              <w:rPr>
                <w:del w:id="1500" w:author="Vijayakumar M" w:date="2020-03-22T19:32:00Z"/>
                <w:rFonts w:ascii="Times" w:hAnsi="Times"/>
                <w:sz w:val="20"/>
                <w:szCs w:val="20"/>
              </w:rPr>
            </w:pPr>
            <w:del w:id="1501" w:author="Vijayakumar M" w:date="2020-03-22T19:32:00Z">
              <w:r w:rsidRPr="00AB75CE" w:rsidDel="00EA05A6">
                <w:rPr>
                  <w:rFonts w:ascii="Times" w:hAnsi="Times"/>
                  <w:sz w:val="20"/>
                  <w:szCs w:val="20"/>
                </w:rPr>
                <w:delText>Numeracy</w:delText>
              </w:r>
            </w:del>
          </w:p>
        </w:tc>
        <w:tc>
          <w:tcPr>
            <w:tcW w:w="747" w:type="pct"/>
            <w:gridSpan w:val="2"/>
            <w:tcBorders>
              <w:top w:val="single" w:sz="4" w:space="0" w:color="auto"/>
              <w:bottom w:val="single" w:sz="4" w:space="0" w:color="auto"/>
            </w:tcBorders>
            <w:noWrap/>
            <w:vAlign w:val="center"/>
            <w:hideMark/>
            <w:tcPrChange w:id="1502" w:author="Vijayakumar M" w:date="2020-03-22T19:32:00Z">
              <w:tcPr>
                <w:tcW w:w="767" w:type="pct"/>
                <w:gridSpan w:val="3"/>
                <w:tcBorders>
                  <w:top w:val="single" w:sz="4" w:space="0" w:color="auto"/>
                  <w:bottom w:val="single" w:sz="4" w:space="0" w:color="auto"/>
                </w:tcBorders>
                <w:noWrap/>
                <w:vAlign w:val="center"/>
                <w:hideMark/>
              </w:tcPr>
            </w:tcPrChange>
          </w:tcPr>
          <w:p w14:paraId="475DF31C" w14:textId="6CC84095" w:rsidR="00BB1482" w:rsidRPr="00AB75CE" w:rsidDel="00EA05A6" w:rsidRDefault="00BB1482" w:rsidP="00AB75CE">
            <w:pPr>
              <w:jc w:val="center"/>
              <w:rPr>
                <w:del w:id="1503" w:author="Vijayakumar M" w:date="2020-03-22T19:32:00Z"/>
                <w:rFonts w:ascii="Times" w:hAnsi="Times"/>
                <w:sz w:val="20"/>
                <w:szCs w:val="20"/>
              </w:rPr>
            </w:pPr>
            <w:del w:id="1504" w:author="Vijayakumar M" w:date="2020-03-22T19:32:00Z">
              <w:r w:rsidRPr="00AB75CE" w:rsidDel="00EA05A6">
                <w:rPr>
                  <w:rFonts w:ascii="Times" w:hAnsi="Times"/>
                  <w:sz w:val="20"/>
                  <w:szCs w:val="20"/>
                </w:rPr>
                <w:delText>Short-term memory</w:delText>
              </w:r>
            </w:del>
          </w:p>
        </w:tc>
        <w:tc>
          <w:tcPr>
            <w:tcW w:w="752" w:type="pct"/>
            <w:tcBorders>
              <w:top w:val="single" w:sz="4" w:space="0" w:color="auto"/>
              <w:bottom w:val="single" w:sz="4" w:space="0" w:color="auto"/>
            </w:tcBorders>
            <w:noWrap/>
            <w:vAlign w:val="center"/>
            <w:hideMark/>
            <w:tcPrChange w:id="1505" w:author="Vijayakumar M" w:date="2020-03-22T19:32:00Z">
              <w:tcPr>
                <w:tcW w:w="721" w:type="pct"/>
                <w:tcBorders>
                  <w:top w:val="single" w:sz="4" w:space="0" w:color="auto"/>
                  <w:bottom w:val="single" w:sz="4" w:space="0" w:color="auto"/>
                </w:tcBorders>
                <w:noWrap/>
                <w:vAlign w:val="center"/>
                <w:hideMark/>
              </w:tcPr>
            </w:tcPrChange>
          </w:tcPr>
          <w:p w14:paraId="7A4443B9" w14:textId="331872B3" w:rsidR="00BB1482" w:rsidRPr="00AB75CE" w:rsidDel="00EA05A6" w:rsidRDefault="00BB1482" w:rsidP="00AB75CE">
            <w:pPr>
              <w:jc w:val="center"/>
              <w:rPr>
                <w:del w:id="1506" w:author="Vijayakumar M" w:date="2020-03-22T19:32:00Z"/>
                <w:rFonts w:ascii="Times" w:hAnsi="Times"/>
                <w:sz w:val="20"/>
                <w:szCs w:val="20"/>
              </w:rPr>
            </w:pPr>
            <w:del w:id="1507" w:author="Vijayakumar M" w:date="2020-03-22T19:32:00Z">
              <w:r w:rsidRPr="00AB75CE" w:rsidDel="00EA05A6">
                <w:rPr>
                  <w:rFonts w:ascii="Times" w:hAnsi="Times"/>
                  <w:sz w:val="20"/>
                  <w:szCs w:val="20"/>
                </w:rPr>
                <w:delText>Social-emotional</w:delText>
              </w:r>
            </w:del>
          </w:p>
        </w:tc>
        <w:tc>
          <w:tcPr>
            <w:tcW w:w="783" w:type="pct"/>
            <w:tcBorders>
              <w:top w:val="single" w:sz="4" w:space="0" w:color="auto"/>
              <w:bottom w:val="single" w:sz="4" w:space="0" w:color="auto"/>
            </w:tcBorders>
            <w:noWrap/>
            <w:vAlign w:val="center"/>
            <w:hideMark/>
            <w:tcPrChange w:id="1508" w:author="Vijayakumar M" w:date="2020-03-22T19:32:00Z">
              <w:tcPr>
                <w:tcW w:w="715" w:type="pct"/>
                <w:gridSpan w:val="2"/>
                <w:tcBorders>
                  <w:top w:val="single" w:sz="4" w:space="0" w:color="auto"/>
                  <w:bottom w:val="single" w:sz="4" w:space="0" w:color="auto"/>
                </w:tcBorders>
                <w:noWrap/>
                <w:vAlign w:val="center"/>
                <w:hideMark/>
              </w:tcPr>
            </w:tcPrChange>
          </w:tcPr>
          <w:p w14:paraId="27E70625" w14:textId="136440DE" w:rsidR="00BB1482" w:rsidRPr="00AB75CE" w:rsidDel="00EA05A6" w:rsidRDefault="00BB1482" w:rsidP="00AB75CE">
            <w:pPr>
              <w:jc w:val="center"/>
              <w:rPr>
                <w:del w:id="1509" w:author="Vijayakumar M" w:date="2020-03-22T19:32:00Z"/>
                <w:rFonts w:ascii="Times" w:hAnsi="Times"/>
                <w:sz w:val="20"/>
                <w:szCs w:val="20"/>
              </w:rPr>
            </w:pPr>
            <w:del w:id="1510" w:author="Vijayakumar M" w:date="2020-03-22T19:32:00Z">
              <w:r w:rsidRPr="00AB75CE" w:rsidDel="00EA05A6">
                <w:rPr>
                  <w:rFonts w:ascii="Times" w:hAnsi="Times"/>
                  <w:sz w:val="20"/>
                  <w:szCs w:val="20"/>
                </w:rPr>
                <w:delText>Self-regulation</w:delText>
              </w:r>
            </w:del>
          </w:p>
        </w:tc>
      </w:tr>
      <w:tr w:rsidR="00D906AD" w:rsidRPr="00C90516" w:rsidDel="00EA05A6" w14:paraId="4AA9BE9A" w14:textId="43290A13" w:rsidTr="009E4987">
        <w:trPr>
          <w:trHeight w:val="280"/>
          <w:ins w:id="1511" w:author="Wolf, Sharon" w:date="2019-12-18T13:55:00Z"/>
          <w:del w:id="1512" w:author="Vijayakumar M" w:date="2020-03-22T19:32:00Z"/>
          <w:trPrChange w:id="1513" w:author="Wolf, Sharon" w:date="2019-12-18T14:05:00Z">
            <w:trPr>
              <w:gridAfter w:val="0"/>
              <w:trHeight w:val="280"/>
            </w:trPr>
          </w:trPrChange>
        </w:trPr>
        <w:tc>
          <w:tcPr>
            <w:tcW w:w="1224" w:type="pct"/>
            <w:tcBorders>
              <w:top w:val="single" w:sz="4" w:space="0" w:color="auto"/>
            </w:tcBorders>
            <w:noWrap/>
            <w:hideMark/>
            <w:tcPrChange w:id="1514" w:author="Wolf, Sharon" w:date="2019-12-18T14:05:00Z">
              <w:tcPr>
                <w:tcW w:w="1263" w:type="pct"/>
                <w:tcBorders>
                  <w:top w:val="single" w:sz="4" w:space="0" w:color="auto"/>
                </w:tcBorders>
                <w:noWrap/>
                <w:hideMark/>
              </w:tcPr>
            </w:tcPrChange>
          </w:tcPr>
          <w:p w14:paraId="51A04018" w14:textId="576DB125" w:rsidR="00D906AD" w:rsidRPr="000672A1" w:rsidDel="00EA05A6" w:rsidRDefault="00D906AD" w:rsidP="00D906AD">
            <w:pPr>
              <w:jc w:val="both"/>
              <w:rPr>
                <w:ins w:id="1515" w:author="Wolf, Sharon" w:date="2019-12-18T13:55:00Z"/>
                <w:del w:id="1516" w:author="Vijayakumar M" w:date="2020-03-22T19:32:00Z"/>
                <w:rFonts w:ascii="Times" w:hAnsi="Times"/>
              </w:rPr>
            </w:pPr>
            <w:ins w:id="1517" w:author="Wolf, Sharon" w:date="2019-12-18T13:55:00Z">
              <w:del w:id="1518" w:author="Vijayakumar M" w:date="2020-03-22T19:32:00Z">
                <w:r w:rsidRPr="000672A1" w:rsidDel="00EA05A6">
                  <w:rPr>
                    <w:rFonts w:ascii="Times" w:hAnsi="Times"/>
                  </w:rPr>
                  <w:delText> </w:delText>
                </w:r>
              </w:del>
            </w:ins>
          </w:p>
        </w:tc>
        <w:tc>
          <w:tcPr>
            <w:tcW w:w="3776" w:type="pct"/>
            <w:gridSpan w:val="8"/>
            <w:tcBorders>
              <w:top w:val="single" w:sz="4" w:space="0" w:color="auto"/>
            </w:tcBorders>
            <w:noWrap/>
            <w:hideMark/>
            <w:tcPrChange w:id="1519" w:author="Wolf, Sharon" w:date="2019-12-18T14:05:00Z">
              <w:tcPr>
                <w:tcW w:w="3737" w:type="pct"/>
                <w:gridSpan w:val="13"/>
                <w:tcBorders>
                  <w:top w:val="single" w:sz="4" w:space="0" w:color="auto"/>
                </w:tcBorders>
                <w:noWrap/>
                <w:hideMark/>
              </w:tcPr>
            </w:tcPrChange>
          </w:tcPr>
          <w:p w14:paraId="4EE88E59" w14:textId="5FCFD4F1" w:rsidR="00D906AD" w:rsidRPr="00C90516" w:rsidDel="00EA05A6" w:rsidRDefault="00D906AD">
            <w:pPr>
              <w:jc w:val="center"/>
              <w:rPr>
                <w:ins w:id="1520" w:author="Wolf, Sharon" w:date="2019-12-18T13:55:00Z"/>
                <w:del w:id="1521" w:author="Vijayakumar M" w:date="2020-03-22T19:32:00Z"/>
                <w:rFonts w:ascii="Times" w:hAnsi="Times"/>
                <w:b/>
                <w:bCs/>
                <w:rPrChange w:id="1522" w:author="Aurino, Elisabetta" w:date="2019-12-23T21:43:00Z">
                  <w:rPr>
                    <w:ins w:id="1523" w:author="Wolf, Sharon" w:date="2019-12-18T13:55:00Z"/>
                    <w:del w:id="1524" w:author="Vijayakumar M" w:date="2020-03-22T19:32:00Z"/>
                    <w:rFonts w:ascii="Times" w:hAnsi="Times"/>
                  </w:rPr>
                </w:rPrChange>
              </w:rPr>
            </w:pPr>
            <w:ins w:id="1525" w:author="Wolf, Sharon" w:date="2019-12-18T13:55:00Z">
              <w:del w:id="1526" w:author="Vijayakumar M" w:date="2020-03-22T19:32:00Z">
                <w:r w:rsidRPr="00C90516" w:rsidDel="00EA05A6">
                  <w:rPr>
                    <w:rFonts w:ascii="Times" w:hAnsi="Times"/>
                    <w:b/>
                    <w:bCs/>
                    <w:sz w:val="20"/>
                    <w:szCs w:val="20"/>
                    <w:rPrChange w:id="1527" w:author="Aurino, Elisabetta" w:date="2019-12-23T21:43:00Z">
                      <w:rPr>
                        <w:rFonts w:ascii="Times" w:hAnsi="Times"/>
                        <w:sz w:val="20"/>
                        <w:szCs w:val="20"/>
                      </w:rPr>
                    </w:rPrChange>
                  </w:rPr>
                  <w:delText>Panel A: Any food insecurity</w:delText>
                </w:r>
              </w:del>
            </w:ins>
          </w:p>
        </w:tc>
      </w:tr>
      <w:tr w:rsidR="00D906AD" w:rsidRPr="000672A1" w:rsidDel="00EA05A6" w14:paraId="5ED08F20" w14:textId="2FE10D8A" w:rsidTr="00EA05A6">
        <w:trPr>
          <w:trHeight w:val="280"/>
          <w:ins w:id="1528" w:author="Wolf, Sharon" w:date="2019-12-18T13:55:00Z"/>
          <w:del w:id="1529" w:author="Vijayakumar M" w:date="2020-03-22T19:32:00Z"/>
          <w:trPrChange w:id="1530" w:author="Vijayakumar M" w:date="2020-03-22T19:32:00Z">
            <w:trPr>
              <w:gridAfter w:val="0"/>
              <w:trHeight w:val="280"/>
            </w:trPr>
          </w:trPrChange>
        </w:trPr>
        <w:tc>
          <w:tcPr>
            <w:tcW w:w="1830" w:type="pct"/>
            <w:gridSpan w:val="2"/>
            <w:noWrap/>
            <w:hideMark/>
            <w:tcPrChange w:id="1531" w:author="Vijayakumar M" w:date="2020-03-22T19:32:00Z">
              <w:tcPr>
                <w:tcW w:w="1885" w:type="pct"/>
                <w:gridSpan w:val="3"/>
                <w:noWrap/>
                <w:hideMark/>
              </w:tcPr>
            </w:tcPrChange>
          </w:tcPr>
          <w:p w14:paraId="6D0204B7" w14:textId="441FD4F6" w:rsidR="00D906AD" w:rsidRPr="00AB75CE" w:rsidDel="00EA05A6" w:rsidRDefault="00D906AD" w:rsidP="00D906AD">
            <w:pPr>
              <w:jc w:val="both"/>
              <w:rPr>
                <w:ins w:id="1532" w:author="Wolf, Sharon" w:date="2019-12-18T13:55:00Z"/>
                <w:del w:id="1533" w:author="Vijayakumar M" w:date="2020-03-22T19:32:00Z"/>
                <w:rFonts w:ascii="Times" w:hAnsi="Times"/>
                <w:sz w:val="20"/>
                <w:szCs w:val="20"/>
              </w:rPr>
            </w:pPr>
            <w:ins w:id="1534" w:author="Wolf, Sharon" w:date="2019-12-18T13:55:00Z">
              <w:del w:id="1535" w:author="Vijayakumar M" w:date="2020-03-22T19:32:00Z">
                <w:r w:rsidRPr="00AB75CE" w:rsidDel="00EA05A6">
                  <w:rPr>
                    <w:rFonts w:ascii="Times" w:hAnsi="Times"/>
                    <w:sz w:val="20"/>
                    <w:szCs w:val="20"/>
                  </w:rPr>
                  <w:delText>Reference: Never food insecure</w:delText>
                </w:r>
              </w:del>
            </w:ins>
          </w:p>
        </w:tc>
        <w:tc>
          <w:tcPr>
            <w:tcW w:w="579" w:type="pct"/>
            <w:gridSpan w:val="2"/>
            <w:noWrap/>
            <w:hideMark/>
            <w:tcPrChange w:id="1536" w:author="Vijayakumar M" w:date="2020-03-22T19:32:00Z">
              <w:tcPr>
                <w:tcW w:w="594" w:type="pct"/>
                <w:gridSpan w:val="3"/>
                <w:noWrap/>
                <w:hideMark/>
              </w:tcPr>
            </w:tcPrChange>
          </w:tcPr>
          <w:p w14:paraId="017BDA78" w14:textId="1439AC4C" w:rsidR="00D906AD" w:rsidRPr="00AB75CE" w:rsidDel="00EA05A6" w:rsidRDefault="00D906AD" w:rsidP="00D906AD">
            <w:pPr>
              <w:jc w:val="both"/>
              <w:rPr>
                <w:ins w:id="1537" w:author="Wolf, Sharon" w:date="2019-12-18T13:55:00Z"/>
                <w:del w:id="1538" w:author="Vijayakumar M" w:date="2020-03-22T19:32:00Z"/>
                <w:rFonts w:ascii="Times" w:hAnsi="Times"/>
                <w:sz w:val="20"/>
                <w:szCs w:val="20"/>
              </w:rPr>
            </w:pPr>
          </w:p>
        </w:tc>
        <w:tc>
          <w:tcPr>
            <w:tcW w:w="705" w:type="pct"/>
            <w:gridSpan w:val="2"/>
            <w:noWrap/>
            <w:hideMark/>
            <w:tcPrChange w:id="1539" w:author="Vijayakumar M" w:date="2020-03-22T19:32:00Z">
              <w:tcPr>
                <w:tcW w:w="724" w:type="pct"/>
                <w:gridSpan w:val="3"/>
                <w:noWrap/>
                <w:hideMark/>
              </w:tcPr>
            </w:tcPrChange>
          </w:tcPr>
          <w:p w14:paraId="0778D5FC" w14:textId="0393ABAA" w:rsidR="00D906AD" w:rsidRPr="00AB75CE" w:rsidDel="00EA05A6" w:rsidRDefault="00D906AD" w:rsidP="00D906AD">
            <w:pPr>
              <w:jc w:val="both"/>
              <w:rPr>
                <w:ins w:id="1540" w:author="Wolf, Sharon" w:date="2019-12-18T13:55:00Z"/>
                <w:del w:id="1541" w:author="Vijayakumar M" w:date="2020-03-22T19:32:00Z"/>
                <w:rFonts w:ascii="Times" w:hAnsi="Times"/>
                <w:sz w:val="20"/>
                <w:szCs w:val="20"/>
              </w:rPr>
            </w:pPr>
          </w:p>
        </w:tc>
        <w:tc>
          <w:tcPr>
            <w:tcW w:w="1103" w:type="pct"/>
            <w:gridSpan w:val="2"/>
            <w:noWrap/>
            <w:hideMark/>
            <w:tcPrChange w:id="1542" w:author="Vijayakumar M" w:date="2020-03-22T19:32:00Z">
              <w:tcPr>
                <w:tcW w:w="1081" w:type="pct"/>
                <w:gridSpan w:val="3"/>
                <w:noWrap/>
                <w:hideMark/>
              </w:tcPr>
            </w:tcPrChange>
          </w:tcPr>
          <w:p w14:paraId="41B5D45A" w14:textId="532D5A3F" w:rsidR="00D906AD" w:rsidRPr="00AB75CE" w:rsidDel="00EA05A6" w:rsidRDefault="00D906AD" w:rsidP="00D906AD">
            <w:pPr>
              <w:jc w:val="both"/>
              <w:rPr>
                <w:ins w:id="1543" w:author="Wolf, Sharon" w:date="2019-12-18T13:55:00Z"/>
                <w:del w:id="1544" w:author="Vijayakumar M" w:date="2020-03-22T19:32:00Z"/>
                <w:rFonts w:ascii="Times" w:hAnsi="Times"/>
                <w:sz w:val="20"/>
                <w:szCs w:val="20"/>
              </w:rPr>
            </w:pPr>
          </w:p>
        </w:tc>
        <w:tc>
          <w:tcPr>
            <w:tcW w:w="783" w:type="pct"/>
            <w:noWrap/>
            <w:hideMark/>
            <w:tcPrChange w:id="1545" w:author="Vijayakumar M" w:date="2020-03-22T19:32:00Z">
              <w:tcPr>
                <w:tcW w:w="715" w:type="pct"/>
                <w:gridSpan w:val="2"/>
                <w:noWrap/>
                <w:hideMark/>
              </w:tcPr>
            </w:tcPrChange>
          </w:tcPr>
          <w:p w14:paraId="77A061B0" w14:textId="0DEBF34A" w:rsidR="00D906AD" w:rsidRPr="000672A1" w:rsidDel="00EA05A6" w:rsidRDefault="00D906AD" w:rsidP="00D906AD">
            <w:pPr>
              <w:jc w:val="both"/>
              <w:rPr>
                <w:ins w:id="1546" w:author="Wolf, Sharon" w:date="2019-12-18T13:55:00Z"/>
                <w:del w:id="1547" w:author="Vijayakumar M" w:date="2020-03-22T19:32:00Z"/>
                <w:rFonts w:ascii="Times" w:hAnsi="Times"/>
              </w:rPr>
            </w:pPr>
          </w:p>
        </w:tc>
      </w:tr>
      <w:tr w:rsidR="00D906AD" w:rsidRPr="000672A1" w:rsidDel="00EA05A6" w14:paraId="65E27507" w14:textId="31A56ABF" w:rsidTr="00EA05A6">
        <w:trPr>
          <w:trHeight w:val="280"/>
          <w:ins w:id="1548" w:author="Wolf, Sharon" w:date="2019-12-18T13:55:00Z"/>
          <w:del w:id="1549" w:author="Vijayakumar M" w:date="2020-03-22T19:32:00Z"/>
          <w:trPrChange w:id="1550" w:author="Vijayakumar M" w:date="2020-03-22T19:32:00Z">
            <w:trPr>
              <w:gridAfter w:val="0"/>
              <w:trHeight w:val="280"/>
            </w:trPr>
          </w:trPrChange>
        </w:trPr>
        <w:tc>
          <w:tcPr>
            <w:tcW w:w="1224" w:type="pct"/>
            <w:noWrap/>
            <w:hideMark/>
            <w:tcPrChange w:id="1551" w:author="Vijayakumar M" w:date="2020-03-22T19:32:00Z">
              <w:tcPr>
                <w:tcW w:w="1263" w:type="pct"/>
                <w:noWrap/>
                <w:hideMark/>
              </w:tcPr>
            </w:tcPrChange>
          </w:tcPr>
          <w:p w14:paraId="020FB7F0" w14:textId="67D12EB0" w:rsidR="00D906AD" w:rsidRPr="00AB75CE" w:rsidDel="00EA05A6" w:rsidRDefault="00D906AD" w:rsidP="00D906AD">
            <w:pPr>
              <w:jc w:val="both"/>
              <w:rPr>
                <w:ins w:id="1552" w:author="Wolf, Sharon" w:date="2019-12-18T13:55:00Z"/>
                <w:del w:id="1553" w:author="Vijayakumar M" w:date="2020-03-22T19:32:00Z"/>
                <w:rFonts w:ascii="Times" w:hAnsi="Times"/>
                <w:sz w:val="20"/>
                <w:szCs w:val="20"/>
              </w:rPr>
            </w:pPr>
          </w:p>
        </w:tc>
        <w:tc>
          <w:tcPr>
            <w:tcW w:w="606" w:type="pct"/>
            <w:noWrap/>
            <w:hideMark/>
            <w:tcPrChange w:id="1554" w:author="Vijayakumar M" w:date="2020-03-22T19:32:00Z">
              <w:tcPr>
                <w:tcW w:w="622" w:type="pct"/>
                <w:gridSpan w:val="2"/>
                <w:noWrap/>
                <w:hideMark/>
              </w:tcPr>
            </w:tcPrChange>
          </w:tcPr>
          <w:p w14:paraId="30102896" w14:textId="5EF901AF" w:rsidR="00D906AD" w:rsidRPr="00AB75CE" w:rsidDel="00EA05A6" w:rsidRDefault="00D906AD" w:rsidP="00D906AD">
            <w:pPr>
              <w:jc w:val="both"/>
              <w:rPr>
                <w:ins w:id="1555" w:author="Wolf, Sharon" w:date="2019-12-18T13:55:00Z"/>
                <w:del w:id="1556" w:author="Vijayakumar M" w:date="2020-03-22T19:32:00Z"/>
                <w:rFonts w:ascii="Times" w:hAnsi="Times"/>
                <w:sz w:val="20"/>
                <w:szCs w:val="20"/>
              </w:rPr>
            </w:pPr>
          </w:p>
        </w:tc>
        <w:tc>
          <w:tcPr>
            <w:tcW w:w="579" w:type="pct"/>
            <w:gridSpan w:val="2"/>
            <w:noWrap/>
            <w:hideMark/>
            <w:tcPrChange w:id="1557" w:author="Vijayakumar M" w:date="2020-03-22T19:32:00Z">
              <w:tcPr>
                <w:tcW w:w="594" w:type="pct"/>
                <w:gridSpan w:val="3"/>
                <w:noWrap/>
                <w:hideMark/>
              </w:tcPr>
            </w:tcPrChange>
          </w:tcPr>
          <w:p w14:paraId="76F1D763" w14:textId="11C2780F" w:rsidR="00D906AD" w:rsidRPr="00AB75CE" w:rsidDel="00EA05A6" w:rsidRDefault="00D906AD" w:rsidP="00D906AD">
            <w:pPr>
              <w:jc w:val="both"/>
              <w:rPr>
                <w:ins w:id="1558" w:author="Wolf, Sharon" w:date="2019-12-18T13:55:00Z"/>
                <w:del w:id="1559" w:author="Vijayakumar M" w:date="2020-03-22T19:32:00Z"/>
                <w:rFonts w:ascii="Times" w:hAnsi="Times"/>
                <w:sz w:val="20"/>
                <w:szCs w:val="20"/>
              </w:rPr>
            </w:pPr>
          </w:p>
        </w:tc>
        <w:tc>
          <w:tcPr>
            <w:tcW w:w="705" w:type="pct"/>
            <w:gridSpan w:val="2"/>
            <w:noWrap/>
            <w:hideMark/>
            <w:tcPrChange w:id="1560" w:author="Vijayakumar M" w:date="2020-03-22T19:32:00Z">
              <w:tcPr>
                <w:tcW w:w="724" w:type="pct"/>
                <w:gridSpan w:val="3"/>
                <w:noWrap/>
                <w:hideMark/>
              </w:tcPr>
            </w:tcPrChange>
          </w:tcPr>
          <w:p w14:paraId="36E0DA17" w14:textId="6C8496FC" w:rsidR="00D906AD" w:rsidRPr="00AB75CE" w:rsidDel="00EA05A6" w:rsidRDefault="00D906AD" w:rsidP="00D906AD">
            <w:pPr>
              <w:jc w:val="both"/>
              <w:rPr>
                <w:ins w:id="1561" w:author="Wolf, Sharon" w:date="2019-12-18T13:55:00Z"/>
                <w:del w:id="1562" w:author="Vijayakumar M" w:date="2020-03-22T19:32:00Z"/>
                <w:rFonts w:ascii="Times" w:hAnsi="Times"/>
                <w:sz w:val="20"/>
                <w:szCs w:val="20"/>
              </w:rPr>
            </w:pPr>
          </w:p>
        </w:tc>
        <w:tc>
          <w:tcPr>
            <w:tcW w:w="1103" w:type="pct"/>
            <w:gridSpan w:val="2"/>
            <w:noWrap/>
            <w:hideMark/>
            <w:tcPrChange w:id="1563" w:author="Vijayakumar M" w:date="2020-03-22T19:32:00Z">
              <w:tcPr>
                <w:tcW w:w="1081" w:type="pct"/>
                <w:gridSpan w:val="3"/>
                <w:noWrap/>
                <w:hideMark/>
              </w:tcPr>
            </w:tcPrChange>
          </w:tcPr>
          <w:p w14:paraId="6B1B7833" w14:textId="35A142F3" w:rsidR="00D906AD" w:rsidRPr="00AB75CE" w:rsidDel="00EA05A6" w:rsidRDefault="00D906AD" w:rsidP="00D906AD">
            <w:pPr>
              <w:jc w:val="both"/>
              <w:rPr>
                <w:ins w:id="1564" w:author="Wolf, Sharon" w:date="2019-12-18T13:55:00Z"/>
                <w:del w:id="1565" w:author="Vijayakumar M" w:date="2020-03-22T19:32:00Z"/>
                <w:rFonts w:ascii="Times" w:hAnsi="Times"/>
                <w:sz w:val="20"/>
                <w:szCs w:val="20"/>
              </w:rPr>
            </w:pPr>
          </w:p>
        </w:tc>
        <w:tc>
          <w:tcPr>
            <w:tcW w:w="783" w:type="pct"/>
            <w:noWrap/>
            <w:hideMark/>
            <w:tcPrChange w:id="1566" w:author="Vijayakumar M" w:date="2020-03-22T19:32:00Z">
              <w:tcPr>
                <w:tcW w:w="715" w:type="pct"/>
                <w:gridSpan w:val="2"/>
                <w:noWrap/>
                <w:hideMark/>
              </w:tcPr>
            </w:tcPrChange>
          </w:tcPr>
          <w:p w14:paraId="17DF202F" w14:textId="0692326E" w:rsidR="00D906AD" w:rsidRPr="000672A1" w:rsidDel="00EA05A6" w:rsidRDefault="00D906AD" w:rsidP="00D906AD">
            <w:pPr>
              <w:jc w:val="both"/>
              <w:rPr>
                <w:ins w:id="1567" w:author="Wolf, Sharon" w:date="2019-12-18T13:55:00Z"/>
                <w:del w:id="1568" w:author="Vijayakumar M" w:date="2020-03-22T19:32:00Z"/>
                <w:rFonts w:ascii="Times" w:hAnsi="Times"/>
              </w:rPr>
            </w:pPr>
          </w:p>
        </w:tc>
      </w:tr>
      <w:tr w:rsidR="00D906AD" w:rsidRPr="00855D15" w:rsidDel="00EA05A6" w14:paraId="6293D6A5" w14:textId="77D0317D" w:rsidTr="00EA05A6">
        <w:trPr>
          <w:trHeight w:val="280"/>
          <w:ins w:id="1569" w:author="Wolf, Sharon" w:date="2019-12-18T13:55:00Z"/>
          <w:del w:id="1570" w:author="Vijayakumar M" w:date="2020-03-22T19:32:00Z"/>
          <w:trPrChange w:id="1571" w:author="Vijayakumar M" w:date="2020-03-22T19:32:00Z">
            <w:trPr>
              <w:gridAfter w:val="0"/>
              <w:trHeight w:val="280"/>
            </w:trPr>
          </w:trPrChange>
        </w:trPr>
        <w:tc>
          <w:tcPr>
            <w:tcW w:w="1224" w:type="pct"/>
            <w:noWrap/>
            <w:hideMark/>
            <w:tcPrChange w:id="1572" w:author="Vijayakumar M" w:date="2020-03-22T19:32:00Z">
              <w:tcPr>
                <w:tcW w:w="1263" w:type="pct"/>
                <w:noWrap/>
                <w:hideMark/>
              </w:tcPr>
            </w:tcPrChange>
          </w:tcPr>
          <w:p w14:paraId="3BB07219" w14:textId="6D73D9A0" w:rsidR="00D906AD" w:rsidRPr="00AB75CE" w:rsidDel="00EA05A6" w:rsidRDefault="00D906AD" w:rsidP="00D906AD">
            <w:pPr>
              <w:jc w:val="both"/>
              <w:rPr>
                <w:ins w:id="1573" w:author="Wolf, Sharon" w:date="2019-12-18T13:55:00Z"/>
                <w:del w:id="1574" w:author="Vijayakumar M" w:date="2020-03-22T19:32:00Z"/>
                <w:rFonts w:ascii="Times" w:hAnsi="Times"/>
                <w:sz w:val="20"/>
                <w:szCs w:val="20"/>
              </w:rPr>
            </w:pPr>
            <w:ins w:id="1575" w:author="Wolf, Sharon" w:date="2019-12-18T13:55:00Z">
              <w:del w:id="1576" w:author="Vijayakumar M" w:date="2020-03-22T19:32:00Z">
                <w:r w:rsidDel="00EA05A6">
                  <w:rPr>
                    <w:rFonts w:ascii="Times" w:hAnsi="Times"/>
                    <w:sz w:val="20"/>
                    <w:szCs w:val="20"/>
                  </w:rPr>
                  <w:delText>Any</w:delText>
                </w:r>
                <w:r w:rsidRPr="00AB75CE" w:rsidDel="00EA05A6">
                  <w:rPr>
                    <w:rFonts w:ascii="Times" w:hAnsi="Times"/>
                    <w:sz w:val="20"/>
                    <w:szCs w:val="20"/>
                  </w:rPr>
                  <w:delText xml:space="preserve"> food insecurity</w:delText>
                </w:r>
              </w:del>
            </w:ins>
          </w:p>
        </w:tc>
        <w:tc>
          <w:tcPr>
            <w:tcW w:w="725" w:type="pct"/>
            <w:gridSpan w:val="2"/>
            <w:noWrap/>
            <w:vAlign w:val="bottom"/>
            <w:tcPrChange w:id="1577" w:author="Vijayakumar M" w:date="2020-03-22T19:32:00Z">
              <w:tcPr>
                <w:tcW w:w="744" w:type="pct"/>
                <w:gridSpan w:val="4"/>
                <w:noWrap/>
                <w:vAlign w:val="bottom"/>
              </w:tcPr>
            </w:tcPrChange>
          </w:tcPr>
          <w:p w14:paraId="7B15F9C7" w14:textId="4F846114" w:rsidR="00D906AD" w:rsidRPr="009E4987" w:rsidDel="00EA05A6" w:rsidRDefault="00D906AD" w:rsidP="00D906AD">
            <w:pPr>
              <w:jc w:val="center"/>
              <w:rPr>
                <w:ins w:id="1578" w:author="Wolf, Sharon" w:date="2019-12-18T13:55:00Z"/>
                <w:del w:id="1579" w:author="Vijayakumar M" w:date="2020-03-22T19:32:00Z"/>
                <w:sz w:val="20"/>
                <w:szCs w:val="20"/>
                <w:rPrChange w:id="1580" w:author="Wolf, Sharon" w:date="2019-12-18T14:04:00Z">
                  <w:rPr>
                    <w:ins w:id="1581" w:author="Wolf, Sharon" w:date="2019-12-18T13:55:00Z"/>
                    <w:del w:id="1582" w:author="Vijayakumar M" w:date="2020-03-22T19:32:00Z"/>
                    <w:rFonts w:ascii="Times" w:hAnsi="Times"/>
                    <w:sz w:val="20"/>
                    <w:szCs w:val="20"/>
                  </w:rPr>
                </w:rPrChange>
              </w:rPr>
            </w:pPr>
            <w:ins w:id="1583" w:author="Wolf, Sharon" w:date="2019-12-18T14:04:00Z">
              <w:del w:id="1584" w:author="Vijayakumar M" w:date="2020-03-22T19:32:00Z">
                <w:r w:rsidRPr="009E4987" w:rsidDel="00EA05A6">
                  <w:rPr>
                    <w:sz w:val="20"/>
                    <w:szCs w:val="20"/>
                    <w:rPrChange w:id="1585" w:author="Wolf, Sharon" w:date="2019-12-18T14:04:00Z">
                      <w:rPr>
                        <w:rFonts w:ascii="Calibri" w:hAnsi="Calibri" w:cs="Calibri"/>
                        <w:sz w:val="20"/>
                        <w:szCs w:val="20"/>
                      </w:rPr>
                    </w:rPrChange>
                  </w:rPr>
                  <w:delText>-0.110</w:delText>
                </w:r>
              </w:del>
            </w:ins>
          </w:p>
        </w:tc>
        <w:tc>
          <w:tcPr>
            <w:tcW w:w="769" w:type="pct"/>
            <w:gridSpan w:val="2"/>
            <w:noWrap/>
            <w:vAlign w:val="bottom"/>
            <w:tcPrChange w:id="1586" w:author="Vijayakumar M" w:date="2020-03-22T19:32:00Z">
              <w:tcPr>
                <w:tcW w:w="789" w:type="pct"/>
                <w:gridSpan w:val="3"/>
                <w:noWrap/>
                <w:vAlign w:val="bottom"/>
              </w:tcPr>
            </w:tcPrChange>
          </w:tcPr>
          <w:p w14:paraId="151C3930" w14:textId="563F1CD4" w:rsidR="00D906AD" w:rsidRPr="009E4987" w:rsidDel="00EA05A6" w:rsidRDefault="00D906AD" w:rsidP="00D906AD">
            <w:pPr>
              <w:jc w:val="center"/>
              <w:rPr>
                <w:ins w:id="1587" w:author="Wolf, Sharon" w:date="2019-12-18T13:55:00Z"/>
                <w:del w:id="1588" w:author="Vijayakumar M" w:date="2020-03-22T19:32:00Z"/>
                <w:sz w:val="20"/>
                <w:szCs w:val="20"/>
                <w:rPrChange w:id="1589" w:author="Wolf, Sharon" w:date="2019-12-18T14:04:00Z">
                  <w:rPr>
                    <w:ins w:id="1590" w:author="Wolf, Sharon" w:date="2019-12-18T13:55:00Z"/>
                    <w:del w:id="1591" w:author="Vijayakumar M" w:date="2020-03-22T19:32:00Z"/>
                    <w:rFonts w:ascii="Times" w:hAnsi="Times"/>
                    <w:sz w:val="20"/>
                    <w:szCs w:val="20"/>
                  </w:rPr>
                </w:rPrChange>
              </w:rPr>
            </w:pPr>
            <w:ins w:id="1592" w:author="Wolf, Sharon" w:date="2019-12-18T14:04:00Z">
              <w:del w:id="1593" w:author="Vijayakumar M" w:date="2020-03-22T19:32:00Z">
                <w:r w:rsidRPr="009E4987" w:rsidDel="00EA05A6">
                  <w:rPr>
                    <w:sz w:val="20"/>
                    <w:szCs w:val="20"/>
                    <w:rPrChange w:id="1594" w:author="Wolf, Sharon" w:date="2019-12-18T14:04:00Z">
                      <w:rPr>
                        <w:rFonts w:ascii="Calibri" w:hAnsi="Calibri" w:cs="Calibri"/>
                        <w:sz w:val="20"/>
                        <w:szCs w:val="20"/>
                      </w:rPr>
                    </w:rPrChange>
                  </w:rPr>
                  <w:delText>-0.154*</w:delText>
                </w:r>
              </w:del>
            </w:ins>
          </w:p>
        </w:tc>
        <w:tc>
          <w:tcPr>
            <w:tcW w:w="747" w:type="pct"/>
            <w:gridSpan w:val="2"/>
            <w:noWrap/>
            <w:vAlign w:val="bottom"/>
            <w:tcPrChange w:id="1595" w:author="Vijayakumar M" w:date="2020-03-22T19:32:00Z">
              <w:tcPr>
                <w:tcW w:w="767" w:type="pct"/>
                <w:gridSpan w:val="3"/>
                <w:noWrap/>
                <w:vAlign w:val="bottom"/>
              </w:tcPr>
            </w:tcPrChange>
          </w:tcPr>
          <w:p w14:paraId="76CA9D82" w14:textId="501B022F" w:rsidR="00D906AD" w:rsidRPr="009E4987" w:rsidDel="00EA05A6" w:rsidRDefault="00D906AD" w:rsidP="00D906AD">
            <w:pPr>
              <w:jc w:val="center"/>
              <w:rPr>
                <w:ins w:id="1596" w:author="Wolf, Sharon" w:date="2019-12-18T13:55:00Z"/>
                <w:del w:id="1597" w:author="Vijayakumar M" w:date="2020-03-22T19:32:00Z"/>
                <w:sz w:val="20"/>
                <w:szCs w:val="20"/>
                <w:rPrChange w:id="1598" w:author="Wolf, Sharon" w:date="2019-12-18T14:04:00Z">
                  <w:rPr>
                    <w:ins w:id="1599" w:author="Wolf, Sharon" w:date="2019-12-18T13:55:00Z"/>
                    <w:del w:id="1600" w:author="Vijayakumar M" w:date="2020-03-22T19:32:00Z"/>
                    <w:rFonts w:ascii="Times" w:hAnsi="Times"/>
                    <w:sz w:val="20"/>
                    <w:szCs w:val="20"/>
                  </w:rPr>
                </w:rPrChange>
              </w:rPr>
            </w:pPr>
            <w:ins w:id="1601" w:author="Wolf, Sharon" w:date="2019-12-18T14:04:00Z">
              <w:del w:id="1602" w:author="Vijayakumar M" w:date="2020-03-22T19:32:00Z">
                <w:r w:rsidRPr="009E4987" w:rsidDel="00EA05A6">
                  <w:rPr>
                    <w:sz w:val="20"/>
                    <w:szCs w:val="20"/>
                    <w:rPrChange w:id="1603" w:author="Wolf, Sharon" w:date="2019-12-18T14:04:00Z">
                      <w:rPr>
                        <w:rFonts w:ascii="Calibri" w:hAnsi="Calibri" w:cs="Calibri"/>
                        <w:sz w:val="20"/>
                        <w:szCs w:val="20"/>
                      </w:rPr>
                    </w:rPrChange>
                  </w:rPr>
                  <w:delText>-0.176*</w:delText>
                </w:r>
              </w:del>
            </w:ins>
          </w:p>
        </w:tc>
        <w:tc>
          <w:tcPr>
            <w:tcW w:w="752" w:type="pct"/>
            <w:noWrap/>
            <w:vAlign w:val="bottom"/>
            <w:tcPrChange w:id="1604" w:author="Vijayakumar M" w:date="2020-03-22T19:32:00Z">
              <w:tcPr>
                <w:tcW w:w="721" w:type="pct"/>
                <w:noWrap/>
                <w:vAlign w:val="bottom"/>
              </w:tcPr>
            </w:tcPrChange>
          </w:tcPr>
          <w:p w14:paraId="56097179" w14:textId="383B30D4" w:rsidR="00D906AD" w:rsidRPr="009E4987" w:rsidDel="00EA05A6" w:rsidRDefault="00D906AD" w:rsidP="00D906AD">
            <w:pPr>
              <w:jc w:val="center"/>
              <w:rPr>
                <w:ins w:id="1605" w:author="Wolf, Sharon" w:date="2019-12-18T13:55:00Z"/>
                <w:del w:id="1606" w:author="Vijayakumar M" w:date="2020-03-22T19:32:00Z"/>
                <w:sz w:val="20"/>
                <w:szCs w:val="20"/>
                <w:rPrChange w:id="1607" w:author="Wolf, Sharon" w:date="2019-12-18T14:04:00Z">
                  <w:rPr>
                    <w:ins w:id="1608" w:author="Wolf, Sharon" w:date="2019-12-18T13:55:00Z"/>
                    <w:del w:id="1609" w:author="Vijayakumar M" w:date="2020-03-22T19:32:00Z"/>
                    <w:rFonts w:ascii="Times" w:hAnsi="Times"/>
                    <w:sz w:val="20"/>
                    <w:szCs w:val="20"/>
                  </w:rPr>
                </w:rPrChange>
              </w:rPr>
            </w:pPr>
            <w:ins w:id="1610" w:author="Wolf, Sharon" w:date="2019-12-18T14:04:00Z">
              <w:del w:id="1611" w:author="Vijayakumar M" w:date="2020-03-22T19:32:00Z">
                <w:r w:rsidRPr="009E4987" w:rsidDel="00EA05A6">
                  <w:rPr>
                    <w:sz w:val="20"/>
                    <w:szCs w:val="20"/>
                    <w:rPrChange w:id="1612" w:author="Wolf, Sharon" w:date="2019-12-18T14:04:00Z">
                      <w:rPr>
                        <w:rFonts w:ascii="Calibri" w:hAnsi="Calibri" w:cs="Calibri"/>
                        <w:sz w:val="20"/>
                        <w:szCs w:val="20"/>
                      </w:rPr>
                    </w:rPrChange>
                  </w:rPr>
                  <w:delText>0.069</w:delText>
                </w:r>
              </w:del>
            </w:ins>
          </w:p>
        </w:tc>
        <w:tc>
          <w:tcPr>
            <w:tcW w:w="783" w:type="pct"/>
            <w:noWrap/>
            <w:vAlign w:val="bottom"/>
            <w:tcPrChange w:id="1613" w:author="Vijayakumar M" w:date="2020-03-22T19:32:00Z">
              <w:tcPr>
                <w:tcW w:w="715" w:type="pct"/>
                <w:gridSpan w:val="2"/>
                <w:noWrap/>
                <w:vAlign w:val="bottom"/>
              </w:tcPr>
            </w:tcPrChange>
          </w:tcPr>
          <w:p w14:paraId="43530281" w14:textId="41586965" w:rsidR="00D906AD" w:rsidRPr="009E4987" w:rsidDel="00EA05A6" w:rsidRDefault="00D906AD" w:rsidP="00D906AD">
            <w:pPr>
              <w:jc w:val="center"/>
              <w:rPr>
                <w:ins w:id="1614" w:author="Wolf, Sharon" w:date="2019-12-18T13:55:00Z"/>
                <w:del w:id="1615" w:author="Vijayakumar M" w:date="2020-03-22T19:32:00Z"/>
                <w:rPrChange w:id="1616" w:author="Wolf, Sharon" w:date="2019-12-18T14:04:00Z">
                  <w:rPr>
                    <w:ins w:id="1617" w:author="Wolf, Sharon" w:date="2019-12-18T13:55:00Z"/>
                    <w:del w:id="1618" w:author="Vijayakumar M" w:date="2020-03-22T19:32:00Z"/>
                    <w:rFonts w:ascii="Times" w:hAnsi="Times"/>
                  </w:rPr>
                </w:rPrChange>
              </w:rPr>
            </w:pPr>
            <w:ins w:id="1619" w:author="Wolf, Sharon" w:date="2019-12-18T14:04:00Z">
              <w:del w:id="1620" w:author="Vijayakumar M" w:date="2020-03-22T19:32:00Z">
                <w:r w:rsidRPr="009E4987" w:rsidDel="00EA05A6">
                  <w:rPr>
                    <w:sz w:val="20"/>
                    <w:szCs w:val="20"/>
                    <w:rPrChange w:id="1621" w:author="Wolf, Sharon" w:date="2019-12-18T14:04:00Z">
                      <w:rPr>
                        <w:rFonts w:ascii="Calibri" w:hAnsi="Calibri" w:cs="Calibri"/>
                        <w:sz w:val="20"/>
                        <w:szCs w:val="20"/>
                      </w:rPr>
                    </w:rPrChange>
                  </w:rPr>
                  <w:delText>0.022</w:delText>
                </w:r>
              </w:del>
            </w:ins>
          </w:p>
        </w:tc>
      </w:tr>
      <w:tr w:rsidR="00D906AD" w:rsidRPr="00855D15" w:rsidDel="00EA05A6" w14:paraId="75ACD9A2" w14:textId="5E94A105" w:rsidTr="00EA05A6">
        <w:trPr>
          <w:trHeight w:val="280"/>
          <w:ins w:id="1622" w:author="Wolf, Sharon" w:date="2019-12-18T13:55:00Z"/>
          <w:del w:id="1623" w:author="Vijayakumar M" w:date="2020-03-22T19:32:00Z"/>
          <w:trPrChange w:id="1624" w:author="Vijayakumar M" w:date="2020-03-22T19:32:00Z">
            <w:trPr>
              <w:gridAfter w:val="0"/>
              <w:trHeight w:val="280"/>
            </w:trPr>
          </w:trPrChange>
        </w:trPr>
        <w:tc>
          <w:tcPr>
            <w:tcW w:w="1224" w:type="pct"/>
            <w:noWrap/>
            <w:hideMark/>
            <w:tcPrChange w:id="1625" w:author="Vijayakumar M" w:date="2020-03-22T19:32:00Z">
              <w:tcPr>
                <w:tcW w:w="1263" w:type="pct"/>
                <w:noWrap/>
                <w:hideMark/>
              </w:tcPr>
            </w:tcPrChange>
          </w:tcPr>
          <w:p w14:paraId="5C9E523B" w14:textId="09077489" w:rsidR="00D906AD" w:rsidRPr="00AB75CE" w:rsidDel="00EA05A6" w:rsidRDefault="00D906AD" w:rsidP="00D906AD">
            <w:pPr>
              <w:jc w:val="both"/>
              <w:rPr>
                <w:ins w:id="1626" w:author="Wolf, Sharon" w:date="2019-12-18T13:55:00Z"/>
                <w:del w:id="1627" w:author="Vijayakumar M" w:date="2020-03-22T19:32:00Z"/>
                <w:rFonts w:ascii="Times" w:hAnsi="Times"/>
                <w:sz w:val="20"/>
                <w:szCs w:val="20"/>
              </w:rPr>
            </w:pPr>
          </w:p>
        </w:tc>
        <w:tc>
          <w:tcPr>
            <w:tcW w:w="725" w:type="pct"/>
            <w:gridSpan w:val="2"/>
            <w:noWrap/>
            <w:vAlign w:val="bottom"/>
            <w:tcPrChange w:id="1628" w:author="Vijayakumar M" w:date="2020-03-22T19:32:00Z">
              <w:tcPr>
                <w:tcW w:w="744" w:type="pct"/>
                <w:gridSpan w:val="4"/>
                <w:noWrap/>
                <w:vAlign w:val="bottom"/>
              </w:tcPr>
            </w:tcPrChange>
          </w:tcPr>
          <w:p w14:paraId="40C5768D" w14:textId="0909BE52" w:rsidR="00D906AD" w:rsidRPr="009E4987" w:rsidDel="00EA05A6" w:rsidRDefault="00D906AD" w:rsidP="00D906AD">
            <w:pPr>
              <w:jc w:val="center"/>
              <w:rPr>
                <w:ins w:id="1629" w:author="Wolf, Sharon" w:date="2019-12-18T13:55:00Z"/>
                <w:del w:id="1630" w:author="Vijayakumar M" w:date="2020-03-22T19:32:00Z"/>
                <w:sz w:val="20"/>
                <w:szCs w:val="20"/>
                <w:rPrChange w:id="1631" w:author="Wolf, Sharon" w:date="2019-12-18T14:04:00Z">
                  <w:rPr>
                    <w:ins w:id="1632" w:author="Wolf, Sharon" w:date="2019-12-18T13:55:00Z"/>
                    <w:del w:id="1633" w:author="Vijayakumar M" w:date="2020-03-22T19:32:00Z"/>
                    <w:rFonts w:ascii="Times" w:hAnsi="Times"/>
                    <w:sz w:val="20"/>
                    <w:szCs w:val="20"/>
                  </w:rPr>
                </w:rPrChange>
              </w:rPr>
            </w:pPr>
            <w:ins w:id="1634" w:author="Wolf, Sharon" w:date="2019-12-18T14:04:00Z">
              <w:del w:id="1635" w:author="Vijayakumar M" w:date="2020-03-22T19:32:00Z">
                <w:r w:rsidRPr="009E4987" w:rsidDel="00EA05A6">
                  <w:rPr>
                    <w:sz w:val="20"/>
                    <w:szCs w:val="20"/>
                    <w:rPrChange w:id="1636" w:author="Wolf, Sharon" w:date="2019-12-18T14:04:00Z">
                      <w:rPr>
                        <w:rFonts w:ascii="Calibri" w:hAnsi="Calibri" w:cs="Calibri"/>
                        <w:sz w:val="20"/>
                        <w:szCs w:val="20"/>
                      </w:rPr>
                    </w:rPrChange>
                  </w:rPr>
                  <w:delText>(-0.300 - 0.080)</w:delText>
                </w:r>
              </w:del>
            </w:ins>
          </w:p>
        </w:tc>
        <w:tc>
          <w:tcPr>
            <w:tcW w:w="769" w:type="pct"/>
            <w:gridSpan w:val="2"/>
            <w:noWrap/>
            <w:vAlign w:val="bottom"/>
            <w:tcPrChange w:id="1637" w:author="Vijayakumar M" w:date="2020-03-22T19:32:00Z">
              <w:tcPr>
                <w:tcW w:w="789" w:type="pct"/>
                <w:gridSpan w:val="3"/>
                <w:noWrap/>
                <w:vAlign w:val="bottom"/>
              </w:tcPr>
            </w:tcPrChange>
          </w:tcPr>
          <w:p w14:paraId="7261E63F" w14:textId="347CDB30" w:rsidR="00D906AD" w:rsidRPr="009E4987" w:rsidDel="00EA05A6" w:rsidRDefault="00D906AD" w:rsidP="00D906AD">
            <w:pPr>
              <w:jc w:val="center"/>
              <w:rPr>
                <w:ins w:id="1638" w:author="Wolf, Sharon" w:date="2019-12-18T13:55:00Z"/>
                <w:del w:id="1639" w:author="Vijayakumar M" w:date="2020-03-22T19:32:00Z"/>
                <w:sz w:val="20"/>
                <w:szCs w:val="20"/>
                <w:rPrChange w:id="1640" w:author="Wolf, Sharon" w:date="2019-12-18T14:04:00Z">
                  <w:rPr>
                    <w:ins w:id="1641" w:author="Wolf, Sharon" w:date="2019-12-18T13:55:00Z"/>
                    <w:del w:id="1642" w:author="Vijayakumar M" w:date="2020-03-22T19:32:00Z"/>
                    <w:rFonts w:ascii="Times" w:hAnsi="Times"/>
                    <w:sz w:val="20"/>
                    <w:szCs w:val="20"/>
                  </w:rPr>
                </w:rPrChange>
              </w:rPr>
            </w:pPr>
            <w:ins w:id="1643" w:author="Wolf, Sharon" w:date="2019-12-18T14:04:00Z">
              <w:del w:id="1644" w:author="Vijayakumar M" w:date="2020-03-22T19:32:00Z">
                <w:r w:rsidRPr="009E4987" w:rsidDel="00EA05A6">
                  <w:rPr>
                    <w:sz w:val="20"/>
                    <w:szCs w:val="20"/>
                    <w:rPrChange w:id="1645" w:author="Wolf, Sharon" w:date="2019-12-18T14:04:00Z">
                      <w:rPr>
                        <w:rFonts w:ascii="Calibri" w:hAnsi="Calibri" w:cs="Calibri"/>
                        <w:sz w:val="20"/>
                        <w:szCs w:val="20"/>
                      </w:rPr>
                    </w:rPrChange>
                  </w:rPr>
                  <w:delText>(-0.320 - 0.013)</w:delText>
                </w:r>
              </w:del>
            </w:ins>
          </w:p>
        </w:tc>
        <w:tc>
          <w:tcPr>
            <w:tcW w:w="747" w:type="pct"/>
            <w:gridSpan w:val="2"/>
            <w:noWrap/>
            <w:vAlign w:val="bottom"/>
            <w:tcPrChange w:id="1646" w:author="Vijayakumar M" w:date="2020-03-22T19:32:00Z">
              <w:tcPr>
                <w:tcW w:w="767" w:type="pct"/>
                <w:gridSpan w:val="3"/>
                <w:noWrap/>
                <w:vAlign w:val="bottom"/>
              </w:tcPr>
            </w:tcPrChange>
          </w:tcPr>
          <w:p w14:paraId="30CAF5B9" w14:textId="30CD0917" w:rsidR="00D906AD" w:rsidRPr="009E4987" w:rsidDel="00EA05A6" w:rsidRDefault="00D906AD" w:rsidP="00D906AD">
            <w:pPr>
              <w:jc w:val="center"/>
              <w:rPr>
                <w:ins w:id="1647" w:author="Wolf, Sharon" w:date="2019-12-18T13:55:00Z"/>
                <w:del w:id="1648" w:author="Vijayakumar M" w:date="2020-03-22T19:32:00Z"/>
                <w:sz w:val="20"/>
                <w:szCs w:val="20"/>
                <w:rPrChange w:id="1649" w:author="Wolf, Sharon" w:date="2019-12-18T14:04:00Z">
                  <w:rPr>
                    <w:ins w:id="1650" w:author="Wolf, Sharon" w:date="2019-12-18T13:55:00Z"/>
                    <w:del w:id="1651" w:author="Vijayakumar M" w:date="2020-03-22T19:32:00Z"/>
                    <w:rFonts w:ascii="Times" w:hAnsi="Times"/>
                    <w:sz w:val="20"/>
                    <w:szCs w:val="20"/>
                  </w:rPr>
                </w:rPrChange>
              </w:rPr>
            </w:pPr>
            <w:ins w:id="1652" w:author="Wolf, Sharon" w:date="2019-12-18T14:04:00Z">
              <w:del w:id="1653" w:author="Vijayakumar M" w:date="2020-03-22T19:32:00Z">
                <w:r w:rsidRPr="009E4987" w:rsidDel="00EA05A6">
                  <w:rPr>
                    <w:sz w:val="20"/>
                    <w:szCs w:val="20"/>
                    <w:rPrChange w:id="1654" w:author="Wolf, Sharon" w:date="2019-12-18T14:04:00Z">
                      <w:rPr>
                        <w:rFonts w:ascii="Calibri" w:hAnsi="Calibri" w:cs="Calibri"/>
                        <w:sz w:val="20"/>
                        <w:szCs w:val="20"/>
                      </w:rPr>
                    </w:rPrChange>
                  </w:rPr>
                  <w:delText>(-0.369 - 0.017)</w:delText>
                </w:r>
              </w:del>
            </w:ins>
          </w:p>
        </w:tc>
        <w:tc>
          <w:tcPr>
            <w:tcW w:w="752" w:type="pct"/>
            <w:noWrap/>
            <w:vAlign w:val="bottom"/>
            <w:tcPrChange w:id="1655" w:author="Vijayakumar M" w:date="2020-03-22T19:32:00Z">
              <w:tcPr>
                <w:tcW w:w="721" w:type="pct"/>
                <w:noWrap/>
                <w:vAlign w:val="bottom"/>
              </w:tcPr>
            </w:tcPrChange>
          </w:tcPr>
          <w:p w14:paraId="75419757" w14:textId="42704245" w:rsidR="00D906AD" w:rsidRPr="009E4987" w:rsidDel="00EA05A6" w:rsidRDefault="00D906AD" w:rsidP="00D906AD">
            <w:pPr>
              <w:jc w:val="center"/>
              <w:rPr>
                <w:ins w:id="1656" w:author="Wolf, Sharon" w:date="2019-12-18T13:55:00Z"/>
                <w:del w:id="1657" w:author="Vijayakumar M" w:date="2020-03-22T19:32:00Z"/>
                <w:sz w:val="20"/>
                <w:szCs w:val="20"/>
                <w:rPrChange w:id="1658" w:author="Wolf, Sharon" w:date="2019-12-18T14:04:00Z">
                  <w:rPr>
                    <w:ins w:id="1659" w:author="Wolf, Sharon" w:date="2019-12-18T13:55:00Z"/>
                    <w:del w:id="1660" w:author="Vijayakumar M" w:date="2020-03-22T19:32:00Z"/>
                    <w:rFonts w:ascii="Times" w:hAnsi="Times"/>
                    <w:sz w:val="20"/>
                    <w:szCs w:val="20"/>
                  </w:rPr>
                </w:rPrChange>
              </w:rPr>
            </w:pPr>
            <w:ins w:id="1661" w:author="Wolf, Sharon" w:date="2019-12-18T14:04:00Z">
              <w:del w:id="1662" w:author="Vijayakumar M" w:date="2020-03-22T19:32:00Z">
                <w:r w:rsidRPr="009E4987" w:rsidDel="00EA05A6">
                  <w:rPr>
                    <w:sz w:val="20"/>
                    <w:szCs w:val="20"/>
                    <w:rPrChange w:id="1663" w:author="Wolf, Sharon" w:date="2019-12-18T14:04:00Z">
                      <w:rPr>
                        <w:rFonts w:ascii="Calibri" w:hAnsi="Calibri" w:cs="Calibri"/>
                        <w:sz w:val="20"/>
                        <w:szCs w:val="20"/>
                      </w:rPr>
                    </w:rPrChange>
                  </w:rPr>
                  <w:delText>(-0.176 - 0.314)</w:delText>
                </w:r>
              </w:del>
            </w:ins>
          </w:p>
        </w:tc>
        <w:tc>
          <w:tcPr>
            <w:tcW w:w="783" w:type="pct"/>
            <w:noWrap/>
            <w:vAlign w:val="bottom"/>
            <w:tcPrChange w:id="1664" w:author="Vijayakumar M" w:date="2020-03-22T19:32:00Z">
              <w:tcPr>
                <w:tcW w:w="715" w:type="pct"/>
                <w:gridSpan w:val="2"/>
                <w:noWrap/>
                <w:vAlign w:val="bottom"/>
              </w:tcPr>
            </w:tcPrChange>
          </w:tcPr>
          <w:p w14:paraId="7057DC57" w14:textId="29B9F910" w:rsidR="00D906AD" w:rsidRPr="009E4987" w:rsidDel="00EA05A6" w:rsidRDefault="00D906AD" w:rsidP="00D906AD">
            <w:pPr>
              <w:jc w:val="center"/>
              <w:rPr>
                <w:ins w:id="1665" w:author="Wolf, Sharon" w:date="2019-12-18T13:55:00Z"/>
                <w:del w:id="1666" w:author="Vijayakumar M" w:date="2020-03-22T19:32:00Z"/>
                <w:rPrChange w:id="1667" w:author="Wolf, Sharon" w:date="2019-12-18T14:04:00Z">
                  <w:rPr>
                    <w:ins w:id="1668" w:author="Wolf, Sharon" w:date="2019-12-18T13:55:00Z"/>
                    <w:del w:id="1669" w:author="Vijayakumar M" w:date="2020-03-22T19:32:00Z"/>
                    <w:rFonts w:ascii="Times" w:hAnsi="Times"/>
                  </w:rPr>
                </w:rPrChange>
              </w:rPr>
            </w:pPr>
            <w:ins w:id="1670" w:author="Wolf, Sharon" w:date="2019-12-18T14:04:00Z">
              <w:del w:id="1671" w:author="Vijayakumar M" w:date="2020-03-22T19:32:00Z">
                <w:r w:rsidRPr="009E4987" w:rsidDel="00EA05A6">
                  <w:rPr>
                    <w:sz w:val="20"/>
                    <w:szCs w:val="20"/>
                    <w:rPrChange w:id="1672" w:author="Wolf, Sharon" w:date="2019-12-18T14:04:00Z">
                      <w:rPr>
                        <w:rFonts w:ascii="Calibri" w:hAnsi="Calibri" w:cs="Calibri"/>
                        <w:sz w:val="20"/>
                        <w:szCs w:val="20"/>
                      </w:rPr>
                    </w:rPrChange>
                  </w:rPr>
                  <w:delText>(-0.190 - 0.234)</w:delText>
                </w:r>
              </w:del>
            </w:ins>
          </w:p>
        </w:tc>
      </w:tr>
      <w:tr w:rsidR="009E4987" w:rsidRPr="00855D15" w:rsidDel="00EA05A6" w14:paraId="7C468609" w14:textId="49CDD729" w:rsidTr="00EA05A6">
        <w:trPr>
          <w:trHeight w:val="280"/>
          <w:ins w:id="1673" w:author="Wolf, Sharon" w:date="2019-12-18T13:55:00Z"/>
          <w:del w:id="1674" w:author="Vijayakumar M" w:date="2020-03-22T19:32:00Z"/>
          <w:trPrChange w:id="1675" w:author="Vijayakumar M" w:date="2020-03-22T19:32:00Z">
            <w:trPr>
              <w:gridAfter w:val="0"/>
              <w:trHeight w:val="280"/>
            </w:trPr>
          </w:trPrChange>
        </w:trPr>
        <w:tc>
          <w:tcPr>
            <w:tcW w:w="1224" w:type="pct"/>
            <w:noWrap/>
            <w:hideMark/>
            <w:tcPrChange w:id="1676" w:author="Vijayakumar M" w:date="2020-03-22T19:32:00Z">
              <w:tcPr>
                <w:tcW w:w="1263" w:type="pct"/>
                <w:noWrap/>
                <w:hideMark/>
              </w:tcPr>
            </w:tcPrChange>
          </w:tcPr>
          <w:p w14:paraId="5AD22FD1" w14:textId="117E4FA5" w:rsidR="009E4987" w:rsidRPr="00AB75CE" w:rsidDel="00EA05A6" w:rsidRDefault="009E4987" w:rsidP="009E4987">
            <w:pPr>
              <w:jc w:val="both"/>
              <w:rPr>
                <w:ins w:id="1677" w:author="Wolf, Sharon" w:date="2019-12-18T13:55:00Z"/>
                <w:del w:id="1678" w:author="Vijayakumar M" w:date="2020-03-22T19:32:00Z"/>
                <w:rFonts w:ascii="Times" w:hAnsi="Times"/>
                <w:sz w:val="20"/>
                <w:szCs w:val="20"/>
              </w:rPr>
            </w:pPr>
            <w:ins w:id="1679" w:author="Wolf, Sharon" w:date="2019-12-18T13:55:00Z">
              <w:del w:id="1680" w:author="Vijayakumar M" w:date="2020-03-22T19:32:00Z">
                <w:r w:rsidRPr="00AB75CE" w:rsidDel="00EA05A6">
                  <w:rPr>
                    <w:rFonts w:ascii="Times" w:hAnsi="Times"/>
                    <w:sz w:val="20"/>
                    <w:szCs w:val="20"/>
                  </w:rPr>
                  <w:delText>Boy</w:delText>
                </w:r>
              </w:del>
            </w:ins>
          </w:p>
        </w:tc>
        <w:tc>
          <w:tcPr>
            <w:tcW w:w="725" w:type="pct"/>
            <w:gridSpan w:val="2"/>
            <w:noWrap/>
            <w:vAlign w:val="bottom"/>
            <w:tcPrChange w:id="1681" w:author="Vijayakumar M" w:date="2020-03-22T19:32:00Z">
              <w:tcPr>
                <w:tcW w:w="744" w:type="pct"/>
                <w:gridSpan w:val="4"/>
                <w:noWrap/>
                <w:vAlign w:val="bottom"/>
              </w:tcPr>
            </w:tcPrChange>
          </w:tcPr>
          <w:p w14:paraId="4C814582" w14:textId="742E915C" w:rsidR="009E4987" w:rsidRPr="009E4987" w:rsidDel="00EA05A6" w:rsidRDefault="009E4987" w:rsidP="009E4987">
            <w:pPr>
              <w:jc w:val="center"/>
              <w:rPr>
                <w:ins w:id="1682" w:author="Wolf, Sharon" w:date="2019-12-18T13:55:00Z"/>
                <w:del w:id="1683" w:author="Vijayakumar M" w:date="2020-03-22T19:32:00Z"/>
                <w:sz w:val="20"/>
                <w:szCs w:val="20"/>
                <w:rPrChange w:id="1684" w:author="Wolf, Sharon" w:date="2019-12-18T14:04:00Z">
                  <w:rPr>
                    <w:ins w:id="1685" w:author="Wolf, Sharon" w:date="2019-12-18T13:55:00Z"/>
                    <w:del w:id="1686" w:author="Vijayakumar M" w:date="2020-03-22T19:32:00Z"/>
                    <w:rFonts w:ascii="Times" w:hAnsi="Times"/>
                    <w:sz w:val="20"/>
                    <w:szCs w:val="20"/>
                  </w:rPr>
                </w:rPrChange>
              </w:rPr>
            </w:pPr>
            <w:ins w:id="1687" w:author="Wolf, Sharon" w:date="2019-12-18T14:04:00Z">
              <w:del w:id="1688" w:author="Vijayakumar M" w:date="2020-03-22T19:32:00Z">
                <w:r w:rsidRPr="009E4987" w:rsidDel="00EA05A6">
                  <w:rPr>
                    <w:sz w:val="20"/>
                    <w:szCs w:val="20"/>
                    <w:rPrChange w:id="1689" w:author="Wolf, Sharon" w:date="2019-12-18T14:04:00Z">
                      <w:rPr>
                        <w:rFonts w:ascii="Calibri" w:hAnsi="Calibri" w:cs="Calibri"/>
                        <w:sz w:val="20"/>
                        <w:szCs w:val="20"/>
                      </w:rPr>
                    </w:rPrChange>
                  </w:rPr>
                  <w:delText>-0.034</w:delText>
                </w:r>
              </w:del>
            </w:ins>
          </w:p>
        </w:tc>
        <w:tc>
          <w:tcPr>
            <w:tcW w:w="769" w:type="pct"/>
            <w:gridSpan w:val="2"/>
            <w:noWrap/>
            <w:vAlign w:val="bottom"/>
            <w:tcPrChange w:id="1690" w:author="Vijayakumar M" w:date="2020-03-22T19:32:00Z">
              <w:tcPr>
                <w:tcW w:w="789" w:type="pct"/>
                <w:gridSpan w:val="3"/>
                <w:noWrap/>
                <w:vAlign w:val="bottom"/>
              </w:tcPr>
            </w:tcPrChange>
          </w:tcPr>
          <w:p w14:paraId="16546B3D" w14:textId="32A6B416" w:rsidR="009E4987" w:rsidRPr="009E4987" w:rsidDel="00EA05A6" w:rsidRDefault="009E4987" w:rsidP="009E4987">
            <w:pPr>
              <w:jc w:val="center"/>
              <w:rPr>
                <w:ins w:id="1691" w:author="Wolf, Sharon" w:date="2019-12-18T13:55:00Z"/>
                <w:del w:id="1692" w:author="Vijayakumar M" w:date="2020-03-22T19:32:00Z"/>
                <w:sz w:val="20"/>
                <w:szCs w:val="20"/>
                <w:rPrChange w:id="1693" w:author="Wolf, Sharon" w:date="2019-12-18T14:04:00Z">
                  <w:rPr>
                    <w:ins w:id="1694" w:author="Wolf, Sharon" w:date="2019-12-18T13:55:00Z"/>
                    <w:del w:id="1695" w:author="Vijayakumar M" w:date="2020-03-22T19:32:00Z"/>
                    <w:rFonts w:ascii="Times" w:hAnsi="Times"/>
                    <w:sz w:val="20"/>
                    <w:szCs w:val="20"/>
                  </w:rPr>
                </w:rPrChange>
              </w:rPr>
            </w:pPr>
            <w:ins w:id="1696" w:author="Wolf, Sharon" w:date="2019-12-18T14:04:00Z">
              <w:del w:id="1697" w:author="Vijayakumar M" w:date="2020-03-22T19:32:00Z">
                <w:r w:rsidRPr="009E4987" w:rsidDel="00EA05A6">
                  <w:rPr>
                    <w:sz w:val="20"/>
                    <w:szCs w:val="20"/>
                    <w:rPrChange w:id="1698" w:author="Wolf, Sharon" w:date="2019-12-18T14:04:00Z">
                      <w:rPr>
                        <w:rFonts w:ascii="Calibri" w:hAnsi="Calibri" w:cs="Calibri"/>
                        <w:sz w:val="20"/>
                        <w:szCs w:val="20"/>
                      </w:rPr>
                    </w:rPrChange>
                  </w:rPr>
                  <w:delText>-0.017</w:delText>
                </w:r>
              </w:del>
            </w:ins>
          </w:p>
        </w:tc>
        <w:tc>
          <w:tcPr>
            <w:tcW w:w="747" w:type="pct"/>
            <w:gridSpan w:val="2"/>
            <w:noWrap/>
            <w:vAlign w:val="bottom"/>
            <w:tcPrChange w:id="1699" w:author="Vijayakumar M" w:date="2020-03-22T19:32:00Z">
              <w:tcPr>
                <w:tcW w:w="767" w:type="pct"/>
                <w:gridSpan w:val="3"/>
                <w:noWrap/>
                <w:vAlign w:val="bottom"/>
              </w:tcPr>
            </w:tcPrChange>
          </w:tcPr>
          <w:p w14:paraId="3FA2C2ED" w14:textId="79F91A6B" w:rsidR="009E4987" w:rsidRPr="009E4987" w:rsidDel="00EA05A6" w:rsidRDefault="009E4987" w:rsidP="009E4987">
            <w:pPr>
              <w:jc w:val="center"/>
              <w:rPr>
                <w:ins w:id="1700" w:author="Wolf, Sharon" w:date="2019-12-18T13:55:00Z"/>
                <w:del w:id="1701" w:author="Vijayakumar M" w:date="2020-03-22T19:32:00Z"/>
                <w:sz w:val="20"/>
                <w:szCs w:val="20"/>
                <w:rPrChange w:id="1702" w:author="Wolf, Sharon" w:date="2019-12-18T14:04:00Z">
                  <w:rPr>
                    <w:ins w:id="1703" w:author="Wolf, Sharon" w:date="2019-12-18T13:55:00Z"/>
                    <w:del w:id="1704" w:author="Vijayakumar M" w:date="2020-03-22T19:32:00Z"/>
                    <w:rFonts w:ascii="Times" w:hAnsi="Times"/>
                    <w:sz w:val="20"/>
                    <w:szCs w:val="20"/>
                  </w:rPr>
                </w:rPrChange>
              </w:rPr>
            </w:pPr>
            <w:ins w:id="1705" w:author="Wolf, Sharon" w:date="2019-12-18T14:04:00Z">
              <w:del w:id="1706" w:author="Vijayakumar M" w:date="2020-03-22T19:32:00Z">
                <w:r w:rsidRPr="009E4987" w:rsidDel="00EA05A6">
                  <w:rPr>
                    <w:sz w:val="20"/>
                    <w:szCs w:val="20"/>
                    <w:rPrChange w:id="1707" w:author="Wolf, Sharon" w:date="2019-12-18T14:04:00Z">
                      <w:rPr>
                        <w:rFonts w:ascii="Calibri" w:hAnsi="Calibri" w:cs="Calibri"/>
                        <w:sz w:val="20"/>
                        <w:szCs w:val="20"/>
                      </w:rPr>
                    </w:rPrChange>
                  </w:rPr>
                  <w:delText>0.023</w:delText>
                </w:r>
              </w:del>
            </w:ins>
          </w:p>
        </w:tc>
        <w:tc>
          <w:tcPr>
            <w:tcW w:w="752" w:type="pct"/>
            <w:noWrap/>
            <w:vAlign w:val="bottom"/>
            <w:tcPrChange w:id="1708" w:author="Vijayakumar M" w:date="2020-03-22T19:32:00Z">
              <w:tcPr>
                <w:tcW w:w="721" w:type="pct"/>
                <w:noWrap/>
                <w:vAlign w:val="bottom"/>
              </w:tcPr>
            </w:tcPrChange>
          </w:tcPr>
          <w:p w14:paraId="621CC7AD" w14:textId="54B6D0B9" w:rsidR="009E4987" w:rsidRPr="009E4987" w:rsidDel="00EA05A6" w:rsidRDefault="009E4987" w:rsidP="009E4987">
            <w:pPr>
              <w:jc w:val="center"/>
              <w:rPr>
                <w:ins w:id="1709" w:author="Wolf, Sharon" w:date="2019-12-18T13:55:00Z"/>
                <w:del w:id="1710" w:author="Vijayakumar M" w:date="2020-03-22T19:32:00Z"/>
                <w:sz w:val="20"/>
                <w:szCs w:val="20"/>
                <w:rPrChange w:id="1711" w:author="Wolf, Sharon" w:date="2019-12-18T14:04:00Z">
                  <w:rPr>
                    <w:ins w:id="1712" w:author="Wolf, Sharon" w:date="2019-12-18T13:55:00Z"/>
                    <w:del w:id="1713" w:author="Vijayakumar M" w:date="2020-03-22T19:32:00Z"/>
                    <w:rFonts w:ascii="Times" w:hAnsi="Times"/>
                    <w:sz w:val="20"/>
                    <w:szCs w:val="20"/>
                  </w:rPr>
                </w:rPrChange>
              </w:rPr>
            </w:pPr>
            <w:ins w:id="1714" w:author="Wolf, Sharon" w:date="2019-12-18T14:04:00Z">
              <w:del w:id="1715" w:author="Vijayakumar M" w:date="2020-03-22T19:32:00Z">
                <w:r w:rsidRPr="009E4987" w:rsidDel="00EA05A6">
                  <w:rPr>
                    <w:sz w:val="20"/>
                    <w:szCs w:val="20"/>
                    <w:rPrChange w:id="1716" w:author="Wolf, Sharon" w:date="2019-12-18T14:04:00Z">
                      <w:rPr>
                        <w:rFonts w:ascii="Calibri" w:hAnsi="Calibri" w:cs="Calibri"/>
                        <w:sz w:val="20"/>
                        <w:szCs w:val="20"/>
                      </w:rPr>
                    </w:rPrChange>
                  </w:rPr>
                  <w:delText>-0.075</w:delText>
                </w:r>
              </w:del>
            </w:ins>
          </w:p>
        </w:tc>
        <w:tc>
          <w:tcPr>
            <w:tcW w:w="783" w:type="pct"/>
            <w:noWrap/>
            <w:vAlign w:val="bottom"/>
            <w:tcPrChange w:id="1717" w:author="Vijayakumar M" w:date="2020-03-22T19:32:00Z">
              <w:tcPr>
                <w:tcW w:w="715" w:type="pct"/>
                <w:gridSpan w:val="2"/>
                <w:noWrap/>
                <w:vAlign w:val="bottom"/>
              </w:tcPr>
            </w:tcPrChange>
          </w:tcPr>
          <w:p w14:paraId="05251FED" w14:textId="2AF666AD" w:rsidR="009E4987" w:rsidRPr="009E4987" w:rsidDel="00EA05A6" w:rsidRDefault="009E4987" w:rsidP="009E4987">
            <w:pPr>
              <w:jc w:val="center"/>
              <w:rPr>
                <w:ins w:id="1718" w:author="Wolf, Sharon" w:date="2019-12-18T13:55:00Z"/>
                <w:del w:id="1719" w:author="Vijayakumar M" w:date="2020-03-22T19:32:00Z"/>
                <w:rPrChange w:id="1720" w:author="Wolf, Sharon" w:date="2019-12-18T14:04:00Z">
                  <w:rPr>
                    <w:ins w:id="1721" w:author="Wolf, Sharon" w:date="2019-12-18T13:55:00Z"/>
                    <w:del w:id="1722" w:author="Vijayakumar M" w:date="2020-03-22T19:32:00Z"/>
                    <w:rFonts w:ascii="Times" w:hAnsi="Times"/>
                  </w:rPr>
                </w:rPrChange>
              </w:rPr>
            </w:pPr>
            <w:ins w:id="1723" w:author="Wolf, Sharon" w:date="2019-12-18T14:04:00Z">
              <w:del w:id="1724" w:author="Vijayakumar M" w:date="2020-03-22T19:32:00Z">
                <w:r w:rsidRPr="009E4987" w:rsidDel="00EA05A6">
                  <w:rPr>
                    <w:sz w:val="20"/>
                    <w:szCs w:val="20"/>
                    <w:rPrChange w:id="1725" w:author="Wolf, Sharon" w:date="2019-12-18T14:04:00Z">
                      <w:rPr>
                        <w:rFonts w:ascii="Calibri" w:hAnsi="Calibri" w:cs="Calibri"/>
                        <w:sz w:val="20"/>
                        <w:szCs w:val="20"/>
                      </w:rPr>
                    </w:rPrChange>
                  </w:rPr>
                  <w:delText>-0.044</w:delText>
                </w:r>
              </w:del>
            </w:ins>
          </w:p>
        </w:tc>
      </w:tr>
      <w:tr w:rsidR="009E4987" w:rsidRPr="00855D15" w:rsidDel="00EA05A6" w14:paraId="44D0349B" w14:textId="2F632F0D" w:rsidTr="00EA05A6">
        <w:trPr>
          <w:trHeight w:val="280"/>
          <w:ins w:id="1726" w:author="Wolf, Sharon" w:date="2019-12-18T13:55:00Z"/>
          <w:del w:id="1727" w:author="Vijayakumar M" w:date="2020-03-22T19:32:00Z"/>
          <w:trPrChange w:id="1728" w:author="Vijayakumar M" w:date="2020-03-22T19:32:00Z">
            <w:trPr>
              <w:gridAfter w:val="0"/>
              <w:trHeight w:val="280"/>
            </w:trPr>
          </w:trPrChange>
        </w:trPr>
        <w:tc>
          <w:tcPr>
            <w:tcW w:w="1224" w:type="pct"/>
            <w:noWrap/>
            <w:hideMark/>
            <w:tcPrChange w:id="1729" w:author="Vijayakumar M" w:date="2020-03-22T19:32:00Z">
              <w:tcPr>
                <w:tcW w:w="1263" w:type="pct"/>
                <w:noWrap/>
                <w:hideMark/>
              </w:tcPr>
            </w:tcPrChange>
          </w:tcPr>
          <w:p w14:paraId="3890F74A" w14:textId="78C41157" w:rsidR="009E4987" w:rsidRPr="00AB75CE" w:rsidDel="00EA05A6" w:rsidRDefault="009E4987" w:rsidP="009E4987">
            <w:pPr>
              <w:jc w:val="both"/>
              <w:rPr>
                <w:ins w:id="1730" w:author="Wolf, Sharon" w:date="2019-12-18T13:55:00Z"/>
                <w:del w:id="1731" w:author="Vijayakumar M" w:date="2020-03-22T19:32:00Z"/>
                <w:rFonts w:ascii="Times" w:hAnsi="Times"/>
                <w:sz w:val="20"/>
                <w:szCs w:val="20"/>
              </w:rPr>
            </w:pPr>
          </w:p>
        </w:tc>
        <w:tc>
          <w:tcPr>
            <w:tcW w:w="725" w:type="pct"/>
            <w:gridSpan w:val="2"/>
            <w:noWrap/>
            <w:vAlign w:val="bottom"/>
            <w:tcPrChange w:id="1732" w:author="Vijayakumar M" w:date="2020-03-22T19:32:00Z">
              <w:tcPr>
                <w:tcW w:w="744" w:type="pct"/>
                <w:gridSpan w:val="4"/>
                <w:noWrap/>
                <w:vAlign w:val="bottom"/>
              </w:tcPr>
            </w:tcPrChange>
          </w:tcPr>
          <w:p w14:paraId="2C6B9AA4" w14:textId="0F4239BB" w:rsidR="009E4987" w:rsidRPr="009E4987" w:rsidDel="00EA05A6" w:rsidRDefault="009E4987" w:rsidP="009E4987">
            <w:pPr>
              <w:jc w:val="center"/>
              <w:rPr>
                <w:ins w:id="1733" w:author="Wolf, Sharon" w:date="2019-12-18T13:55:00Z"/>
                <w:del w:id="1734" w:author="Vijayakumar M" w:date="2020-03-22T19:32:00Z"/>
                <w:sz w:val="20"/>
                <w:szCs w:val="20"/>
                <w:rPrChange w:id="1735" w:author="Wolf, Sharon" w:date="2019-12-18T14:04:00Z">
                  <w:rPr>
                    <w:ins w:id="1736" w:author="Wolf, Sharon" w:date="2019-12-18T13:55:00Z"/>
                    <w:del w:id="1737" w:author="Vijayakumar M" w:date="2020-03-22T19:32:00Z"/>
                    <w:rFonts w:ascii="Times" w:hAnsi="Times"/>
                    <w:sz w:val="20"/>
                    <w:szCs w:val="20"/>
                  </w:rPr>
                </w:rPrChange>
              </w:rPr>
            </w:pPr>
            <w:ins w:id="1738" w:author="Wolf, Sharon" w:date="2019-12-18T14:04:00Z">
              <w:del w:id="1739" w:author="Vijayakumar M" w:date="2020-03-22T19:32:00Z">
                <w:r w:rsidRPr="009E4987" w:rsidDel="00EA05A6">
                  <w:rPr>
                    <w:sz w:val="20"/>
                    <w:szCs w:val="20"/>
                    <w:rPrChange w:id="1740" w:author="Wolf, Sharon" w:date="2019-12-18T14:04:00Z">
                      <w:rPr>
                        <w:rFonts w:ascii="Calibri" w:hAnsi="Calibri" w:cs="Calibri"/>
                        <w:sz w:val="20"/>
                        <w:szCs w:val="20"/>
                      </w:rPr>
                    </w:rPrChange>
                  </w:rPr>
                  <w:delText>(-0.131 - 0.064)</w:delText>
                </w:r>
              </w:del>
            </w:ins>
          </w:p>
        </w:tc>
        <w:tc>
          <w:tcPr>
            <w:tcW w:w="769" w:type="pct"/>
            <w:gridSpan w:val="2"/>
            <w:noWrap/>
            <w:vAlign w:val="bottom"/>
            <w:tcPrChange w:id="1741" w:author="Vijayakumar M" w:date="2020-03-22T19:32:00Z">
              <w:tcPr>
                <w:tcW w:w="789" w:type="pct"/>
                <w:gridSpan w:val="3"/>
                <w:noWrap/>
                <w:vAlign w:val="bottom"/>
              </w:tcPr>
            </w:tcPrChange>
          </w:tcPr>
          <w:p w14:paraId="3718475E" w14:textId="6DE9BBDA" w:rsidR="009E4987" w:rsidRPr="009E4987" w:rsidDel="00EA05A6" w:rsidRDefault="009E4987" w:rsidP="009E4987">
            <w:pPr>
              <w:jc w:val="center"/>
              <w:rPr>
                <w:ins w:id="1742" w:author="Wolf, Sharon" w:date="2019-12-18T13:55:00Z"/>
                <w:del w:id="1743" w:author="Vijayakumar M" w:date="2020-03-22T19:32:00Z"/>
                <w:sz w:val="20"/>
                <w:szCs w:val="20"/>
                <w:rPrChange w:id="1744" w:author="Wolf, Sharon" w:date="2019-12-18T14:04:00Z">
                  <w:rPr>
                    <w:ins w:id="1745" w:author="Wolf, Sharon" w:date="2019-12-18T13:55:00Z"/>
                    <w:del w:id="1746" w:author="Vijayakumar M" w:date="2020-03-22T19:32:00Z"/>
                    <w:rFonts w:ascii="Times" w:hAnsi="Times"/>
                    <w:sz w:val="20"/>
                    <w:szCs w:val="20"/>
                  </w:rPr>
                </w:rPrChange>
              </w:rPr>
            </w:pPr>
            <w:ins w:id="1747" w:author="Wolf, Sharon" w:date="2019-12-18T14:04:00Z">
              <w:del w:id="1748" w:author="Vijayakumar M" w:date="2020-03-22T19:32:00Z">
                <w:r w:rsidRPr="009E4987" w:rsidDel="00EA05A6">
                  <w:rPr>
                    <w:sz w:val="20"/>
                    <w:szCs w:val="20"/>
                    <w:rPrChange w:id="1749" w:author="Wolf, Sharon" w:date="2019-12-18T14:04:00Z">
                      <w:rPr>
                        <w:rFonts w:ascii="Calibri" w:hAnsi="Calibri" w:cs="Calibri"/>
                        <w:sz w:val="20"/>
                        <w:szCs w:val="20"/>
                      </w:rPr>
                    </w:rPrChange>
                  </w:rPr>
                  <w:delText>(-0.108 - 0.073)</w:delText>
                </w:r>
              </w:del>
            </w:ins>
          </w:p>
        </w:tc>
        <w:tc>
          <w:tcPr>
            <w:tcW w:w="747" w:type="pct"/>
            <w:gridSpan w:val="2"/>
            <w:noWrap/>
            <w:vAlign w:val="bottom"/>
            <w:tcPrChange w:id="1750" w:author="Vijayakumar M" w:date="2020-03-22T19:32:00Z">
              <w:tcPr>
                <w:tcW w:w="767" w:type="pct"/>
                <w:gridSpan w:val="3"/>
                <w:noWrap/>
                <w:vAlign w:val="bottom"/>
              </w:tcPr>
            </w:tcPrChange>
          </w:tcPr>
          <w:p w14:paraId="3976A70F" w14:textId="217D1A41" w:rsidR="009E4987" w:rsidRPr="009E4987" w:rsidDel="00EA05A6" w:rsidRDefault="009E4987" w:rsidP="009E4987">
            <w:pPr>
              <w:jc w:val="center"/>
              <w:rPr>
                <w:ins w:id="1751" w:author="Wolf, Sharon" w:date="2019-12-18T13:55:00Z"/>
                <w:del w:id="1752" w:author="Vijayakumar M" w:date="2020-03-22T19:32:00Z"/>
                <w:sz w:val="20"/>
                <w:szCs w:val="20"/>
                <w:rPrChange w:id="1753" w:author="Wolf, Sharon" w:date="2019-12-18T14:04:00Z">
                  <w:rPr>
                    <w:ins w:id="1754" w:author="Wolf, Sharon" w:date="2019-12-18T13:55:00Z"/>
                    <w:del w:id="1755" w:author="Vijayakumar M" w:date="2020-03-22T19:32:00Z"/>
                    <w:rFonts w:ascii="Times" w:hAnsi="Times"/>
                    <w:sz w:val="20"/>
                    <w:szCs w:val="20"/>
                  </w:rPr>
                </w:rPrChange>
              </w:rPr>
            </w:pPr>
            <w:ins w:id="1756" w:author="Wolf, Sharon" w:date="2019-12-18T14:04:00Z">
              <w:del w:id="1757" w:author="Vijayakumar M" w:date="2020-03-22T19:32:00Z">
                <w:r w:rsidRPr="009E4987" w:rsidDel="00EA05A6">
                  <w:rPr>
                    <w:sz w:val="20"/>
                    <w:szCs w:val="20"/>
                    <w:rPrChange w:id="1758" w:author="Wolf, Sharon" w:date="2019-12-18T14:04:00Z">
                      <w:rPr>
                        <w:rFonts w:ascii="Calibri" w:hAnsi="Calibri" w:cs="Calibri"/>
                        <w:sz w:val="20"/>
                        <w:szCs w:val="20"/>
                      </w:rPr>
                    </w:rPrChange>
                  </w:rPr>
                  <w:delText>(-0.108 - 0.154)</w:delText>
                </w:r>
              </w:del>
            </w:ins>
          </w:p>
        </w:tc>
        <w:tc>
          <w:tcPr>
            <w:tcW w:w="752" w:type="pct"/>
            <w:noWrap/>
            <w:vAlign w:val="bottom"/>
            <w:tcPrChange w:id="1759" w:author="Vijayakumar M" w:date="2020-03-22T19:32:00Z">
              <w:tcPr>
                <w:tcW w:w="721" w:type="pct"/>
                <w:noWrap/>
                <w:vAlign w:val="bottom"/>
              </w:tcPr>
            </w:tcPrChange>
          </w:tcPr>
          <w:p w14:paraId="17F3AFFC" w14:textId="565FC465" w:rsidR="009E4987" w:rsidRPr="009E4987" w:rsidDel="00EA05A6" w:rsidRDefault="009E4987" w:rsidP="009E4987">
            <w:pPr>
              <w:jc w:val="center"/>
              <w:rPr>
                <w:ins w:id="1760" w:author="Wolf, Sharon" w:date="2019-12-18T13:55:00Z"/>
                <w:del w:id="1761" w:author="Vijayakumar M" w:date="2020-03-22T19:32:00Z"/>
                <w:sz w:val="20"/>
                <w:szCs w:val="20"/>
                <w:rPrChange w:id="1762" w:author="Wolf, Sharon" w:date="2019-12-18T14:04:00Z">
                  <w:rPr>
                    <w:ins w:id="1763" w:author="Wolf, Sharon" w:date="2019-12-18T13:55:00Z"/>
                    <w:del w:id="1764" w:author="Vijayakumar M" w:date="2020-03-22T19:32:00Z"/>
                    <w:rFonts w:ascii="Times" w:hAnsi="Times"/>
                    <w:sz w:val="20"/>
                    <w:szCs w:val="20"/>
                  </w:rPr>
                </w:rPrChange>
              </w:rPr>
            </w:pPr>
            <w:ins w:id="1765" w:author="Wolf, Sharon" w:date="2019-12-18T14:04:00Z">
              <w:del w:id="1766" w:author="Vijayakumar M" w:date="2020-03-22T19:32:00Z">
                <w:r w:rsidRPr="009E4987" w:rsidDel="00EA05A6">
                  <w:rPr>
                    <w:sz w:val="20"/>
                    <w:szCs w:val="20"/>
                    <w:rPrChange w:id="1767" w:author="Wolf, Sharon" w:date="2019-12-18T14:04:00Z">
                      <w:rPr>
                        <w:rFonts w:ascii="Calibri" w:hAnsi="Calibri" w:cs="Calibri"/>
                        <w:sz w:val="20"/>
                        <w:szCs w:val="20"/>
                      </w:rPr>
                    </w:rPrChange>
                  </w:rPr>
                  <w:delText>(-0.204 - 0.054)</w:delText>
                </w:r>
              </w:del>
            </w:ins>
          </w:p>
        </w:tc>
        <w:tc>
          <w:tcPr>
            <w:tcW w:w="783" w:type="pct"/>
            <w:noWrap/>
            <w:vAlign w:val="bottom"/>
            <w:tcPrChange w:id="1768" w:author="Vijayakumar M" w:date="2020-03-22T19:32:00Z">
              <w:tcPr>
                <w:tcW w:w="715" w:type="pct"/>
                <w:gridSpan w:val="2"/>
                <w:noWrap/>
                <w:vAlign w:val="bottom"/>
              </w:tcPr>
            </w:tcPrChange>
          </w:tcPr>
          <w:p w14:paraId="7AB31F99" w14:textId="5DAF7688" w:rsidR="009E4987" w:rsidRPr="009E4987" w:rsidDel="00EA05A6" w:rsidRDefault="009E4987" w:rsidP="009E4987">
            <w:pPr>
              <w:jc w:val="center"/>
              <w:rPr>
                <w:ins w:id="1769" w:author="Wolf, Sharon" w:date="2019-12-18T13:55:00Z"/>
                <w:del w:id="1770" w:author="Vijayakumar M" w:date="2020-03-22T19:32:00Z"/>
                <w:rPrChange w:id="1771" w:author="Wolf, Sharon" w:date="2019-12-18T14:04:00Z">
                  <w:rPr>
                    <w:ins w:id="1772" w:author="Wolf, Sharon" w:date="2019-12-18T13:55:00Z"/>
                    <w:del w:id="1773" w:author="Vijayakumar M" w:date="2020-03-22T19:32:00Z"/>
                    <w:rFonts w:ascii="Times" w:hAnsi="Times"/>
                  </w:rPr>
                </w:rPrChange>
              </w:rPr>
            </w:pPr>
            <w:ins w:id="1774" w:author="Wolf, Sharon" w:date="2019-12-18T14:04:00Z">
              <w:del w:id="1775" w:author="Vijayakumar M" w:date="2020-03-22T19:32:00Z">
                <w:r w:rsidRPr="009E4987" w:rsidDel="00EA05A6">
                  <w:rPr>
                    <w:sz w:val="20"/>
                    <w:szCs w:val="20"/>
                    <w:rPrChange w:id="1776" w:author="Wolf, Sharon" w:date="2019-12-18T14:04:00Z">
                      <w:rPr>
                        <w:rFonts w:ascii="Calibri" w:hAnsi="Calibri" w:cs="Calibri"/>
                        <w:sz w:val="20"/>
                        <w:szCs w:val="20"/>
                      </w:rPr>
                    </w:rPrChange>
                  </w:rPr>
                  <w:delText>(-0.168 - 0.080)</w:delText>
                </w:r>
              </w:del>
            </w:ins>
          </w:p>
        </w:tc>
      </w:tr>
      <w:tr w:rsidR="009E4987" w:rsidRPr="00855D15" w:rsidDel="00EA05A6" w14:paraId="20A5C06C" w14:textId="61E6C571" w:rsidTr="00EA05A6">
        <w:trPr>
          <w:trHeight w:val="280"/>
          <w:ins w:id="1777" w:author="Wolf, Sharon" w:date="2019-12-18T13:55:00Z"/>
          <w:del w:id="1778" w:author="Vijayakumar M" w:date="2020-03-22T19:32:00Z"/>
          <w:trPrChange w:id="1779" w:author="Vijayakumar M" w:date="2020-03-22T19:32:00Z">
            <w:trPr>
              <w:gridAfter w:val="0"/>
              <w:trHeight w:val="280"/>
            </w:trPr>
          </w:trPrChange>
        </w:trPr>
        <w:tc>
          <w:tcPr>
            <w:tcW w:w="1224" w:type="pct"/>
            <w:noWrap/>
            <w:hideMark/>
            <w:tcPrChange w:id="1780" w:author="Vijayakumar M" w:date="2020-03-22T19:32:00Z">
              <w:tcPr>
                <w:tcW w:w="1263" w:type="pct"/>
                <w:noWrap/>
                <w:hideMark/>
              </w:tcPr>
            </w:tcPrChange>
          </w:tcPr>
          <w:p w14:paraId="027EFA40" w14:textId="76B4A61A" w:rsidR="009E4987" w:rsidRPr="00AB75CE" w:rsidDel="00EA05A6" w:rsidRDefault="009E4987" w:rsidP="009E4987">
            <w:pPr>
              <w:jc w:val="both"/>
              <w:rPr>
                <w:ins w:id="1781" w:author="Wolf, Sharon" w:date="2019-12-18T13:55:00Z"/>
                <w:del w:id="1782" w:author="Vijayakumar M" w:date="2020-03-22T19:32:00Z"/>
                <w:rFonts w:ascii="Times" w:hAnsi="Times"/>
                <w:sz w:val="20"/>
                <w:szCs w:val="20"/>
              </w:rPr>
            </w:pPr>
            <w:ins w:id="1783" w:author="Wolf, Sharon" w:date="2019-12-18T13:56:00Z">
              <w:del w:id="1784" w:author="Vijayakumar M" w:date="2020-03-22T19:32:00Z">
                <w:r w:rsidDel="00EA05A6">
                  <w:rPr>
                    <w:rFonts w:ascii="Times" w:hAnsi="Times"/>
                    <w:sz w:val="20"/>
                    <w:szCs w:val="20"/>
                  </w:rPr>
                  <w:delText>Any</w:delText>
                </w:r>
              </w:del>
            </w:ins>
            <w:ins w:id="1785" w:author="Wolf, Sharon" w:date="2019-12-18T13:55:00Z">
              <w:del w:id="1786" w:author="Vijayakumar M" w:date="2020-03-22T19:32:00Z">
                <w:r w:rsidRPr="00AB75CE" w:rsidDel="00EA05A6">
                  <w:rPr>
                    <w:rFonts w:ascii="Times" w:hAnsi="Times"/>
                    <w:sz w:val="20"/>
                    <w:szCs w:val="20"/>
                  </w:rPr>
                  <w:delText xml:space="preserve"> food insecurity </w:delText>
                </w:r>
                <w:r w:rsidDel="00EA05A6">
                  <w:rPr>
                    <w:rFonts w:ascii="Times" w:hAnsi="Times"/>
                    <w:sz w:val="20"/>
                    <w:szCs w:val="20"/>
                  </w:rPr>
                  <w:delText>X</w:delText>
                </w:r>
                <w:r w:rsidRPr="00AB75CE" w:rsidDel="00EA05A6">
                  <w:rPr>
                    <w:rFonts w:ascii="Times" w:hAnsi="Times"/>
                    <w:sz w:val="20"/>
                    <w:szCs w:val="20"/>
                  </w:rPr>
                  <w:delText xml:space="preserve"> Boy</w:delText>
                </w:r>
              </w:del>
            </w:ins>
          </w:p>
        </w:tc>
        <w:tc>
          <w:tcPr>
            <w:tcW w:w="725" w:type="pct"/>
            <w:gridSpan w:val="2"/>
            <w:noWrap/>
            <w:vAlign w:val="bottom"/>
            <w:tcPrChange w:id="1787" w:author="Vijayakumar M" w:date="2020-03-22T19:32:00Z">
              <w:tcPr>
                <w:tcW w:w="744" w:type="pct"/>
                <w:gridSpan w:val="4"/>
                <w:noWrap/>
                <w:vAlign w:val="bottom"/>
              </w:tcPr>
            </w:tcPrChange>
          </w:tcPr>
          <w:p w14:paraId="5C5317DB" w14:textId="5B2D4132" w:rsidR="009E4987" w:rsidRPr="009E4987" w:rsidDel="00EA05A6" w:rsidRDefault="009E4987" w:rsidP="009E4987">
            <w:pPr>
              <w:jc w:val="center"/>
              <w:rPr>
                <w:ins w:id="1788" w:author="Wolf, Sharon" w:date="2019-12-18T13:55:00Z"/>
                <w:del w:id="1789" w:author="Vijayakumar M" w:date="2020-03-22T19:32:00Z"/>
                <w:sz w:val="20"/>
                <w:szCs w:val="20"/>
                <w:rPrChange w:id="1790" w:author="Wolf, Sharon" w:date="2019-12-18T14:04:00Z">
                  <w:rPr>
                    <w:ins w:id="1791" w:author="Wolf, Sharon" w:date="2019-12-18T13:55:00Z"/>
                    <w:del w:id="1792" w:author="Vijayakumar M" w:date="2020-03-22T19:32:00Z"/>
                    <w:rFonts w:ascii="Times" w:hAnsi="Times"/>
                    <w:sz w:val="20"/>
                    <w:szCs w:val="20"/>
                  </w:rPr>
                </w:rPrChange>
              </w:rPr>
            </w:pPr>
            <w:ins w:id="1793" w:author="Wolf, Sharon" w:date="2019-12-18T14:04:00Z">
              <w:del w:id="1794" w:author="Vijayakumar M" w:date="2020-03-22T19:32:00Z">
                <w:r w:rsidRPr="009E4987" w:rsidDel="00EA05A6">
                  <w:rPr>
                    <w:sz w:val="20"/>
                    <w:szCs w:val="20"/>
                    <w:rPrChange w:id="1795" w:author="Wolf, Sharon" w:date="2019-12-18T14:04:00Z">
                      <w:rPr>
                        <w:rFonts w:ascii="Calibri" w:hAnsi="Calibri" w:cs="Calibri"/>
                        <w:sz w:val="20"/>
                        <w:szCs w:val="20"/>
                      </w:rPr>
                    </w:rPrChange>
                  </w:rPr>
                  <w:delText>-0.009</w:delText>
                </w:r>
              </w:del>
            </w:ins>
          </w:p>
        </w:tc>
        <w:tc>
          <w:tcPr>
            <w:tcW w:w="769" w:type="pct"/>
            <w:gridSpan w:val="2"/>
            <w:noWrap/>
            <w:vAlign w:val="bottom"/>
            <w:tcPrChange w:id="1796" w:author="Vijayakumar M" w:date="2020-03-22T19:32:00Z">
              <w:tcPr>
                <w:tcW w:w="789" w:type="pct"/>
                <w:gridSpan w:val="3"/>
                <w:noWrap/>
                <w:vAlign w:val="bottom"/>
              </w:tcPr>
            </w:tcPrChange>
          </w:tcPr>
          <w:p w14:paraId="7AC705A6" w14:textId="774D7EC7" w:rsidR="009E4987" w:rsidRPr="009E4987" w:rsidDel="00EA05A6" w:rsidRDefault="009E4987" w:rsidP="009E4987">
            <w:pPr>
              <w:jc w:val="center"/>
              <w:rPr>
                <w:ins w:id="1797" w:author="Wolf, Sharon" w:date="2019-12-18T13:55:00Z"/>
                <w:del w:id="1798" w:author="Vijayakumar M" w:date="2020-03-22T19:32:00Z"/>
                <w:sz w:val="20"/>
                <w:szCs w:val="20"/>
                <w:rPrChange w:id="1799" w:author="Wolf, Sharon" w:date="2019-12-18T14:04:00Z">
                  <w:rPr>
                    <w:ins w:id="1800" w:author="Wolf, Sharon" w:date="2019-12-18T13:55:00Z"/>
                    <w:del w:id="1801" w:author="Vijayakumar M" w:date="2020-03-22T19:32:00Z"/>
                    <w:rFonts w:ascii="Times" w:hAnsi="Times"/>
                    <w:sz w:val="20"/>
                    <w:szCs w:val="20"/>
                  </w:rPr>
                </w:rPrChange>
              </w:rPr>
            </w:pPr>
            <w:ins w:id="1802" w:author="Wolf, Sharon" w:date="2019-12-18T14:04:00Z">
              <w:del w:id="1803" w:author="Vijayakumar M" w:date="2020-03-22T19:32:00Z">
                <w:r w:rsidRPr="009E4987" w:rsidDel="00EA05A6">
                  <w:rPr>
                    <w:sz w:val="20"/>
                    <w:szCs w:val="20"/>
                    <w:rPrChange w:id="1804" w:author="Wolf, Sharon" w:date="2019-12-18T14:04:00Z">
                      <w:rPr>
                        <w:rFonts w:ascii="Calibri" w:hAnsi="Calibri" w:cs="Calibri"/>
                        <w:sz w:val="20"/>
                        <w:szCs w:val="20"/>
                      </w:rPr>
                    </w:rPrChange>
                  </w:rPr>
                  <w:delText>0.001</w:delText>
                </w:r>
              </w:del>
            </w:ins>
          </w:p>
        </w:tc>
        <w:tc>
          <w:tcPr>
            <w:tcW w:w="747" w:type="pct"/>
            <w:gridSpan w:val="2"/>
            <w:noWrap/>
            <w:vAlign w:val="bottom"/>
            <w:tcPrChange w:id="1805" w:author="Vijayakumar M" w:date="2020-03-22T19:32:00Z">
              <w:tcPr>
                <w:tcW w:w="767" w:type="pct"/>
                <w:gridSpan w:val="3"/>
                <w:noWrap/>
                <w:vAlign w:val="bottom"/>
              </w:tcPr>
            </w:tcPrChange>
          </w:tcPr>
          <w:p w14:paraId="4030A106" w14:textId="39C645BA" w:rsidR="009E4987" w:rsidRPr="009E4987" w:rsidDel="00EA05A6" w:rsidRDefault="009E4987" w:rsidP="009E4987">
            <w:pPr>
              <w:jc w:val="center"/>
              <w:rPr>
                <w:ins w:id="1806" w:author="Wolf, Sharon" w:date="2019-12-18T13:55:00Z"/>
                <w:del w:id="1807" w:author="Vijayakumar M" w:date="2020-03-22T19:32:00Z"/>
                <w:sz w:val="20"/>
                <w:szCs w:val="20"/>
                <w:rPrChange w:id="1808" w:author="Wolf, Sharon" w:date="2019-12-18T14:04:00Z">
                  <w:rPr>
                    <w:ins w:id="1809" w:author="Wolf, Sharon" w:date="2019-12-18T13:55:00Z"/>
                    <w:del w:id="1810" w:author="Vijayakumar M" w:date="2020-03-22T19:32:00Z"/>
                    <w:rFonts w:ascii="Times" w:hAnsi="Times"/>
                    <w:sz w:val="20"/>
                    <w:szCs w:val="20"/>
                  </w:rPr>
                </w:rPrChange>
              </w:rPr>
            </w:pPr>
            <w:ins w:id="1811" w:author="Wolf, Sharon" w:date="2019-12-18T14:04:00Z">
              <w:del w:id="1812" w:author="Vijayakumar M" w:date="2020-03-22T19:32:00Z">
                <w:r w:rsidRPr="009E4987" w:rsidDel="00EA05A6">
                  <w:rPr>
                    <w:sz w:val="20"/>
                    <w:szCs w:val="20"/>
                    <w:rPrChange w:id="1813" w:author="Wolf, Sharon" w:date="2019-12-18T14:04:00Z">
                      <w:rPr>
                        <w:rFonts w:ascii="Calibri" w:hAnsi="Calibri" w:cs="Calibri"/>
                        <w:sz w:val="20"/>
                        <w:szCs w:val="20"/>
                      </w:rPr>
                    </w:rPrChange>
                  </w:rPr>
                  <w:delText>-0.105</w:delText>
                </w:r>
              </w:del>
            </w:ins>
          </w:p>
        </w:tc>
        <w:tc>
          <w:tcPr>
            <w:tcW w:w="752" w:type="pct"/>
            <w:noWrap/>
            <w:vAlign w:val="bottom"/>
            <w:tcPrChange w:id="1814" w:author="Vijayakumar M" w:date="2020-03-22T19:32:00Z">
              <w:tcPr>
                <w:tcW w:w="721" w:type="pct"/>
                <w:noWrap/>
                <w:vAlign w:val="bottom"/>
              </w:tcPr>
            </w:tcPrChange>
          </w:tcPr>
          <w:p w14:paraId="249E366D" w14:textId="3D682AE7" w:rsidR="009E4987" w:rsidRPr="009E4987" w:rsidDel="00EA05A6" w:rsidRDefault="009E4987" w:rsidP="009E4987">
            <w:pPr>
              <w:jc w:val="center"/>
              <w:rPr>
                <w:ins w:id="1815" w:author="Wolf, Sharon" w:date="2019-12-18T13:55:00Z"/>
                <w:del w:id="1816" w:author="Vijayakumar M" w:date="2020-03-22T19:32:00Z"/>
                <w:sz w:val="20"/>
                <w:szCs w:val="20"/>
                <w:rPrChange w:id="1817" w:author="Wolf, Sharon" w:date="2019-12-18T14:04:00Z">
                  <w:rPr>
                    <w:ins w:id="1818" w:author="Wolf, Sharon" w:date="2019-12-18T13:55:00Z"/>
                    <w:del w:id="1819" w:author="Vijayakumar M" w:date="2020-03-22T19:32:00Z"/>
                    <w:rFonts w:ascii="Times" w:hAnsi="Times"/>
                    <w:sz w:val="20"/>
                    <w:szCs w:val="20"/>
                  </w:rPr>
                </w:rPrChange>
              </w:rPr>
            </w:pPr>
            <w:ins w:id="1820" w:author="Wolf, Sharon" w:date="2019-12-18T14:04:00Z">
              <w:del w:id="1821" w:author="Vijayakumar M" w:date="2020-03-22T19:32:00Z">
                <w:r w:rsidRPr="009E4987" w:rsidDel="00EA05A6">
                  <w:rPr>
                    <w:sz w:val="20"/>
                    <w:szCs w:val="20"/>
                    <w:rPrChange w:id="1822" w:author="Wolf, Sharon" w:date="2019-12-18T14:04:00Z">
                      <w:rPr>
                        <w:rFonts w:ascii="Calibri" w:hAnsi="Calibri" w:cs="Calibri"/>
                        <w:sz w:val="20"/>
                        <w:szCs w:val="20"/>
                      </w:rPr>
                    </w:rPrChange>
                  </w:rPr>
                  <w:delText>-0.060</w:delText>
                </w:r>
              </w:del>
            </w:ins>
          </w:p>
        </w:tc>
        <w:tc>
          <w:tcPr>
            <w:tcW w:w="783" w:type="pct"/>
            <w:noWrap/>
            <w:vAlign w:val="bottom"/>
            <w:tcPrChange w:id="1823" w:author="Vijayakumar M" w:date="2020-03-22T19:32:00Z">
              <w:tcPr>
                <w:tcW w:w="715" w:type="pct"/>
                <w:gridSpan w:val="2"/>
                <w:noWrap/>
                <w:vAlign w:val="bottom"/>
              </w:tcPr>
            </w:tcPrChange>
          </w:tcPr>
          <w:p w14:paraId="649AC5DE" w14:textId="7A531F5A" w:rsidR="009E4987" w:rsidRPr="009E4987" w:rsidDel="00EA05A6" w:rsidRDefault="009E4987" w:rsidP="009E4987">
            <w:pPr>
              <w:jc w:val="center"/>
              <w:rPr>
                <w:ins w:id="1824" w:author="Wolf, Sharon" w:date="2019-12-18T13:55:00Z"/>
                <w:del w:id="1825" w:author="Vijayakumar M" w:date="2020-03-22T19:32:00Z"/>
                <w:rPrChange w:id="1826" w:author="Wolf, Sharon" w:date="2019-12-18T14:04:00Z">
                  <w:rPr>
                    <w:ins w:id="1827" w:author="Wolf, Sharon" w:date="2019-12-18T13:55:00Z"/>
                    <w:del w:id="1828" w:author="Vijayakumar M" w:date="2020-03-22T19:32:00Z"/>
                    <w:rFonts w:ascii="Times" w:hAnsi="Times"/>
                  </w:rPr>
                </w:rPrChange>
              </w:rPr>
            </w:pPr>
            <w:ins w:id="1829" w:author="Wolf, Sharon" w:date="2019-12-18T14:04:00Z">
              <w:del w:id="1830" w:author="Vijayakumar M" w:date="2020-03-22T19:32:00Z">
                <w:r w:rsidRPr="009E4987" w:rsidDel="00EA05A6">
                  <w:rPr>
                    <w:sz w:val="20"/>
                    <w:szCs w:val="20"/>
                    <w:rPrChange w:id="1831" w:author="Wolf, Sharon" w:date="2019-12-18T14:04:00Z">
                      <w:rPr>
                        <w:rFonts w:ascii="Calibri" w:hAnsi="Calibri" w:cs="Calibri"/>
                        <w:sz w:val="20"/>
                        <w:szCs w:val="20"/>
                      </w:rPr>
                    </w:rPrChange>
                  </w:rPr>
                  <w:delText>-0.270</w:delText>
                </w:r>
              </w:del>
            </w:ins>
          </w:p>
        </w:tc>
      </w:tr>
      <w:tr w:rsidR="009E4987" w:rsidRPr="00855D15" w:rsidDel="00EA05A6" w14:paraId="3005CE48" w14:textId="025378BF" w:rsidTr="00EA05A6">
        <w:trPr>
          <w:trHeight w:val="280"/>
          <w:ins w:id="1832" w:author="Wolf, Sharon" w:date="2019-12-18T13:55:00Z"/>
          <w:del w:id="1833" w:author="Vijayakumar M" w:date="2020-03-22T19:32:00Z"/>
          <w:trPrChange w:id="1834" w:author="Vijayakumar M" w:date="2020-03-22T19:32:00Z">
            <w:trPr>
              <w:gridAfter w:val="0"/>
              <w:trHeight w:val="280"/>
            </w:trPr>
          </w:trPrChange>
        </w:trPr>
        <w:tc>
          <w:tcPr>
            <w:tcW w:w="1224" w:type="pct"/>
            <w:tcBorders>
              <w:bottom w:val="single" w:sz="4" w:space="0" w:color="auto"/>
            </w:tcBorders>
            <w:noWrap/>
            <w:hideMark/>
            <w:tcPrChange w:id="1835" w:author="Vijayakumar M" w:date="2020-03-22T19:32:00Z">
              <w:tcPr>
                <w:tcW w:w="1263" w:type="pct"/>
                <w:noWrap/>
                <w:hideMark/>
              </w:tcPr>
            </w:tcPrChange>
          </w:tcPr>
          <w:p w14:paraId="11D3C2DC" w14:textId="6D3162BB" w:rsidR="009E4987" w:rsidRPr="00AB75CE" w:rsidDel="00EA05A6" w:rsidRDefault="009E4987" w:rsidP="009E4987">
            <w:pPr>
              <w:jc w:val="both"/>
              <w:rPr>
                <w:ins w:id="1836" w:author="Wolf, Sharon" w:date="2019-12-18T13:55:00Z"/>
                <w:del w:id="1837" w:author="Vijayakumar M" w:date="2020-03-22T19:32:00Z"/>
                <w:rFonts w:ascii="Times" w:hAnsi="Times"/>
                <w:sz w:val="20"/>
                <w:szCs w:val="20"/>
              </w:rPr>
            </w:pPr>
          </w:p>
        </w:tc>
        <w:tc>
          <w:tcPr>
            <w:tcW w:w="725" w:type="pct"/>
            <w:gridSpan w:val="2"/>
            <w:tcBorders>
              <w:bottom w:val="single" w:sz="4" w:space="0" w:color="auto"/>
            </w:tcBorders>
            <w:noWrap/>
            <w:vAlign w:val="bottom"/>
            <w:tcPrChange w:id="1838" w:author="Vijayakumar M" w:date="2020-03-22T19:32:00Z">
              <w:tcPr>
                <w:tcW w:w="744" w:type="pct"/>
                <w:gridSpan w:val="4"/>
                <w:noWrap/>
                <w:vAlign w:val="bottom"/>
              </w:tcPr>
            </w:tcPrChange>
          </w:tcPr>
          <w:p w14:paraId="03E71A50" w14:textId="5A8243FD" w:rsidR="009E4987" w:rsidRPr="009E4987" w:rsidDel="00EA05A6" w:rsidRDefault="009E4987" w:rsidP="009E4987">
            <w:pPr>
              <w:jc w:val="center"/>
              <w:rPr>
                <w:ins w:id="1839" w:author="Wolf, Sharon" w:date="2019-12-18T13:55:00Z"/>
                <w:del w:id="1840" w:author="Vijayakumar M" w:date="2020-03-22T19:32:00Z"/>
                <w:sz w:val="20"/>
                <w:szCs w:val="20"/>
                <w:rPrChange w:id="1841" w:author="Wolf, Sharon" w:date="2019-12-18T14:04:00Z">
                  <w:rPr>
                    <w:ins w:id="1842" w:author="Wolf, Sharon" w:date="2019-12-18T13:55:00Z"/>
                    <w:del w:id="1843" w:author="Vijayakumar M" w:date="2020-03-22T19:32:00Z"/>
                    <w:rFonts w:ascii="Times" w:hAnsi="Times"/>
                    <w:sz w:val="20"/>
                    <w:szCs w:val="20"/>
                  </w:rPr>
                </w:rPrChange>
              </w:rPr>
            </w:pPr>
            <w:ins w:id="1844" w:author="Wolf, Sharon" w:date="2019-12-18T14:04:00Z">
              <w:del w:id="1845" w:author="Vijayakumar M" w:date="2020-03-22T19:32:00Z">
                <w:r w:rsidRPr="009E4987" w:rsidDel="00EA05A6">
                  <w:rPr>
                    <w:sz w:val="20"/>
                    <w:szCs w:val="20"/>
                    <w:rPrChange w:id="1846" w:author="Wolf, Sharon" w:date="2019-12-18T14:04:00Z">
                      <w:rPr>
                        <w:rFonts w:ascii="Calibri" w:hAnsi="Calibri" w:cs="Calibri"/>
                        <w:sz w:val="20"/>
                        <w:szCs w:val="20"/>
                      </w:rPr>
                    </w:rPrChange>
                  </w:rPr>
                  <w:delText>(-0.271 - 0.254)</w:delText>
                </w:r>
              </w:del>
            </w:ins>
          </w:p>
        </w:tc>
        <w:tc>
          <w:tcPr>
            <w:tcW w:w="769" w:type="pct"/>
            <w:gridSpan w:val="2"/>
            <w:tcBorders>
              <w:bottom w:val="single" w:sz="4" w:space="0" w:color="auto"/>
            </w:tcBorders>
            <w:noWrap/>
            <w:vAlign w:val="bottom"/>
            <w:tcPrChange w:id="1847" w:author="Vijayakumar M" w:date="2020-03-22T19:32:00Z">
              <w:tcPr>
                <w:tcW w:w="789" w:type="pct"/>
                <w:gridSpan w:val="3"/>
                <w:noWrap/>
                <w:vAlign w:val="bottom"/>
              </w:tcPr>
            </w:tcPrChange>
          </w:tcPr>
          <w:p w14:paraId="53E91EDE" w14:textId="3D6CB361" w:rsidR="009E4987" w:rsidRPr="009E4987" w:rsidDel="00EA05A6" w:rsidRDefault="009E4987" w:rsidP="009E4987">
            <w:pPr>
              <w:jc w:val="center"/>
              <w:rPr>
                <w:ins w:id="1848" w:author="Wolf, Sharon" w:date="2019-12-18T13:55:00Z"/>
                <w:del w:id="1849" w:author="Vijayakumar M" w:date="2020-03-22T19:32:00Z"/>
                <w:sz w:val="20"/>
                <w:szCs w:val="20"/>
                <w:rPrChange w:id="1850" w:author="Wolf, Sharon" w:date="2019-12-18T14:04:00Z">
                  <w:rPr>
                    <w:ins w:id="1851" w:author="Wolf, Sharon" w:date="2019-12-18T13:55:00Z"/>
                    <w:del w:id="1852" w:author="Vijayakumar M" w:date="2020-03-22T19:32:00Z"/>
                    <w:rFonts w:ascii="Times" w:hAnsi="Times"/>
                    <w:sz w:val="20"/>
                    <w:szCs w:val="20"/>
                  </w:rPr>
                </w:rPrChange>
              </w:rPr>
            </w:pPr>
            <w:ins w:id="1853" w:author="Wolf, Sharon" w:date="2019-12-18T14:04:00Z">
              <w:del w:id="1854" w:author="Vijayakumar M" w:date="2020-03-22T19:32:00Z">
                <w:r w:rsidRPr="009E4987" w:rsidDel="00EA05A6">
                  <w:rPr>
                    <w:sz w:val="20"/>
                    <w:szCs w:val="20"/>
                    <w:rPrChange w:id="1855" w:author="Wolf, Sharon" w:date="2019-12-18T14:04:00Z">
                      <w:rPr>
                        <w:rFonts w:ascii="Calibri" w:hAnsi="Calibri" w:cs="Calibri"/>
                        <w:sz w:val="20"/>
                        <w:szCs w:val="20"/>
                      </w:rPr>
                    </w:rPrChange>
                  </w:rPr>
                  <w:delText>(-0.221 - 0.224)</w:delText>
                </w:r>
              </w:del>
            </w:ins>
          </w:p>
        </w:tc>
        <w:tc>
          <w:tcPr>
            <w:tcW w:w="747" w:type="pct"/>
            <w:gridSpan w:val="2"/>
            <w:tcBorders>
              <w:bottom w:val="single" w:sz="4" w:space="0" w:color="auto"/>
            </w:tcBorders>
            <w:noWrap/>
            <w:vAlign w:val="bottom"/>
            <w:tcPrChange w:id="1856" w:author="Vijayakumar M" w:date="2020-03-22T19:32:00Z">
              <w:tcPr>
                <w:tcW w:w="767" w:type="pct"/>
                <w:gridSpan w:val="3"/>
                <w:noWrap/>
                <w:vAlign w:val="bottom"/>
              </w:tcPr>
            </w:tcPrChange>
          </w:tcPr>
          <w:p w14:paraId="31520025" w14:textId="0DB2A1BE" w:rsidR="009E4987" w:rsidRPr="009E4987" w:rsidDel="00EA05A6" w:rsidRDefault="009E4987" w:rsidP="009E4987">
            <w:pPr>
              <w:jc w:val="center"/>
              <w:rPr>
                <w:ins w:id="1857" w:author="Wolf, Sharon" w:date="2019-12-18T13:55:00Z"/>
                <w:del w:id="1858" w:author="Vijayakumar M" w:date="2020-03-22T19:32:00Z"/>
                <w:sz w:val="20"/>
                <w:szCs w:val="20"/>
                <w:rPrChange w:id="1859" w:author="Wolf, Sharon" w:date="2019-12-18T14:04:00Z">
                  <w:rPr>
                    <w:ins w:id="1860" w:author="Wolf, Sharon" w:date="2019-12-18T13:55:00Z"/>
                    <w:del w:id="1861" w:author="Vijayakumar M" w:date="2020-03-22T19:32:00Z"/>
                    <w:rFonts w:ascii="Times" w:hAnsi="Times"/>
                    <w:sz w:val="20"/>
                    <w:szCs w:val="20"/>
                  </w:rPr>
                </w:rPrChange>
              </w:rPr>
            </w:pPr>
            <w:ins w:id="1862" w:author="Wolf, Sharon" w:date="2019-12-18T14:04:00Z">
              <w:del w:id="1863" w:author="Vijayakumar M" w:date="2020-03-22T19:32:00Z">
                <w:r w:rsidRPr="009E4987" w:rsidDel="00EA05A6">
                  <w:rPr>
                    <w:sz w:val="20"/>
                    <w:szCs w:val="20"/>
                    <w:rPrChange w:id="1864" w:author="Wolf, Sharon" w:date="2019-12-18T14:04:00Z">
                      <w:rPr>
                        <w:rFonts w:ascii="Calibri" w:hAnsi="Calibri" w:cs="Calibri"/>
                        <w:sz w:val="20"/>
                        <w:szCs w:val="20"/>
                      </w:rPr>
                    </w:rPrChange>
                  </w:rPr>
                  <w:delText>(-0.406 - 0.197)</w:delText>
                </w:r>
              </w:del>
            </w:ins>
          </w:p>
        </w:tc>
        <w:tc>
          <w:tcPr>
            <w:tcW w:w="752" w:type="pct"/>
            <w:tcBorders>
              <w:bottom w:val="single" w:sz="4" w:space="0" w:color="auto"/>
            </w:tcBorders>
            <w:noWrap/>
            <w:vAlign w:val="bottom"/>
            <w:tcPrChange w:id="1865" w:author="Vijayakumar M" w:date="2020-03-22T19:32:00Z">
              <w:tcPr>
                <w:tcW w:w="721" w:type="pct"/>
                <w:noWrap/>
                <w:vAlign w:val="bottom"/>
              </w:tcPr>
            </w:tcPrChange>
          </w:tcPr>
          <w:p w14:paraId="31DC4896" w14:textId="550298F5" w:rsidR="009E4987" w:rsidRPr="009E4987" w:rsidDel="00EA05A6" w:rsidRDefault="009E4987" w:rsidP="009E4987">
            <w:pPr>
              <w:jc w:val="center"/>
              <w:rPr>
                <w:ins w:id="1866" w:author="Wolf, Sharon" w:date="2019-12-18T13:55:00Z"/>
                <w:del w:id="1867" w:author="Vijayakumar M" w:date="2020-03-22T19:32:00Z"/>
                <w:sz w:val="20"/>
                <w:szCs w:val="20"/>
                <w:rPrChange w:id="1868" w:author="Wolf, Sharon" w:date="2019-12-18T14:04:00Z">
                  <w:rPr>
                    <w:ins w:id="1869" w:author="Wolf, Sharon" w:date="2019-12-18T13:55:00Z"/>
                    <w:del w:id="1870" w:author="Vijayakumar M" w:date="2020-03-22T19:32:00Z"/>
                    <w:rFonts w:ascii="Times" w:hAnsi="Times"/>
                    <w:sz w:val="20"/>
                    <w:szCs w:val="20"/>
                  </w:rPr>
                </w:rPrChange>
              </w:rPr>
            </w:pPr>
            <w:ins w:id="1871" w:author="Wolf, Sharon" w:date="2019-12-18T14:04:00Z">
              <w:del w:id="1872" w:author="Vijayakumar M" w:date="2020-03-22T19:32:00Z">
                <w:r w:rsidRPr="009E4987" w:rsidDel="00EA05A6">
                  <w:rPr>
                    <w:sz w:val="20"/>
                    <w:szCs w:val="20"/>
                    <w:rPrChange w:id="1873" w:author="Wolf, Sharon" w:date="2019-12-18T14:04:00Z">
                      <w:rPr>
                        <w:rFonts w:ascii="Calibri" w:hAnsi="Calibri" w:cs="Calibri"/>
                        <w:sz w:val="20"/>
                        <w:szCs w:val="20"/>
                      </w:rPr>
                    </w:rPrChange>
                  </w:rPr>
                  <w:delText>(-0.388 - 0.269)</w:delText>
                </w:r>
              </w:del>
            </w:ins>
          </w:p>
        </w:tc>
        <w:tc>
          <w:tcPr>
            <w:tcW w:w="783" w:type="pct"/>
            <w:tcBorders>
              <w:bottom w:val="single" w:sz="4" w:space="0" w:color="auto"/>
            </w:tcBorders>
            <w:noWrap/>
            <w:vAlign w:val="bottom"/>
            <w:tcPrChange w:id="1874" w:author="Vijayakumar M" w:date="2020-03-22T19:32:00Z">
              <w:tcPr>
                <w:tcW w:w="715" w:type="pct"/>
                <w:gridSpan w:val="2"/>
                <w:noWrap/>
                <w:vAlign w:val="bottom"/>
              </w:tcPr>
            </w:tcPrChange>
          </w:tcPr>
          <w:p w14:paraId="6AD95E5C" w14:textId="6B3F9C13" w:rsidR="009E4987" w:rsidRPr="009E4987" w:rsidDel="00EA05A6" w:rsidRDefault="009E4987" w:rsidP="009E4987">
            <w:pPr>
              <w:jc w:val="center"/>
              <w:rPr>
                <w:ins w:id="1875" w:author="Wolf, Sharon" w:date="2019-12-18T13:55:00Z"/>
                <w:del w:id="1876" w:author="Vijayakumar M" w:date="2020-03-22T19:32:00Z"/>
                <w:rPrChange w:id="1877" w:author="Wolf, Sharon" w:date="2019-12-18T14:04:00Z">
                  <w:rPr>
                    <w:ins w:id="1878" w:author="Wolf, Sharon" w:date="2019-12-18T13:55:00Z"/>
                    <w:del w:id="1879" w:author="Vijayakumar M" w:date="2020-03-22T19:32:00Z"/>
                    <w:rFonts w:ascii="Times" w:hAnsi="Times"/>
                  </w:rPr>
                </w:rPrChange>
              </w:rPr>
            </w:pPr>
            <w:ins w:id="1880" w:author="Wolf, Sharon" w:date="2019-12-18T14:04:00Z">
              <w:del w:id="1881" w:author="Vijayakumar M" w:date="2020-03-22T19:32:00Z">
                <w:r w:rsidRPr="009E4987" w:rsidDel="00EA05A6">
                  <w:rPr>
                    <w:sz w:val="20"/>
                    <w:szCs w:val="20"/>
                    <w:rPrChange w:id="1882" w:author="Wolf, Sharon" w:date="2019-12-18T14:04:00Z">
                      <w:rPr>
                        <w:rFonts w:ascii="Calibri" w:hAnsi="Calibri" w:cs="Calibri"/>
                        <w:sz w:val="20"/>
                        <w:szCs w:val="20"/>
                      </w:rPr>
                    </w:rPrChange>
                  </w:rPr>
                  <w:delText>(-0.614 - 0.073)</w:delText>
                </w:r>
              </w:del>
            </w:ins>
          </w:p>
        </w:tc>
      </w:tr>
      <w:tr w:rsidR="00D906AD" w:rsidRPr="000672A1" w:rsidDel="00EA05A6" w14:paraId="741E0E00" w14:textId="2EA9591D" w:rsidTr="009E4987">
        <w:trPr>
          <w:trHeight w:val="280"/>
          <w:del w:id="1883" w:author="Vijayakumar M" w:date="2020-03-22T19:32:00Z"/>
          <w:trPrChange w:id="1884" w:author="Wolf, Sharon" w:date="2019-12-18T14:05:00Z">
            <w:trPr>
              <w:gridAfter w:val="0"/>
              <w:trHeight w:val="280"/>
            </w:trPr>
          </w:trPrChange>
        </w:trPr>
        <w:tc>
          <w:tcPr>
            <w:tcW w:w="1224" w:type="pct"/>
            <w:tcBorders>
              <w:top w:val="single" w:sz="4" w:space="0" w:color="auto"/>
            </w:tcBorders>
            <w:noWrap/>
            <w:hideMark/>
            <w:tcPrChange w:id="1885" w:author="Wolf, Sharon" w:date="2019-12-18T14:05:00Z">
              <w:tcPr>
                <w:tcW w:w="1263" w:type="pct"/>
                <w:tcBorders>
                  <w:top w:val="single" w:sz="4" w:space="0" w:color="auto"/>
                </w:tcBorders>
                <w:noWrap/>
                <w:hideMark/>
              </w:tcPr>
            </w:tcPrChange>
          </w:tcPr>
          <w:p w14:paraId="090C090A" w14:textId="156FBE1E" w:rsidR="00D906AD" w:rsidRPr="000672A1" w:rsidDel="00EA05A6" w:rsidRDefault="00D906AD" w:rsidP="00E15685">
            <w:pPr>
              <w:jc w:val="both"/>
              <w:rPr>
                <w:del w:id="1886" w:author="Vijayakumar M" w:date="2020-03-22T19:32:00Z"/>
                <w:rFonts w:ascii="Times" w:hAnsi="Times"/>
              </w:rPr>
            </w:pPr>
            <w:del w:id="1887" w:author="Vijayakumar M" w:date="2020-03-22T19:32:00Z">
              <w:r w:rsidRPr="000672A1" w:rsidDel="00EA05A6">
                <w:rPr>
                  <w:rFonts w:ascii="Times" w:hAnsi="Times"/>
                </w:rPr>
                <w:delText> </w:delText>
              </w:r>
            </w:del>
          </w:p>
        </w:tc>
        <w:tc>
          <w:tcPr>
            <w:tcW w:w="3776" w:type="pct"/>
            <w:gridSpan w:val="8"/>
            <w:tcBorders>
              <w:top w:val="single" w:sz="4" w:space="0" w:color="auto"/>
            </w:tcBorders>
            <w:noWrap/>
            <w:hideMark/>
            <w:tcPrChange w:id="1888" w:author="Wolf, Sharon" w:date="2019-12-18T14:05:00Z">
              <w:tcPr>
                <w:tcW w:w="3737" w:type="pct"/>
                <w:gridSpan w:val="13"/>
                <w:tcBorders>
                  <w:top w:val="single" w:sz="4" w:space="0" w:color="auto"/>
                </w:tcBorders>
                <w:noWrap/>
                <w:hideMark/>
              </w:tcPr>
            </w:tcPrChange>
          </w:tcPr>
          <w:p w14:paraId="6F734A00" w14:textId="7ADD52AC" w:rsidR="00D906AD" w:rsidRPr="00C90516" w:rsidDel="00EA05A6" w:rsidRDefault="00D906AD">
            <w:pPr>
              <w:rPr>
                <w:del w:id="1889" w:author="Vijayakumar M" w:date="2020-03-22T19:32:00Z"/>
                <w:rFonts w:ascii="Times" w:hAnsi="Times"/>
                <w:b/>
                <w:bCs/>
                <w:sz w:val="20"/>
                <w:szCs w:val="20"/>
                <w:rPrChange w:id="1890" w:author="Aurino, Elisabetta" w:date="2019-12-23T21:43:00Z">
                  <w:rPr>
                    <w:del w:id="1891" w:author="Vijayakumar M" w:date="2020-03-22T19:32:00Z"/>
                    <w:rFonts w:ascii="Times" w:hAnsi="Times"/>
                    <w:sz w:val="20"/>
                    <w:szCs w:val="20"/>
                  </w:rPr>
                </w:rPrChange>
              </w:rPr>
              <w:pPrChange w:id="1892" w:author="Wolf, Sharon" w:date="2019-12-18T13:56:00Z">
                <w:pPr>
                  <w:jc w:val="center"/>
                </w:pPr>
              </w:pPrChange>
            </w:pPr>
          </w:p>
          <w:p w14:paraId="441EC782" w14:textId="17B97F28" w:rsidR="00D906AD" w:rsidRPr="00C90516" w:rsidDel="00EA05A6" w:rsidRDefault="00D906AD">
            <w:pPr>
              <w:jc w:val="center"/>
              <w:rPr>
                <w:del w:id="1893" w:author="Vijayakumar M" w:date="2020-03-22T19:32:00Z"/>
                <w:rFonts w:ascii="Times" w:hAnsi="Times"/>
                <w:b/>
                <w:bCs/>
                <w:rPrChange w:id="1894" w:author="Aurino, Elisabetta" w:date="2019-12-23T21:43:00Z">
                  <w:rPr>
                    <w:del w:id="1895" w:author="Vijayakumar M" w:date="2020-03-22T19:32:00Z"/>
                    <w:rFonts w:ascii="Times" w:hAnsi="Times"/>
                  </w:rPr>
                </w:rPrChange>
              </w:rPr>
              <w:pPrChange w:id="1896" w:author="Wolf, Sharon" w:date="2019-12-18T13:56:00Z">
                <w:pPr>
                  <w:jc w:val="both"/>
                </w:pPr>
              </w:pPrChange>
            </w:pPr>
          </w:p>
          <w:p w14:paraId="414FC3BE" w14:textId="0D4F2C85" w:rsidR="00D906AD" w:rsidRPr="00C90516" w:rsidDel="00EA05A6" w:rsidRDefault="00D906AD">
            <w:pPr>
              <w:jc w:val="center"/>
              <w:rPr>
                <w:del w:id="1897" w:author="Vijayakumar M" w:date="2020-03-22T19:32:00Z"/>
                <w:rFonts w:ascii="Times" w:hAnsi="Times"/>
                <w:b/>
                <w:bCs/>
                <w:rPrChange w:id="1898" w:author="Aurino, Elisabetta" w:date="2019-12-23T21:43:00Z">
                  <w:rPr>
                    <w:del w:id="1899" w:author="Vijayakumar M" w:date="2020-03-22T19:32:00Z"/>
                    <w:rFonts w:ascii="Times" w:hAnsi="Times"/>
                  </w:rPr>
                </w:rPrChange>
              </w:rPr>
              <w:pPrChange w:id="1900" w:author="Wolf, Sharon" w:date="2019-12-18T13:56:00Z">
                <w:pPr>
                  <w:jc w:val="both"/>
                </w:pPr>
              </w:pPrChange>
            </w:pPr>
            <w:del w:id="1901" w:author="Vijayakumar M" w:date="2020-03-22T19:32:00Z">
              <w:r w:rsidRPr="00C90516" w:rsidDel="00EA05A6">
                <w:rPr>
                  <w:rFonts w:ascii="Times" w:hAnsi="Times"/>
                  <w:b/>
                  <w:bCs/>
                  <w:rPrChange w:id="1902" w:author="Aurino, Elisabetta" w:date="2019-12-23T21:43:00Z">
                    <w:rPr>
                      <w:rFonts w:ascii="Times" w:hAnsi="Times"/>
                    </w:rPr>
                  </w:rPrChange>
                </w:rPr>
                <w:delText> </w:delText>
              </w:r>
            </w:del>
          </w:p>
          <w:p w14:paraId="79883727" w14:textId="755FC832" w:rsidR="00D906AD" w:rsidRPr="00C90516" w:rsidDel="00EA05A6" w:rsidRDefault="00D906AD">
            <w:pPr>
              <w:jc w:val="center"/>
              <w:rPr>
                <w:del w:id="1903" w:author="Vijayakumar M" w:date="2020-03-22T19:32:00Z"/>
                <w:rFonts w:ascii="Times" w:hAnsi="Times"/>
                <w:b/>
                <w:bCs/>
                <w:sz w:val="20"/>
                <w:szCs w:val="20"/>
                <w:rPrChange w:id="1904" w:author="Aurino, Elisabetta" w:date="2019-12-23T21:43:00Z">
                  <w:rPr>
                    <w:del w:id="1905" w:author="Vijayakumar M" w:date="2020-03-22T19:32:00Z"/>
                    <w:rFonts w:ascii="Times" w:hAnsi="Times"/>
                  </w:rPr>
                </w:rPrChange>
              </w:rPr>
              <w:pPrChange w:id="1906" w:author="Wolf, Sharon" w:date="2019-12-18T13:56:00Z">
                <w:pPr>
                  <w:jc w:val="both"/>
                </w:pPr>
              </w:pPrChange>
            </w:pPr>
            <w:ins w:id="1907" w:author="Wolf, Sharon" w:date="2019-12-18T13:54:00Z">
              <w:del w:id="1908" w:author="Vijayakumar M" w:date="2020-03-22T19:32:00Z">
                <w:r w:rsidRPr="00C90516" w:rsidDel="00EA05A6">
                  <w:rPr>
                    <w:rFonts w:ascii="Times" w:hAnsi="Times"/>
                    <w:b/>
                    <w:bCs/>
                    <w:sz w:val="20"/>
                    <w:szCs w:val="20"/>
                    <w:rPrChange w:id="1909" w:author="Aurino, Elisabetta" w:date="2019-12-23T21:43:00Z">
                      <w:rPr>
                        <w:rFonts w:ascii="Times" w:hAnsi="Times"/>
                      </w:rPr>
                    </w:rPrChange>
                  </w:rPr>
                  <w:delText xml:space="preserve">Panel B: Household </w:delText>
                </w:r>
              </w:del>
            </w:ins>
            <w:ins w:id="1910" w:author="Aurino, Elisabetta" w:date="2019-12-23T21:43:00Z">
              <w:del w:id="1911" w:author="Vijayakumar M" w:date="2020-03-22T19:32:00Z">
                <w:r w:rsidR="00C90516" w:rsidDel="00EA05A6">
                  <w:rPr>
                    <w:rFonts w:ascii="Times" w:hAnsi="Times"/>
                    <w:b/>
                    <w:bCs/>
                    <w:sz w:val="20"/>
                    <w:szCs w:val="20"/>
                  </w:rPr>
                  <w:delText xml:space="preserve">food insecurity </w:delText>
                </w:r>
              </w:del>
            </w:ins>
            <w:ins w:id="1912" w:author="Wolf, Sharon" w:date="2019-12-18T13:55:00Z">
              <w:del w:id="1913" w:author="Vijayakumar M" w:date="2020-03-22T19:32:00Z">
                <w:r w:rsidRPr="00C90516" w:rsidDel="00EA05A6">
                  <w:rPr>
                    <w:rFonts w:ascii="Times" w:hAnsi="Times"/>
                    <w:b/>
                    <w:bCs/>
                    <w:sz w:val="20"/>
                    <w:szCs w:val="20"/>
                    <w:rPrChange w:id="1914" w:author="Aurino, Elisabetta" w:date="2019-12-23T21:43:00Z">
                      <w:rPr>
                        <w:rFonts w:ascii="Times" w:hAnsi="Times"/>
                      </w:rPr>
                    </w:rPrChange>
                  </w:rPr>
                  <w:delText>trajectories</w:delText>
                </w:r>
              </w:del>
            </w:ins>
          </w:p>
          <w:p w14:paraId="3E3AE2DD" w14:textId="0F28E36C" w:rsidR="00D906AD" w:rsidRPr="000672A1" w:rsidDel="00EA05A6" w:rsidRDefault="00D906AD">
            <w:pPr>
              <w:jc w:val="center"/>
              <w:rPr>
                <w:del w:id="1915" w:author="Vijayakumar M" w:date="2020-03-22T19:32:00Z"/>
                <w:rFonts w:ascii="Times" w:hAnsi="Times"/>
              </w:rPr>
              <w:pPrChange w:id="1916" w:author="Wolf, Sharon" w:date="2019-12-18T13:56:00Z">
                <w:pPr>
                  <w:jc w:val="both"/>
                </w:pPr>
              </w:pPrChange>
            </w:pPr>
            <w:del w:id="1917" w:author="Vijayakumar M" w:date="2020-03-22T19:32:00Z">
              <w:r w:rsidRPr="000672A1" w:rsidDel="00EA05A6">
                <w:rPr>
                  <w:rFonts w:ascii="Times" w:hAnsi="Times"/>
                </w:rPr>
                <w:delText> </w:delText>
              </w:r>
            </w:del>
          </w:p>
        </w:tc>
      </w:tr>
      <w:tr w:rsidR="009268ED" w:rsidRPr="000672A1" w:rsidDel="00EA05A6" w14:paraId="0007A62C" w14:textId="074CB5D8" w:rsidTr="00EA05A6">
        <w:trPr>
          <w:trHeight w:val="280"/>
          <w:del w:id="1918" w:author="Vijayakumar M" w:date="2020-03-22T19:32:00Z"/>
          <w:trPrChange w:id="1919" w:author="Vijayakumar M" w:date="2020-03-22T19:32:00Z">
            <w:trPr>
              <w:gridAfter w:val="0"/>
              <w:trHeight w:val="280"/>
            </w:trPr>
          </w:trPrChange>
        </w:trPr>
        <w:tc>
          <w:tcPr>
            <w:tcW w:w="1830" w:type="pct"/>
            <w:gridSpan w:val="2"/>
            <w:noWrap/>
            <w:hideMark/>
            <w:tcPrChange w:id="1920" w:author="Vijayakumar M" w:date="2020-03-22T19:32:00Z">
              <w:tcPr>
                <w:tcW w:w="1885" w:type="pct"/>
                <w:gridSpan w:val="3"/>
                <w:noWrap/>
                <w:hideMark/>
              </w:tcPr>
            </w:tcPrChange>
          </w:tcPr>
          <w:p w14:paraId="2991A817" w14:textId="0A9E0BA7" w:rsidR="009268ED" w:rsidRPr="00AB75CE" w:rsidDel="00EA05A6" w:rsidRDefault="009268ED" w:rsidP="00E15685">
            <w:pPr>
              <w:jc w:val="both"/>
              <w:rPr>
                <w:del w:id="1921" w:author="Vijayakumar M" w:date="2020-03-22T19:32:00Z"/>
                <w:rFonts w:ascii="Times" w:hAnsi="Times"/>
                <w:sz w:val="20"/>
                <w:szCs w:val="20"/>
              </w:rPr>
            </w:pPr>
            <w:del w:id="1922" w:author="Vijayakumar M" w:date="2020-03-22T19:32:00Z">
              <w:r w:rsidRPr="00AB75CE" w:rsidDel="00EA05A6">
                <w:rPr>
                  <w:rFonts w:ascii="Times" w:hAnsi="Times"/>
                  <w:sz w:val="20"/>
                  <w:szCs w:val="20"/>
                </w:rPr>
                <w:delText>Reference: Never food insecure</w:delText>
              </w:r>
            </w:del>
          </w:p>
        </w:tc>
        <w:tc>
          <w:tcPr>
            <w:tcW w:w="579" w:type="pct"/>
            <w:gridSpan w:val="2"/>
            <w:noWrap/>
            <w:hideMark/>
            <w:tcPrChange w:id="1923" w:author="Vijayakumar M" w:date="2020-03-22T19:32:00Z">
              <w:tcPr>
                <w:tcW w:w="594" w:type="pct"/>
                <w:gridSpan w:val="3"/>
                <w:noWrap/>
                <w:hideMark/>
              </w:tcPr>
            </w:tcPrChange>
          </w:tcPr>
          <w:p w14:paraId="53EA3AF1" w14:textId="6C31AA88" w:rsidR="009268ED" w:rsidRPr="00AB75CE" w:rsidDel="00EA05A6" w:rsidRDefault="009268ED" w:rsidP="00E15685">
            <w:pPr>
              <w:jc w:val="both"/>
              <w:rPr>
                <w:del w:id="1924" w:author="Vijayakumar M" w:date="2020-03-22T19:32:00Z"/>
                <w:rFonts w:ascii="Times" w:hAnsi="Times"/>
                <w:sz w:val="20"/>
                <w:szCs w:val="20"/>
              </w:rPr>
            </w:pPr>
          </w:p>
        </w:tc>
        <w:tc>
          <w:tcPr>
            <w:tcW w:w="705" w:type="pct"/>
            <w:gridSpan w:val="2"/>
            <w:noWrap/>
            <w:hideMark/>
            <w:tcPrChange w:id="1925" w:author="Vijayakumar M" w:date="2020-03-22T19:32:00Z">
              <w:tcPr>
                <w:tcW w:w="724" w:type="pct"/>
                <w:gridSpan w:val="3"/>
                <w:noWrap/>
                <w:hideMark/>
              </w:tcPr>
            </w:tcPrChange>
          </w:tcPr>
          <w:p w14:paraId="5BE41F6B" w14:textId="48680B55" w:rsidR="009268ED" w:rsidRPr="00AB75CE" w:rsidDel="00EA05A6" w:rsidRDefault="009268ED" w:rsidP="00E15685">
            <w:pPr>
              <w:jc w:val="both"/>
              <w:rPr>
                <w:del w:id="1926" w:author="Vijayakumar M" w:date="2020-03-22T19:32:00Z"/>
                <w:rFonts w:ascii="Times" w:hAnsi="Times"/>
                <w:sz w:val="20"/>
                <w:szCs w:val="20"/>
              </w:rPr>
            </w:pPr>
          </w:p>
        </w:tc>
        <w:tc>
          <w:tcPr>
            <w:tcW w:w="1103" w:type="pct"/>
            <w:gridSpan w:val="2"/>
            <w:noWrap/>
            <w:hideMark/>
            <w:tcPrChange w:id="1927" w:author="Vijayakumar M" w:date="2020-03-22T19:32:00Z">
              <w:tcPr>
                <w:tcW w:w="1081" w:type="pct"/>
                <w:gridSpan w:val="3"/>
                <w:noWrap/>
                <w:hideMark/>
              </w:tcPr>
            </w:tcPrChange>
          </w:tcPr>
          <w:p w14:paraId="59962CFA" w14:textId="5A879352" w:rsidR="009268ED" w:rsidRPr="00AB75CE" w:rsidDel="00EA05A6" w:rsidRDefault="009268ED" w:rsidP="00E15685">
            <w:pPr>
              <w:jc w:val="both"/>
              <w:rPr>
                <w:del w:id="1928" w:author="Vijayakumar M" w:date="2020-03-22T19:32:00Z"/>
                <w:rFonts w:ascii="Times" w:hAnsi="Times"/>
                <w:sz w:val="20"/>
                <w:szCs w:val="20"/>
              </w:rPr>
            </w:pPr>
          </w:p>
        </w:tc>
        <w:tc>
          <w:tcPr>
            <w:tcW w:w="783" w:type="pct"/>
            <w:noWrap/>
            <w:hideMark/>
            <w:tcPrChange w:id="1929" w:author="Vijayakumar M" w:date="2020-03-22T19:32:00Z">
              <w:tcPr>
                <w:tcW w:w="715" w:type="pct"/>
                <w:gridSpan w:val="2"/>
                <w:noWrap/>
                <w:hideMark/>
              </w:tcPr>
            </w:tcPrChange>
          </w:tcPr>
          <w:p w14:paraId="71485C3E" w14:textId="1E2B89A8" w:rsidR="009268ED" w:rsidRPr="000672A1" w:rsidDel="00EA05A6" w:rsidRDefault="009268ED" w:rsidP="00E15685">
            <w:pPr>
              <w:jc w:val="both"/>
              <w:rPr>
                <w:del w:id="1930" w:author="Vijayakumar M" w:date="2020-03-22T19:32:00Z"/>
                <w:rFonts w:ascii="Times" w:hAnsi="Times"/>
              </w:rPr>
            </w:pPr>
          </w:p>
        </w:tc>
      </w:tr>
      <w:tr w:rsidR="00BB1482" w:rsidRPr="000672A1" w:rsidDel="00EA05A6" w14:paraId="42EFE620" w14:textId="18A6204F" w:rsidTr="00EA05A6">
        <w:trPr>
          <w:trHeight w:val="280"/>
          <w:del w:id="1931" w:author="Vijayakumar M" w:date="2020-03-22T19:32:00Z"/>
          <w:trPrChange w:id="1932" w:author="Vijayakumar M" w:date="2020-03-22T19:32:00Z">
            <w:trPr>
              <w:gridAfter w:val="0"/>
              <w:trHeight w:val="280"/>
            </w:trPr>
          </w:trPrChange>
        </w:trPr>
        <w:tc>
          <w:tcPr>
            <w:tcW w:w="1224" w:type="pct"/>
            <w:noWrap/>
            <w:hideMark/>
            <w:tcPrChange w:id="1933" w:author="Vijayakumar M" w:date="2020-03-22T19:32:00Z">
              <w:tcPr>
                <w:tcW w:w="1263" w:type="pct"/>
                <w:noWrap/>
                <w:hideMark/>
              </w:tcPr>
            </w:tcPrChange>
          </w:tcPr>
          <w:p w14:paraId="407E8BF9" w14:textId="24E8E1B5" w:rsidR="00BB1482" w:rsidRPr="00AB75CE" w:rsidDel="00EA05A6" w:rsidRDefault="00BB1482" w:rsidP="00E15685">
            <w:pPr>
              <w:jc w:val="both"/>
              <w:rPr>
                <w:del w:id="1934" w:author="Vijayakumar M" w:date="2020-03-22T19:32:00Z"/>
                <w:rFonts w:ascii="Times" w:hAnsi="Times"/>
                <w:sz w:val="20"/>
                <w:szCs w:val="20"/>
              </w:rPr>
            </w:pPr>
          </w:p>
        </w:tc>
        <w:tc>
          <w:tcPr>
            <w:tcW w:w="606" w:type="pct"/>
            <w:noWrap/>
            <w:hideMark/>
            <w:tcPrChange w:id="1935" w:author="Vijayakumar M" w:date="2020-03-22T19:32:00Z">
              <w:tcPr>
                <w:tcW w:w="622" w:type="pct"/>
                <w:gridSpan w:val="2"/>
                <w:noWrap/>
                <w:hideMark/>
              </w:tcPr>
            </w:tcPrChange>
          </w:tcPr>
          <w:p w14:paraId="51CCACD1" w14:textId="1527A61D" w:rsidR="00BB1482" w:rsidRPr="00AB75CE" w:rsidDel="00EA05A6" w:rsidRDefault="00BB1482" w:rsidP="00E15685">
            <w:pPr>
              <w:jc w:val="both"/>
              <w:rPr>
                <w:del w:id="1936" w:author="Vijayakumar M" w:date="2020-03-22T19:32:00Z"/>
                <w:rFonts w:ascii="Times" w:hAnsi="Times"/>
                <w:sz w:val="20"/>
                <w:szCs w:val="20"/>
              </w:rPr>
            </w:pPr>
          </w:p>
        </w:tc>
        <w:tc>
          <w:tcPr>
            <w:tcW w:w="579" w:type="pct"/>
            <w:gridSpan w:val="2"/>
            <w:noWrap/>
            <w:hideMark/>
            <w:tcPrChange w:id="1937" w:author="Vijayakumar M" w:date="2020-03-22T19:32:00Z">
              <w:tcPr>
                <w:tcW w:w="594" w:type="pct"/>
                <w:gridSpan w:val="3"/>
                <w:noWrap/>
                <w:hideMark/>
              </w:tcPr>
            </w:tcPrChange>
          </w:tcPr>
          <w:p w14:paraId="340EC1D7" w14:textId="2D1C5358" w:rsidR="00BB1482" w:rsidRPr="00AB75CE" w:rsidDel="00EA05A6" w:rsidRDefault="00BB1482" w:rsidP="00E15685">
            <w:pPr>
              <w:jc w:val="both"/>
              <w:rPr>
                <w:del w:id="1938" w:author="Vijayakumar M" w:date="2020-03-22T19:32:00Z"/>
                <w:rFonts w:ascii="Times" w:hAnsi="Times"/>
                <w:sz w:val="20"/>
                <w:szCs w:val="20"/>
              </w:rPr>
            </w:pPr>
          </w:p>
        </w:tc>
        <w:tc>
          <w:tcPr>
            <w:tcW w:w="705" w:type="pct"/>
            <w:gridSpan w:val="2"/>
            <w:noWrap/>
            <w:hideMark/>
            <w:tcPrChange w:id="1939" w:author="Vijayakumar M" w:date="2020-03-22T19:32:00Z">
              <w:tcPr>
                <w:tcW w:w="724" w:type="pct"/>
                <w:gridSpan w:val="3"/>
                <w:noWrap/>
                <w:hideMark/>
              </w:tcPr>
            </w:tcPrChange>
          </w:tcPr>
          <w:p w14:paraId="352F2EDF" w14:textId="32B62246" w:rsidR="00BB1482" w:rsidRPr="00AB75CE" w:rsidDel="00EA05A6" w:rsidRDefault="00BB1482" w:rsidP="00E15685">
            <w:pPr>
              <w:jc w:val="both"/>
              <w:rPr>
                <w:del w:id="1940" w:author="Vijayakumar M" w:date="2020-03-22T19:32:00Z"/>
                <w:rFonts w:ascii="Times" w:hAnsi="Times"/>
                <w:sz w:val="20"/>
                <w:szCs w:val="20"/>
              </w:rPr>
            </w:pPr>
          </w:p>
        </w:tc>
        <w:tc>
          <w:tcPr>
            <w:tcW w:w="1103" w:type="pct"/>
            <w:gridSpan w:val="2"/>
            <w:noWrap/>
            <w:hideMark/>
            <w:tcPrChange w:id="1941" w:author="Vijayakumar M" w:date="2020-03-22T19:32:00Z">
              <w:tcPr>
                <w:tcW w:w="1081" w:type="pct"/>
                <w:gridSpan w:val="3"/>
                <w:noWrap/>
                <w:hideMark/>
              </w:tcPr>
            </w:tcPrChange>
          </w:tcPr>
          <w:p w14:paraId="6E25EBB6" w14:textId="104D9FF7" w:rsidR="00BB1482" w:rsidRPr="00AB75CE" w:rsidDel="00EA05A6" w:rsidRDefault="00BB1482" w:rsidP="00E15685">
            <w:pPr>
              <w:jc w:val="both"/>
              <w:rPr>
                <w:del w:id="1942" w:author="Vijayakumar M" w:date="2020-03-22T19:32:00Z"/>
                <w:rFonts w:ascii="Times" w:hAnsi="Times"/>
                <w:sz w:val="20"/>
                <w:szCs w:val="20"/>
              </w:rPr>
            </w:pPr>
          </w:p>
        </w:tc>
        <w:tc>
          <w:tcPr>
            <w:tcW w:w="783" w:type="pct"/>
            <w:noWrap/>
            <w:hideMark/>
            <w:tcPrChange w:id="1943" w:author="Vijayakumar M" w:date="2020-03-22T19:32:00Z">
              <w:tcPr>
                <w:tcW w:w="715" w:type="pct"/>
                <w:gridSpan w:val="2"/>
                <w:noWrap/>
                <w:hideMark/>
              </w:tcPr>
            </w:tcPrChange>
          </w:tcPr>
          <w:p w14:paraId="3FD0A8FE" w14:textId="0CFE739E" w:rsidR="00BB1482" w:rsidRPr="000672A1" w:rsidDel="00EA05A6" w:rsidRDefault="00BB1482" w:rsidP="00E15685">
            <w:pPr>
              <w:jc w:val="both"/>
              <w:rPr>
                <w:del w:id="1944" w:author="Vijayakumar M" w:date="2020-03-22T19:32:00Z"/>
                <w:rFonts w:ascii="Times" w:hAnsi="Times"/>
              </w:rPr>
            </w:pPr>
          </w:p>
        </w:tc>
      </w:tr>
      <w:tr w:rsidR="009268ED" w:rsidRPr="00855D15" w:rsidDel="00EA05A6" w14:paraId="1B5052FB" w14:textId="76A36979" w:rsidTr="00EA05A6">
        <w:trPr>
          <w:trHeight w:val="280"/>
          <w:del w:id="1945" w:author="Vijayakumar M" w:date="2020-03-22T19:32:00Z"/>
          <w:trPrChange w:id="1946" w:author="Vijayakumar M" w:date="2020-03-22T19:32:00Z">
            <w:trPr>
              <w:gridAfter w:val="0"/>
              <w:trHeight w:val="280"/>
            </w:trPr>
          </w:trPrChange>
        </w:trPr>
        <w:tc>
          <w:tcPr>
            <w:tcW w:w="1224" w:type="pct"/>
            <w:noWrap/>
            <w:hideMark/>
            <w:tcPrChange w:id="1947" w:author="Vijayakumar M" w:date="2020-03-22T19:32:00Z">
              <w:tcPr>
                <w:tcW w:w="1263" w:type="pct"/>
                <w:noWrap/>
                <w:hideMark/>
              </w:tcPr>
            </w:tcPrChange>
          </w:tcPr>
          <w:p w14:paraId="085C28E7" w14:textId="7A1274CA" w:rsidR="009268ED" w:rsidRPr="00AB75CE" w:rsidDel="00EA05A6" w:rsidRDefault="009268ED" w:rsidP="009268ED">
            <w:pPr>
              <w:jc w:val="both"/>
              <w:rPr>
                <w:del w:id="1948" w:author="Vijayakumar M" w:date="2020-03-22T19:32:00Z"/>
                <w:rFonts w:ascii="Times" w:hAnsi="Times"/>
                <w:sz w:val="20"/>
                <w:szCs w:val="20"/>
              </w:rPr>
            </w:pPr>
            <w:del w:id="1949" w:author="Vijayakumar M" w:date="2020-03-22T19:32:00Z">
              <w:r w:rsidRPr="00AB75CE" w:rsidDel="00EA05A6">
                <w:rPr>
                  <w:rFonts w:ascii="Times" w:hAnsi="Times"/>
                  <w:sz w:val="20"/>
                  <w:szCs w:val="20"/>
                </w:rPr>
                <w:delText>Transitory food insecurity</w:delText>
              </w:r>
            </w:del>
          </w:p>
        </w:tc>
        <w:tc>
          <w:tcPr>
            <w:tcW w:w="725" w:type="pct"/>
            <w:gridSpan w:val="2"/>
            <w:noWrap/>
            <w:vAlign w:val="bottom"/>
            <w:hideMark/>
            <w:tcPrChange w:id="1950" w:author="Vijayakumar M" w:date="2020-03-22T19:32:00Z">
              <w:tcPr>
                <w:tcW w:w="744" w:type="pct"/>
                <w:gridSpan w:val="4"/>
                <w:noWrap/>
                <w:vAlign w:val="bottom"/>
                <w:hideMark/>
              </w:tcPr>
            </w:tcPrChange>
          </w:tcPr>
          <w:p w14:paraId="5299E023" w14:textId="1E61D9B4" w:rsidR="009268ED" w:rsidRPr="00AB75CE" w:rsidDel="00EA05A6" w:rsidRDefault="009268ED" w:rsidP="00AB75CE">
            <w:pPr>
              <w:jc w:val="center"/>
              <w:rPr>
                <w:del w:id="1951" w:author="Vijayakumar M" w:date="2020-03-22T19:32:00Z"/>
                <w:rFonts w:ascii="Times" w:hAnsi="Times"/>
                <w:sz w:val="20"/>
                <w:szCs w:val="20"/>
              </w:rPr>
            </w:pPr>
            <w:ins w:id="1952" w:author="Wolf, Sharon" w:date="2019-12-07T18:27:00Z">
              <w:del w:id="1953" w:author="Vijayakumar M" w:date="2020-03-22T19:32:00Z">
                <w:r w:rsidRPr="00AB75CE" w:rsidDel="00EA05A6">
                  <w:rPr>
                    <w:rFonts w:ascii="Times" w:hAnsi="Times" w:cs="Calibri"/>
                    <w:sz w:val="20"/>
                    <w:szCs w:val="20"/>
                  </w:rPr>
                  <w:delText>-0.037</w:delText>
                </w:r>
              </w:del>
            </w:ins>
            <w:del w:id="1954" w:author="Vijayakumar M" w:date="2020-03-22T19:32:00Z">
              <w:r w:rsidRPr="00AB75CE" w:rsidDel="00EA05A6">
                <w:rPr>
                  <w:rFonts w:ascii="Times" w:hAnsi="Times"/>
                  <w:sz w:val="20"/>
                  <w:szCs w:val="20"/>
                </w:rPr>
                <w:delText>-0.109</w:delText>
              </w:r>
            </w:del>
          </w:p>
        </w:tc>
        <w:tc>
          <w:tcPr>
            <w:tcW w:w="769" w:type="pct"/>
            <w:gridSpan w:val="2"/>
            <w:noWrap/>
            <w:vAlign w:val="bottom"/>
            <w:hideMark/>
            <w:tcPrChange w:id="1955" w:author="Vijayakumar M" w:date="2020-03-22T19:32:00Z">
              <w:tcPr>
                <w:tcW w:w="789" w:type="pct"/>
                <w:gridSpan w:val="3"/>
                <w:noWrap/>
                <w:vAlign w:val="bottom"/>
                <w:hideMark/>
              </w:tcPr>
            </w:tcPrChange>
          </w:tcPr>
          <w:p w14:paraId="74387DB9" w14:textId="07090617" w:rsidR="009268ED" w:rsidRPr="00AB75CE" w:rsidDel="00EA05A6" w:rsidRDefault="009268ED" w:rsidP="00AB75CE">
            <w:pPr>
              <w:jc w:val="center"/>
              <w:rPr>
                <w:del w:id="1956" w:author="Vijayakumar M" w:date="2020-03-22T19:32:00Z"/>
                <w:rFonts w:ascii="Times" w:hAnsi="Times"/>
                <w:sz w:val="20"/>
                <w:szCs w:val="20"/>
              </w:rPr>
            </w:pPr>
            <w:ins w:id="1957" w:author="Wolf, Sharon" w:date="2019-12-07T18:27:00Z">
              <w:del w:id="1958" w:author="Vijayakumar M" w:date="2020-03-22T19:32:00Z">
                <w:r w:rsidRPr="00AB75CE" w:rsidDel="00EA05A6">
                  <w:rPr>
                    <w:rFonts w:ascii="Times" w:hAnsi="Times" w:cs="Calibri"/>
                    <w:sz w:val="20"/>
                    <w:szCs w:val="20"/>
                  </w:rPr>
                  <w:delText>-0.132</w:delText>
                </w:r>
              </w:del>
            </w:ins>
            <w:del w:id="1959" w:author="Vijayakumar M" w:date="2020-03-22T19:32:00Z">
              <w:r w:rsidRPr="00AB75CE" w:rsidDel="00EA05A6">
                <w:rPr>
                  <w:rFonts w:ascii="Times" w:hAnsi="Times"/>
                  <w:sz w:val="20"/>
                  <w:szCs w:val="20"/>
                </w:rPr>
                <w:delText>-0.099</w:delText>
              </w:r>
            </w:del>
          </w:p>
        </w:tc>
        <w:tc>
          <w:tcPr>
            <w:tcW w:w="747" w:type="pct"/>
            <w:gridSpan w:val="2"/>
            <w:noWrap/>
            <w:vAlign w:val="bottom"/>
            <w:hideMark/>
            <w:tcPrChange w:id="1960" w:author="Vijayakumar M" w:date="2020-03-22T19:32:00Z">
              <w:tcPr>
                <w:tcW w:w="767" w:type="pct"/>
                <w:gridSpan w:val="3"/>
                <w:noWrap/>
                <w:vAlign w:val="bottom"/>
                <w:hideMark/>
              </w:tcPr>
            </w:tcPrChange>
          </w:tcPr>
          <w:p w14:paraId="363C0856" w14:textId="235B8E9C" w:rsidR="009268ED" w:rsidRPr="00AB75CE" w:rsidDel="00EA05A6" w:rsidRDefault="009268ED" w:rsidP="00AB75CE">
            <w:pPr>
              <w:jc w:val="center"/>
              <w:rPr>
                <w:del w:id="1961" w:author="Vijayakumar M" w:date="2020-03-22T19:32:00Z"/>
                <w:rFonts w:ascii="Times" w:hAnsi="Times"/>
                <w:sz w:val="20"/>
                <w:szCs w:val="20"/>
              </w:rPr>
            </w:pPr>
            <w:ins w:id="1962" w:author="Wolf, Sharon" w:date="2019-12-07T18:27:00Z">
              <w:del w:id="1963" w:author="Vijayakumar M" w:date="2020-03-22T19:32:00Z">
                <w:r w:rsidRPr="00AB75CE" w:rsidDel="00EA05A6">
                  <w:rPr>
                    <w:rFonts w:ascii="Times" w:hAnsi="Times" w:cs="Calibri"/>
                    <w:sz w:val="20"/>
                    <w:szCs w:val="20"/>
                  </w:rPr>
                  <w:delText>-0.150</w:delText>
                </w:r>
              </w:del>
            </w:ins>
            <w:del w:id="1964" w:author="Vijayakumar M" w:date="2020-03-22T19:32:00Z">
              <w:r w:rsidRPr="00AB75CE" w:rsidDel="00EA05A6">
                <w:rPr>
                  <w:rFonts w:ascii="Times" w:hAnsi="Times"/>
                  <w:sz w:val="20"/>
                  <w:szCs w:val="20"/>
                </w:rPr>
                <w:delText>-0.124</w:delText>
              </w:r>
            </w:del>
          </w:p>
        </w:tc>
        <w:tc>
          <w:tcPr>
            <w:tcW w:w="752" w:type="pct"/>
            <w:noWrap/>
            <w:vAlign w:val="bottom"/>
            <w:hideMark/>
            <w:tcPrChange w:id="1965" w:author="Vijayakumar M" w:date="2020-03-22T19:32:00Z">
              <w:tcPr>
                <w:tcW w:w="721" w:type="pct"/>
                <w:noWrap/>
                <w:vAlign w:val="bottom"/>
                <w:hideMark/>
              </w:tcPr>
            </w:tcPrChange>
          </w:tcPr>
          <w:p w14:paraId="381894E6" w14:textId="255C7364" w:rsidR="009268ED" w:rsidRPr="00AB75CE" w:rsidDel="00EA05A6" w:rsidRDefault="009268ED" w:rsidP="00AB75CE">
            <w:pPr>
              <w:jc w:val="center"/>
              <w:rPr>
                <w:del w:id="1966" w:author="Vijayakumar M" w:date="2020-03-22T19:32:00Z"/>
                <w:rFonts w:ascii="Times" w:hAnsi="Times"/>
                <w:sz w:val="20"/>
                <w:szCs w:val="20"/>
              </w:rPr>
            </w:pPr>
            <w:ins w:id="1967" w:author="Wolf, Sharon" w:date="2019-12-07T18:27:00Z">
              <w:del w:id="1968" w:author="Vijayakumar M" w:date="2020-03-22T19:32:00Z">
                <w:r w:rsidRPr="00AB75CE" w:rsidDel="00EA05A6">
                  <w:rPr>
                    <w:rFonts w:ascii="Times" w:hAnsi="Times" w:cs="Calibri"/>
                    <w:sz w:val="20"/>
                    <w:szCs w:val="20"/>
                  </w:rPr>
                  <w:delText>0.068</w:delText>
                </w:r>
              </w:del>
            </w:ins>
            <w:del w:id="1969" w:author="Vijayakumar M" w:date="2020-03-22T19:32:00Z">
              <w:r w:rsidRPr="00AB75CE" w:rsidDel="00EA05A6">
                <w:rPr>
                  <w:rFonts w:ascii="Times" w:hAnsi="Times"/>
                  <w:sz w:val="20"/>
                  <w:szCs w:val="20"/>
                </w:rPr>
                <w:delText>-0.022</w:delText>
              </w:r>
            </w:del>
          </w:p>
        </w:tc>
        <w:tc>
          <w:tcPr>
            <w:tcW w:w="783" w:type="pct"/>
            <w:noWrap/>
            <w:vAlign w:val="bottom"/>
            <w:hideMark/>
            <w:tcPrChange w:id="1970" w:author="Vijayakumar M" w:date="2020-03-22T19:32:00Z">
              <w:tcPr>
                <w:tcW w:w="715" w:type="pct"/>
                <w:gridSpan w:val="2"/>
                <w:noWrap/>
                <w:vAlign w:val="bottom"/>
                <w:hideMark/>
              </w:tcPr>
            </w:tcPrChange>
          </w:tcPr>
          <w:p w14:paraId="2215043D" w14:textId="204E4B17" w:rsidR="009268ED" w:rsidRPr="00855D15" w:rsidDel="00EA05A6" w:rsidRDefault="009268ED" w:rsidP="00AB75CE">
            <w:pPr>
              <w:jc w:val="center"/>
              <w:rPr>
                <w:del w:id="1971" w:author="Vijayakumar M" w:date="2020-03-22T19:32:00Z"/>
                <w:rFonts w:ascii="Times" w:hAnsi="Times"/>
              </w:rPr>
            </w:pPr>
            <w:ins w:id="1972" w:author="Wolf, Sharon" w:date="2019-12-07T18:27:00Z">
              <w:del w:id="1973" w:author="Vijayakumar M" w:date="2020-03-22T19:32:00Z">
                <w:r w:rsidRPr="00AB75CE" w:rsidDel="00EA05A6">
                  <w:rPr>
                    <w:rFonts w:ascii="Times" w:hAnsi="Times" w:cs="Calibri"/>
                    <w:sz w:val="20"/>
                    <w:szCs w:val="20"/>
                  </w:rPr>
                  <w:delText>-0.032</w:delText>
                </w:r>
              </w:del>
            </w:ins>
            <w:del w:id="1974" w:author="Vijayakumar M" w:date="2020-03-22T19:32:00Z">
              <w:r w:rsidRPr="00855D15" w:rsidDel="00EA05A6">
                <w:rPr>
                  <w:rFonts w:ascii="Times" w:hAnsi="Times"/>
                </w:rPr>
                <w:delText>-0.031</w:delText>
              </w:r>
            </w:del>
          </w:p>
        </w:tc>
      </w:tr>
      <w:tr w:rsidR="009268ED" w:rsidRPr="00855D15" w:rsidDel="00EA05A6" w14:paraId="0DFEB89D" w14:textId="01981087" w:rsidTr="00EA05A6">
        <w:trPr>
          <w:trHeight w:val="280"/>
          <w:del w:id="1975" w:author="Vijayakumar M" w:date="2020-03-22T19:32:00Z"/>
          <w:trPrChange w:id="1976" w:author="Vijayakumar M" w:date="2020-03-22T19:32:00Z">
            <w:trPr>
              <w:gridAfter w:val="0"/>
              <w:trHeight w:val="280"/>
            </w:trPr>
          </w:trPrChange>
        </w:trPr>
        <w:tc>
          <w:tcPr>
            <w:tcW w:w="1224" w:type="pct"/>
            <w:noWrap/>
            <w:hideMark/>
            <w:tcPrChange w:id="1977" w:author="Vijayakumar M" w:date="2020-03-22T19:32:00Z">
              <w:tcPr>
                <w:tcW w:w="1263" w:type="pct"/>
                <w:noWrap/>
                <w:hideMark/>
              </w:tcPr>
            </w:tcPrChange>
          </w:tcPr>
          <w:p w14:paraId="738C3136" w14:textId="76124908" w:rsidR="009268ED" w:rsidRPr="00AB75CE" w:rsidDel="00EA05A6" w:rsidRDefault="009268ED" w:rsidP="009268ED">
            <w:pPr>
              <w:jc w:val="both"/>
              <w:rPr>
                <w:del w:id="1978" w:author="Vijayakumar M" w:date="2020-03-22T19:32:00Z"/>
                <w:rFonts w:ascii="Times" w:hAnsi="Times"/>
                <w:sz w:val="20"/>
                <w:szCs w:val="20"/>
              </w:rPr>
            </w:pPr>
          </w:p>
        </w:tc>
        <w:tc>
          <w:tcPr>
            <w:tcW w:w="725" w:type="pct"/>
            <w:gridSpan w:val="2"/>
            <w:noWrap/>
            <w:vAlign w:val="bottom"/>
            <w:hideMark/>
            <w:tcPrChange w:id="1979" w:author="Vijayakumar M" w:date="2020-03-22T19:32:00Z">
              <w:tcPr>
                <w:tcW w:w="744" w:type="pct"/>
                <w:gridSpan w:val="4"/>
                <w:noWrap/>
                <w:vAlign w:val="bottom"/>
                <w:hideMark/>
              </w:tcPr>
            </w:tcPrChange>
          </w:tcPr>
          <w:p w14:paraId="6448D023" w14:textId="74B0CAD3" w:rsidR="009268ED" w:rsidRPr="00AB75CE" w:rsidDel="00EA05A6" w:rsidRDefault="009268ED" w:rsidP="00AB75CE">
            <w:pPr>
              <w:jc w:val="center"/>
              <w:rPr>
                <w:del w:id="1980" w:author="Vijayakumar M" w:date="2020-03-22T19:32:00Z"/>
                <w:rFonts w:ascii="Times" w:hAnsi="Times"/>
                <w:sz w:val="20"/>
                <w:szCs w:val="20"/>
              </w:rPr>
            </w:pPr>
            <w:ins w:id="1981" w:author="Wolf, Sharon" w:date="2019-12-07T18:27:00Z">
              <w:del w:id="1982" w:author="Vijayakumar M" w:date="2020-03-22T19:32:00Z">
                <w:r w:rsidRPr="00AB75CE" w:rsidDel="00EA05A6">
                  <w:rPr>
                    <w:rFonts w:ascii="Times" w:hAnsi="Times" w:cs="Calibri"/>
                    <w:sz w:val="20"/>
                    <w:szCs w:val="20"/>
                  </w:rPr>
                  <w:delText>(-0.235</w:delText>
                </w:r>
              </w:del>
            </w:ins>
            <w:ins w:id="1983" w:author="Wolf, Sharon" w:date="2019-12-07T18:30:00Z">
              <w:del w:id="1984" w:author="Vijayakumar M" w:date="2020-03-22T19:32:00Z">
                <w:r w:rsidR="00855D15" w:rsidRPr="00AB75CE" w:rsidDel="00EA05A6">
                  <w:rPr>
                    <w:rFonts w:ascii="Times" w:hAnsi="Times" w:cs="Calibri"/>
                    <w:sz w:val="20"/>
                    <w:szCs w:val="20"/>
                  </w:rPr>
                  <w:delText>,</w:delText>
                </w:r>
              </w:del>
            </w:ins>
            <w:ins w:id="1985" w:author="Wolf, Sharon" w:date="2019-12-07T18:27:00Z">
              <w:del w:id="1986" w:author="Vijayakumar M" w:date="2020-03-22T19:32:00Z">
                <w:r w:rsidRPr="00AB75CE" w:rsidDel="00EA05A6">
                  <w:rPr>
                    <w:rFonts w:ascii="Times" w:hAnsi="Times" w:cs="Calibri"/>
                    <w:sz w:val="20"/>
                    <w:szCs w:val="20"/>
                  </w:rPr>
                  <w:delText xml:space="preserve"> 0.162)</w:delText>
                </w:r>
              </w:del>
            </w:ins>
            <w:del w:id="1987" w:author="Vijayakumar M" w:date="2020-03-22T19:32:00Z">
              <w:r w:rsidRPr="00AB75CE" w:rsidDel="00EA05A6">
                <w:rPr>
                  <w:rFonts w:ascii="Times" w:hAnsi="Times"/>
                  <w:sz w:val="20"/>
                  <w:szCs w:val="20"/>
                </w:rPr>
                <w:delText>(-0.277, 0.059)</w:delText>
              </w:r>
            </w:del>
          </w:p>
        </w:tc>
        <w:tc>
          <w:tcPr>
            <w:tcW w:w="769" w:type="pct"/>
            <w:gridSpan w:val="2"/>
            <w:noWrap/>
            <w:vAlign w:val="bottom"/>
            <w:hideMark/>
            <w:tcPrChange w:id="1988" w:author="Vijayakumar M" w:date="2020-03-22T19:32:00Z">
              <w:tcPr>
                <w:tcW w:w="789" w:type="pct"/>
                <w:gridSpan w:val="3"/>
                <w:noWrap/>
                <w:vAlign w:val="bottom"/>
                <w:hideMark/>
              </w:tcPr>
            </w:tcPrChange>
          </w:tcPr>
          <w:p w14:paraId="5865C1BB" w14:textId="22B34CCF" w:rsidR="009268ED" w:rsidRPr="00AB75CE" w:rsidDel="00EA05A6" w:rsidRDefault="009268ED" w:rsidP="00AB75CE">
            <w:pPr>
              <w:jc w:val="center"/>
              <w:rPr>
                <w:del w:id="1989" w:author="Vijayakumar M" w:date="2020-03-22T19:32:00Z"/>
                <w:rFonts w:ascii="Times" w:hAnsi="Times"/>
                <w:sz w:val="20"/>
                <w:szCs w:val="20"/>
              </w:rPr>
            </w:pPr>
            <w:ins w:id="1990" w:author="Wolf, Sharon" w:date="2019-12-07T18:27:00Z">
              <w:del w:id="1991" w:author="Vijayakumar M" w:date="2020-03-22T19:32:00Z">
                <w:r w:rsidRPr="00AB75CE" w:rsidDel="00EA05A6">
                  <w:rPr>
                    <w:rFonts w:ascii="Times" w:hAnsi="Times" w:cs="Calibri"/>
                    <w:sz w:val="20"/>
                    <w:szCs w:val="20"/>
                  </w:rPr>
                  <w:delText>(-0.313</w:delText>
                </w:r>
              </w:del>
            </w:ins>
            <w:ins w:id="1992" w:author="Wolf, Sharon" w:date="2019-12-07T18:30:00Z">
              <w:del w:id="1993" w:author="Vijayakumar M" w:date="2020-03-22T19:32:00Z">
                <w:r w:rsidR="00855D15" w:rsidRPr="00AB75CE" w:rsidDel="00EA05A6">
                  <w:rPr>
                    <w:rFonts w:ascii="Times" w:hAnsi="Times" w:cs="Calibri"/>
                    <w:sz w:val="20"/>
                    <w:szCs w:val="20"/>
                  </w:rPr>
                  <w:delText>,</w:delText>
                </w:r>
              </w:del>
            </w:ins>
            <w:ins w:id="1994" w:author="Wolf, Sharon" w:date="2019-12-07T18:27:00Z">
              <w:del w:id="1995" w:author="Vijayakumar M" w:date="2020-03-22T19:32:00Z">
                <w:r w:rsidRPr="00AB75CE" w:rsidDel="00EA05A6">
                  <w:rPr>
                    <w:rFonts w:ascii="Times" w:hAnsi="Times" w:cs="Calibri"/>
                    <w:sz w:val="20"/>
                    <w:szCs w:val="20"/>
                  </w:rPr>
                  <w:delText xml:space="preserve"> 0.050)</w:delText>
                </w:r>
              </w:del>
            </w:ins>
            <w:del w:id="1996" w:author="Vijayakumar M" w:date="2020-03-22T19:32:00Z">
              <w:r w:rsidRPr="00AB75CE" w:rsidDel="00EA05A6">
                <w:rPr>
                  <w:rFonts w:ascii="Times" w:hAnsi="Times"/>
                  <w:sz w:val="20"/>
                  <w:szCs w:val="20"/>
                </w:rPr>
                <w:delText>(-0.240, 0.041)</w:delText>
              </w:r>
            </w:del>
          </w:p>
        </w:tc>
        <w:tc>
          <w:tcPr>
            <w:tcW w:w="747" w:type="pct"/>
            <w:gridSpan w:val="2"/>
            <w:noWrap/>
            <w:vAlign w:val="bottom"/>
            <w:hideMark/>
            <w:tcPrChange w:id="1997" w:author="Vijayakumar M" w:date="2020-03-22T19:32:00Z">
              <w:tcPr>
                <w:tcW w:w="767" w:type="pct"/>
                <w:gridSpan w:val="3"/>
                <w:noWrap/>
                <w:vAlign w:val="bottom"/>
                <w:hideMark/>
              </w:tcPr>
            </w:tcPrChange>
          </w:tcPr>
          <w:p w14:paraId="52C5F5CE" w14:textId="12478611" w:rsidR="009268ED" w:rsidRPr="00AB75CE" w:rsidDel="00EA05A6" w:rsidRDefault="009268ED" w:rsidP="00AB75CE">
            <w:pPr>
              <w:jc w:val="center"/>
              <w:rPr>
                <w:del w:id="1998" w:author="Vijayakumar M" w:date="2020-03-22T19:32:00Z"/>
                <w:rFonts w:ascii="Times" w:hAnsi="Times"/>
                <w:sz w:val="20"/>
                <w:szCs w:val="20"/>
              </w:rPr>
            </w:pPr>
            <w:ins w:id="1999" w:author="Wolf, Sharon" w:date="2019-12-07T18:27:00Z">
              <w:del w:id="2000" w:author="Vijayakumar M" w:date="2020-03-22T19:32:00Z">
                <w:r w:rsidRPr="00AB75CE" w:rsidDel="00EA05A6">
                  <w:rPr>
                    <w:rFonts w:ascii="Times" w:hAnsi="Times" w:cs="Calibri"/>
                    <w:sz w:val="20"/>
                    <w:szCs w:val="20"/>
                  </w:rPr>
                  <w:delText>(-0.374</w:delText>
                </w:r>
              </w:del>
            </w:ins>
            <w:ins w:id="2001" w:author="Wolf, Sharon" w:date="2019-12-07T18:30:00Z">
              <w:del w:id="2002" w:author="Vijayakumar M" w:date="2020-03-22T19:32:00Z">
                <w:r w:rsidR="00855D15" w:rsidRPr="00AB75CE" w:rsidDel="00EA05A6">
                  <w:rPr>
                    <w:rFonts w:ascii="Times" w:hAnsi="Times" w:cs="Calibri"/>
                    <w:sz w:val="20"/>
                    <w:szCs w:val="20"/>
                  </w:rPr>
                  <w:delText>,</w:delText>
                </w:r>
              </w:del>
            </w:ins>
            <w:ins w:id="2003" w:author="Wolf, Sharon" w:date="2019-12-07T18:27:00Z">
              <w:del w:id="2004" w:author="Vijayakumar M" w:date="2020-03-22T19:32:00Z">
                <w:r w:rsidRPr="00AB75CE" w:rsidDel="00EA05A6">
                  <w:rPr>
                    <w:rFonts w:ascii="Times" w:hAnsi="Times" w:cs="Calibri"/>
                    <w:sz w:val="20"/>
                    <w:szCs w:val="20"/>
                  </w:rPr>
                  <w:delText xml:space="preserve"> 0.073)</w:delText>
                </w:r>
              </w:del>
            </w:ins>
            <w:del w:id="2005" w:author="Vijayakumar M" w:date="2020-03-22T19:32:00Z">
              <w:r w:rsidRPr="00AB75CE" w:rsidDel="00EA05A6">
                <w:rPr>
                  <w:rFonts w:ascii="Times" w:hAnsi="Times"/>
                  <w:sz w:val="20"/>
                  <w:szCs w:val="20"/>
                </w:rPr>
                <w:delText>(-0.298, 0.051)</w:delText>
              </w:r>
            </w:del>
          </w:p>
        </w:tc>
        <w:tc>
          <w:tcPr>
            <w:tcW w:w="752" w:type="pct"/>
            <w:noWrap/>
            <w:vAlign w:val="bottom"/>
            <w:hideMark/>
            <w:tcPrChange w:id="2006" w:author="Vijayakumar M" w:date="2020-03-22T19:32:00Z">
              <w:tcPr>
                <w:tcW w:w="721" w:type="pct"/>
                <w:noWrap/>
                <w:vAlign w:val="bottom"/>
                <w:hideMark/>
              </w:tcPr>
            </w:tcPrChange>
          </w:tcPr>
          <w:p w14:paraId="0F73B5A2" w14:textId="1EDC997B" w:rsidR="009268ED" w:rsidRPr="00AB75CE" w:rsidDel="00EA05A6" w:rsidRDefault="009268ED" w:rsidP="00AB75CE">
            <w:pPr>
              <w:jc w:val="center"/>
              <w:rPr>
                <w:del w:id="2007" w:author="Vijayakumar M" w:date="2020-03-22T19:32:00Z"/>
                <w:rFonts w:ascii="Times" w:hAnsi="Times"/>
                <w:sz w:val="20"/>
                <w:szCs w:val="20"/>
              </w:rPr>
            </w:pPr>
            <w:ins w:id="2008" w:author="Wolf, Sharon" w:date="2019-12-07T18:27:00Z">
              <w:del w:id="2009" w:author="Vijayakumar M" w:date="2020-03-22T19:32:00Z">
                <w:r w:rsidRPr="00AB75CE" w:rsidDel="00EA05A6">
                  <w:rPr>
                    <w:rFonts w:ascii="Times" w:hAnsi="Times" w:cs="Calibri"/>
                    <w:sz w:val="20"/>
                    <w:szCs w:val="20"/>
                  </w:rPr>
                  <w:delText>(-0.161</w:delText>
                </w:r>
              </w:del>
            </w:ins>
            <w:ins w:id="2010" w:author="Wolf, Sharon" w:date="2019-12-07T18:30:00Z">
              <w:del w:id="2011" w:author="Vijayakumar M" w:date="2020-03-22T19:32:00Z">
                <w:r w:rsidR="00855D15" w:rsidRPr="00AB75CE" w:rsidDel="00EA05A6">
                  <w:rPr>
                    <w:rFonts w:ascii="Times" w:hAnsi="Times" w:cs="Calibri"/>
                    <w:sz w:val="20"/>
                    <w:szCs w:val="20"/>
                  </w:rPr>
                  <w:delText>,</w:delText>
                </w:r>
              </w:del>
            </w:ins>
            <w:ins w:id="2012" w:author="Wolf, Sharon" w:date="2019-12-07T18:27:00Z">
              <w:del w:id="2013" w:author="Vijayakumar M" w:date="2020-03-22T19:32:00Z">
                <w:r w:rsidRPr="00AB75CE" w:rsidDel="00EA05A6">
                  <w:rPr>
                    <w:rFonts w:ascii="Times" w:hAnsi="Times" w:cs="Calibri"/>
                    <w:sz w:val="20"/>
                    <w:szCs w:val="20"/>
                  </w:rPr>
                  <w:delText xml:space="preserve"> 0.298)</w:delText>
                </w:r>
              </w:del>
            </w:ins>
            <w:del w:id="2014" w:author="Vijayakumar M" w:date="2020-03-22T19:32:00Z">
              <w:r w:rsidRPr="00AB75CE" w:rsidDel="00EA05A6">
                <w:rPr>
                  <w:rFonts w:ascii="Times" w:hAnsi="Times"/>
                  <w:sz w:val="20"/>
                  <w:szCs w:val="20"/>
                </w:rPr>
                <w:delText>(-0.201, 0.157)</w:delText>
              </w:r>
            </w:del>
          </w:p>
        </w:tc>
        <w:tc>
          <w:tcPr>
            <w:tcW w:w="783" w:type="pct"/>
            <w:noWrap/>
            <w:vAlign w:val="bottom"/>
            <w:hideMark/>
            <w:tcPrChange w:id="2015" w:author="Vijayakumar M" w:date="2020-03-22T19:32:00Z">
              <w:tcPr>
                <w:tcW w:w="715" w:type="pct"/>
                <w:gridSpan w:val="2"/>
                <w:noWrap/>
                <w:vAlign w:val="bottom"/>
                <w:hideMark/>
              </w:tcPr>
            </w:tcPrChange>
          </w:tcPr>
          <w:p w14:paraId="650BBA80" w14:textId="65EE49F4" w:rsidR="009268ED" w:rsidRPr="00855D15" w:rsidDel="00EA05A6" w:rsidRDefault="009268ED" w:rsidP="00AB75CE">
            <w:pPr>
              <w:jc w:val="center"/>
              <w:rPr>
                <w:del w:id="2016" w:author="Vijayakumar M" w:date="2020-03-22T19:32:00Z"/>
                <w:rFonts w:ascii="Times" w:hAnsi="Times"/>
              </w:rPr>
            </w:pPr>
            <w:ins w:id="2017" w:author="Wolf, Sharon" w:date="2019-12-07T18:27:00Z">
              <w:del w:id="2018" w:author="Vijayakumar M" w:date="2020-03-22T19:32:00Z">
                <w:r w:rsidRPr="00AB75CE" w:rsidDel="00EA05A6">
                  <w:rPr>
                    <w:rFonts w:ascii="Times" w:hAnsi="Times" w:cs="Calibri"/>
                    <w:sz w:val="20"/>
                    <w:szCs w:val="20"/>
                  </w:rPr>
                  <w:delText>(-0.245</w:delText>
                </w:r>
              </w:del>
            </w:ins>
            <w:ins w:id="2019" w:author="Wolf, Sharon" w:date="2019-12-07T18:30:00Z">
              <w:del w:id="2020" w:author="Vijayakumar M" w:date="2020-03-22T19:32:00Z">
                <w:r w:rsidR="00855D15" w:rsidDel="00EA05A6">
                  <w:rPr>
                    <w:rFonts w:ascii="Times" w:hAnsi="Times" w:cs="Calibri"/>
                    <w:sz w:val="20"/>
                    <w:szCs w:val="20"/>
                  </w:rPr>
                  <w:delText>,</w:delText>
                </w:r>
              </w:del>
            </w:ins>
            <w:ins w:id="2021" w:author="Wolf, Sharon" w:date="2019-12-07T18:27:00Z">
              <w:del w:id="2022" w:author="Vijayakumar M" w:date="2020-03-22T19:32:00Z">
                <w:r w:rsidRPr="00AB75CE" w:rsidDel="00EA05A6">
                  <w:rPr>
                    <w:rFonts w:ascii="Times" w:hAnsi="Times" w:cs="Calibri"/>
                    <w:sz w:val="20"/>
                    <w:szCs w:val="20"/>
                  </w:rPr>
                  <w:delText xml:space="preserve"> 0.180)</w:delText>
                </w:r>
              </w:del>
            </w:ins>
            <w:del w:id="2023" w:author="Vijayakumar M" w:date="2020-03-22T19:32:00Z">
              <w:r w:rsidRPr="00855D15" w:rsidDel="00EA05A6">
                <w:rPr>
                  <w:rFonts w:ascii="Times" w:hAnsi="Times"/>
                </w:rPr>
                <w:delText>(-0.185, 0.123)</w:delText>
              </w:r>
            </w:del>
          </w:p>
        </w:tc>
      </w:tr>
      <w:tr w:rsidR="009268ED" w:rsidRPr="00855D15" w:rsidDel="00EA05A6" w14:paraId="2AC3E438" w14:textId="33C1D9AF" w:rsidTr="00EA05A6">
        <w:trPr>
          <w:trHeight w:val="280"/>
          <w:del w:id="2024" w:author="Vijayakumar M" w:date="2020-03-22T19:32:00Z"/>
          <w:trPrChange w:id="2025" w:author="Vijayakumar M" w:date="2020-03-22T19:32:00Z">
            <w:trPr>
              <w:gridAfter w:val="0"/>
              <w:trHeight w:val="280"/>
            </w:trPr>
          </w:trPrChange>
        </w:trPr>
        <w:tc>
          <w:tcPr>
            <w:tcW w:w="1224" w:type="pct"/>
            <w:noWrap/>
            <w:hideMark/>
            <w:tcPrChange w:id="2026" w:author="Vijayakumar M" w:date="2020-03-22T19:32:00Z">
              <w:tcPr>
                <w:tcW w:w="1263" w:type="pct"/>
                <w:noWrap/>
                <w:hideMark/>
              </w:tcPr>
            </w:tcPrChange>
          </w:tcPr>
          <w:p w14:paraId="7FFD1907" w14:textId="4CFECD3B" w:rsidR="009268ED" w:rsidRPr="00AB75CE" w:rsidDel="00EA05A6" w:rsidRDefault="009268ED" w:rsidP="009268ED">
            <w:pPr>
              <w:jc w:val="both"/>
              <w:rPr>
                <w:del w:id="2027" w:author="Vijayakumar M" w:date="2020-03-22T19:32:00Z"/>
                <w:rFonts w:ascii="Times" w:hAnsi="Times"/>
                <w:sz w:val="20"/>
                <w:szCs w:val="20"/>
              </w:rPr>
            </w:pPr>
            <w:del w:id="2028" w:author="Vijayakumar M" w:date="2020-03-22T19:32:00Z">
              <w:r w:rsidRPr="00AB75CE" w:rsidDel="00EA05A6">
                <w:rPr>
                  <w:rFonts w:ascii="Times" w:hAnsi="Times"/>
                  <w:sz w:val="20"/>
                  <w:szCs w:val="20"/>
                </w:rPr>
                <w:delText>Persistent food insecurity</w:delText>
              </w:r>
            </w:del>
          </w:p>
        </w:tc>
        <w:tc>
          <w:tcPr>
            <w:tcW w:w="725" w:type="pct"/>
            <w:gridSpan w:val="2"/>
            <w:noWrap/>
            <w:vAlign w:val="bottom"/>
            <w:hideMark/>
            <w:tcPrChange w:id="2029" w:author="Vijayakumar M" w:date="2020-03-22T19:32:00Z">
              <w:tcPr>
                <w:tcW w:w="744" w:type="pct"/>
                <w:gridSpan w:val="4"/>
                <w:noWrap/>
                <w:vAlign w:val="bottom"/>
                <w:hideMark/>
              </w:tcPr>
            </w:tcPrChange>
          </w:tcPr>
          <w:p w14:paraId="2BB61203" w14:textId="0BBB88E4" w:rsidR="009268ED" w:rsidRPr="00AB75CE" w:rsidDel="00EA05A6" w:rsidRDefault="009268ED" w:rsidP="00AB75CE">
            <w:pPr>
              <w:jc w:val="center"/>
              <w:rPr>
                <w:del w:id="2030" w:author="Vijayakumar M" w:date="2020-03-22T19:32:00Z"/>
                <w:rFonts w:ascii="Times" w:hAnsi="Times"/>
                <w:sz w:val="20"/>
                <w:szCs w:val="20"/>
              </w:rPr>
            </w:pPr>
            <w:ins w:id="2031" w:author="Wolf, Sharon" w:date="2019-12-07T18:27:00Z">
              <w:del w:id="2032" w:author="Vijayakumar M" w:date="2020-03-22T19:32:00Z">
                <w:r w:rsidRPr="00AB75CE" w:rsidDel="00EA05A6">
                  <w:rPr>
                    <w:rFonts w:ascii="Times" w:hAnsi="Times" w:cs="Calibri"/>
                    <w:sz w:val="20"/>
                    <w:szCs w:val="20"/>
                  </w:rPr>
                  <w:delText>-0.388*</w:delText>
                </w:r>
              </w:del>
            </w:ins>
            <w:del w:id="2033" w:author="Vijayakumar M" w:date="2020-03-22T19:32:00Z">
              <w:r w:rsidRPr="00AB75CE" w:rsidDel="00EA05A6">
                <w:rPr>
                  <w:rFonts w:ascii="Times" w:hAnsi="Times"/>
                  <w:sz w:val="20"/>
                  <w:szCs w:val="20"/>
                </w:rPr>
                <w:delText>-0.363***</w:delText>
              </w:r>
            </w:del>
          </w:p>
        </w:tc>
        <w:tc>
          <w:tcPr>
            <w:tcW w:w="769" w:type="pct"/>
            <w:gridSpan w:val="2"/>
            <w:noWrap/>
            <w:vAlign w:val="bottom"/>
            <w:hideMark/>
            <w:tcPrChange w:id="2034" w:author="Vijayakumar M" w:date="2020-03-22T19:32:00Z">
              <w:tcPr>
                <w:tcW w:w="789" w:type="pct"/>
                <w:gridSpan w:val="3"/>
                <w:noWrap/>
                <w:vAlign w:val="bottom"/>
                <w:hideMark/>
              </w:tcPr>
            </w:tcPrChange>
          </w:tcPr>
          <w:p w14:paraId="02DDC94C" w14:textId="04910250" w:rsidR="009268ED" w:rsidRPr="00AB75CE" w:rsidDel="00EA05A6" w:rsidRDefault="009268ED" w:rsidP="00AB75CE">
            <w:pPr>
              <w:jc w:val="center"/>
              <w:rPr>
                <w:del w:id="2035" w:author="Vijayakumar M" w:date="2020-03-22T19:32:00Z"/>
                <w:rFonts w:ascii="Times" w:hAnsi="Times"/>
                <w:sz w:val="20"/>
                <w:szCs w:val="20"/>
              </w:rPr>
            </w:pPr>
            <w:ins w:id="2036" w:author="Wolf, Sharon" w:date="2019-12-07T18:27:00Z">
              <w:del w:id="2037" w:author="Vijayakumar M" w:date="2020-03-22T19:32:00Z">
                <w:r w:rsidRPr="00AB75CE" w:rsidDel="00EA05A6">
                  <w:rPr>
                    <w:rFonts w:ascii="Times" w:hAnsi="Times" w:cs="Calibri"/>
                    <w:sz w:val="20"/>
                    <w:szCs w:val="20"/>
                  </w:rPr>
                  <w:delText>-0.237</w:delText>
                </w:r>
              </w:del>
            </w:ins>
            <w:del w:id="2038" w:author="Vijayakumar M" w:date="2020-03-22T19:32:00Z">
              <w:r w:rsidRPr="00AB75CE" w:rsidDel="00EA05A6">
                <w:rPr>
                  <w:rFonts w:ascii="Times" w:hAnsi="Times"/>
                  <w:sz w:val="20"/>
                  <w:szCs w:val="20"/>
                </w:rPr>
                <w:delText>-0.136</w:delText>
              </w:r>
            </w:del>
          </w:p>
        </w:tc>
        <w:tc>
          <w:tcPr>
            <w:tcW w:w="747" w:type="pct"/>
            <w:gridSpan w:val="2"/>
            <w:noWrap/>
            <w:vAlign w:val="bottom"/>
            <w:hideMark/>
            <w:tcPrChange w:id="2039" w:author="Vijayakumar M" w:date="2020-03-22T19:32:00Z">
              <w:tcPr>
                <w:tcW w:w="767" w:type="pct"/>
                <w:gridSpan w:val="3"/>
                <w:noWrap/>
                <w:vAlign w:val="bottom"/>
                <w:hideMark/>
              </w:tcPr>
            </w:tcPrChange>
          </w:tcPr>
          <w:p w14:paraId="118011AC" w14:textId="10F98D1D" w:rsidR="009268ED" w:rsidRPr="00AB75CE" w:rsidDel="00EA05A6" w:rsidRDefault="009268ED" w:rsidP="00AB75CE">
            <w:pPr>
              <w:jc w:val="center"/>
              <w:rPr>
                <w:del w:id="2040" w:author="Vijayakumar M" w:date="2020-03-22T19:32:00Z"/>
                <w:rFonts w:ascii="Times" w:hAnsi="Times"/>
                <w:sz w:val="20"/>
                <w:szCs w:val="20"/>
              </w:rPr>
            </w:pPr>
            <w:ins w:id="2041" w:author="Wolf, Sharon" w:date="2019-12-07T18:27:00Z">
              <w:del w:id="2042" w:author="Vijayakumar M" w:date="2020-03-22T19:32:00Z">
                <w:r w:rsidRPr="00AB75CE" w:rsidDel="00EA05A6">
                  <w:rPr>
                    <w:rFonts w:ascii="Times" w:hAnsi="Times" w:cs="Calibri"/>
                    <w:sz w:val="20"/>
                    <w:szCs w:val="20"/>
                    <w:rPrChange w:id="2043" w:author="Wolf, Sharon" w:date="2019-12-07T18:29:00Z">
                      <w:rPr>
                        <w:rFonts w:ascii="Calibri" w:hAnsi="Calibri" w:cs="Calibri"/>
                        <w:sz w:val="20"/>
                        <w:szCs w:val="20"/>
                      </w:rPr>
                    </w:rPrChange>
                  </w:rPr>
                  <w:delText>-0.273</w:delText>
                </w:r>
              </w:del>
            </w:ins>
            <w:del w:id="2044" w:author="Vijayakumar M" w:date="2020-03-22T19:32:00Z">
              <w:r w:rsidRPr="00AB75CE" w:rsidDel="00EA05A6">
                <w:rPr>
                  <w:rFonts w:ascii="Times" w:hAnsi="Times"/>
                  <w:sz w:val="20"/>
                  <w:szCs w:val="20"/>
                </w:rPr>
                <w:delText>-0.281**</w:delText>
              </w:r>
            </w:del>
          </w:p>
        </w:tc>
        <w:tc>
          <w:tcPr>
            <w:tcW w:w="752" w:type="pct"/>
            <w:noWrap/>
            <w:vAlign w:val="bottom"/>
            <w:hideMark/>
            <w:tcPrChange w:id="2045" w:author="Vijayakumar M" w:date="2020-03-22T19:32:00Z">
              <w:tcPr>
                <w:tcW w:w="721" w:type="pct"/>
                <w:noWrap/>
                <w:vAlign w:val="bottom"/>
                <w:hideMark/>
              </w:tcPr>
            </w:tcPrChange>
          </w:tcPr>
          <w:p w14:paraId="7932BBA4" w14:textId="7FB6BDA4" w:rsidR="009268ED" w:rsidRPr="00AB75CE" w:rsidDel="00EA05A6" w:rsidRDefault="009268ED" w:rsidP="00AB75CE">
            <w:pPr>
              <w:jc w:val="center"/>
              <w:rPr>
                <w:del w:id="2046" w:author="Vijayakumar M" w:date="2020-03-22T19:32:00Z"/>
                <w:rFonts w:ascii="Times" w:hAnsi="Times"/>
                <w:sz w:val="20"/>
                <w:szCs w:val="20"/>
              </w:rPr>
            </w:pPr>
            <w:ins w:id="2047" w:author="Wolf, Sharon" w:date="2019-12-07T18:27:00Z">
              <w:del w:id="2048" w:author="Vijayakumar M" w:date="2020-03-22T19:32:00Z">
                <w:r w:rsidRPr="00AB75CE" w:rsidDel="00EA05A6">
                  <w:rPr>
                    <w:rFonts w:ascii="Times" w:hAnsi="Times" w:cs="Calibri"/>
                    <w:sz w:val="20"/>
                    <w:szCs w:val="20"/>
                    <w:rPrChange w:id="2049" w:author="Wolf, Sharon" w:date="2019-12-07T18:29:00Z">
                      <w:rPr>
                        <w:rFonts w:ascii="Calibri" w:hAnsi="Calibri" w:cs="Calibri"/>
                        <w:sz w:val="20"/>
                        <w:szCs w:val="20"/>
                      </w:rPr>
                    </w:rPrChange>
                  </w:rPr>
                  <w:delText>0.072</w:delText>
                </w:r>
              </w:del>
            </w:ins>
            <w:del w:id="2050" w:author="Vijayakumar M" w:date="2020-03-22T19:32:00Z">
              <w:r w:rsidRPr="00AB75CE" w:rsidDel="00EA05A6">
                <w:rPr>
                  <w:rFonts w:ascii="Times" w:hAnsi="Times"/>
                  <w:sz w:val="20"/>
                  <w:szCs w:val="20"/>
                </w:rPr>
                <w:delText>-0.047</w:delText>
              </w:r>
            </w:del>
          </w:p>
        </w:tc>
        <w:tc>
          <w:tcPr>
            <w:tcW w:w="783" w:type="pct"/>
            <w:noWrap/>
            <w:vAlign w:val="bottom"/>
            <w:hideMark/>
            <w:tcPrChange w:id="2051" w:author="Vijayakumar M" w:date="2020-03-22T19:32:00Z">
              <w:tcPr>
                <w:tcW w:w="715" w:type="pct"/>
                <w:gridSpan w:val="2"/>
                <w:noWrap/>
                <w:vAlign w:val="bottom"/>
                <w:hideMark/>
              </w:tcPr>
            </w:tcPrChange>
          </w:tcPr>
          <w:p w14:paraId="2A55705A" w14:textId="376834E4" w:rsidR="009268ED" w:rsidRPr="00855D15" w:rsidDel="00EA05A6" w:rsidRDefault="009268ED" w:rsidP="00AB75CE">
            <w:pPr>
              <w:jc w:val="center"/>
              <w:rPr>
                <w:del w:id="2052" w:author="Vijayakumar M" w:date="2020-03-22T19:32:00Z"/>
                <w:rFonts w:ascii="Times" w:hAnsi="Times"/>
              </w:rPr>
            </w:pPr>
            <w:ins w:id="2053" w:author="Wolf, Sharon" w:date="2019-12-07T18:27:00Z">
              <w:del w:id="2054" w:author="Vijayakumar M" w:date="2020-03-22T19:32:00Z">
                <w:r w:rsidRPr="00855D15" w:rsidDel="00EA05A6">
                  <w:rPr>
                    <w:rFonts w:ascii="Times" w:hAnsi="Times" w:cs="Calibri"/>
                    <w:sz w:val="20"/>
                    <w:szCs w:val="20"/>
                    <w:rPrChange w:id="2055" w:author="Wolf, Sharon" w:date="2019-12-07T18:29:00Z">
                      <w:rPr>
                        <w:rFonts w:ascii="Calibri" w:hAnsi="Calibri" w:cs="Calibri"/>
                        <w:sz w:val="20"/>
                        <w:szCs w:val="20"/>
                      </w:rPr>
                    </w:rPrChange>
                  </w:rPr>
                  <w:delText>0.237</w:delText>
                </w:r>
              </w:del>
            </w:ins>
            <w:del w:id="2056" w:author="Vijayakumar M" w:date="2020-03-22T19:32:00Z">
              <w:r w:rsidRPr="00855D15" w:rsidDel="00EA05A6">
                <w:rPr>
                  <w:rFonts w:ascii="Times" w:hAnsi="Times"/>
                </w:rPr>
                <w:delText>-0.032</w:delText>
              </w:r>
            </w:del>
          </w:p>
        </w:tc>
      </w:tr>
      <w:tr w:rsidR="009268ED" w:rsidRPr="00855D15" w:rsidDel="00EA05A6" w14:paraId="457D9EDD" w14:textId="20615767" w:rsidTr="00EA05A6">
        <w:trPr>
          <w:trHeight w:val="280"/>
          <w:del w:id="2057" w:author="Vijayakumar M" w:date="2020-03-22T19:32:00Z"/>
          <w:trPrChange w:id="2058" w:author="Vijayakumar M" w:date="2020-03-22T19:32:00Z">
            <w:trPr>
              <w:gridAfter w:val="0"/>
              <w:trHeight w:val="280"/>
            </w:trPr>
          </w:trPrChange>
        </w:trPr>
        <w:tc>
          <w:tcPr>
            <w:tcW w:w="1224" w:type="pct"/>
            <w:noWrap/>
            <w:hideMark/>
            <w:tcPrChange w:id="2059" w:author="Vijayakumar M" w:date="2020-03-22T19:32:00Z">
              <w:tcPr>
                <w:tcW w:w="1263" w:type="pct"/>
                <w:noWrap/>
                <w:hideMark/>
              </w:tcPr>
            </w:tcPrChange>
          </w:tcPr>
          <w:p w14:paraId="381702AC" w14:textId="2EC8D3A9" w:rsidR="009268ED" w:rsidRPr="00AB75CE" w:rsidDel="00EA05A6" w:rsidRDefault="009268ED" w:rsidP="009268ED">
            <w:pPr>
              <w:jc w:val="both"/>
              <w:rPr>
                <w:del w:id="2060" w:author="Vijayakumar M" w:date="2020-03-22T19:32:00Z"/>
                <w:rFonts w:ascii="Times" w:hAnsi="Times"/>
                <w:sz w:val="20"/>
                <w:szCs w:val="20"/>
              </w:rPr>
            </w:pPr>
          </w:p>
        </w:tc>
        <w:tc>
          <w:tcPr>
            <w:tcW w:w="725" w:type="pct"/>
            <w:gridSpan w:val="2"/>
            <w:noWrap/>
            <w:vAlign w:val="bottom"/>
            <w:hideMark/>
            <w:tcPrChange w:id="2061" w:author="Vijayakumar M" w:date="2020-03-22T19:32:00Z">
              <w:tcPr>
                <w:tcW w:w="744" w:type="pct"/>
                <w:gridSpan w:val="4"/>
                <w:noWrap/>
                <w:vAlign w:val="bottom"/>
                <w:hideMark/>
              </w:tcPr>
            </w:tcPrChange>
          </w:tcPr>
          <w:p w14:paraId="65CE6184" w14:textId="436E920E" w:rsidR="009268ED" w:rsidRPr="00AB75CE" w:rsidDel="00EA05A6" w:rsidRDefault="009268ED" w:rsidP="00AB75CE">
            <w:pPr>
              <w:jc w:val="center"/>
              <w:rPr>
                <w:del w:id="2062" w:author="Vijayakumar M" w:date="2020-03-22T19:32:00Z"/>
                <w:rFonts w:ascii="Times" w:hAnsi="Times"/>
                <w:sz w:val="20"/>
                <w:szCs w:val="20"/>
              </w:rPr>
            </w:pPr>
            <w:ins w:id="2063" w:author="Wolf, Sharon" w:date="2019-12-07T18:27:00Z">
              <w:del w:id="2064" w:author="Vijayakumar M" w:date="2020-03-22T19:32:00Z">
                <w:r w:rsidRPr="00AB75CE" w:rsidDel="00EA05A6">
                  <w:rPr>
                    <w:rFonts w:ascii="Times" w:hAnsi="Times" w:cs="Calibri"/>
                    <w:sz w:val="20"/>
                    <w:szCs w:val="20"/>
                    <w:rPrChange w:id="2065" w:author="Wolf, Sharon" w:date="2019-12-07T18:29:00Z">
                      <w:rPr>
                        <w:rFonts w:ascii="Calibri" w:hAnsi="Calibri" w:cs="Calibri"/>
                        <w:sz w:val="20"/>
                        <w:szCs w:val="20"/>
                      </w:rPr>
                    </w:rPrChange>
                  </w:rPr>
                  <w:delText>(-0.797</w:delText>
                </w:r>
              </w:del>
            </w:ins>
            <w:ins w:id="2066" w:author="Wolf, Sharon" w:date="2019-12-07T18:30:00Z">
              <w:del w:id="2067" w:author="Vijayakumar M" w:date="2020-03-22T19:32:00Z">
                <w:r w:rsidR="00855D15" w:rsidRPr="00AB75CE" w:rsidDel="00EA05A6">
                  <w:rPr>
                    <w:rFonts w:ascii="Times" w:hAnsi="Times" w:cs="Calibri"/>
                    <w:sz w:val="20"/>
                    <w:szCs w:val="20"/>
                  </w:rPr>
                  <w:delText>,</w:delText>
                </w:r>
              </w:del>
            </w:ins>
            <w:ins w:id="2068" w:author="Wolf, Sharon" w:date="2019-12-07T18:27:00Z">
              <w:del w:id="2069" w:author="Vijayakumar M" w:date="2020-03-22T19:32:00Z">
                <w:r w:rsidRPr="00AB75CE" w:rsidDel="00EA05A6">
                  <w:rPr>
                    <w:rFonts w:ascii="Times" w:hAnsi="Times" w:cs="Calibri"/>
                    <w:sz w:val="20"/>
                    <w:szCs w:val="20"/>
                    <w:rPrChange w:id="2070" w:author="Wolf, Sharon" w:date="2019-12-07T18:29:00Z">
                      <w:rPr>
                        <w:rFonts w:ascii="Calibri" w:hAnsi="Calibri" w:cs="Calibri"/>
                        <w:sz w:val="20"/>
                        <w:szCs w:val="20"/>
                      </w:rPr>
                    </w:rPrChange>
                  </w:rPr>
                  <w:delText xml:space="preserve"> 0.020)</w:delText>
                </w:r>
              </w:del>
            </w:ins>
            <w:del w:id="2071" w:author="Vijayakumar M" w:date="2020-03-22T19:32:00Z">
              <w:r w:rsidRPr="00AB75CE" w:rsidDel="00EA05A6">
                <w:rPr>
                  <w:rFonts w:ascii="Times" w:hAnsi="Times"/>
                  <w:sz w:val="20"/>
                  <w:szCs w:val="20"/>
                </w:rPr>
                <w:delText>(-0.623, -0.102)</w:delText>
              </w:r>
            </w:del>
          </w:p>
        </w:tc>
        <w:tc>
          <w:tcPr>
            <w:tcW w:w="769" w:type="pct"/>
            <w:gridSpan w:val="2"/>
            <w:noWrap/>
            <w:vAlign w:val="bottom"/>
            <w:hideMark/>
            <w:tcPrChange w:id="2072" w:author="Vijayakumar M" w:date="2020-03-22T19:32:00Z">
              <w:tcPr>
                <w:tcW w:w="789" w:type="pct"/>
                <w:gridSpan w:val="3"/>
                <w:noWrap/>
                <w:vAlign w:val="bottom"/>
                <w:hideMark/>
              </w:tcPr>
            </w:tcPrChange>
          </w:tcPr>
          <w:p w14:paraId="397FE769" w14:textId="1C07ED9D" w:rsidR="009268ED" w:rsidRPr="00AB75CE" w:rsidDel="00EA05A6" w:rsidRDefault="009268ED" w:rsidP="00AB75CE">
            <w:pPr>
              <w:jc w:val="center"/>
              <w:rPr>
                <w:del w:id="2073" w:author="Vijayakumar M" w:date="2020-03-22T19:32:00Z"/>
                <w:rFonts w:ascii="Times" w:hAnsi="Times"/>
                <w:sz w:val="20"/>
                <w:szCs w:val="20"/>
              </w:rPr>
            </w:pPr>
            <w:ins w:id="2074" w:author="Wolf, Sharon" w:date="2019-12-07T18:27:00Z">
              <w:del w:id="2075" w:author="Vijayakumar M" w:date="2020-03-22T19:32:00Z">
                <w:r w:rsidRPr="00AB75CE" w:rsidDel="00EA05A6">
                  <w:rPr>
                    <w:rFonts w:ascii="Times" w:hAnsi="Times" w:cs="Calibri"/>
                    <w:sz w:val="20"/>
                    <w:szCs w:val="20"/>
                    <w:rPrChange w:id="2076" w:author="Wolf, Sharon" w:date="2019-12-07T18:29:00Z">
                      <w:rPr>
                        <w:rFonts w:ascii="Calibri" w:hAnsi="Calibri" w:cs="Calibri"/>
                        <w:sz w:val="20"/>
                        <w:szCs w:val="20"/>
                      </w:rPr>
                    </w:rPrChange>
                  </w:rPr>
                  <w:delText>(-0.542</w:delText>
                </w:r>
              </w:del>
            </w:ins>
            <w:ins w:id="2077" w:author="Wolf, Sharon" w:date="2019-12-07T18:30:00Z">
              <w:del w:id="2078" w:author="Vijayakumar M" w:date="2020-03-22T19:32:00Z">
                <w:r w:rsidR="00855D15" w:rsidRPr="00AB75CE" w:rsidDel="00EA05A6">
                  <w:rPr>
                    <w:rFonts w:ascii="Times" w:hAnsi="Times" w:cs="Calibri"/>
                    <w:sz w:val="20"/>
                    <w:szCs w:val="20"/>
                  </w:rPr>
                  <w:delText>,</w:delText>
                </w:r>
              </w:del>
            </w:ins>
            <w:ins w:id="2079" w:author="Wolf, Sharon" w:date="2019-12-07T18:27:00Z">
              <w:del w:id="2080" w:author="Vijayakumar M" w:date="2020-03-22T19:32:00Z">
                <w:r w:rsidRPr="00AB75CE" w:rsidDel="00EA05A6">
                  <w:rPr>
                    <w:rFonts w:ascii="Times" w:hAnsi="Times" w:cs="Calibri"/>
                    <w:sz w:val="20"/>
                    <w:szCs w:val="20"/>
                    <w:rPrChange w:id="2081" w:author="Wolf, Sharon" w:date="2019-12-07T18:29:00Z">
                      <w:rPr>
                        <w:rFonts w:ascii="Calibri" w:hAnsi="Calibri" w:cs="Calibri"/>
                        <w:sz w:val="20"/>
                        <w:szCs w:val="20"/>
                      </w:rPr>
                    </w:rPrChange>
                  </w:rPr>
                  <w:delText xml:space="preserve"> 0.067)</w:delText>
                </w:r>
              </w:del>
            </w:ins>
            <w:del w:id="2082" w:author="Vijayakumar M" w:date="2020-03-22T19:32:00Z">
              <w:r w:rsidRPr="00AB75CE" w:rsidDel="00EA05A6">
                <w:rPr>
                  <w:rFonts w:ascii="Times" w:hAnsi="Times"/>
                  <w:sz w:val="20"/>
                  <w:szCs w:val="20"/>
                </w:rPr>
                <w:delText>(-0.328, 0.056)</w:delText>
              </w:r>
            </w:del>
          </w:p>
        </w:tc>
        <w:tc>
          <w:tcPr>
            <w:tcW w:w="747" w:type="pct"/>
            <w:gridSpan w:val="2"/>
            <w:noWrap/>
            <w:vAlign w:val="bottom"/>
            <w:hideMark/>
            <w:tcPrChange w:id="2083" w:author="Vijayakumar M" w:date="2020-03-22T19:32:00Z">
              <w:tcPr>
                <w:tcW w:w="767" w:type="pct"/>
                <w:gridSpan w:val="3"/>
                <w:noWrap/>
                <w:vAlign w:val="bottom"/>
                <w:hideMark/>
              </w:tcPr>
            </w:tcPrChange>
          </w:tcPr>
          <w:p w14:paraId="7ADD748B" w14:textId="7545C533" w:rsidR="009268ED" w:rsidRPr="00AB75CE" w:rsidDel="00EA05A6" w:rsidRDefault="009268ED" w:rsidP="00AB75CE">
            <w:pPr>
              <w:jc w:val="center"/>
              <w:rPr>
                <w:del w:id="2084" w:author="Vijayakumar M" w:date="2020-03-22T19:32:00Z"/>
                <w:rFonts w:ascii="Times" w:hAnsi="Times"/>
                <w:sz w:val="20"/>
                <w:szCs w:val="20"/>
              </w:rPr>
            </w:pPr>
            <w:ins w:id="2085" w:author="Wolf, Sharon" w:date="2019-12-07T18:27:00Z">
              <w:del w:id="2086" w:author="Vijayakumar M" w:date="2020-03-22T19:32:00Z">
                <w:r w:rsidRPr="00AB75CE" w:rsidDel="00EA05A6">
                  <w:rPr>
                    <w:rFonts w:ascii="Times" w:hAnsi="Times" w:cs="Calibri"/>
                    <w:sz w:val="20"/>
                    <w:szCs w:val="20"/>
                    <w:rPrChange w:id="2087" w:author="Wolf, Sharon" w:date="2019-12-07T18:29:00Z">
                      <w:rPr>
                        <w:rFonts w:ascii="Calibri" w:hAnsi="Calibri" w:cs="Calibri"/>
                        <w:sz w:val="20"/>
                        <w:szCs w:val="20"/>
                      </w:rPr>
                    </w:rPrChange>
                  </w:rPr>
                  <w:delText>(-0.701</w:delText>
                </w:r>
              </w:del>
            </w:ins>
            <w:ins w:id="2088" w:author="Wolf, Sharon" w:date="2019-12-07T18:30:00Z">
              <w:del w:id="2089" w:author="Vijayakumar M" w:date="2020-03-22T19:32:00Z">
                <w:r w:rsidR="00855D15" w:rsidRPr="00AB75CE" w:rsidDel="00EA05A6">
                  <w:rPr>
                    <w:rFonts w:ascii="Times" w:hAnsi="Times" w:cs="Calibri"/>
                    <w:sz w:val="20"/>
                    <w:szCs w:val="20"/>
                  </w:rPr>
                  <w:delText>,</w:delText>
                </w:r>
              </w:del>
            </w:ins>
            <w:ins w:id="2090" w:author="Wolf, Sharon" w:date="2019-12-07T18:27:00Z">
              <w:del w:id="2091" w:author="Vijayakumar M" w:date="2020-03-22T19:32:00Z">
                <w:r w:rsidRPr="00AB75CE" w:rsidDel="00EA05A6">
                  <w:rPr>
                    <w:rFonts w:ascii="Times" w:hAnsi="Times" w:cs="Calibri"/>
                    <w:sz w:val="20"/>
                    <w:szCs w:val="20"/>
                    <w:rPrChange w:id="2092" w:author="Wolf, Sharon" w:date="2019-12-07T18:29:00Z">
                      <w:rPr>
                        <w:rFonts w:ascii="Calibri" w:hAnsi="Calibri" w:cs="Calibri"/>
                        <w:sz w:val="20"/>
                        <w:szCs w:val="20"/>
                      </w:rPr>
                    </w:rPrChange>
                  </w:rPr>
                  <w:delText xml:space="preserve"> 0.156)</w:delText>
                </w:r>
              </w:del>
            </w:ins>
            <w:del w:id="2093" w:author="Vijayakumar M" w:date="2020-03-22T19:32:00Z">
              <w:r w:rsidRPr="00AB75CE" w:rsidDel="00EA05A6">
                <w:rPr>
                  <w:rFonts w:ascii="Times" w:hAnsi="Times"/>
                  <w:sz w:val="20"/>
                  <w:szCs w:val="20"/>
                </w:rPr>
                <w:delText>(-0.503, -0.059)</w:delText>
              </w:r>
            </w:del>
          </w:p>
        </w:tc>
        <w:tc>
          <w:tcPr>
            <w:tcW w:w="752" w:type="pct"/>
            <w:noWrap/>
            <w:vAlign w:val="bottom"/>
            <w:hideMark/>
            <w:tcPrChange w:id="2094" w:author="Vijayakumar M" w:date="2020-03-22T19:32:00Z">
              <w:tcPr>
                <w:tcW w:w="721" w:type="pct"/>
                <w:noWrap/>
                <w:vAlign w:val="bottom"/>
                <w:hideMark/>
              </w:tcPr>
            </w:tcPrChange>
          </w:tcPr>
          <w:p w14:paraId="1CCCEAB0" w14:textId="21D3ADAD" w:rsidR="009268ED" w:rsidRPr="00AB75CE" w:rsidDel="00EA05A6" w:rsidRDefault="009268ED" w:rsidP="00AB75CE">
            <w:pPr>
              <w:jc w:val="center"/>
              <w:rPr>
                <w:del w:id="2095" w:author="Vijayakumar M" w:date="2020-03-22T19:32:00Z"/>
                <w:rFonts w:ascii="Times" w:hAnsi="Times"/>
                <w:sz w:val="20"/>
                <w:szCs w:val="20"/>
              </w:rPr>
            </w:pPr>
            <w:ins w:id="2096" w:author="Wolf, Sharon" w:date="2019-12-07T18:27:00Z">
              <w:del w:id="2097" w:author="Vijayakumar M" w:date="2020-03-22T19:32:00Z">
                <w:r w:rsidRPr="00AB75CE" w:rsidDel="00EA05A6">
                  <w:rPr>
                    <w:rFonts w:ascii="Times" w:hAnsi="Times" w:cs="Calibri"/>
                    <w:sz w:val="20"/>
                    <w:szCs w:val="20"/>
                    <w:rPrChange w:id="2098" w:author="Wolf, Sharon" w:date="2019-12-07T18:29:00Z">
                      <w:rPr>
                        <w:rFonts w:ascii="Calibri" w:hAnsi="Calibri" w:cs="Calibri"/>
                        <w:sz w:val="20"/>
                        <w:szCs w:val="20"/>
                      </w:rPr>
                    </w:rPrChange>
                  </w:rPr>
                  <w:delText>(-0.554</w:delText>
                </w:r>
              </w:del>
            </w:ins>
            <w:ins w:id="2099" w:author="Wolf, Sharon" w:date="2019-12-07T18:30:00Z">
              <w:del w:id="2100" w:author="Vijayakumar M" w:date="2020-03-22T19:32:00Z">
                <w:r w:rsidR="00855D15" w:rsidRPr="00AB75CE" w:rsidDel="00EA05A6">
                  <w:rPr>
                    <w:rFonts w:ascii="Times" w:hAnsi="Times" w:cs="Calibri"/>
                    <w:sz w:val="20"/>
                    <w:szCs w:val="20"/>
                  </w:rPr>
                  <w:delText>,</w:delText>
                </w:r>
              </w:del>
            </w:ins>
            <w:ins w:id="2101" w:author="Wolf, Sharon" w:date="2019-12-07T18:27:00Z">
              <w:del w:id="2102" w:author="Vijayakumar M" w:date="2020-03-22T19:32:00Z">
                <w:r w:rsidRPr="00AB75CE" w:rsidDel="00EA05A6">
                  <w:rPr>
                    <w:rFonts w:ascii="Times" w:hAnsi="Times" w:cs="Calibri"/>
                    <w:sz w:val="20"/>
                    <w:szCs w:val="20"/>
                    <w:rPrChange w:id="2103" w:author="Wolf, Sharon" w:date="2019-12-07T18:29:00Z">
                      <w:rPr>
                        <w:rFonts w:ascii="Calibri" w:hAnsi="Calibri" w:cs="Calibri"/>
                        <w:sz w:val="20"/>
                        <w:szCs w:val="20"/>
                      </w:rPr>
                    </w:rPrChange>
                  </w:rPr>
                  <w:delText xml:space="preserve"> 0.698)</w:delText>
                </w:r>
              </w:del>
            </w:ins>
            <w:del w:id="2104" w:author="Vijayakumar M" w:date="2020-03-22T19:32:00Z">
              <w:r w:rsidRPr="00AB75CE" w:rsidDel="00EA05A6">
                <w:rPr>
                  <w:rFonts w:ascii="Times" w:hAnsi="Times"/>
                  <w:sz w:val="20"/>
                  <w:szCs w:val="20"/>
                </w:rPr>
                <w:delText>(-0.332, 0.237)</w:delText>
              </w:r>
            </w:del>
          </w:p>
        </w:tc>
        <w:tc>
          <w:tcPr>
            <w:tcW w:w="783" w:type="pct"/>
            <w:noWrap/>
            <w:vAlign w:val="bottom"/>
            <w:hideMark/>
            <w:tcPrChange w:id="2105" w:author="Vijayakumar M" w:date="2020-03-22T19:32:00Z">
              <w:tcPr>
                <w:tcW w:w="715" w:type="pct"/>
                <w:gridSpan w:val="2"/>
                <w:noWrap/>
                <w:vAlign w:val="bottom"/>
                <w:hideMark/>
              </w:tcPr>
            </w:tcPrChange>
          </w:tcPr>
          <w:p w14:paraId="7C5434E1" w14:textId="1FC33F55" w:rsidR="009268ED" w:rsidRPr="00855D15" w:rsidDel="00EA05A6" w:rsidRDefault="009268ED" w:rsidP="00AB75CE">
            <w:pPr>
              <w:jc w:val="center"/>
              <w:rPr>
                <w:del w:id="2106" w:author="Vijayakumar M" w:date="2020-03-22T19:32:00Z"/>
                <w:rFonts w:ascii="Times" w:hAnsi="Times"/>
              </w:rPr>
            </w:pPr>
            <w:ins w:id="2107" w:author="Wolf, Sharon" w:date="2019-12-07T18:27:00Z">
              <w:del w:id="2108" w:author="Vijayakumar M" w:date="2020-03-22T19:32:00Z">
                <w:r w:rsidRPr="00855D15" w:rsidDel="00EA05A6">
                  <w:rPr>
                    <w:rFonts w:ascii="Times" w:hAnsi="Times" w:cs="Calibri"/>
                    <w:sz w:val="20"/>
                    <w:szCs w:val="20"/>
                    <w:rPrChange w:id="2109" w:author="Wolf, Sharon" w:date="2019-12-07T18:29:00Z">
                      <w:rPr>
                        <w:rFonts w:ascii="Calibri" w:hAnsi="Calibri" w:cs="Calibri"/>
                        <w:sz w:val="20"/>
                        <w:szCs w:val="20"/>
                      </w:rPr>
                    </w:rPrChange>
                  </w:rPr>
                  <w:delText>(-0.230</w:delText>
                </w:r>
              </w:del>
            </w:ins>
            <w:ins w:id="2110" w:author="Wolf, Sharon" w:date="2019-12-07T18:30:00Z">
              <w:del w:id="2111" w:author="Vijayakumar M" w:date="2020-03-22T19:32:00Z">
                <w:r w:rsidR="00855D15" w:rsidDel="00EA05A6">
                  <w:rPr>
                    <w:rFonts w:ascii="Times" w:hAnsi="Times" w:cs="Calibri"/>
                    <w:sz w:val="20"/>
                    <w:szCs w:val="20"/>
                  </w:rPr>
                  <w:delText>,</w:delText>
                </w:r>
              </w:del>
            </w:ins>
            <w:ins w:id="2112" w:author="Wolf, Sharon" w:date="2019-12-07T18:27:00Z">
              <w:del w:id="2113" w:author="Vijayakumar M" w:date="2020-03-22T19:32:00Z">
                <w:r w:rsidRPr="00855D15" w:rsidDel="00EA05A6">
                  <w:rPr>
                    <w:rFonts w:ascii="Times" w:hAnsi="Times" w:cs="Calibri"/>
                    <w:sz w:val="20"/>
                    <w:szCs w:val="20"/>
                    <w:rPrChange w:id="2114" w:author="Wolf, Sharon" w:date="2019-12-07T18:29:00Z">
                      <w:rPr>
                        <w:rFonts w:ascii="Calibri" w:hAnsi="Calibri" w:cs="Calibri"/>
                        <w:sz w:val="20"/>
                        <w:szCs w:val="20"/>
                      </w:rPr>
                    </w:rPrChange>
                  </w:rPr>
                  <w:delText xml:space="preserve"> 0.705)</w:delText>
                </w:r>
              </w:del>
            </w:ins>
            <w:del w:id="2115" w:author="Vijayakumar M" w:date="2020-03-22T19:32:00Z">
              <w:r w:rsidRPr="00855D15" w:rsidDel="00EA05A6">
                <w:rPr>
                  <w:rFonts w:ascii="Times" w:hAnsi="Times"/>
                </w:rPr>
                <w:delText>(-0.321, 0.256)</w:delText>
              </w:r>
            </w:del>
          </w:p>
        </w:tc>
      </w:tr>
      <w:tr w:rsidR="009268ED" w:rsidRPr="00855D15" w:rsidDel="00EA05A6" w14:paraId="57FDEE2B" w14:textId="74772335" w:rsidTr="00EA05A6">
        <w:trPr>
          <w:trHeight w:val="280"/>
          <w:del w:id="2116" w:author="Vijayakumar M" w:date="2020-03-22T19:32:00Z"/>
          <w:trPrChange w:id="2117" w:author="Vijayakumar M" w:date="2020-03-22T19:32:00Z">
            <w:trPr>
              <w:gridAfter w:val="0"/>
              <w:trHeight w:val="280"/>
            </w:trPr>
          </w:trPrChange>
        </w:trPr>
        <w:tc>
          <w:tcPr>
            <w:tcW w:w="1224" w:type="pct"/>
            <w:noWrap/>
            <w:hideMark/>
            <w:tcPrChange w:id="2118" w:author="Vijayakumar M" w:date="2020-03-22T19:32:00Z">
              <w:tcPr>
                <w:tcW w:w="1263" w:type="pct"/>
                <w:noWrap/>
                <w:hideMark/>
              </w:tcPr>
            </w:tcPrChange>
          </w:tcPr>
          <w:p w14:paraId="7F445953" w14:textId="5788846B" w:rsidR="009268ED" w:rsidRPr="00AB75CE" w:rsidDel="00EA05A6" w:rsidRDefault="009268ED" w:rsidP="009268ED">
            <w:pPr>
              <w:jc w:val="both"/>
              <w:rPr>
                <w:del w:id="2119" w:author="Vijayakumar M" w:date="2020-03-22T19:32:00Z"/>
                <w:rFonts w:ascii="Times" w:hAnsi="Times"/>
                <w:sz w:val="20"/>
                <w:szCs w:val="20"/>
              </w:rPr>
            </w:pPr>
            <w:del w:id="2120" w:author="Vijayakumar M" w:date="2020-03-22T19:32:00Z">
              <w:r w:rsidRPr="00AB75CE" w:rsidDel="00EA05A6">
                <w:rPr>
                  <w:rFonts w:ascii="Times" w:hAnsi="Times"/>
                  <w:sz w:val="20"/>
                  <w:szCs w:val="20"/>
                </w:rPr>
                <w:delText>Boy</w:delText>
              </w:r>
            </w:del>
          </w:p>
        </w:tc>
        <w:tc>
          <w:tcPr>
            <w:tcW w:w="725" w:type="pct"/>
            <w:gridSpan w:val="2"/>
            <w:noWrap/>
            <w:vAlign w:val="bottom"/>
            <w:hideMark/>
            <w:tcPrChange w:id="2121" w:author="Vijayakumar M" w:date="2020-03-22T19:32:00Z">
              <w:tcPr>
                <w:tcW w:w="744" w:type="pct"/>
                <w:gridSpan w:val="4"/>
                <w:noWrap/>
                <w:vAlign w:val="bottom"/>
                <w:hideMark/>
              </w:tcPr>
            </w:tcPrChange>
          </w:tcPr>
          <w:p w14:paraId="7C23CB92" w14:textId="59191133" w:rsidR="009268ED" w:rsidRPr="00AB75CE" w:rsidDel="00EA05A6" w:rsidRDefault="009268ED" w:rsidP="00AB75CE">
            <w:pPr>
              <w:jc w:val="center"/>
              <w:rPr>
                <w:del w:id="2122" w:author="Vijayakumar M" w:date="2020-03-22T19:32:00Z"/>
                <w:rFonts w:ascii="Times" w:hAnsi="Times"/>
                <w:sz w:val="20"/>
                <w:szCs w:val="20"/>
              </w:rPr>
            </w:pPr>
            <w:ins w:id="2123" w:author="Wolf, Sharon" w:date="2019-12-07T18:27:00Z">
              <w:del w:id="2124" w:author="Vijayakumar M" w:date="2020-03-22T19:32:00Z">
                <w:r w:rsidRPr="00AB75CE" w:rsidDel="00EA05A6">
                  <w:rPr>
                    <w:rFonts w:ascii="Times" w:hAnsi="Times" w:cs="Calibri"/>
                    <w:sz w:val="20"/>
                    <w:szCs w:val="20"/>
                    <w:rPrChange w:id="2125" w:author="Wolf, Sharon" w:date="2019-12-07T18:29:00Z">
                      <w:rPr>
                        <w:rFonts w:ascii="Calibri" w:hAnsi="Calibri" w:cs="Calibri"/>
                        <w:sz w:val="20"/>
                        <w:szCs w:val="20"/>
                      </w:rPr>
                    </w:rPrChange>
                  </w:rPr>
                  <w:delText>-0.034</w:delText>
                </w:r>
              </w:del>
            </w:ins>
            <w:del w:id="2126" w:author="Vijayakumar M" w:date="2020-03-22T19:32:00Z">
              <w:r w:rsidRPr="00AB75CE" w:rsidDel="00EA05A6">
                <w:rPr>
                  <w:rFonts w:ascii="Times" w:hAnsi="Times"/>
                  <w:sz w:val="20"/>
                  <w:szCs w:val="20"/>
                </w:rPr>
                <w:delText>-0.061</w:delText>
              </w:r>
            </w:del>
          </w:p>
        </w:tc>
        <w:tc>
          <w:tcPr>
            <w:tcW w:w="769" w:type="pct"/>
            <w:gridSpan w:val="2"/>
            <w:noWrap/>
            <w:vAlign w:val="bottom"/>
            <w:hideMark/>
            <w:tcPrChange w:id="2127" w:author="Vijayakumar M" w:date="2020-03-22T19:32:00Z">
              <w:tcPr>
                <w:tcW w:w="789" w:type="pct"/>
                <w:gridSpan w:val="3"/>
                <w:noWrap/>
                <w:vAlign w:val="bottom"/>
                <w:hideMark/>
              </w:tcPr>
            </w:tcPrChange>
          </w:tcPr>
          <w:p w14:paraId="04459B26" w14:textId="0CD071BE" w:rsidR="009268ED" w:rsidRPr="00AB75CE" w:rsidDel="00EA05A6" w:rsidRDefault="009268ED" w:rsidP="00AB75CE">
            <w:pPr>
              <w:jc w:val="center"/>
              <w:rPr>
                <w:del w:id="2128" w:author="Vijayakumar M" w:date="2020-03-22T19:32:00Z"/>
                <w:rFonts w:ascii="Times" w:hAnsi="Times"/>
                <w:sz w:val="20"/>
                <w:szCs w:val="20"/>
              </w:rPr>
            </w:pPr>
            <w:ins w:id="2129" w:author="Wolf, Sharon" w:date="2019-12-07T18:27:00Z">
              <w:del w:id="2130" w:author="Vijayakumar M" w:date="2020-03-22T19:32:00Z">
                <w:r w:rsidRPr="00AB75CE" w:rsidDel="00EA05A6">
                  <w:rPr>
                    <w:rFonts w:ascii="Times" w:hAnsi="Times" w:cs="Calibri"/>
                    <w:sz w:val="20"/>
                    <w:szCs w:val="20"/>
                    <w:rPrChange w:id="2131" w:author="Wolf, Sharon" w:date="2019-12-07T18:29:00Z">
                      <w:rPr>
                        <w:rFonts w:ascii="Calibri" w:hAnsi="Calibri" w:cs="Calibri"/>
                        <w:sz w:val="20"/>
                        <w:szCs w:val="20"/>
                      </w:rPr>
                    </w:rPrChange>
                  </w:rPr>
                  <w:delText>-0.017</w:delText>
                </w:r>
              </w:del>
            </w:ins>
            <w:del w:id="2132" w:author="Vijayakumar M" w:date="2020-03-22T19:32:00Z">
              <w:r w:rsidRPr="00AB75CE" w:rsidDel="00EA05A6">
                <w:rPr>
                  <w:rFonts w:ascii="Times" w:hAnsi="Times"/>
                  <w:sz w:val="20"/>
                  <w:szCs w:val="20"/>
                </w:rPr>
                <w:delText>-0.020</w:delText>
              </w:r>
            </w:del>
          </w:p>
        </w:tc>
        <w:tc>
          <w:tcPr>
            <w:tcW w:w="747" w:type="pct"/>
            <w:gridSpan w:val="2"/>
            <w:noWrap/>
            <w:vAlign w:val="bottom"/>
            <w:hideMark/>
            <w:tcPrChange w:id="2133" w:author="Vijayakumar M" w:date="2020-03-22T19:32:00Z">
              <w:tcPr>
                <w:tcW w:w="767" w:type="pct"/>
                <w:gridSpan w:val="3"/>
                <w:noWrap/>
                <w:vAlign w:val="bottom"/>
                <w:hideMark/>
              </w:tcPr>
            </w:tcPrChange>
          </w:tcPr>
          <w:p w14:paraId="7D5DC510" w14:textId="1F8897A3" w:rsidR="009268ED" w:rsidRPr="00AB75CE" w:rsidDel="00EA05A6" w:rsidRDefault="009268ED" w:rsidP="00AB75CE">
            <w:pPr>
              <w:jc w:val="center"/>
              <w:rPr>
                <w:del w:id="2134" w:author="Vijayakumar M" w:date="2020-03-22T19:32:00Z"/>
                <w:rFonts w:ascii="Times" w:hAnsi="Times"/>
                <w:sz w:val="20"/>
                <w:szCs w:val="20"/>
              </w:rPr>
            </w:pPr>
            <w:ins w:id="2135" w:author="Wolf, Sharon" w:date="2019-12-07T18:27:00Z">
              <w:del w:id="2136" w:author="Vijayakumar M" w:date="2020-03-22T19:32:00Z">
                <w:r w:rsidRPr="00AB75CE" w:rsidDel="00EA05A6">
                  <w:rPr>
                    <w:rFonts w:ascii="Times" w:hAnsi="Times" w:cs="Calibri"/>
                    <w:sz w:val="20"/>
                    <w:szCs w:val="20"/>
                    <w:rPrChange w:id="2137" w:author="Wolf, Sharon" w:date="2019-12-07T18:29:00Z">
                      <w:rPr>
                        <w:rFonts w:ascii="Calibri" w:hAnsi="Calibri" w:cs="Calibri"/>
                        <w:sz w:val="20"/>
                        <w:szCs w:val="20"/>
                      </w:rPr>
                    </w:rPrChange>
                  </w:rPr>
                  <w:delText>0.023</w:delText>
                </w:r>
              </w:del>
            </w:ins>
            <w:del w:id="2138" w:author="Vijayakumar M" w:date="2020-03-22T19:32:00Z">
              <w:r w:rsidRPr="00AB75CE" w:rsidDel="00EA05A6">
                <w:rPr>
                  <w:rFonts w:ascii="Times" w:hAnsi="Times"/>
                  <w:sz w:val="20"/>
                  <w:szCs w:val="20"/>
                </w:rPr>
                <w:delText>0.026</w:delText>
              </w:r>
            </w:del>
          </w:p>
        </w:tc>
        <w:tc>
          <w:tcPr>
            <w:tcW w:w="752" w:type="pct"/>
            <w:noWrap/>
            <w:vAlign w:val="bottom"/>
            <w:hideMark/>
            <w:tcPrChange w:id="2139" w:author="Vijayakumar M" w:date="2020-03-22T19:32:00Z">
              <w:tcPr>
                <w:tcW w:w="721" w:type="pct"/>
                <w:noWrap/>
                <w:vAlign w:val="bottom"/>
                <w:hideMark/>
              </w:tcPr>
            </w:tcPrChange>
          </w:tcPr>
          <w:p w14:paraId="115DE2DD" w14:textId="2E2E4525" w:rsidR="009268ED" w:rsidRPr="00AB75CE" w:rsidDel="00EA05A6" w:rsidRDefault="009268ED" w:rsidP="00AB75CE">
            <w:pPr>
              <w:jc w:val="center"/>
              <w:rPr>
                <w:del w:id="2140" w:author="Vijayakumar M" w:date="2020-03-22T19:32:00Z"/>
                <w:rFonts w:ascii="Times" w:hAnsi="Times"/>
                <w:sz w:val="20"/>
                <w:szCs w:val="20"/>
              </w:rPr>
            </w:pPr>
            <w:ins w:id="2141" w:author="Wolf, Sharon" w:date="2019-12-07T18:27:00Z">
              <w:del w:id="2142" w:author="Vijayakumar M" w:date="2020-03-22T19:32:00Z">
                <w:r w:rsidRPr="00AB75CE" w:rsidDel="00EA05A6">
                  <w:rPr>
                    <w:rFonts w:ascii="Times" w:hAnsi="Times" w:cs="Calibri"/>
                    <w:sz w:val="20"/>
                    <w:szCs w:val="20"/>
                    <w:rPrChange w:id="2143" w:author="Wolf, Sharon" w:date="2019-12-07T18:29:00Z">
                      <w:rPr>
                        <w:rFonts w:ascii="Calibri" w:hAnsi="Calibri" w:cs="Calibri"/>
                        <w:sz w:val="20"/>
                        <w:szCs w:val="20"/>
                      </w:rPr>
                    </w:rPrChange>
                  </w:rPr>
                  <w:delText>-0.075</w:delText>
                </w:r>
              </w:del>
            </w:ins>
            <w:del w:id="2144" w:author="Vijayakumar M" w:date="2020-03-22T19:32:00Z">
              <w:r w:rsidRPr="00AB75CE" w:rsidDel="00EA05A6">
                <w:rPr>
                  <w:rFonts w:ascii="Times" w:hAnsi="Times"/>
                  <w:sz w:val="20"/>
                  <w:szCs w:val="20"/>
                </w:rPr>
                <w:delText>-0.108</w:delText>
              </w:r>
            </w:del>
          </w:p>
        </w:tc>
        <w:tc>
          <w:tcPr>
            <w:tcW w:w="783" w:type="pct"/>
            <w:noWrap/>
            <w:vAlign w:val="bottom"/>
            <w:hideMark/>
            <w:tcPrChange w:id="2145" w:author="Vijayakumar M" w:date="2020-03-22T19:32:00Z">
              <w:tcPr>
                <w:tcW w:w="715" w:type="pct"/>
                <w:gridSpan w:val="2"/>
                <w:noWrap/>
                <w:vAlign w:val="bottom"/>
                <w:hideMark/>
              </w:tcPr>
            </w:tcPrChange>
          </w:tcPr>
          <w:p w14:paraId="59D4E910" w14:textId="0B7A78C0" w:rsidR="009268ED" w:rsidRPr="00855D15" w:rsidDel="00EA05A6" w:rsidRDefault="009268ED" w:rsidP="00AB75CE">
            <w:pPr>
              <w:jc w:val="center"/>
              <w:rPr>
                <w:del w:id="2146" w:author="Vijayakumar M" w:date="2020-03-22T19:32:00Z"/>
                <w:rFonts w:ascii="Times" w:hAnsi="Times"/>
              </w:rPr>
            </w:pPr>
            <w:ins w:id="2147" w:author="Wolf, Sharon" w:date="2019-12-07T18:27:00Z">
              <w:del w:id="2148" w:author="Vijayakumar M" w:date="2020-03-22T19:32:00Z">
                <w:r w:rsidRPr="00855D15" w:rsidDel="00EA05A6">
                  <w:rPr>
                    <w:rFonts w:ascii="Times" w:hAnsi="Times" w:cs="Calibri"/>
                    <w:sz w:val="20"/>
                    <w:szCs w:val="20"/>
                    <w:rPrChange w:id="2149" w:author="Wolf, Sharon" w:date="2019-12-07T18:29:00Z">
                      <w:rPr>
                        <w:rFonts w:ascii="Calibri" w:hAnsi="Calibri" w:cs="Calibri"/>
                        <w:sz w:val="20"/>
                        <w:szCs w:val="20"/>
                      </w:rPr>
                    </w:rPrChange>
                  </w:rPr>
                  <w:delText>-0.044</w:delText>
                </w:r>
              </w:del>
            </w:ins>
            <w:del w:id="2150" w:author="Vijayakumar M" w:date="2020-03-22T19:32:00Z">
              <w:r w:rsidRPr="00855D15" w:rsidDel="00EA05A6">
                <w:rPr>
                  <w:rFonts w:ascii="Times" w:hAnsi="Times"/>
                </w:rPr>
                <w:delText>-0.038</w:delText>
              </w:r>
            </w:del>
          </w:p>
        </w:tc>
      </w:tr>
      <w:tr w:rsidR="009268ED" w:rsidRPr="00855D15" w:rsidDel="00EA05A6" w14:paraId="3DEC5149" w14:textId="2D30C8F6" w:rsidTr="00EA05A6">
        <w:trPr>
          <w:trHeight w:val="280"/>
          <w:del w:id="2151" w:author="Vijayakumar M" w:date="2020-03-22T19:32:00Z"/>
          <w:trPrChange w:id="2152" w:author="Vijayakumar M" w:date="2020-03-22T19:32:00Z">
            <w:trPr>
              <w:gridAfter w:val="0"/>
              <w:trHeight w:val="280"/>
            </w:trPr>
          </w:trPrChange>
        </w:trPr>
        <w:tc>
          <w:tcPr>
            <w:tcW w:w="1224" w:type="pct"/>
            <w:noWrap/>
            <w:hideMark/>
            <w:tcPrChange w:id="2153" w:author="Vijayakumar M" w:date="2020-03-22T19:32:00Z">
              <w:tcPr>
                <w:tcW w:w="1263" w:type="pct"/>
                <w:noWrap/>
                <w:hideMark/>
              </w:tcPr>
            </w:tcPrChange>
          </w:tcPr>
          <w:p w14:paraId="43A6BBEA" w14:textId="198E90B5" w:rsidR="009268ED" w:rsidRPr="00AB75CE" w:rsidDel="00EA05A6" w:rsidRDefault="009268ED" w:rsidP="009268ED">
            <w:pPr>
              <w:jc w:val="both"/>
              <w:rPr>
                <w:del w:id="2154" w:author="Vijayakumar M" w:date="2020-03-22T19:32:00Z"/>
                <w:rFonts w:ascii="Times" w:hAnsi="Times"/>
                <w:sz w:val="20"/>
                <w:szCs w:val="20"/>
              </w:rPr>
            </w:pPr>
          </w:p>
        </w:tc>
        <w:tc>
          <w:tcPr>
            <w:tcW w:w="725" w:type="pct"/>
            <w:gridSpan w:val="2"/>
            <w:noWrap/>
            <w:vAlign w:val="bottom"/>
            <w:hideMark/>
            <w:tcPrChange w:id="2155" w:author="Vijayakumar M" w:date="2020-03-22T19:32:00Z">
              <w:tcPr>
                <w:tcW w:w="744" w:type="pct"/>
                <w:gridSpan w:val="4"/>
                <w:noWrap/>
                <w:vAlign w:val="bottom"/>
                <w:hideMark/>
              </w:tcPr>
            </w:tcPrChange>
          </w:tcPr>
          <w:p w14:paraId="6E83E71B" w14:textId="5808FBFA" w:rsidR="009268ED" w:rsidRPr="00AB75CE" w:rsidDel="00EA05A6" w:rsidRDefault="009268ED" w:rsidP="00AB75CE">
            <w:pPr>
              <w:jc w:val="center"/>
              <w:rPr>
                <w:del w:id="2156" w:author="Vijayakumar M" w:date="2020-03-22T19:32:00Z"/>
                <w:rFonts w:ascii="Times" w:hAnsi="Times"/>
                <w:sz w:val="20"/>
                <w:szCs w:val="20"/>
              </w:rPr>
            </w:pPr>
            <w:ins w:id="2157" w:author="Wolf, Sharon" w:date="2019-12-07T18:27:00Z">
              <w:del w:id="2158" w:author="Vijayakumar M" w:date="2020-03-22T19:32:00Z">
                <w:r w:rsidRPr="00AB75CE" w:rsidDel="00EA05A6">
                  <w:rPr>
                    <w:rFonts w:ascii="Times" w:hAnsi="Times" w:cs="Calibri"/>
                    <w:sz w:val="20"/>
                    <w:szCs w:val="20"/>
                    <w:rPrChange w:id="2159" w:author="Wolf, Sharon" w:date="2019-12-07T18:29:00Z">
                      <w:rPr>
                        <w:rFonts w:ascii="Calibri" w:hAnsi="Calibri" w:cs="Calibri"/>
                        <w:sz w:val="20"/>
                        <w:szCs w:val="20"/>
                      </w:rPr>
                    </w:rPrChange>
                  </w:rPr>
                  <w:delText>(-0.131</w:delText>
                </w:r>
              </w:del>
            </w:ins>
            <w:ins w:id="2160" w:author="Wolf, Sharon" w:date="2019-12-07T18:30:00Z">
              <w:del w:id="2161" w:author="Vijayakumar M" w:date="2020-03-22T19:32:00Z">
                <w:r w:rsidR="00855D15" w:rsidRPr="00AB75CE" w:rsidDel="00EA05A6">
                  <w:rPr>
                    <w:rFonts w:ascii="Times" w:hAnsi="Times" w:cs="Calibri"/>
                    <w:sz w:val="20"/>
                    <w:szCs w:val="20"/>
                  </w:rPr>
                  <w:delText>,</w:delText>
                </w:r>
              </w:del>
            </w:ins>
            <w:ins w:id="2162" w:author="Wolf, Sharon" w:date="2019-12-07T18:27:00Z">
              <w:del w:id="2163" w:author="Vijayakumar M" w:date="2020-03-22T19:32:00Z">
                <w:r w:rsidRPr="00AB75CE" w:rsidDel="00EA05A6">
                  <w:rPr>
                    <w:rFonts w:ascii="Times" w:hAnsi="Times" w:cs="Calibri"/>
                    <w:sz w:val="20"/>
                    <w:szCs w:val="20"/>
                    <w:rPrChange w:id="2164" w:author="Wolf, Sharon" w:date="2019-12-07T18:29:00Z">
                      <w:rPr>
                        <w:rFonts w:ascii="Calibri" w:hAnsi="Calibri" w:cs="Calibri"/>
                        <w:sz w:val="20"/>
                        <w:szCs w:val="20"/>
                      </w:rPr>
                    </w:rPrChange>
                  </w:rPr>
                  <w:delText xml:space="preserve"> 0.063)</w:delText>
                </w:r>
              </w:del>
            </w:ins>
            <w:del w:id="2165" w:author="Vijayakumar M" w:date="2020-03-22T19:32:00Z">
              <w:r w:rsidRPr="00AB75CE" w:rsidDel="00EA05A6">
                <w:rPr>
                  <w:rFonts w:ascii="Times" w:hAnsi="Times"/>
                  <w:sz w:val="20"/>
                  <w:szCs w:val="20"/>
                </w:rPr>
                <w:delText>(-0.178, 0.056)</w:delText>
              </w:r>
            </w:del>
          </w:p>
        </w:tc>
        <w:tc>
          <w:tcPr>
            <w:tcW w:w="769" w:type="pct"/>
            <w:gridSpan w:val="2"/>
            <w:noWrap/>
            <w:vAlign w:val="bottom"/>
            <w:hideMark/>
            <w:tcPrChange w:id="2166" w:author="Vijayakumar M" w:date="2020-03-22T19:32:00Z">
              <w:tcPr>
                <w:tcW w:w="789" w:type="pct"/>
                <w:gridSpan w:val="3"/>
                <w:noWrap/>
                <w:vAlign w:val="bottom"/>
                <w:hideMark/>
              </w:tcPr>
            </w:tcPrChange>
          </w:tcPr>
          <w:p w14:paraId="5545F49D" w14:textId="6693F21E" w:rsidR="009268ED" w:rsidRPr="00AB75CE" w:rsidDel="00EA05A6" w:rsidRDefault="009268ED" w:rsidP="00AB75CE">
            <w:pPr>
              <w:jc w:val="center"/>
              <w:rPr>
                <w:del w:id="2167" w:author="Vijayakumar M" w:date="2020-03-22T19:32:00Z"/>
                <w:rFonts w:ascii="Times" w:hAnsi="Times"/>
                <w:sz w:val="20"/>
                <w:szCs w:val="20"/>
              </w:rPr>
            </w:pPr>
            <w:ins w:id="2168" w:author="Wolf, Sharon" w:date="2019-12-07T18:27:00Z">
              <w:del w:id="2169" w:author="Vijayakumar M" w:date="2020-03-22T19:32:00Z">
                <w:r w:rsidRPr="00AB75CE" w:rsidDel="00EA05A6">
                  <w:rPr>
                    <w:rFonts w:ascii="Times" w:hAnsi="Times" w:cs="Calibri"/>
                    <w:sz w:val="20"/>
                    <w:szCs w:val="20"/>
                    <w:rPrChange w:id="2170" w:author="Wolf, Sharon" w:date="2019-12-07T18:29:00Z">
                      <w:rPr>
                        <w:rFonts w:ascii="Calibri" w:hAnsi="Calibri" w:cs="Calibri"/>
                        <w:sz w:val="20"/>
                        <w:szCs w:val="20"/>
                      </w:rPr>
                    </w:rPrChange>
                  </w:rPr>
                  <w:delText>(-0.108</w:delText>
                </w:r>
              </w:del>
            </w:ins>
            <w:ins w:id="2171" w:author="Wolf, Sharon" w:date="2019-12-07T18:30:00Z">
              <w:del w:id="2172" w:author="Vijayakumar M" w:date="2020-03-22T19:32:00Z">
                <w:r w:rsidR="00855D15" w:rsidRPr="00AB75CE" w:rsidDel="00EA05A6">
                  <w:rPr>
                    <w:rFonts w:ascii="Times" w:hAnsi="Times" w:cs="Calibri"/>
                    <w:sz w:val="20"/>
                    <w:szCs w:val="20"/>
                  </w:rPr>
                  <w:delText>,</w:delText>
                </w:r>
              </w:del>
            </w:ins>
            <w:ins w:id="2173" w:author="Wolf, Sharon" w:date="2019-12-07T18:27:00Z">
              <w:del w:id="2174" w:author="Vijayakumar M" w:date="2020-03-22T19:32:00Z">
                <w:r w:rsidRPr="00AB75CE" w:rsidDel="00EA05A6">
                  <w:rPr>
                    <w:rFonts w:ascii="Times" w:hAnsi="Times" w:cs="Calibri"/>
                    <w:sz w:val="20"/>
                    <w:szCs w:val="20"/>
                    <w:rPrChange w:id="2175" w:author="Wolf, Sharon" w:date="2019-12-07T18:29:00Z">
                      <w:rPr>
                        <w:rFonts w:ascii="Calibri" w:hAnsi="Calibri" w:cs="Calibri"/>
                        <w:sz w:val="20"/>
                        <w:szCs w:val="20"/>
                      </w:rPr>
                    </w:rPrChange>
                  </w:rPr>
                  <w:delText xml:space="preserve"> 0.073)</w:delText>
                </w:r>
              </w:del>
            </w:ins>
            <w:del w:id="2176" w:author="Vijayakumar M" w:date="2020-03-22T19:32:00Z">
              <w:r w:rsidRPr="00AB75CE" w:rsidDel="00EA05A6">
                <w:rPr>
                  <w:rFonts w:ascii="Times" w:hAnsi="Times"/>
                  <w:sz w:val="20"/>
                  <w:szCs w:val="20"/>
                </w:rPr>
                <w:delText>(-0.120, 0.079)</w:delText>
              </w:r>
            </w:del>
          </w:p>
        </w:tc>
        <w:tc>
          <w:tcPr>
            <w:tcW w:w="747" w:type="pct"/>
            <w:gridSpan w:val="2"/>
            <w:noWrap/>
            <w:vAlign w:val="bottom"/>
            <w:hideMark/>
            <w:tcPrChange w:id="2177" w:author="Vijayakumar M" w:date="2020-03-22T19:32:00Z">
              <w:tcPr>
                <w:tcW w:w="767" w:type="pct"/>
                <w:gridSpan w:val="3"/>
                <w:noWrap/>
                <w:vAlign w:val="bottom"/>
                <w:hideMark/>
              </w:tcPr>
            </w:tcPrChange>
          </w:tcPr>
          <w:p w14:paraId="77C603F9" w14:textId="466AE673" w:rsidR="009268ED" w:rsidRPr="00AB75CE" w:rsidDel="00EA05A6" w:rsidRDefault="009268ED" w:rsidP="00AB75CE">
            <w:pPr>
              <w:jc w:val="center"/>
              <w:rPr>
                <w:del w:id="2178" w:author="Vijayakumar M" w:date="2020-03-22T19:32:00Z"/>
                <w:rFonts w:ascii="Times" w:hAnsi="Times"/>
                <w:sz w:val="20"/>
                <w:szCs w:val="20"/>
              </w:rPr>
            </w:pPr>
            <w:ins w:id="2179" w:author="Wolf, Sharon" w:date="2019-12-07T18:27:00Z">
              <w:del w:id="2180" w:author="Vijayakumar M" w:date="2020-03-22T19:32:00Z">
                <w:r w:rsidRPr="00AB75CE" w:rsidDel="00EA05A6">
                  <w:rPr>
                    <w:rFonts w:ascii="Times" w:hAnsi="Times" w:cs="Calibri"/>
                    <w:sz w:val="20"/>
                    <w:szCs w:val="20"/>
                    <w:rPrChange w:id="2181" w:author="Wolf, Sharon" w:date="2019-12-07T18:29:00Z">
                      <w:rPr>
                        <w:rFonts w:ascii="Calibri" w:hAnsi="Calibri" w:cs="Calibri"/>
                        <w:sz w:val="20"/>
                        <w:szCs w:val="20"/>
                      </w:rPr>
                    </w:rPrChange>
                  </w:rPr>
                  <w:delText>(-0.108</w:delText>
                </w:r>
              </w:del>
            </w:ins>
            <w:ins w:id="2182" w:author="Wolf, Sharon" w:date="2019-12-07T18:30:00Z">
              <w:del w:id="2183" w:author="Vijayakumar M" w:date="2020-03-22T19:32:00Z">
                <w:r w:rsidR="00855D15" w:rsidRPr="00AB75CE" w:rsidDel="00EA05A6">
                  <w:rPr>
                    <w:rFonts w:ascii="Times" w:hAnsi="Times" w:cs="Calibri"/>
                    <w:sz w:val="20"/>
                    <w:szCs w:val="20"/>
                  </w:rPr>
                  <w:delText>,</w:delText>
                </w:r>
              </w:del>
            </w:ins>
            <w:ins w:id="2184" w:author="Wolf, Sharon" w:date="2019-12-07T18:27:00Z">
              <w:del w:id="2185" w:author="Vijayakumar M" w:date="2020-03-22T19:32:00Z">
                <w:r w:rsidRPr="00AB75CE" w:rsidDel="00EA05A6">
                  <w:rPr>
                    <w:rFonts w:ascii="Times" w:hAnsi="Times" w:cs="Calibri"/>
                    <w:sz w:val="20"/>
                    <w:szCs w:val="20"/>
                    <w:rPrChange w:id="2186" w:author="Wolf, Sharon" w:date="2019-12-07T18:29:00Z">
                      <w:rPr>
                        <w:rFonts w:ascii="Calibri" w:hAnsi="Calibri" w:cs="Calibri"/>
                        <w:sz w:val="20"/>
                        <w:szCs w:val="20"/>
                      </w:rPr>
                    </w:rPrChange>
                  </w:rPr>
                  <w:delText xml:space="preserve"> 0.154)</w:delText>
                </w:r>
              </w:del>
            </w:ins>
            <w:del w:id="2187" w:author="Vijayakumar M" w:date="2020-03-22T19:32:00Z">
              <w:r w:rsidRPr="00AB75CE" w:rsidDel="00EA05A6">
                <w:rPr>
                  <w:rFonts w:ascii="Times" w:hAnsi="Times"/>
                  <w:sz w:val="20"/>
                  <w:szCs w:val="20"/>
                </w:rPr>
                <w:delText>(-0.116, 0.168)</w:delText>
              </w:r>
            </w:del>
          </w:p>
        </w:tc>
        <w:tc>
          <w:tcPr>
            <w:tcW w:w="752" w:type="pct"/>
            <w:noWrap/>
            <w:vAlign w:val="bottom"/>
            <w:hideMark/>
            <w:tcPrChange w:id="2188" w:author="Vijayakumar M" w:date="2020-03-22T19:32:00Z">
              <w:tcPr>
                <w:tcW w:w="721" w:type="pct"/>
                <w:noWrap/>
                <w:vAlign w:val="bottom"/>
                <w:hideMark/>
              </w:tcPr>
            </w:tcPrChange>
          </w:tcPr>
          <w:p w14:paraId="0293589A" w14:textId="577812BB" w:rsidR="009268ED" w:rsidRPr="00AB75CE" w:rsidDel="00EA05A6" w:rsidRDefault="009268ED" w:rsidP="00AB75CE">
            <w:pPr>
              <w:jc w:val="center"/>
              <w:rPr>
                <w:del w:id="2189" w:author="Vijayakumar M" w:date="2020-03-22T19:32:00Z"/>
                <w:rFonts w:ascii="Times" w:hAnsi="Times"/>
                <w:sz w:val="20"/>
                <w:szCs w:val="20"/>
              </w:rPr>
            </w:pPr>
            <w:ins w:id="2190" w:author="Wolf, Sharon" w:date="2019-12-07T18:27:00Z">
              <w:del w:id="2191" w:author="Vijayakumar M" w:date="2020-03-22T19:32:00Z">
                <w:r w:rsidRPr="00AB75CE" w:rsidDel="00EA05A6">
                  <w:rPr>
                    <w:rFonts w:ascii="Times" w:hAnsi="Times" w:cs="Calibri"/>
                    <w:sz w:val="20"/>
                    <w:szCs w:val="20"/>
                    <w:rPrChange w:id="2192" w:author="Wolf, Sharon" w:date="2019-12-07T18:29:00Z">
                      <w:rPr>
                        <w:rFonts w:ascii="Calibri" w:hAnsi="Calibri" w:cs="Calibri"/>
                        <w:sz w:val="20"/>
                        <w:szCs w:val="20"/>
                      </w:rPr>
                    </w:rPrChange>
                  </w:rPr>
                  <w:delText>(-0.204</w:delText>
                </w:r>
              </w:del>
            </w:ins>
            <w:ins w:id="2193" w:author="Wolf, Sharon" w:date="2019-12-07T18:30:00Z">
              <w:del w:id="2194" w:author="Vijayakumar M" w:date="2020-03-22T19:32:00Z">
                <w:r w:rsidR="00855D15" w:rsidRPr="00AB75CE" w:rsidDel="00EA05A6">
                  <w:rPr>
                    <w:rFonts w:ascii="Times" w:hAnsi="Times" w:cs="Calibri"/>
                    <w:sz w:val="20"/>
                    <w:szCs w:val="20"/>
                  </w:rPr>
                  <w:delText>,</w:delText>
                </w:r>
              </w:del>
            </w:ins>
            <w:ins w:id="2195" w:author="Wolf, Sharon" w:date="2019-12-07T18:27:00Z">
              <w:del w:id="2196" w:author="Vijayakumar M" w:date="2020-03-22T19:32:00Z">
                <w:r w:rsidRPr="00AB75CE" w:rsidDel="00EA05A6">
                  <w:rPr>
                    <w:rFonts w:ascii="Times" w:hAnsi="Times" w:cs="Calibri"/>
                    <w:sz w:val="20"/>
                    <w:szCs w:val="20"/>
                    <w:rPrChange w:id="2197" w:author="Wolf, Sharon" w:date="2019-12-07T18:29:00Z">
                      <w:rPr>
                        <w:rFonts w:ascii="Calibri" w:hAnsi="Calibri" w:cs="Calibri"/>
                        <w:sz w:val="20"/>
                        <w:szCs w:val="20"/>
                      </w:rPr>
                    </w:rPrChange>
                  </w:rPr>
                  <w:delText xml:space="preserve"> 0.054)</w:delText>
                </w:r>
              </w:del>
            </w:ins>
            <w:del w:id="2198" w:author="Vijayakumar M" w:date="2020-03-22T19:32:00Z">
              <w:r w:rsidRPr="00AB75CE" w:rsidDel="00EA05A6">
                <w:rPr>
                  <w:rFonts w:ascii="Times" w:hAnsi="Times"/>
                  <w:sz w:val="20"/>
                  <w:szCs w:val="20"/>
                </w:rPr>
                <w:delText>(-0.242, 0.027)</w:delText>
              </w:r>
            </w:del>
          </w:p>
        </w:tc>
        <w:tc>
          <w:tcPr>
            <w:tcW w:w="783" w:type="pct"/>
            <w:noWrap/>
            <w:vAlign w:val="bottom"/>
            <w:hideMark/>
            <w:tcPrChange w:id="2199" w:author="Vijayakumar M" w:date="2020-03-22T19:32:00Z">
              <w:tcPr>
                <w:tcW w:w="715" w:type="pct"/>
                <w:gridSpan w:val="2"/>
                <w:noWrap/>
                <w:vAlign w:val="bottom"/>
                <w:hideMark/>
              </w:tcPr>
            </w:tcPrChange>
          </w:tcPr>
          <w:p w14:paraId="69BACA35" w14:textId="78CB600D" w:rsidR="009268ED" w:rsidRPr="00855D15" w:rsidDel="00EA05A6" w:rsidRDefault="009268ED" w:rsidP="00AB75CE">
            <w:pPr>
              <w:jc w:val="center"/>
              <w:rPr>
                <w:del w:id="2200" w:author="Vijayakumar M" w:date="2020-03-22T19:32:00Z"/>
                <w:rFonts w:ascii="Times" w:hAnsi="Times"/>
              </w:rPr>
            </w:pPr>
            <w:ins w:id="2201" w:author="Wolf, Sharon" w:date="2019-12-07T18:27:00Z">
              <w:del w:id="2202" w:author="Vijayakumar M" w:date="2020-03-22T19:32:00Z">
                <w:r w:rsidRPr="00855D15" w:rsidDel="00EA05A6">
                  <w:rPr>
                    <w:rFonts w:ascii="Times" w:hAnsi="Times" w:cs="Calibri"/>
                    <w:sz w:val="20"/>
                    <w:szCs w:val="20"/>
                    <w:rPrChange w:id="2203" w:author="Wolf, Sharon" w:date="2019-12-07T18:29:00Z">
                      <w:rPr>
                        <w:rFonts w:ascii="Calibri" w:hAnsi="Calibri" w:cs="Calibri"/>
                        <w:sz w:val="20"/>
                        <w:szCs w:val="20"/>
                      </w:rPr>
                    </w:rPrChange>
                  </w:rPr>
                  <w:delText>(-0.168</w:delText>
                </w:r>
              </w:del>
            </w:ins>
            <w:ins w:id="2204" w:author="Wolf, Sharon" w:date="2019-12-07T18:29:00Z">
              <w:del w:id="2205" w:author="Vijayakumar M" w:date="2020-03-22T19:32:00Z">
                <w:r w:rsidR="00855D15" w:rsidDel="00EA05A6">
                  <w:rPr>
                    <w:rFonts w:ascii="Times" w:hAnsi="Times" w:cs="Calibri"/>
                    <w:sz w:val="20"/>
                    <w:szCs w:val="20"/>
                  </w:rPr>
                  <w:delText>,</w:delText>
                </w:r>
              </w:del>
            </w:ins>
            <w:ins w:id="2206" w:author="Wolf, Sharon" w:date="2019-12-07T18:27:00Z">
              <w:del w:id="2207" w:author="Vijayakumar M" w:date="2020-03-22T19:32:00Z">
                <w:r w:rsidRPr="00855D15" w:rsidDel="00EA05A6">
                  <w:rPr>
                    <w:rFonts w:ascii="Times" w:hAnsi="Times" w:cs="Calibri"/>
                    <w:sz w:val="20"/>
                    <w:szCs w:val="20"/>
                    <w:rPrChange w:id="2208" w:author="Wolf, Sharon" w:date="2019-12-07T18:29:00Z">
                      <w:rPr>
                        <w:rFonts w:ascii="Calibri" w:hAnsi="Calibri" w:cs="Calibri"/>
                        <w:sz w:val="20"/>
                        <w:szCs w:val="20"/>
                      </w:rPr>
                    </w:rPrChange>
                  </w:rPr>
                  <w:delText xml:space="preserve"> 0.080)</w:delText>
                </w:r>
              </w:del>
            </w:ins>
            <w:del w:id="2209" w:author="Vijayakumar M" w:date="2020-03-22T19:32:00Z">
              <w:r w:rsidRPr="00855D15" w:rsidDel="00EA05A6">
                <w:rPr>
                  <w:rFonts w:ascii="Times" w:hAnsi="Times"/>
                </w:rPr>
                <w:delText>(-0.165, 0.090)</w:delText>
              </w:r>
            </w:del>
          </w:p>
        </w:tc>
      </w:tr>
      <w:tr w:rsidR="009268ED" w:rsidRPr="00855D15" w:rsidDel="00EA05A6" w14:paraId="54C542EC" w14:textId="78B2961F" w:rsidTr="00EA05A6">
        <w:trPr>
          <w:trHeight w:val="280"/>
          <w:del w:id="2210" w:author="Vijayakumar M" w:date="2020-03-22T19:32:00Z"/>
          <w:trPrChange w:id="2211" w:author="Vijayakumar M" w:date="2020-03-22T19:32:00Z">
            <w:trPr>
              <w:gridAfter w:val="0"/>
              <w:trHeight w:val="280"/>
            </w:trPr>
          </w:trPrChange>
        </w:trPr>
        <w:tc>
          <w:tcPr>
            <w:tcW w:w="1224" w:type="pct"/>
            <w:noWrap/>
            <w:hideMark/>
            <w:tcPrChange w:id="2212" w:author="Vijayakumar M" w:date="2020-03-22T19:32:00Z">
              <w:tcPr>
                <w:tcW w:w="1263" w:type="pct"/>
                <w:noWrap/>
                <w:hideMark/>
              </w:tcPr>
            </w:tcPrChange>
          </w:tcPr>
          <w:p w14:paraId="2DF73BEE" w14:textId="449DF91C" w:rsidR="009268ED" w:rsidRPr="00AB75CE" w:rsidDel="00EA05A6" w:rsidRDefault="009268ED" w:rsidP="009268ED">
            <w:pPr>
              <w:jc w:val="both"/>
              <w:rPr>
                <w:del w:id="2213" w:author="Vijayakumar M" w:date="2020-03-22T19:32:00Z"/>
                <w:rFonts w:ascii="Times" w:hAnsi="Times"/>
                <w:sz w:val="20"/>
                <w:szCs w:val="20"/>
              </w:rPr>
            </w:pPr>
            <w:del w:id="2214" w:author="Vijayakumar M" w:date="2020-03-22T19:32:00Z">
              <w:r w:rsidRPr="00AB75CE" w:rsidDel="00EA05A6">
                <w:rPr>
                  <w:rFonts w:ascii="Times" w:hAnsi="Times"/>
                  <w:sz w:val="20"/>
                  <w:szCs w:val="20"/>
                </w:rPr>
                <w:delText xml:space="preserve">Transitory food insecurity </w:delText>
              </w:r>
              <w:r w:rsidR="00B47114" w:rsidDel="00EA05A6">
                <w:rPr>
                  <w:rFonts w:ascii="Times" w:hAnsi="Times"/>
                  <w:sz w:val="20"/>
                  <w:szCs w:val="20"/>
                </w:rPr>
                <w:delText>X</w:delText>
              </w:r>
              <w:r w:rsidRPr="00AB75CE" w:rsidDel="00EA05A6">
                <w:rPr>
                  <w:rFonts w:ascii="Times" w:hAnsi="Times"/>
                  <w:sz w:val="20"/>
                  <w:szCs w:val="20"/>
                </w:rPr>
                <w:delText xml:space="preserve"> Boy</w:delText>
              </w:r>
            </w:del>
          </w:p>
        </w:tc>
        <w:tc>
          <w:tcPr>
            <w:tcW w:w="725" w:type="pct"/>
            <w:gridSpan w:val="2"/>
            <w:noWrap/>
            <w:vAlign w:val="bottom"/>
            <w:hideMark/>
            <w:tcPrChange w:id="2215" w:author="Vijayakumar M" w:date="2020-03-22T19:32:00Z">
              <w:tcPr>
                <w:tcW w:w="744" w:type="pct"/>
                <w:gridSpan w:val="4"/>
                <w:noWrap/>
                <w:vAlign w:val="bottom"/>
                <w:hideMark/>
              </w:tcPr>
            </w:tcPrChange>
          </w:tcPr>
          <w:p w14:paraId="00C2EE36" w14:textId="0C63C714" w:rsidR="009268ED" w:rsidRPr="00AB75CE" w:rsidDel="00EA05A6" w:rsidRDefault="009268ED" w:rsidP="00AB75CE">
            <w:pPr>
              <w:jc w:val="center"/>
              <w:rPr>
                <w:del w:id="2216" w:author="Vijayakumar M" w:date="2020-03-22T19:32:00Z"/>
                <w:rFonts w:ascii="Times" w:hAnsi="Times"/>
                <w:sz w:val="20"/>
                <w:szCs w:val="20"/>
              </w:rPr>
            </w:pPr>
            <w:ins w:id="2217" w:author="Wolf, Sharon" w:date="2019-12-07T18:27:00Z">
              <w:del w:id="2218" w:author="Vijayakumar M" w:date="2020-03-22T19:32:00Z">
                <w:r w:rsidRPr="00AB75CE" w:rsidDel="00EA05A6">
                  <w:rPr>
                    <w:rFonts w:ascii="Times" w:hAnsi="Times" w:cs="Calibri"/>
                    <w:sz w:val="20"/>
                    <w:szCs w:val="20"/>
                    <w:rPrChange w:id="2219" w:author="Wolf, Sharon" w:date="2019-12-07T18:29:00Z">
                      <w:rPr>
                        <w:rFonts w:ascii="Calibri" w:hAnsi="Calibri" w:cs="Calibri"/>
                        <w:sz w:val="20"/>
                        <w:szCs w:val="20"/>
                      </w:rPr>
                    </w:rPrChange>
                  </w:rPr>
                  <w:delText>-0.084</w:delText>
                </w:r>
              </w:del>
            </w:ins>
            <w:del w:id="2220" w:author="Vijayakumar M" w:date="2020-03-22T19:32:00Z">
              <w:r w:rsidRPr="00AB75CE" w:rsidDel="00EA05A6">
                <w:rPr>
                  <w:rFonts w:ascii="Times" w:hAnsi="Times"/>
                  <w:sz w:val="20"/>
                  <w:szCs w:val="20"/>
                </w:rPr>
                <w:delText>0.015</w:delText>
              </w:r>
            </w:del>
          </w:p>
        </w:tc>
        <w:tc>
          <w:tcPr>
            <w:tcW w:w="769" w:type="pct"/>
            <w:gridSpan w:val="2"/>
            <w:noWrap/>
            <w:vAlign w:val="bottom"/>
            <w:hideMark/>
            <w:tcPrChange w:id="2221" w:author="Vijayakumar M" w:date="2020-03-22T19:32:00Z">
              <w:tcPr>
                <w:tcW w:w="789" w:type="pct"/>
                <w:gridSpan w:val="3"/>
                <w:noWrap/>
                <w:vAlign w:val="bottom"/>
                <w:hideMark/>
              </w:tcPr>
            </w:tcPrChange>
          </w:tcPr>
          <w:p w14:paraId="51392B70" w14:textId="07EB874E" w:rsidR="009268ED" w:rsidRPr="00AB75CE" w:rsidDel="00EA05A6" w:rsidRDefault="009268ED" w:rsidP="00AB75CE">
            <w:pPr>
              <w:jc w:val="center"/>
              <w:rPr>
                <w:del w:id="2222" w:author="Vijayakumar M" w:date="2020-03-22T19:32:00Z"/>
                <w:rFonts w:ascii="Times" w:hAnsi="Times"/>
                <w:sz w:val="20"/>
                <w:szCs w:val="20"/>
              </w:rPr>
            </w:pPr>
            <w:ins w:id="2223" w:author="Wolf, Sharon" w:date="2019-12-07T18:27:00Z">
              <w:del w:id="2224" w:author="Vijayakumar M" w:date="2020-03-22T19:32:00Z">
                <w:r w:rsidRPr="00AB75CE" w:rsidDel="00EA05A6">
                  <w:rPr>
                    <w:rFonts w:ascii="Times" w:hAnsi="Times" w:cs="Calibri"/>
                    <w:sz w:val="20"/>
                    <w:szCs w:val="20"/>
                    <w:rPrChange w:id="2225" w:author="Wolf, Sharon" w:date="2019-12-07T18:29:00Z">
                      <w:rPr>
                        <w:rFonts w:ascii="Calibri" w:hAnsi="Calibri" w:cs="Calibri"/>
                        <w:sz w:val="20"/>
                        <w:szCs w:val="20"/>
                      </w:rPr>
                    </w:rPrChange>
                  </w:rPr>
                  <w:delText>-0.084</w:delText>
                </w:r>
              </w:del>
            </w:ins>
            <w:del w:id="2226" w:author="Vijayakumar M" w:date="2020-03-22T19:32:00Z">
              <w:r w:rsidRPr="00AB75CE" w:rsidDel="00EA05A6">
                <w:rPr>
                  <w:rFonts w:ascii="Times" w:hAnsi="Times"/>
                  <w:sz w:val="20"/>
                  <w:szCs w:val="20"/>
                </w:rPr>
                <w:delText>-0.055</w:delText>
              </w:r>
            </w:del>
          </w:p>
        </w:tc>
        <w:tc>
          <w:tcPr>
            <w:tcW w:w="747" w:type="pct"/>
            <w:gridSpan w:val="2"/>
            <w:noWrap/>
            <w:vAlign w:val="bottom"/>
            <w:hideMark/>
            <w:tcPrChange w:id="2227" w:author="Vijayakumar M" w:date="2020-03-22T19:32:00Z">
              <w:tcPr>
                <w:tcW w:w="767" w:type="pct"/>
                <w:gridSpan w:val="3"/>
                <w:noWrap/>
                <w:vAlign w:val="bottom"/>
                <w:hideMark/>
              </w:tcPr>
            </w:tcPrChange>
          </w:tcPr>
          <w:p w14:paraId="19444CC5" w14:textId="4101DBE8" w:rsidR="009268ED" w:rsidRPr="00AB75CE" w:rsidDel="00EA05A6" w:rsidRDefault="009268ED" w:rsidP="00AB75CE">
            <w:pPr>
              <w:jc w:val="center"/>
              <w:rPr>
                <w:del w:id="2228" w:author="Vijayakumar M" w:date="2020-03-22T19:32:00Z"/>
                <w:rFonts w:ascii="Times" w:hAnsi="Times"/>
                <w:sz w:val="20"/>
                <w:szCs w:val="20"/>
              </w:rPr>
            </w:pPr>
            <w:ins w:id="2229" w:author="Wolf, Sharon" w:date="2019-12-07T18:27:00Z">
              <w:del w:id="2230" w:author="Vijayakumar M" w:date="2020-03-22T19:32:00Z">
                <w:r w:rsidRPr="00AB75CE" w:rsidDel="00EA05A6">
                  <w:rPr>
                    <w:rFonts w:ascii="Times" w:hAnsi="Times" w:cs="Calibri"/>
                    <w:sz w:val="20"/>
                    <w:szCs w:val="20"/>
                    <w:rPrChange w:id="2231" w:author="Wolf, Sharon" w:date="2019-12-07T18:29:00Z">
                      <w:rPr>
                        <w:rFonts w:ascii="Calibri" w:hAnsi="Calibri" w:cs="Calibri"/>
                        <w:sz w:val="20"/>
                        <w:szCs w:val="20"/>
                      </w:rPr>
                    </w:rPrChange>
                  </w:rPr>
                  <w:delText>-0.164</w:delText>
                </w:r>
              </w:del>
            </w:ins>
            <w:del w:id="2232" w:author="Vijayakumar M" w:date="2020-03-22T19:32:00Z">
              <w:r w:rsidRPr="00AB75CE" w:rsidDel="00EA05A6">
                <w:rPr>
                  <w:rFonts w:ascii="Times" w:hAnsi="Times"/>
                  <w:sz w:val="20"/>
                  <w:szCs w:val="20"/>
                </w:rPr>
                <w:delText>-0.048</w:delText>
              </w:r>
            </w:del>
          </w:p>
        </w:tc>
        <w:tc>
          <w:tcPr>
            <w:tcW w:w="752" w:type="pct"/>
            <w:noWrap/>
            <w:vAlign w:val="bottom"/>
            <w:hideMark/>
            <w:tcPrChange w:id="2233" w:author="Vijayakumar M" w:date="2020-03-22T19:32:00Z">
              <w:tcPr>
                <w:tcW w:w="721" w:type="pct"/>
                <w:noWrap/>
                <w:vAlign w:val="bottom"/>
                <w:hideMark/>
              </w:tcPr>
            </w:tcPrChange>
          </w:tcPr>
          <w:p w14:paraId="6C41E1C7" w14:textId="42BD2446" w:rsidR="009268ED" w:rsidRPr="00AB75CE" w:rsidDel="00EA05A6" w:rsidRDefault="009268ED" w:rsidP="00AB75CE">
            <w:pPr>
              <w:jc w:val="center"/>
              <w:rPr>
                <w:del w:id="2234" w:author="Vijayakumar M" w:date="2020-03-22T19:32:00Z"/>
                <w:rFonts w:ascii="Times" w:hAnsi="Times"/>
                <w:sz w:val="20"/>
                <w:szCs w:val="20"/>
              </w:rPr>
            </w:pPr>
            <w:ins w:id="2235" w:author="Wolf, Sharon" w:date="2019-12-07T18:27:00Z">
              <w:del w:id="2236" w:author="Vijayakumar M" w:date="2020-03-22T19:32:00Z">
                <w:r w:rsidRPr="00AB75CE" w:rsidDel="00EA05A6">
                  <w:rPr>
                    <w:rFonts w:ascii="Times" w:hAnsi="Times" w:cs="Calibri"/>
                    <w:sz w:val="20"/>
                    <w:szCs w:val="20"/>
                    <w:rPrChange w:id="2237" w:author="Wolf, Sharon" w:date="2019-12-07T18:29:00Z">
                      <w:rPr>
                        <w:rFonts w:ascii="Calibri" w:hAnsi="Calibri" w:cs="Calibri"/>
                        <w:sz w:val="20"/>
                        <w:szCs w:val="20"/>
                      </w:rPr>
                    </w:rPrChange>
                  </w:rPr>
                  <w:delText>-0.090</w:delText>
                </w:r>
              </w:del>
            </w:ins>
            <w:del w:id="2238" w:author="Vijayakumar M" w:date="2020-03-22T19:32:00Z">
              <w:r w:rsidRPr="00AB75CE" w:rsidDel="00EA05A6">
                <w:rPr>
                  <w:rFonts w:ascii="Times" w:hAnsi="Times"/>
                  <w:sz w:val="20"/>
                  <w:szCs w:val="20"/>
                </w:rPr>
                <w:delText>0.007</w:delText>
              </w:r>
            </w:del>
          </w:p>
        </w:tc>
        <w:tc>
          <w:tcPr>
            <w:tcW w:w="783" w:type="pct"/>
            <w:noWrap/>
            <w:vAlign w:val="bottom"/>
            <w:hideMark/>
            <w:tcPrChange w:id="2239" w:author="Vijayakumar M" w:date="2020-03-22T19:32:00Z">
              <w:tcPr>
                <w:tcW w:w="715" w:type="pct"/>
                <w:gridSpan w:val="2"/>
                <w:noWrap/>
                <w:vAlign w:val="bottom"/>
                <w:hideMark/>
              </w:tcPr>
            </w:tcPrChange>
          </w:tcPr>
          <w:p w14:paraId="367F82AF" w14:textId="727474D2" w:rsidR="009268ED" w:rsidRPr="00855D15" w:rsidDel="00EA05A6" w:rsidRDefault="009268ED" w:rsidP="00AB75CE">
            <w:pPr>
              <w:jc w:val="center"/>
              <w:rPr>
                <w:del w:id="2240" w:author="Vijayakumar M" w:date="2020-03-22T19:32:00Z"/>
                <w:rFonts w:ascii="Times" w:hAnsi="Times"/>
              </w:rPr>
            </w:pPr>
            <w:ins w:id="2241" w:author="Wolf, Sharon" w:date="2019-12-07T18:27:00Z">
              <w:del w:id="2242" w:author="Vijayakumar M" w:date="2020-03-22T19:32:00Z">
                <w:r w:rsidRPr="00855D15" w:rsidDel="00EA05A6">
                  <w:rPr>
                    <w:rFonts w:ascii="Times" w:hAnsi="Times" w:cs="Calibri"/>
                    <w:sz w:val="20"/>
                    <w:szCs w:val="20"/>
                    <w:rPrChange w:id="2243" w:author="Wolf, Sharon" w:date="2019-12-07T18:29:00Z">
                      <w:rPr>
                        <w:rFonts w:ascii="Calibri" w:hAnsi="Calibri" w:cs="Calibri"/>
                        <w:sz w:val="20"/>
                        <w:szCs w:val="20"/>
                      </w:rPr>
                    </w:rPrChange>
                  </w:rPr>
                  <w:delText>-0.232</w:delText>
                </w:r>
              </w:del>
            </w:ins>
            <w:del w:id="2244" w:author="Vijayakumar M" w:date="2020-03-22T19:32:00Z">
              <w:r w:rsidRPr="00855D15" w:rsidDel="00EA05A6">
                <w:rPr>
                  <w:rFonts w:ascii="Times" w:hAnsi="Times"/>
                </w:rPr>
                <w:delText>-0.147</w:delText>
              </w:r>
            </w:del>
          </w:p>
        </w:tc>
      </w:tr>
      <w:tr w:rsidR="009268ED" w:rsidRPr="00855D15" w:rsidDel="00EA05A6" w14:paraId="5370ABDE" w14:textId="526DD2A2" w:rsidTr="00EA05A6">
        <w:trPr>
          <w:trHeight w:val="280"/>
          <w:del w:id="2245" w:author="Vijayakumar M" w:date="2020-03-22T19:32:00Z"/>
          <w:trPrChange w:id="2246" w:author="Vijayakumar M" w:date="2020-03-22T19:32:00Z">
            <w:trPr>
              <w:gridAfter w:val="0"/>
              <w:trHeight w:val="280"/>
            </w:trPr>
          </w:trPrChange>
        </w:trPr>
        <w:tc>
          <w:tcPr>
            <w:tcW w:w="1224" w:type="pct"/>
            <w:noWrap/>
            <w:hideMark/>
            <w:tcPrChange w:id="2247" w:author="Vijayakumar M" w:date="2020-03-22T19:32:00Z">
              <w:tcPr>
                <w:tcW w:w="1263" w:type="pct"/>
                <w:noWrap/>
                <w:hideMark/>
              </w:tcPr>
            </w:tcPrChange>
          </w:tcPr>
          <w:p w14:paraId="2EA53F49" w14:textId="76360A6F" w:rsidR="009268ED" w:rsidRPr="00AB75CE" w:rsidDel="00EA05A6" w:rsidRDefault="009268ED" w:rsidP="009268ED">
            <w:pPr>
              <w:jc w:val="both"/>
              <w:rPr>
                <w:del w:id="2248" w:author="Vijayakumar M" w:date="2020-03-22T19:32:00Z"/>
                <w:rFonts w:ascii="Times" w:hAnsi="Times"/>
                <w:sz w:val="20"/>
                <w:szCs w:val="20"/>
              </w:rPr>
            </w:pPr>
          </w:p>
        </w:tc>
        <w:tc>
          <w:tcPr>
            <w:tcW w:w="725" w:type="pct"/>
            <w:gridSpan w:val="2"/>
            <w:noWrap/>
            <w:vAlign w:val="bottom"/>
            <w:hideMark/>
            <w:tcPrChange w:id="2249" w:author="Vijayakumar M" w:date="2020-03-22T19:32:00Z">
              <w:tcPr>
                <w:tcW w:w="744" w:type="pct"/>
                <w:gridSpan w:val="4"/>
                <w:noWrap/>
                <w:vAlign w:val="bottom"/>
                <w:hideMark/>
              </w:tcPr>
            </w:tcPrChange>
          </w:tcPr>
          <w:p w14:paraId="1479AE69" w14:textId="75EA0AFD" w:rsidR="009268ED" w:rsidRPr="00AB75CE" w:rsidDel="00EA05A6" w:rsidRDefault="009268ED" w:rsidP="00AB75CE">
            <w:pPr>
              <w:jc w:val="center"/>
              <w:rPr>
                <w:del w:id="2250" w:author="Vijayakumar M" w:date="2020-03-22T19:32:00Z"/>
                <w:rFonts w:ascii="Times" w:hAnsi="Times"/>
                <w:sz w:val="20"/>
                <w:szCs w:val="20"/>
              </w:rPr>
            </w:pPr>
            <w:ins w:id="2251" w:author="Wolf, Sharon" w:date="2019-12-07T18:27:00Z">
              <w:del w:id="2252" w:author="Vijayakumar M" w:date="2020-03-22T19:32:00Z">
                <w:r w:rsidRPr="00AB75CE" w:rsidDel="00EA05A6">
                  <w:rPr>
                    <w:rFonts w:ascii="Times" w:hAnsi="Times" w:cs="Calibri"/>
                    <w:sz w:val="20"/>
                    <w:szCs w:val="20"/>
                    <w:rPrChange w:id="2253" w:author="Wolf, Sharon" w:date="2019-12-07T18:29:00Z">
                      <w:rPr>
                        <w:rFonts w:ascii="Calibri" w:hAnsi="Calibri" w:cs="Calibri"/>
                        <w:sz w:val="20"/>
                        <w:szCs w:val="20"/>
                      </w:rPr>
                    </w:rPrChange>
                  </w:rPr>
                  <w:delText>(-0.356</w:delText>
                </w:r>
              </w:del>
            </w:ins>
            <w:ins w:id="2254" w:author="Wolf, Sharon" w:date="2019-12-07T18:30:00Z">
              <w:del w:id="2255" w:author="Vijayakumar M" w:date="2020-03-22T19:32:00Z">
                <w:r w:rsidR="00855D15" w:rsidRPr="00AB75CE" w:rsidDel="00EA05A6">
                  <w:rPr>
                    <w:rFonts w:ascii="Times" w:hAnsi="Times" w:cs="Calibri"/>
                    <w:sz w:val="20"/>
                    <w:szCs w:val="20"/>
                  </w:rPr>
                  <w:delText>,</w:delText>
                </w:r>
              </w:del>
            </w:ins>
            <w:ins w:id="2256" w:author="Wolf, Sharon" w:date="2019-12-07T18:27:00Z">
              <w:del w:id="2257" w:author="Vijayakumar M" w:date="2020-03-22T19:32:00Z">
                <w:r w:rsidRPr="00AB75CE" w:rsidDel="00EA05A6">
                  <w:rPr>
                    <w:rFonts w:ascii="Times" w:hAnsi="Times" w:cs="Calibri"/>
                    <w:sz w:val="20"/>
                    <w:szCs w:val="20"/>
                    <w:rPrChange w:id="2258" w:author="Wolf, Sharon" w:date="2019-12-07T18:29:00Z">
                      <w:rPr>
                        <w:rFonts w:ascii="Calibri" w:hAnsi="Calibri" w:cs="Calibri"/>
                        <w:sz w:val="20"/>
                        <w:szCs w:val="20"/>
                      </w:rPr>
                    </w:rPrChange>
                  </w:rPr>
                  <w:delText xml:space="preserve"> 0.189)</w:delText>
                </w:r>
              </w:del>
            </w:ins>
            <w:del w:id="2259" w:author="Vijayakumar M" w:date="2020-03-22T19:32:00Z">
              <w:r w:rsidRPr="00AB75CE" w:rsidDel="00EA05A6">
                <w:rPr>
                  <w:rFonts w:ascii="Times" w:hAnsi="Times"/>
                  <w:sz w:val="20"/>
                  <w:szCs w:val="20"/>
                </w:rPr>
                <w:delText>(-0.209, 0.239)</w:delText>
              </w:r>
            </w:del>
          </w:p>
        </w:tc>
        <w:tc>
          <w:tcPr>
            <w:tcW w:w="769" w:type="pct"/>
            <w:gridSpan w:val="2"/>
            <w:noWrap/>
            <w:vAlign w:val="bottom"/>
            <w:hideMark/>
            <w:tcPrChange w:id="2260" w:author="Vijayakumar M" w:date="2020-03-22T19:32:00Z">
              <w:tcPr>
                <w:tcW w:w="789" w:type="pct"/>
                <w:gridSpan w:val="3"/>
                <w:noWrap/>
                <w:vAlign w:val="bottom"/>
                <w:hideMark/>
              </w:tcPr>
            </w:tcPrChange>
          </w:tcPr>
          <w:p w14:paraId="1B24B249" w14:textId="76B0AE11" w:rsidR="009268ED" w:rsidRPr="00AB75CE" w:rsidDel="00EA05A6" w:rsidRDefault="009268ED" w:rsidP="00AB75CE">
            <w:pPr>
              <w:jc w:val="center"/>
              <w:rPr>
                <w:del w:id="2261" w:author="Vijayakumar M" w:date="2020-03-22T19:32:00Z"/>
                <w:rFonts w:ascii="Times" w:hAnsi="Times"/>
                <w:sz w:val="20"/>
                <w:szCs w:val="20"/>
              </w:rPr>
            </w:pPr>
            <w:ins w:id="2262" w:author="Wolf, Sharon" w:date="2019-12-07T18:27:00Z">
              <w:del w:id="2263" w:author="Vijayakumar M" w:date="2020-03-22T19:32:00Z">
                <w:r w:rsidRPr="00AB75CE" w:rsidDel="00EA05A6">
                  <w:rPr>
                    <w:rFonts w:ascii="Times" w:hAnsi="Times" w:cs="Calibri"/>
                    <w:sz w:val="20"/>
                    <w:szCs w:val="20"/>
                    <w:rPrChange w:id="2264" w:author="Wolf, Sharon" w:date="2019-12-07T18:29:00Z">
                      <w:rPr>
                        <w:rFonts w:ascii="Calibri" w:hAnsi="Calibri" w:cs="Calibri"/>
                        <w:sz w:val="20"/>
                        <w:szCs w:val="20"/>
                      </w:rPr>
                    </w:rPrChange>
                  </w:rPr>
                  <w:delText>(-0.333</w:delText>
                </w:r>
              </w:del>
            </w:ins>
            <w:ins w:id="2265" w:author="Wolf, Sharon" w:date="2019-12-07T18:30:00Z">
              <w:del w:id="2266" w:author="Vijayakumar M" w:date="2020-03-22T19:32:00Z">
                <w:r w:rsidR="00855D15" w:rsidRPr="00AB75CE" w:rsidDel="00EA05A6">
                  <w:rPr>
                    <w:rFonts w:ascii="Times" w:hAnsi="Times" w:cs="Calibri"/>
                    <w:sz w:val="20"/>
                    <w:szCs w:val="20"/>
                  </w:rPr>
                  <w:delText>,</w:delText>
                </w:r>
              </w:del>
            </w:ins>
            <w:ins w:id="2267" w:author="Wolf, Sharon" w:date="2019-12-07T18:27:00Z">
              <w:del w:id="2268" w:author="Vijayakumar M" w:date="2020-03-22T19:32:00Z">
                <w:r w:rsidRPr="00AB75CE" w:rsidDel="00EA05A6">
                  <w:rPr>
                    <w:rFonts w:ascii="Times" w:hAnsi="Times" w:cs="Calibri"/>
                    <w:sz w:val="20"/>
                    <w:szCs w:val="20"/>
                    <w:rPrChange w:id="2269" w:author="Wolf, Sharon" w:date="2019-12-07T18:29:00Z">
                      <w:rPr>
                        <w:rFonts w:ascii="Calibri" w:hAnsi="Calibri" w:cs="Calibri"/>
                        <w:sz w:val="20"/>
                        <w:szCs w:val="20"/>
                      </w:rPr>
                    </w:rPrChange>
                  </w:rPr>
                  <w:delText xml:space="preserve"> 0.165)</w:delText>
                </w:r>
              </w:del>
            </w:ins>
            <w:del w:id="2270" w:author="Vijayakumar M" w:date="2020-03-22T19:32:00Z">
              <w:r w:rsidRPr="00AB75CE" w:rsidDel="00EA05A6">
                <w:rPr>
                  <w:rFonts w:ascii="Times" w:hAnsi="Times"/>
                  <w:sz w:val="20"/>
                  <w:szCs w:val="20"/>
                </w:rPr>
                <w:delText>(-0.256, 0.146)</w:delText>
              </w:r>
            </w:del>
          </w:p>
        </w:tc>
        <w:tc>
          <w:tcPr>
            <w:tcW w:w="747" w:type="pct"/>
            <w:gridSpan w:val="2"/>
            <w:noWrap/>
            <w:vAlign w:val="bottom"/>
            <w:hideMark/>
            <w:tcPrChange w:id="2271" w:author="Vijayakumar M" w:date="2020-03-22T19:32:00Z">
              <w:tcPr>
                <w:tcW w:w="767" w:type="pct"/>
                <w:gridSpan w:val="3"/>
                <w:noWrap/>
                <w:vAlign w:val="bottom"/>
                <w:hideMark/>
              </w:tcPr>
            </w:tcPrChange>
          </w:tcPr>
          <w:p w14:paraId="69D86093" w14:textId="6F953AA0" w:rsidR="009268ED" w:rsidRPr="00AB75CE" w:rsidDel="00EA05A6" w:rsidRDefault="009268ED" w:rsidP="00AB75CE">
            <w:pPr>
              <w:jc w:val="center"/>
              <w:rPr>
                <w:del w:id="2272" w:author="Vijayakumar M" w:date="2020-03-22T19:32:00Z"/>
                <w:rFonts w:ascii="Times" w:hAnsi="Times"/>
                <w:sz w:val="20"/>
                <w:szCs w:val="20"/>
              </w:rPr>
            </w:pPr>
            <w:ins w:id="2273" w:author="Wolf, Sharon" w:date="2019-12-07T18:27:00Z">
              <w:del w:id="2274" w:author="Vijayakumar M" w:date="2020-03-22T19:32:00Z">
                <w:r w:rsidRPr="00AB75CE" w:rsidDel="00EA05A6">
                  <w:rPr>
                    <w:rFonts w:ascii="Times" w:hAnsi="Times" w:cs="Calibri"/>
                    <w:sz w:val="20"/>
                    <w:szCs w:val="20"/>
                    <w:rPrChange w:id="2275" w:author="Wolf, Sharon" w:date="2019-12-07T18:29:00Z">
                      <w:rPr>
                        <w:rFonts w:ascii="Calibri" w:hAnsi="Calibri" w:cs="Calibri"/>
                        <w:sz w:val="20"/>
                        <w:szCs w:val="20"/>
                      </w:rPr>
                    </w:rPrChange>
                  </w:rPr>
                  <w:delText>(-0.491</w:delText>
                </w:r>
              </w:del>
            </w:ins>
            <w:ins w:id="2276" w:author="Wolf, Sharon" w:date="2019-12-07T18:30:00Z">
              <w:del w:id="2277" w:author="Vijayakumar M" w:date="2020-03-22T19:32:00Z">
                <w:r w:rsidR="00855D15" w:rsidRPr="00AB75CE" w:rsidDel="00EA05A6">
                  <w:rPr>
                    <w:rFonts w:ascii="Times" w:hAnsi="Times" w:cs="Calibri"/>
                    <w:sz w:val="20"/>
                    <w:szCs w:val="20"/>
                  </w:rPr>
                  <w:delText>,</w:delText>
                </w:r>
              </w:del>
            </w:ins>
            <w:ins w:id="2278" w:author="Wolf, Sharon" w:date="2019-12-07T18:27:00Z">
              <w:del w:id="2279" w:author="Vijayakumar M" w:date="2020-03-22T19:32:00Z">
                <w:r w:rsidRPr="00AB75CE" w:rsidDel="00EA05A6">
                  <w:rPr>
                    <w:rFonts w:ascii="Times" w:hAnsi="Times" w:cs="Calibri"/>
                    <w:sz w:val="20"/>
                    <w:szCs w:val="20"/>
                    <w:rPrChange w:id="2280" w:author="Wolf, Sharon" w:date="2019-12-07T18:29:00Z">
                      <w:rPr>
                        <w:rFonts w:ascii="Calibri" w:hAnsi="Calibri" w:cs="Calibri"/>
                        <w:sz w:val="20"/>
                        <w:szCs w:val="20"/>
                      </w:rPr>
                    </w:rPrChange>
                  </w:rPr>
                  <w:delText xml:space="preserve"> 0.164)</w:delText>
                </w:r>
              </w:del>
            </w:ins>
            <w:del w:id="2281" w:author="Vijayakumar M" w:date="2020-03-22T19:32:00Z">
              <w:r w:rsidRPr="00AB75CE" w:rsidDel="00EA05A6">
                <w:rPr>
                  <w:rFonts w:ascii="Times" w:hAnsi="Times"/>
                  <w:sz w:val="20"/>
                  <w:szCs w:val="20"/>
                </w:rPr>
                <w:delText>(-0.323, 0.227)</w:delText>
              </w:r>
            </w:del>
          </w:p>
        </w:tc>
        <w:tc>
          <w:tcPr>
            <w:tcW w:w="752" w:type="pct"/>
            <w:noWrap/>
            <w:vAlign w:val="bottom"/>
            <w:hideMark/>
            <w:tcPrChange w:id="2282" w:author="Vijayakumar M" w:date="2020-03-22T19:32:00Z">
              <w:tcPr>
                <w:tcW w:w="721" w:type="pct"/>
                <w:noWrap/>
                <w:vAlign w:val="bottom"/>
                <w:hideMark/>
              </w:tcPr>
            </w:tcPrChange>
          </w:tcPr>
          <w:p w14:paraId="2CFDE13D" w14:textId="625DC862" w:rsidR="009268ED" w:rsidRPr="00AB75CE" w:rsidDel="00EA05A6" w:rsidRDefault="009268ED" w:rsidP="00AB75CE">
            <w:pPr>
              <w:jc w:val="center"/>
              <w:rPr>
                <w:del w:id="2283" w:author="Vijayakumar M" w:date="2020-03-22T19:32:00Z"/>
                <w:rFonts w:ascii="Times" w:hAnsi="Times"/>
                <w:sz w:val="20"/>
                <w:szCs w:val="20"/>
              </w:rPr>
            </w:pPr>
            <w:ins w:id="2284" w:author="Wolf, Sharon" w:date="2019-12-07T18:27:00Z">
              <w:del w:id="2285" w:author="Vijayakumar M" w:date="2020-03-22T19:32:00Z">
                <w:r w:rsidRPr="00AB75CE" w:rsidDel="00EA05A6">
                  <w:rPr>
                    <w:rFonts w:ascii="Times" w:hAnsi="Times" w:cs="Calibri"/>
                    <w:sz w:val="20"/>
                    <w:szCs w:val="20"/>
                    <w:rPrChange w:id="2286" w:author="Wolf, Sharon" w:date="2019-12-07T18:29:00Z">
                      <w:rPr>
                        <w:rFonts w:ascii="Calibri" w:hAnsi="Calibri" w:cs="Calibri"/>
                        <w:sz w:val="20"/>
                        <w:szCs w:val="20"/>
                      </w:rPr>
                    </w:rPrChange>
                  </w:rPr>
                  <w:delText>(-0.441</w:delText>
                </w:r>
              </w:del>
            </w:ins>
            <w:ins w:id="2287" w:author="Wolf, Sharon" w:date="2019-12-07T18:30:00Z">
              <w:del w:id="2288" w:author="Vijayakumar M" w:date="2020-03-22T19:32:00Z">
                <w:r w:rsidR="00855D15" w:rsidRPr="00AB75CE" w:rsidDel="00EA05A6">
                  <w:rPr>
                    <w:rFonts w:ascii="Times" w:hAnsi="Times" w:cs="Calibri"/>
                    <w:sz w:val="20"/>
                    <w:szCs w:val="20"/>
                  </w:rPr>
                  <w:delText>,</w:delText>
                </w:r>
              </w:del>
            </w:ins>
            <w:ins w:id="2289" w:author="Wolf, Sharon" w:date="2019-12-07T18:27:00Z">
              <w:del w:id="2290" w:author="Vijayakumar M" w:date="2020-03-22T19:32:00Z">
                <w:r w:rsidRPr="00AB75CE" w:rsidDel="00EA05A6">
                  <w:rPr>
                    <w:rFonts w:ascii="Times" w:hAnsi="Times" w:cs="Calibri"/>
                    <w:sz w:val="20"/>
                    <w:szCs w:val="20"/>
                    <w:rPrChange w:id="2291" w:author="Wolf, Sharon" w:date="2019-12-07T18:29:00Z">
                      <w:rPr>
                        <w:rFonts w:ascii="Calibri" w:hAnsi="Calibri" w:cs="Calibri"/>
                        <w:sz w:val="20"/>
                        <w:szCs w:val="20"/>
                      </w:rPr>
                    </w:rPrChange>
                  </w:rPr>
                  <w:delText xml:space="preserve"> 0.261)</w:delText>
                </w:r>
              </w:del>
            </w:ins>
            <w:del w:id="2292" w:author="Vijayakumar M" w:date="2020-03-22T19:32:00Z">
              <w:r w:rsidRPr="00AB75CE" w:rsidDel="00EA05A6">
                <w:rPr>
                  <w:rFonts w:ascii="Times" w:hAnsi="Times"/>
                  <w:sz w:val="20"/>
                  <w:szCs w:val="20"/>
                </w:rPr>
                <w:delText>(-0.249, 0.264)</w:delText>
              </w:r>
            </w:del>
          </w:p>
        </w:tc>
        <w:tc>
          <w:tcPr>
            <w:tcW w:w="783" w:type="pct"/>
            <w:noWrap/>
            <w:vAlign w:val="bottom"/>
            <w:hideMark/>
            <w:tcPrChange w:id="2293" w:author="Vijayakumar M" w:date="2020-03-22T19:32:00Z">
              <w:tcPr>
                <w:tcW w:w="715" w:type="pct"/>
                <w:gridSpan w:val="2"/>
                <w:noWrap/>
                <w:vAlign w:val="bottom"/>
                <w:hideMark/>
              </w:tcPr>
            </w:tcPrChange>
          </w:tcPr>
          <w:p w14:paraId="22B6A1FA" w14:textId="3783B2C4" w:rsidR="009268ED" w:rsidRPr="00855D15" w:rsidDel="00EA05A6" w:rsidRDefault="009268ED" w:rsidP="00AB75CE">
            <w:pPr>
              <w:jc w:val="center"/>
              <w:rPr>
                <w:del w:id="2294" w:author="Vijayakumar M" w:date="2020-03-22T19:32:00Z"/>
                <w:rFonts w:ascii="Times" w:hAnsi="Times"/>
              </w:rPr>
            </w:pPr>
            <w:ins w:id="2295" w:author="Wolf, Sharon" w:date="2019-12-07T18:27:00Z">
              <w:del w:id="2296" w:author="Vijayakumar M" w:date="2020-03-22T19:32:00Z">
                <w:r w:rsidRPr="00855D15" w:rsidDel="00EA05A6">
                  <w:rPr>
                    <w:rFonts w:ascii="Times" w:hAnsi="Times" w:cs="Calibri"/>
                    <w:sz w:val="20"/>
                    <w:szCs w:val="20"/>
                    <w:rPrChange w:id="2297" w:author="Wolf, Sharon" w:date="2019-12-07T18:29:00Z">
                      <w:rPr>
                        <w:rFonts w:ascii="Calibri" w:hAnsi="Calibri" w:cs="Calibri"/>
                        <w:sz w:val="20"/>
                        <w:szCs w:val="20"/>
                      </w:rPr>
                    </w:rPrChange>
                  </w:rPr>
                  <w:delText>(-0.593</w:delText>
                </w:r>
              </w:del>
            </w:ins>
            <w:ins w:id="2298" w:author="Wolf, Sharon" w:date="2019-12-07T18:29:00Z">
              <w:del w:id="2299" w:author="Vijayakumar M" w:date="2020-03-22T19:32:00Z">
                <w:r w:rsidR="00855D15" w:rsidDel="00EA05A6">
                  <w:rPr>
                    <w:rFonts w:ascii="Times" w:hAnsi="Times" w:cs="Calibri"/>
                    <w:sz w:val="20"/>
                    <w:szCs w:val="20"/>
                  </w:rPr>
                  <w:delText>,</w:delText>
                </w:r>
              </w:del>
            </w:ins>
            <w:ins w:id="2300" w:author="Wolf, Sharon" w:date="2019-12-07T18:27:00Z">
              <w:del w:id="2301" w:author="Vijayakumar M" w:date="2020-03-22T19:32:00Z">
                <w:r w:rsidRPr="00855D15" w:rsidDel="00EA05A6">
                  <w:rPr>
                    <w:rFonts w:ascii="Times" w:hAnsi="Times" w:cs="Calibri"/>
                    <w:sz w:val="20"/>
                    <w:szCs w:val="20"/>
                    <w:rPrChange w:id="2302" w:author="Wolf, Sharon" w:date="2019-12-07T18:29:00Z">
                      <w:rPr>
                        <w:rFonts w:ascii="Calibri" w:hAnsi="Calibri" w:cs="Calibri"/>
                        <w:sz w:val="20"/>
                        <w:szCs w:val="20"/>
                      </w:rPr>
                    </w:rPrChange>
                  </w:rPr>
                  <w:delText xml:space="preserve"> 0.129)</w:delText>
                </w:r>
              </w:del>
            </w:ins>
            <w:del w:id="2303" w:author="Vijayakumar M" w:date="2020-03-22T19:32:00Z">
              <w:r w:rsidRPr="00855D15" w:rsidDel="00EA05A6">
                <w:rPr>
                  <w:rFonts w:ascii="Times" w:hAnsi="Times"/>
                </w:rPr>
                <w:delText>(-0.426, 0.132)</w:delText>
              </w:r>
            </w:del>
          </w:p>
        </w:tc>
      </w:tr>
      <w:tr w:rsidR="009268ED" w:rsidRPr="00855D15" w:rsidDel="00EA05A6" w14:paraId="2A8A8EF3" w14:textId="14DDD540" w:rsidTr="00EA05A6">
        <w:trPr>
          <w:trHeight w:val="280"/>
          <w:del w:id="2304" w:author="Vijayakumar M" w:date="2020-03-22T19:32:00Z"/>
          <w:trPrChange w:id="2305" w:author="Vijayakumar M" w:date="2020-03-22T19:32:00Z">
            <w:trPr>
              <w:gridAfter w:val="0"/>
              <w:trHeight w:val="280"/>
            </w:trPr>
          </w:trPrChange>
        </w:trPr>
        <w:tc>
          <w:tcPr>
            <w:tcW w:w="1224" w:type="pct"/>
            <w:noWrap/>
            <w:hideMark/>
            <w:tcPrChange w:id="2306" w:author="Vijayakumar M" w:date="2020-03-22T19:32:00Z">
              <w:tcPr>
                <w:tcW w:w="1263" w:type="pct"/>
                <w:noWrap/>
                <w:hideMark/>
              </w:tcPr>
            </w:tcPrChange>
          </w:tcPr>
          <w:p w14:paraId="247E3865" w14:textId="65ABD9F1" w:rsidR="009268ED" w:rsidRPr="00AB75CE" w:rsidDel="00EA05A6" w:rsidRDefault="009268ED" w:rsidP="009268ED">
            <w:pPr>
              <w:jc w:val="both"/>
              <w:rPr>
                <w:del w:id="2307" w:author="Vijayakumar M" w:date="2020-03-22T19:32:00Z"/>
                <w:rFonts w:ascii="Times" w:hAnsi="Times"/>
                <w:sz w:val="20"/>
                <w:szCs w:val="20"/>
              </w:rPr>
            </w:pPr>
            <w:del w:id="2308" w:author="Vijayakumar M" w:date="2020-03-22T19:32:00Z">
              <w:r w:rsidRPr="00AB75CE" w:rsidDel="00EA05A6">
                <w:rPr>
                  <w:rFonts w:ascii="Times" w:hAnsi="Times"/>
                  <w:sz w:val="20"/>
                  <w:szCs w:val="20"/>
                </w:rPr>
                <w:delText xml:space="preserve">Persistent food insecurity </w:delText>
              </w:r>
              <w:r w:rsidR="00B47114" w:rsidDel="00EA05A6">
                <w:rPr>
                  <w:rFonts w:ascii="Times" w:hAnsi="Times"/>
                  <w:sz w:val="20"/>
                  <w:szCs w:val="20"/>
                </w:rPr>
                <w:delText>X</w:delText>
              </w:r>
              <w:r w:rsidRPr="00AB75CE" w:rsidDel="00EA05A6">
                <w:rPr>
                  <w:rFonts w:ascii="Times" w:hAnsi="Times"/>
                  <w:sz w:val="20"/>
                  <w:szCs w:val="20"/>
                </w:rPr>
                <w:delText xml:space="preserve"> Boy</w:delText>
              </w:r>
            </w:del>
          </w:p>
        </w:tc>
        <w:tc>
          <w:tcPr>
            <w:tcW w:w="725" w:type="pct"/>
            <w:gridSpan w:val="2"/>
            <w:noWrap/>
            <w:vAlign w:val="bottom"/>
            <w:hideMark/>
            <w:tcPrChange w:id="2309" w:author="Vijayakumar M" w:date="2020-03-22T19:32:00Z">
              <w:tcPr>
                <w:tcW w:w="744" w:type="pct"/>
                <w:gridSpan w:val="4"/>
                <w:noWrap/>
                <w:vAlign w:val="bottom"/>
                <w:hideMark/>
              </w:tcPr>
            </w:tcPrChange>
          </w:tcPr>
          <w:p w14:paraId="19463EE1" w14:textId="1B67945B" w:rsidR="009268ED" w:rsidRPr="00AB75CE" w:rsidDel="00EA05A6" w:rsidRDefault="009268ED" w:rsidP="00AB75CE">
            <w:pPr>
              <w:jc w:val="center"/>
              <w:rPr>
                <w:del w:id="2310" w:author="Vijayakumar M" w:date="2020-03-22T19:32:00Z"/>
                <w:rFonts w:ascii="Times" w:hAnsi="Times"/>
                <w:sz w:val="20"/>
                <w:szCs w:val="20"/>
              </w:rPr>
            </w:pPr>
            <w:ins w:id="2311" w:author="Wolf, Sharon" w:date="2019-12-07T18:28:00Z">
              <w:del w:id="2312" w:author="Vijayakumar M" w:date="2020-03-22T19:32:00Z">
                <w:r w:rsidRPr="00AB75CE" w:rsidDel="00EA05A6">
                  <w:rPr>
                    <w:rFonts w:ascii="Times" w:hAnsi="Times" w:cs="Calibri"/>
                    <w:sz w:val="20"/>
                    <w:szCs w:val="20"/>
                    <w:rPrChange w:id="2313" w:author="Wolf, Sharon" w:date="2019-12-07T18:29:00Z">
                      <w:rPr>
                        <w:rFonts w:ascii="Calibri" w:hAnsi="Calibri" w:cs="Calibri"/>
                        <w:sz w:val="20"/>
                        <w:szCs w:val="20"/>
                      </w:rPr>
                    </w:rPrChange>
                  </w:rPr>
                  <w:delText>0.276</w:delText>
                </w:r>
              </w:del>
            </w:ins>
            <w:del w:id="2314" w:author="Vijayakumar M" w:date="2020-03-22T19:32:00Z">
              <w:r w:rsidRPr="00AB75CE" w:rsidDel="00EA05A6">
                <w:rPr>
                  <w:rFonts w:ascii="Times" w:hAnsi="Times"/>
                  <w:sz w:val="20"/>
                  <w:szCs w:val="20"/>
                </w:rPr>
                <w:delText>0.013</w:delText>
              </w:r>
            </w:del>
          </w:p>
        </w:tc>
        <w:tc>
          <w:tcPr>
            <w:tcW w:w="769" w:type="pct"/>
            <w:gridSpan w:val="2"/>
            <w:noWrap/>
            <w:vAlign w:val="bottom"/>
            <w:hideMark/>
            <w:tcPrChange w:id="2315" w:author="Vijayakumar M" w:date="2020-03-22T19:32:00Z">
              <w:tcPr>
                <w:tcW w:w="789" w:type="pct"/>
                <w:gridSpan w:val="3"/>
                <w:noWrap/>
                <w:vAlign w:val="bottom"/>
                <w:hideMark/>
              </w:tcPr>
            </w:tcPrChange>
          </w:tcPr>
          <w:p w14:paraId="36E6FC74" w14:textId="17E87729" w:rsidR="009268ED" w:rsidRPr="00AB75CE" w:rsidDel="00EA05A6" w:rsidRDefault="009268ED" w:rsidP="00AB75CE">
            <w:pPr>
              <w:jc w:val="center"/>
              <w:rPr>
                <w:del w:id="2316" w:author="Vijayakumar M" w:date="2020-03-22T19:32:00Z"/>
                <w:rFonts w:ascii="Times" w:hAnsi="Times"/>
                <w:sz w:val="20"/>
                <w:szCs w:val="20"/>
              </w:rPr>
            </w:pPr>
            <w:ins w:id="2317" w:author="Wolf, Sharon" w:date="2019-12-07T18:28:00Z">
              <w:del w:id="2318" w:author="Vijayakumar M" w:date="2020-03-22T19:32:00Z">
                <w:r w:rsidRPr="00AB75CE" w:rsidDel="00EA05A6">
                  <w:rPr>
                    <w:rFonts w:ascii="Times" w:hAnsi="Times" w:cs="Calibri"/>
                    <w:sz w:val="20"/>
                    <w:szCs w:val="20"/>
                    <w:rPrChange w:id="2319" w:author="Wolf, Sharon" w:date="2019-12-07T18:29:00Z">
                      <w:rPr>
                        <w:rFonts w:ascii="Calibri" w:hAnsi="Calibri" w:cs="Calibri"/>
                        <w:sz w:val="20"/>
                        <w:szCs w:val="20"/>
                      </w:rPr>
                    </w:rPrChange>
                  </w:rPr>
                  <w:delText>0.329*</w:delText>
                </w:r>
              </w:del>
            </w:ins>
            <w:del w:id="2320" w:author="Vijayakumar M" w:date="2020-03-22T19:32:00Z">
              <w:r w:rsidRPr="00AB75CE" w:rsidDel="00EA05A6">
                <w:rPr>
                  <w:rFonts w:ascii="Times" w:hAnsi="Times"/>
                  <w:sz w:val="20"/>
                  <w:szCs w:val="20"/>
                </w:rPr>
                <w:delText>0.044</w:delText>
              </w:r>
            </w:del>
          </w:p>
        </w:tc>
        <w:tc>
          <w:tcPr>
            <w:tcW w:w="747" w:type="pct"/>
            <w:gridSpan w:val="2"/>
            <w:noWrap/>
            <w:vAlign w:val="bottom"/>
            <w:hideMark/>
            <w:tcPrChange w:id="2321" w:author="Vijayakumar M" w:date="2020-03-22T19:32:00Z">
              <w:tcPr>
                <w:tcW w:w="767" w:type="pct"/>
                <w:gridSpan w:val="3"/>
                <w:noWrap/>
                <w:vAlign w:val="bottom"/>
                <w:hideMark/>
              </w:tcPr>
            </w:tcPrChange>
          </w:tcPr>
          <w:p w14:paraId="566FC941" w14:textId="02313F06" w:rsidR="009268ED" w:rsidRPr="00AB75CE" w:rsidDel="00EA05A6" w:rsidRDefault="009268ED" w:rsidP="00AB75CE">
            <w:pPr>
              <w:jc w:val="center"/>
              <w:rPr>
                <w:del w:id="2322" w:author="Vijayakumar M" w:date="2020-03-22T19:32:00Z"/>
                <w:rFonts w:ascii="Times" w:hAnsi="Times"/>
                <w:sz w:val="20"/>
                <w:szCs w:val="20"/>
              </w:rPr>
            </w:pPr>
            <w:ins w:id="2323" w:author="Wolf, Sharon" w:date="2019-12-07T18:28:00Z">
              <w:del w:id="2324" w:author="Vijayakumar M" w:date="2020-03-22T19:32:00Z">
                <w:r w:rsidRPr="00AB75CE" w:rsidDel="00EA05A6">
                  <w:rPr>
                    <w:rFonts w:ascii="Times" w:hAnsi="Times" w:cs="Calibri"/>
                    <w:sz w:val="20"/>
                    <w:szCs w:val="20"/>
                    <w:rPrChange w:id="2325" w:author="Wolf, Sharon" w:date="2019-12-07T18:29:00Z">
                      <w:rPr>
                        <w:rFonts w:ascii="Calibri" w:hAnsi="Calibri" w:cs="Calibri"/>
                        <w:sz w:val="20"/>
                        <w:szCs w:val="20"/>
                      </w:rPr>
                    </w:rPrChange>
                  </w:rPr>
                  <w:delText>0.122</w:delText>
                </w:r>
              </w:del>
            </w:ins>
            <w:del w:id="2326" w:author="Vijayakumar M" w:date="2020-03-22T19:32:00Z">
              <w:r w:rsidRPr="00AB75CE" w:rsidDel="00EA05A6">
                <w:rPr>
                  <w:rFonts w:ascii="Times" w:hAnsi="Times"/>
                  <w:sz w:val="20"/>
                  <w:szCs w:val="20"/>
                </w:rPr>
                <w:delText>-0.080</w:delText>
              </w:r>
            </w:del>
          </w:p>
        </w:tc>
        <w:tc>
          <w:tcPr>
            <w:tcW w:w="752" w:type="pct"/>
            <w:noWrap/>
            <w:vAlign w:val="bottom"/>
            <w:hideMark/>
            <w:tcPrChange w:id="2327" w:author="Vijayakumar M" w:date="2020-03-22T19:32:00Z">
              <w:tcPr>
                <w:tcW w:w="721" w:type="pct"/>
                <w:noWrap/>
                <w:vAlign w:val="bottom"/>
                <w:hideMark/>
              </w:tcPr>
            </w:tcPrChange>
          </w:tcPr>
          <w:p w14:paraId="198897A9" w14:textId="605C9E76" w:rsidR="009268ED" w:rsidRPr="00AB75CE" w:rsidDel="00EA05A6" w:rsidRDefault="009268ED" w:rsidP="00AB75CE">
            <w:pPr>
              <w:jc w:val="center"/>
              <w:rPr>
                <w:del w:id="2328" w:author="Vijayakumar M" w:date="2020-03-22T19:32:00Z"/>
                <w:rFonts w:ascii="Times" w:hAnsi="Times"/>
                <w:sz w:val="20"/>
                <w:szCs w:val="20"/>
              </w:rPr>
            </w:pPr>
            <w:ins w:id="2329" w:author="Wolf, Sharon" w:date="2019-12-07T18:28:00Z">
              <w:del w:id="2330" w:author="Vijayakumar M" w:date="2020-03-22T19:32:00Z">
                <w:r w:rsidRPr="00AB75CE" w:rsidDel="00EA05A6">
                  <w:rPr>
                    <w:rFonts w:ascii="Times" w:hAnsi="Times" w:cs="Calibri"/>
                    <w:sz w:val="20"/>
                    <w:szCs w:val="20"/>
                    <w:rPrChange w:id="2331" w:author="Wolf, Sharon" w:date="2019-12-07T18:29:00Z">
                      <w:rPr>
                        <w:rFonts w:ascii="Calibri" w:hAnsi="Calibri" w:cs="Calibri"/>
                        <w:sz w:val="20"/>
                        <w:szCs w:val="20"/>
                      </w:rPr>
                    </w:rPrChange>
                  </w:rPr>
                  <w:delText>0.056</w:delText>
                </w:r>
              </w:del>
            </w:ins>
            <w:del w:id="2332" w:author="Vijayakumar M" w:date="2020-03-22T19:32:00Z">
              <w:r w:rsidRPr="00AB75CE" w:rsidDel="00EA05A6">
                <w:rPr>
                  <w:rFonts w:ascii="Times" w:hAnsi="Times"/>
                  <w:sz w:val="20"/>
                  <w:szCs w:val="20"/>
                </w:rPr>
                <w:delText>0.086</w:delText>
              </w:r>
            </w:del>
          </w:p>
        </w:tc>
        <w:tc>
          <w:tcPr>
            <w:tcW w:w="783" w:type="pct"/>
            <w:noWrap/>
            <w:vAlign w:val="bottom"/>
            <w:hideMark/>
            <w:tcPrChange w:id="2333" w:author="Vijayakumar M" w:date="2020-03-22T19:32:00Z">
              <w:tcPr>
                <w:tcW w:w="715" w:type="pct"/>
                <w:gridSpan w:val="2"/>
                <w:noWrap/>
                <w:vAlign w:val="bottom"/>
                <w:hideMark/>
              </w:tcPr>
            </w:tcPrChange>
          </w:tcPr>
          <w:p w14:paraId="282EE817" w14:textId="6606259D" w:rsidR="009268ED" w:rsidRPr="00855D15" w:rsidDel="00EA05A6" w:rsidRDefault="009268ED" w:rsidP="00AB75CE">
            <w:pPr>
              <w:jc w:val="center"/>
              <w:rPr>
                <w:del w:id="2334" w:author="Vijayakumar M" w:date="2020-03-22T19:32:00Z"/>
                <w:rFonts w:ascii="Times" w:hAnsi="Times"/>
              </w:rPr>
            </w:pPr>
            <w:ins w:id="2335" w:author="Wolf, Sharon" w:date="2019-12-07T18:28:00Z">
              <w:del w:id="2336" w:author="Vijayakumar M" w:date="2020-03-22T19:32:00Z">
                <w:r w:rsidRPr="00855D15" w:rsidDel="00EA05A6">
                  <w:rPr>
                    <w:rFonts w:ascii="Times" w:hAnsi="Times" w:cs="Calibri"/>
                    <w:sz w:val="20"/>
                    <w:szCs w:val="20"/>
                    <w:rPrChange w:id="2337" w:author="Wolf, Sharon" w:date="2019-12-07T18:29:00Z">
                      <w:rPr>
                        <w:rFonts w:ascii="Calibri" w:hAnsi="Calibri" w:cs="Calibri"/>
                        <w:sz w:val="20"/>
                        <w:szCs w:val="20"/>
                      </w:rPr>
                    </w:rPrChange>
                  </w:rPr>
                  <w:delText>-0.424</w:delText>
                </w:r>
              </w:del>
            </w:ins>
            <w:del w:id="2338" w:author="Vijayakumar M" w:date="2020-03-22T19:32:00Z">
              <w:r w:rsidRPr="00855D15" w:rsidDel="00EA05A6">
                <w:rPr>
                  <w:rFonts w:ascii="Times" w:hAnsi="Times"/>
                </w:rPr>
                <w:delText>-0.117</w:delText>
              </w:r>
            </w:del>
          </w:p>
        </w:tc>
      </w:tr>
      <w:tr w:rsidR="009268ED" w:rsidRPr="00855D15" w:rsidDel="00EA05A6" w14:paraId="36591B4C" w14:textId="4BCC3CDA" w:rsidTr="00EA05A6">
        <w:trPr>
          <w:trHeight w:val="280"/>
          <w:del w:id="2339" w:author="Vijayakumar M" w:date="2020-03-22T19:32:00Z"/>
          <w:trPrChange w:id="2340" w:author="Vijayakumar M" w:date="2020-03-22T19:32:00Z">
            <w:trPr>
              <w:gridAfter w:val="0"/>
              <w:trHeight w:val="280"/>
            </w:trPr>
          </w:trPrChange>
        </w:trPr>
        <w:tc>
          <w:tcPr>
            <w:tcW w:w="1224" w:type="pct"/>
            <w:noWrap/>
            <w:hideMark/>
            <w:tcPrChange w:id="2341" w:author="Vijayakumar M" w:date="2020-03-22T19:32:00Z">
              <w:tcPr>
                <w:tcW w:w="1263" w:type="pct"/>
                <w:noWrap/>
                <w:hideMark/>
              </w:tcPr>
            </w:tcPrChange>
          </w:tcPr>
          <w:p w14:paraId="209ADCE4" w14:textId="1D4AAA3B" w:rsidR="009268ED" w:rsidRPr="00AB75CE" w:rsidDel="00EA05A6" w:rsidRDefault="009268ED" w:rsidP="009268ED">
            <w:pPr>
              <w:jc w:val="both"/>
              <w:rPr>
                <w:del w:id="2342" w:author="Vijayakumar M" w:date="2020-03-22T19:32:00Z"/>
                <w:rFonts w:ascii="Times" w:hAnsi="Times"/>
                <w:sz w:val="20"/>
                <w:szCs w:val="20"/>
              </w:rPr>
            </w:pPr>
          </w:p>
        </w:tc>
        <w:tc>
          <w:tcPr>
            <w:tcW w:w="725" w:type="pct"/>
            <w:gridSpan w:val="2"/>
            <w:noWrap/>
            <w:vAlign w:val="bottom"/>
            <w:hideMark/>
            <w:tcPrChange w:id="2343" w:author="Vijayakumar M" w:date="2020-03-22T19:32:00Z">
              <w:tcPr>
                <w:tcW w:w="744" w:type="pct"/>
                <w:gridSpan w:val="4"/>
                <w:noWrap/>
                <w:vAlign w:val="bottom"/>
                <w:hideMark/>
              </w:tcPr>
            </w:tcPrChange>
          </w:tcPr>
          <w:p w14:paraId="7018DDC8" w14:textId="1C084E13" w:rsidR="009268ED" w:rsidRPr="00AB75CE" w:rsidDel="00EA05A6" w:rsidRDefault="009268ED" w:rsidP="00AB75CE">
            <w:pPr>
              <w:jc w:val="center"/>
              <w:rPr>
                <w:del w:id="2344" w:author="Vijayakumar M" w:date="2020-03-22T19:32:00Z"/>
                <w:rFonts w:ascii="Times" w:hAnsi="Times"/>
                <w:sz w:val="20"/>
                <w:szCs w:val="20"/>
              </w:rPr>
            </w:pPr>
            <w:ins w:id="2345" w:author="Wolf, Sharon" w:date="2019-12-07T18:28:00Z">
              <w:del w:id="2346" w:author="Vijayakumar M" w:date="2020-03-22T19:32:00Z">
                <w:r w:rsidRPr="00AB75CE" w:rsidDel="00EA05A6">
                  <w:rPr>
                    <w:rFonts w:ascii="Times" w:hAnsi="Times" w:cs="Calibri"/>
                    <w:sz w:val="20"/>
                    <w:szCs w:val="20"/>
                    <w:rPrChange w:id="2347" w:author="Wolf, Sharon" w:date="2019-12-07T18:29:00Z">
                      <w:rPr>
                        <w:rFonts w:ascii="Calibri" w:hAnsi="Calibri" w:cs="Calibri"/>
                        <w:sz w:val="20"/>
                        <w:szCs w:val="20"/>
                      </w:rPr>
                    </w:rPrChange>
                  </w:rPr>
                  <w:delText>(-0.283</w:delText>
                </w:r>
              </w:del>
            </w:ins>
            <w:ins w:id="2348" w:author="Wolf, Sharon" w:date="2019-12-07T18:29:00Z">
              <w:del w:id="2349" w:author="Vijayakumar M" w:date="2020-03-22T19:32:00Z">
                <w:r w:rsidR="00855D15" w:rsidRPr="00AB75CE" w:rsidDel="00EA05A6">
                  <w:rPr>
                    <w:rFonts w:ascii="Times" w:hAnsi="Times" w:cs="Calibri"/>
                    <w:sz w:val="20"/>
                    <w:szCs w:val="20"/>
                  </w:rPr>
                  <w:delText>,</w:delText>
                </w:r>
              </w:del>
            </w:ins>
            <w:ins w:id="2350" w:author="Wolf, Sharon" w:date="2019-12-07T18:28:00Z">
              <w:del w:id="2351" w:author="Vijayakumar M" w:date="2020-03-22T19:32:00Z">
                <w:r w:rsidRPr="00AB75CE" w:rsidDel="00EA05A6">
                  <w:rPr>
                    <w:rFonts w:ascii="Times" w:hAnsi="Times" w:cs="Calibri"/>
                    <w:sz w:val="20"/>
                    <w:szCs w:val="20"/>
                    <w:rPrChange w:id="2352" w:author="Wolf, Sharon" w:date="2019-12-07T18:29:00Z">
                      <w:rPr>
                        <w:rFonts w:ascii="Calibri" w:hAnsi="Calibri" w:cs="Calibri"/>
                        <w:sz w:val="20"/>
                        <w:szCs w:val="20"/>
                      </w:rPr>
                    </w:rPrChange>
                  </w:rPr>
                  <w:delText xml:space="preserve"> 0.835)</w:delText>
                </w:r>
              </w:del>
            </w:ins>
            <w:del w:id="2353" w:author="Vijayakumar M" w:date="2020-03-22T19:32:00Z">
              <w:r w:rsidRPr="00AB75CE" w:rsidDel="00EA05A6">
                <w:rPr>
                  <w:rFonts w:ascii="Times" w:hAnsi="Times"/>
                  <w:sz w:val="20"/>
                  <w:szCs w:val="20"/>
                </w:rPr>
                <w:delText>(-0.321, 0.347)</w:delText>
              </w:r>
            </w:del>
          </w:p>
        </w:tc>
        <w:tc>
          <w:tcPr>
            <w:tcW w:w="769" w:type="pct"/>
            <w:gridSpan w:val="2"/>
            <w:noWrap/>
            <w:vAlign w:val="bottom"/>
            <w:hideMark/>
            <w:tcPrChange w:id="2354" w:author="Vijayakumar M" w:date="2020-03-22T19:32:00Z">
              <w:tcPr>
                <w:tcW w:w="789" w:type="pct"/>
                <w:gridSpan w:val="3"/>
                <w:noWrap/>
                <w:vAlign w:val="bottom"/>
                <w:hideMark/>
              </w:tcPr>
            </w:tcPrChange>
          </w:tcPr>
          <w:p w14:paraId="05014263" w14:textId="1DB25401" w:rsidR="009268ED" w:rsidRPr="00AB75CE" w:rsidDel="00EA05A6" w:rsidRDefault="009268ED" w:rsidP="00AB75CE">
            <w:pPr>
              <w:jc w:val="center"/>
              <w:rPr>
                <w:del w:id="2355" w:author="Vijayakumar M" w:date="2020-03-22T19:32:00Z"/>
                <w:rFonts w:ascii="Times" w:hAnsi="Times"/>
                <w:sz w:val="20"/>
                <w:szCs w:val="20"/>
              </w:rPr>
            </w:pPr>
            <w:ins w:id="2356" w:author="Wolf, Sharon" w:date="2019-12-07T18:28:00Z">
              <w:del w:id="2357" w:author="Vijayakumar M" w:date="2020-03-22T19:32:00Z">
                <w:r w:rsidRPr="00AB75CE" w:rsidDel="00EA05A6">
                  <w:rPr>
                    <w:rFonts w:ascii="Times" w:hAnsi="Times" w:cs="Calibri"/>
                    <w:sz w:val="20"/>
                    <w:szCs w:val="20"/>
                    <w:rPrChange w:id="2358" w:author="Wolf, Sharon" w:date="2019-12-07T18:29:00Z">
                      <w:rPr>
                        <w:rFonts w:ascii="Calibri" w:hAnsi="Calibri" w:cs="Calibri"/>
                        <w:sz w:val="20"/>
                        <w:szCs w:val="20"/>
                      </w:rPr>
                    </w:rPrChange>
                  </w:rPr>
                  <w:delText>(-0.041</w:delText>
                </w:r>
              </w:del>
            </w:ins>
            <w:ins w:id="2359" w:author="Wolf, Sharon" w:date="2019-12-07T18:29:00Z">
              <w:del w:id="2360" w:author="Vijayakumar M" w:date="2020-03-22T19:32:00Z">
                <w:r w:rsidR="00855D15" w:rsidRPr="00AB75CE" w:rsidDel="00EA05A6">
                  <w:rPr>
                    <w:rFonts w:ascii="Times" w:hAnsi="Times" w:cs="Calibri"/>
                    <w:sz w:val="20"/>
                    <w:szCs w:val="20"/>
                  </w:rPr>
                  <w:delText>,</w:delText>
                </w:r>
              </w:del>
            </w:ins>
            <w:ins w:id="2361" w:author="Wolf, Sharon" w:date="2019-12-07T18:28:00Z">
              <w:del w:id="2362" w:author="Vijayakumar M" w:date="2020-03-22T19:32:00Z">
                <w:r w:rsidRPr="00AB75CE" w:rsidDel="00EA05A6">
                  <w:rPr>
                    <w:rFonts w:ascii="Times" w:hAnsi="Times" w:cs="Calibri"/>
                    <w:sz w:val="20"/>
                    <w:szCs w:val="20"/>
                    <w:rPrChange w:id="2363" w:author="Wolf, Sharon" w:date="2019-12-07T18:29:00Z">
                      <w:rPr>
                        <w:rFonts w:ascii="Calibri" w:hAnsi="Calibri" w:cs="Calibri"/>
                        <w:sz w:val="20"/>
                        <w:szCs w:val="20"/>
                      </w:rPr>
                    </w:rPrChange>
                  </w:rPr>
                  <w:delText xml:space="preserve"> 0.698)</w:delText>
                </w:r>
              </w:del>
            </w:ins>
            <w:del w:id="2364" w:author="Vijayakumar M" w:date="2020-03-22T19:32:00Z">
              <w:r w:rsidRPr="00AB75CE" w:rsidDel="00EA05A6">
                <w:rPr>
                  <w:rFonts w:ascii="Times" w:hAnsi="Times"/>
                  <w:sz w:val="20"/>
                  <w:szCs w:val="20"/>
                </w:rPr>
                <w:delText>(-0.218, 0.306)</w:delText>
              </w:r>
            </w:del>
          </w:p>
        </w:tc>
        <w:tc>
          <w:tcPr>
            <w:tcW w:w="747" w:type="pct"/>
            <w:gridSpan w:val="2"/>
            <w:noWrap/>
            <w:vAlign w:val="bottom"/>
            <w:hideMark/>
            <w:tcPrChange w:id="2365" w:author="Vijayakumar M" w:date="2020-03-22T19:32:00Z">
              <w:tcPr>
                <w:tcW w:w="767" w:type="pct"/>
                <w:gridSpan w:val="3"/>
                <w:noWrap/>
                <w:vAlign w:val="bottom"/>
                <w:hideMark/>
              </w:tcPr>
            </w:tcPrChange>
          </w:tcPr>
          <w:p w14:paraId="1C5C85D7" w14:textId="146F2EBF" w:rsidR="009268ED" w:rsidRPr="00AB75CE" w:rsidDel="00EA05A6" w:rsidRDefault="009268ED" w:rsidP="00AB75CE">
            <w:pPr>
              <w:jc w:val="center"/>
              <w:rPr>
                <w:del w:id="2366" w:author="Vijayakumar M" w:date="2020-03-22T19:32:00Z"/>
                <w:rFonts w:ascii="Times" w:hAnsi="Times"/>
                <w:sz w:val="20"/>
                <w:szCs w:val="20"/>
              </w:rPr>
            </w:pPr>
            <w:ins w:id="2367" w:author="Wolf, Sharon" w:date="2019-12-07T18:28:00Z">
              <w:del w:id="2368" w:author="Vijayakumar M" w:date="2020-03-22T19:32:00Z">
                <w:r w:rsidRPr="00AB75CE" w:rsidDel="00EA05A6">
                  <w:rPr>
                    <w:rFonts w:ascii="Times" w:hAnsi="Times" w:cs="Calibri"/>
                    <w:sz w:val="20"/>
                    <w:szCs w:val="20"/>
                    <w:rPrChange w:id="2369" w:author="Wolf, Sharon" w:date="2019-12-07T18:29:00Z">
                      <w:rPr>
                        <w:rFonts w:ascii="Calibri" w:hAnsi="Calibri" w:cs="Calibri"/>
                        <w:sz w:val="20"/>
                        <w:szCs w:val="20"/>
                      </w:rPr>
                    </w:rPrChange>
                  </w:rPr>
                  <w:delText>(-0.470</w:delText>
                </w:r>
              </w:del>
            </w:ins>
            <w:ins w:id="2370" w:author="Wolf, Sharon" w:date="2019-12-07T18:29:00Z">
              <w:del w:id="2371" w:author="Vijayakumar M" w:date="2020-03-22T19:32:00Z">
                <w:r w:rsidR="00855D15" w:rsidRPr="00AB75CE" w:rsidDel="00EA05A6">
                  <w:rPr>
                    <w:rFonts w:ascii="Times" w:hAnsi="Times" w:cs="Calibri"/>
                    <w:sz w:val="20"/>
                    <w:szCs w:val="20"/>
                  </w:rPr>
                  <w:delText>,</w:delText>
                </w:r>
              </w:del>
            </w:ins>
            <w:ins w:id="2372" w:author="Wolf, Sharon" w:date="2019-12-07T18:28:00Z">
              <w:del w:id="2373" w:author="Vijayakumar M" w:date="2020-03-22T19:32:00Z">
                <w:r w:rsidRPr="00AB75CE" w:rsidDel="00EA05A6">
                  <w:rPr>
                    <w:rFonts w:ascii="Times" w:hAnsi="Times" w:cs="Calibri"/>
                    <w:sz w:val="20"/>
                    <w:szCs w:val="20"/>
                    <w:rPrChange w:id="2374" w:author="Wolf, Sharon" w:date="2019-12-07T18:29:00Z">
                      <w:rPr>
                        <w:rFonts w:ascii="Calibri" w:hAnsi="Calibri" w:cs="Calibri"/>
                        <w:sz w:val="20"/>
                        <w:szCs w:val="20"/>
                      </w:rPr>
                    </w:rPrChange>
                  </w:rPr>
                  <w:delText xml:space="preserve"> 0.713)</w:delText>
                </w:r>
              </w:del>
            </w:ins>
            <w:del w:id="2375" w:author="Vijayakumar M" w:date="2020-03-22T19:32:00Z">
              <w:r w:rsidRPr="00AB75CE" w:rsidDel="00EA05A6">
                <w:rPr>
                  <w:rFonts w:ascii="Times" w:hAnsi="Times"/>
                  <w:sz w:val="20"/>
                  <w:szCs w:val="20"/>
                </w:rPr>
                <w:delText>(-0.380, 0.219)</w:delText>
              </w:r>
            </w:del>
          </w:p>
        </w:tc>
        <w:tc>
          <w:tcPr>
            <w:tcW w:w="752" w:type="pct"/>
            <w:noWrap/>
            <w:vAlign w:val="bottom"/>
            <w:hideMark/>
            <w:tcPrChange w:id="2376" w:author="Vijayakumar M" w:date="2020-03-22T19:32:00Z">
              <w:tcPr>
                <w:tcW w:w="721" w:type="pct"/>
                <w:noWrap/>
                <w:vAlign w:val="bottom"/>
                <w:hideMark/>
              </w:tcPr>
            </w:tcPrChange>
          </w:tcPr>
          <w:p w14:paraId="24875396" w14:textId="0A59116A" w:rsidR="009268ED" w:rsidRPr="00AB75CE" w:rsidDel="00EA05A6" w:rsidRDefault="009268ED" w:rsidP="00AB75CE">
            <w:pPr>
              <w:jc w:val="center"/>
              <w:rPr>
                <w:del w:id="2377" w:author="Vijayakumar M" w:date="2020-03-22T19:32:00Z"/>
                <w:rFonts w:ascii="Times" w:hAnsi="Times"/>
                <w:sz w:val="20"/>
                <w:szCs w:val="20"/>
              </w:rPr>
            </w:pPr>
            <w:ins w:id="2378" w:author="Wolf, Sharon" w:date="2019-12-07T18:28:00Z">
              <w:del w:id="2379" w:author="Vijayakumar M" w:date="2020-03-22T19:32:00Z">
                <w:r w:rsidRPr="00AB75CE" w:rsidDel="00EA05A6">
                  <w:rPr>
                    <w:rFonts w:ascii="Times" w:hAnsi="Times" w:cs="Calibri"/>
                    <w:sz w:val="20"/>
                    <w:szCs w:val="20"/>
                    <w:rPrChange w:id="2380" w:author="Wolf, Sharon" w:date="2019-12-07T18:29:00Z">
                      <w:rPr>
                        <w:rFonts w:ascii="Calibri" w:hAnsi="Calibri" w:cs="Calibri"/>
                        <w:sz w:val="20"/>
                        <w:szCs w:val="20"/>
                      </w:rPr>
                    </w:rPrChange>
                  </w:rPr>
                  <w:delText>(-0.654</w:delText>
                </w:r>
              </w:del>
            </w:ins>
            <w:ins w:id="2381" w:author="Wolf, Sharon" w:date="2019-12-07T18:29:00Z">
              <w:del w:id="2382" w:author="Vijayakumar M" w:date="2020-03-22T19:32:00Z">
                <w:r w:rsidR="00855D15" w:rsidRPr="00AB75CE" w:rsidDel="00EA05A6">
                  <w:rPr>
                    <w:rFonts w:ascii="Times" w:hAnsi="Times" w:cs="Calibri"/>
                    <w:sz w:val="20"/>
                    <w:szCs w:val="20"/>
                  </w:rPr>
                  <w:delText>,</w:delText>
                </w:r>
              </w:del>
            </w:ins>
            <w:ins w:id="2383" w:author="Wolf, Sharon" w:date="2019-12-07T18:28:00Z">
              <w:del w:id="2384" w:author="Vijayakumar M" w:date="2020-03-22T19:32:00Z">
                <w:r w:rsidRPr="00AB75CE" w:rsidDel="00EA05A6">
                  <w:rPr>
                    <w:rFonts w:ascii="Times" w:hAnsi="Times" w:cs="Calibri"/>
                    <w:sz w:val="20"/>
                    <w:szCs w:val="20"/>
                    <w:rPrChange w:id="2385" w:author="Wolf, Sharon" w:date="2019-12-07T18:29:00Z">
                      <w:rPr>
                        <w:rFonts w:ascii="Calibri" w:hAnsi="Calibri" w:cs="Calibri"/>
                        <w:sz w:val="20"/>
                        <w:szCs w:val="20"/>
                      </w:rPr>
                    </w:rPrChange>
                  </w:rPr>
                  <w:delText xml:space="preserve"> 0.767)</w:delText>
                </w:r>
              </w:del>
            </w:ins>
            <w:del w:id="2386" w:author="Vijayakumar M" w:date="2020-03-22T19:32:00Z">
              <w:r w:rsidRPr="00AB75CE" w:rsidDel="00EA05A6">
                <w:rPr>
                  <w:rFonts w:ascii="Times" w:hAnsi="Times"/>
                  <w:sz w:val="20"/>
                  <w:szCs w:val="20"/>
                </w:rPr>
                <w:delText>(-0.278, 0.451)</w:delText>
              </w:r>
            </w:del>
          </w:p>
        </w:tc>
        <w:tc>
          <w:tcPr>
            <w:tcW w:w="783" w:type="pct"/>
            <w:noWrap/>
            <w:vAlign w:val="bottom"/>
            <w:hideMark/>
            <w:tcPrChange w:id="2387" w:author="Vijayakumar M" w:date="2020-03-22T19:32:00Z">
              <w:tcPr>
                <w:tcW w:w="715" w:type="pct"/>
                <w:gridSpan w:val="2"/>
                <w:noWrap/>
                <w:vAlign w:val="bottom"/>
                <w:hideMark/>
              </w:tcPr>
            </w:tcPrChange>
          </w:tcPr>
          <w:p w14:paraId="769E6A18" w14:textId="5B78FE9A" w:rsidR="009268ED" w:rsidRPr="00855D15" w:rsidDel="00EA05A6" w:rsidRDefault="009268ED" w:rsidP="00AB75CE">
            <w:pPr>
              <w:jc w:val="center"/>
              <w:rPr>
                <w:del w:id="2388" w:author="Vijayakumar M" w:date="2020-03-22T19:32:00Z"/>
                <w:rFonts w:ascii="Times" w:hAnsi="Times"/>
              </w:rPr>
            </w:pPr>
            <w:ins w:id="2389" w:author="Wolf, Sharon" w:date="2019-12-07T18:28:00Z">
              <w:del w:id="2390" w:author="Vijayakumar M" w:date="2020-03-22T19:32:00Z">
                <w:r w:rsidRPr="00855D15" w:rsidDel="00EA05A6">
                  <w:rPr>
                    <w:rFonts w:ascii="Times" w:hAnsi="Times" w:cs="Calibri"/>
                    <w:sz w:val="20"/>
                    <w:szCs w:val="20"/>
                    <w:rPrChange w:id="2391" w:author="Wolf, Sharon" w:date="2019-12-07T18:29:00Z">
                      <w:rPr>
                        <w:rFonts w:ascii="Calibri" w:hAnsi="Calibri" w:cs="Calibri"/>
                        <w:sz w:val="20"/>
                        <w:szCs w:val="20"/>
                      </w:rPr>
                    </w:rPrChange>
                  </w:rPr>
                  <w:delText>(-1.081</w:delText>
                </w:r>
              </w:del>
            </w:ins>
            <w:ins w:id="2392" w:author="Wolf, Sharon" w:date="2019-12-07T18:29:00Z">
              <w:del w:id="2393" w:author="Vijayakumar M" w:date="2020-03-22T19:32:00Z">
                <w:r w:rsidR="00855D15" w:rsidDel="00EA05A6">
                  <w:rPr>
                    <w:rFonts w:ascii="Times" w:hAnsi="Times" w:cs="Calibri"/>
                    <w:sz w:val="20"/>
                    <w:szCs w:val="20"/>
                  </w:rPr>
                  <w:delText>,</w:delText>
                </w:r>
              </w:del>
            </w:ins>
            <w:ins w:id="2394" w:author="Wolf, Sharon" w:date="2019-12-07T18:28:00Z">
              <w:del w:id="2395" w:author="Vijayakumar M" w:date="2020-03-22T19:32:00Z">
                <w:r w:rsidRPr="00855D15" w:rsidDel="00EA05A6">
                  <w:rPr>
                    <w:rFonts w:ascii="Times" w:hAnsi="Times" w:cs="Calibri"/>
                    <w:sz w:val="20"/>
                    <w:szCs w:val="20"/>
                    <w:rPrChange w:id="2396" w:author="Wolf, Sharon" w:date="2019-12-07T18:29:00Z">
                      <w:rPr>
                        <w:rFonts w:ascii="Calibri" w:hAnsi="Calibri" w:cs="Calibri"/>
                        <w:sz w:val="20"/>
                        <w:szCs w:val="20"/>
                      </w:rPr>
                    </w:rPrChange>
                  </w:rPr>
                  <w:delText xml:space="preserve"> 0.233)</w:delText>
                </w:r>
              </w:del>
            </w:ins>
            <w:del w:id="2397" w:author="Vijayakumar M" w:date="2020-03-22T19:32:00Z">
              <w:r w:rsidRPr="00855D15" w:rsidDel="00EA05A6">
                <w:rPr>
                  <w:rFonts w:ascii="Times" w:hAnsi="Times"/>
                </w:rPr>
                <w:delText>(-0.537, 0.302)</w:delText>
              </w:r>
            </w:del>
          </w:p>
        </w:tc>
      </w:tr>
      <w:tr w:rsidR="00BB1482" w:rsidRPr="00855D15" w:rsidDel="00EA05A6" w14:paraId="07DF7741" w14:textId="25944685" w:rsidTr="00EA05A6">
        <w:trPr>
          <w:trHeight w:val="280"/>
          <w:del w:id="2398" w:author="Vijayakumar M" w:date="2020-03-22T19:32:00Z"/>
          <w:trPrChange w:id="2399" w:author="Vijayakumar M" w:date="2020-03-22T19:32:00Z">
            <w:trPr>
              <w:gridAfter w:val="0"/>
              <w:trHeight w:val="280"/>
            </w:trPr>
          </w:trPrChange>
        </w:trPr>
        <w:tc>
          <w:tcPr>
            <w:tcW w:w="1224" w:type="pct"/>
            <w:tcBorders>
              <w:bottom w:val="single" w:sz="4" w:space="0" w:color="auto"/>
            </w:tcBorders>
            <w:noWrap/>
            <w:hideMark/>
            <w:tcPrChange w:id="2400" w:author="Vijayakumar M" w:date="2020-03-22T19:32:00Z">
              <w:tcPr>
                <w:tcW w:w="1263" w:type="pct"/>
                <w:tcBorders>
                  <w:bottom w:val="single" w:sz="4" w:space="0" w:color="auto"/>
                </w:tcBorders>
                <w:noWrap/>
                <w:hideMark/>
              </w:tcPr>
            </w:tcPrChange>
          </w:tcPr>
          <w:p w14:paraId="137900C3" w14:textId="7547480A" w:rsidR="00BB1482" w:rsidRPr="00AB75CE" w:rsidDel="00EA05A6" w:rsidRDefault="00BB1482" w:rsidP="00E15685">
            <w:pPr>
              <w:jc w:val="both"/>
              <w:rPr>
                <w:del w:id="2401" w:author="Vijayakumar M" w:date="2020-03-22T19:32:00Z"/>
                <w:rFonts w:ascii="Times" w:hAnsi="Times"/>
                <w:sz w:val="20"/>
                <w:szCs w:val="20"/>
              </w:rPr>
            </w:pPr>
          </w:p>
        </w:tc>
        <w:tc>
          <w:tcPr>
            <w:tcW w:w="725" w:type="pct"/>
            <w:gridSpan w:val="2"/>
            <w:tcBorders>
              <w:bottom w:val="single" w:sz="4" w:space="0" w:color="auto"/>
            </w:tcBorders>
            <w:noWrap/>
            <w:hideMark/>
            <w:tcPrChange w:id="2402" w:author="Vijayakumar M" w:date="2020-03-22T19:32:00Z">
              <w:tcPr>
                <w:tcW w:w="744" w:type="pct"/>
                <w:gridSpan w:val="4"/>
                <w:tcBorders>
                  <w:bottom w:val="single" w:sz="4" w:space="0" w:color="auto"/>
                </w:tcBorders>
                <w:noWrap/>
                <w:hideMark/>
              </w:tcPr>
            </w:tcPrChange>
          </w:tcPr>
          <w:p w14:paraId="241EFDA0" w14:textId="4AA3A776" w:rsidR="00BB1482" w:rsidRPr="00AB75CE" w:rsidDel="00EA05A6" w:rsidRDefault="00BB1482" w:rsidP="00AB75CE">
            <w:pPr>
              <w:jc w:val="center"/>
              <w:rPr>
                <w:del w:id="2403" w:author="Vijayakumar M" w:date="2020-03-22T19:32:00Z"/>
                <w:rFonts w:ascii="Times" w:hAnsi="Times"/>
                <w:sz w:val="20"/>
                <w:szCs w:val="20"/>
              </w:rPr>
            </w:pPr>
          </w:p>
        </w:tc>
        <w:tc>
          <w:tcPr>
            <w:tcW w:w="769" w:type="pct"/>
            <w:gridSpan w:val="2"/>
            <w:tcBorders>
              <w:bottom w:val="single" w:sz="4" w:space="0" w:color="auto"/>
            </w:tcBorders>
            <w:noWrap/>
            <w:hideMark/>
            <w:tcPrChange w:id="2404" w:author="Vijayakumar M" w:date="2020-03-22T19:32:00Z">
              <w:tcPr>
                <w:tcW w:w="789" w:type="pct"/>
                <w:gridSpan w:val="3"/>
                <w:tcBorders>
                  <w:bottom w:val="single" w:sz="4" w:space="0" w:color="auto"/>
                </w:tcBorders>
                <w:noWrap/>
                <w:hideMark/>
              </w:tcPr>
            </w:tcPrChange>
          </w:tcPr>
          <w:p w14:paraId="53F4B339" w14:textId="035C2F11" w:rsidR="00BB1482" w:rsidRPr="00AB75CE" w:rsidDel="00EA05A6" w:rsidRDefault="00BB1482" w:rsidP="00AB75CE">
            <w:pPr>
              <w:jc w:val="center"/>
              <w:rPr>
                <w:del w:id="2405" w:author="Vijayakumar M" w:date="2020-03-22T19:32:00Z"/>
                <w:rFonts w:ascii="Times" w:hAnsi="Times"/>
                <w:sz w:val="20"/>
                <w:szCs w:val="20"/>
              </w:rPr>
            </w:pPr>
          </w:p>
        </w:tc>
        <w:tc>
          <w:tcPr>
            <w:tcW w:w="747" w:type="pct"/>
            <w:gridSpan w:val="2"/>
            <w:tcBorders>
              <w:bottom w:val="single" w:sz="4" w:space="0" w:color="auto"/>
            </w:tcBorders>
            <w:noWrap/>
            <w:hideMark/>
            <w:tcPrChange w:id="2406" w:author="Vijayakumar M" w:date="2020-03-22T19:32:00Z">
              <w:tcPr>
                <w:tcW w:w="767" w:type="pct"/>
                <w:gridSpan w:val="3"/>
                <w:tcBorders>
                  <w:bottom w:val="single" w:sz="4" w:space="0" w:color="auto"/>
                </w:tcBorders>
                <w:noWrap/>
                <w:hideMark/>
              </w:tcPr>
            </w:tcPrChange>
          </w:tcPr>
          <w:p w14:paraId="6D8C7236" w14:textId="02864073" w:rsidR="00BB1482" w:rsidRPr="00AB75CE" w:rsidDel="00EA05A6" w:rsidRDefault="00BB1482" w:rsidP="00AB75CE">
            <w:pPr>
              <w:jc w:val="center"/>
              <w:rPr>
                <w:del w:id="2407" w:author="Vijayakumar M" w:date="2020-03-22T19:32:00Z"/>
                <w:rFonts w:ascii="Times" w:hAnsi="Times"/>
                <w:sz w:val="20"/>
                <w:szCs w:val="20"/>
              </w:rPr>
            </w:pPr>
          </w:p>
        </w:tc>
        <w:tc>
          <w:tcPr>
            <w:tcW w:w="752" w:type="pct"/>
            <w:tcBorders>
              <w:bottom w:val="single" w:sz="4" w:space="0" w:color="auto"/>
            </w:tcBorders>
            <w:noWrap/>
            <w:hideMark/>
            <w:tcPrChange w:id="2408" w:author="Vijayakumar M" w:date="2020-03-22T19:32:00Z">
              <w:tcPr>
                <w:tcW w:w="721" w:type="pct"/>
                <w:tcBorders>
                  <w:bottom w:val="single" w:sz="4" w:space="0" w:color="auto"/>
                </w:tcBorders>
                <w:noWrap/>
                <w:hideMark/>
              </w:tcPr>
            </w:tcPrChange>
          </w:tcPr>
          <w:p w14:paraId="40068006" w14:textId="736321C3" w:rsidR="00BB1482" w:rsidRPr="00AB75CE" w:rsidDel="00EA05A6" w:rsidRDefault="00BB1482" w:rsidP="00AB75CE">
            <w:pPr>
              <w:jc w:val="center"/>
              <w:rPr>
                <w:del w:id="2409" w:author="Vijayakumar M" w:date="2020-03-22T19:32:00Z"/>
                <w:rFonts w:ascii="Times" w:hAnsi="Times"/>
                <w:sz w:val="20"/>
                <w:szCs w:val="20"/>
              </w:rPr>
            </w:pPr>
          </w:p>
        </w:tc>
        <w:tc>
          <w:tcPr>
            <w:tcW w:w="783" w:type="pct"/>
            <w:tcBorders>
              <w:bottom w:val="single" w:sz="4" w:space="0" w:color="auto"/>
            </w:tcBorders>
            <w:noWrap/>
            <w:hideMark/>
            <w:tcPrChange w:id="2410" w:author="Vijayakumar M" w:date="2020-03-22T19:32:00Z">
              <w:tcPr>
                <w:tcW w:w="715" w:type="pct"/>
                <w:gridSpan w:val="2"/>
                <w:tcBorders>
                  <w:bottom w:val="single" w:sz="4" w:space="0" w:color="auto"/>
                </w:tcBorders>
                <w:noWrap/>
                <w:hideMark/>
              </w:tcPr>
            </w:tcPrChange>
          </w:tcPr>
          <w:p w14:paraId="546A2A24" w14:textId="3D133991" w:rsidR="00BB1482" w:rsidRPr="00855D15" w:rsidDel="00EA05A6" w:rsidRDefault="00BB1482" w:rsidP="00AB75CE">
            <w:pPr>
              <w:jc w:val="center"/>
              <w:rPr>
                <w:del w:id="2411" w:author="Vijayakumar M" w:date="2020-03-22T19:32:00Z"/>
                <w:rFonts w:ascii="Times" w:hAnsi="Times"/>
              </w:rPr>
            </w:pPr>
          </w:p>
        </w:tc>
      </w:tr>
      <w:tr w:rsidR="00D41198" w:rsidRPr="00855D15" w:rsidDel="00EA05A6" w14:paraId="3DA8229A" w14:textId="7BB26E6B" w:rsidTr="00EA05A6">
        <w:tblPrEx>
          <w:tblPrExChange w:id="2412" w:author="Vijayakumar M" w:date="2020-03-22T19:32:00Z">
            <w:tblPrEx>
              <w:tblW w:w="5335" w:type="pct"/>
            </w:tblPrEx>
          </w:tblPrExChange>
        </w:tblPrEx>
        <w:trPr>
          <w:trHeight w:val="280"/>
          <w:del w:id="2413" w:author="Vijayakumar M" w:date="2020-03-22T19:32:00Z"/>
          <w:trPrChange w:id="2414" w:author="Vijayakumar M" w:date="2020-03-22T19:32:00Z">
            <w:trPr>
              <w:trHeight w:val="280"/>
            </w:trPr>
          </w:trPrChange>
        </w:trPr>
        <w:tc>
          <w:tcPr>
            <w:tcW w:w="1224" w:type="pct"/>
            <w:tcBorders>
              <w:top w:val="single" w:sz="4" w:space="0" w:color="auto"/>
            </w:tcBorders>
            <w:noWrap/>
            <w:hideMark/>
            <w:tcPrChange w:id="2415" w:author="Vijayakumar M" w:date="2020-03-22T19:32:00Z">
              <w:tcPr>
                <w:tcW w:w="1241" w:type="pct"/>
                <w:gridSpan w:val="2"/>
                <w:tcBorders>
                  <w:top w:val="single" w:sz="4" w:space="0" w:color="auto"/>
                </w:tcBorders>
                <w:noWrap/>
                <w:hideMark/>
              </w:tcPr>
            </w:tcPrChange>
          </w:tcPr>
          <w:p w14:paraId="22EEB9BA" w14:textId="04042DE4" w:rsidR="00D41198" w:rsidRPr="00AB75CE" w:rsidDel="00EA05A6" w:rsidRDefault="00D41198" w:rsidP="00D41198">
            <w:pPr>
              <w:jc w:val="both"/>
              <w:rPr>
                <w:del w:id="2416" w:author="Vijayakumar M" w:date="2020-03-22T19:32:00Z"/>
                <w:rFonts w:ascii="Times" w:hAnsi="Times"/>
                <w:sz w:val="20"/>
                <w:szCs w:val="20"/>
              </w:rPr>
            </w:pPr>
            <w:del w:id="2417" w:author="Vijayakumar M" w:date="2020-03-22T19:32:00Z">
              <w:r w:rsidRPr="00AB75CE" w:rsidDel="00EA05A6">
                <w:rPr>
                  <w:rFonts w:ascii="Times" w:hAnsi="Times"/>
                  <w:sz w:val="20"/>
                  <w:szCs w:val="20"/>
                </w:rPr>
                <w:delText>Observations</w:delText>
              </w:r>
            </w:del>
          </w:p>
        </w:tc>
        <w:tc>
          <w:tcPr>
            <w:tcW w:w="606" w:type="pct"/>
            <w:tcBorders>
              <w:top w:val="single" w:sz="4" w:space="0" w:color="auto"/>
            </w:tcBorders>
            <w:noWrap/>
            <w:vAlign w:val="bottom"/>
            <w:hideMark/>
            <w:tcPrChange w:id="2418" w:author="Vijayakumar M" w:date="2020-03-22T19:32:00Z">
              <w:tcPr>
                <w:tcW w:w="610" w:type="pct"/>
                <w:gridSpan w:val="2"/>
                <w:tcBorders>
                  <w:top w:val="single" w:sz="4" w:space="0" w:color="auto"/>
                </w:tcBorders>
                <w:noWrap/>
                <w:hideMark/>
              </w:tcPr>
            </w:tcPrChange>
          </w:tcPr>
          <w:p w14:paraId="3B57E87E" w14:textId="395E7FF3" w:rsidR="00D41198" w:rsidRPr="00AB75CE" w:rsidDel="00EA05A6" w:rsidRDefault="00D41198" w:rsidP="00837430">
            <w:pPr>
              <w:jc w:val="right"/>
              <w:rPr>
                <w:del w:id="2419" w:author="Vijayakumar M" w:date="2020-03-22T19:32:00Z"/>
                <w:sz w:val="20"/>
                <w:szCs w:val="20"/>
                <w:rPrChange w:id="2420" w:author="Wolf, Sharon" w:date="2019-12-07T18:30:00Z">
                  <w:rPr>
                    <w:del w:id="2421" w:author="Vijayakumar M" w:date="2020-03-22T19:32:00Z"/>
                    <w:rFonts w:ascii="Times" w:hAnsi="Times"/>
                  </w:rPr>
                </w:rPrChange>
              </w:rPr>
            </w:pPr>
            <w:ins w:id="2422" w:author="Wolf, Sharon" w:date="2019-12-07T18:30:00Z">
              <w:del w:id="2423" w:author="Vijayakumar M" w:date="2020-03-22T19:32:00Z">
                <w:r w:rsidRPr="00AB75CE" w:rsidDel="00EA05A6">
                  <w:rPr>
                    <w:sz w:val="20"/>
                    <w:szCs w:val="20"/>
                    <w:rPrChange w:id="2424" w:author="Wolf, Sharon" w:date="2019-12-07T18:30:00Z">
                      <w:rPr>
                        <w:rFonts w:ascii="Calibri" w:hAnsi="Calibri" w:cs="Calibri"/>
                        <w:sz w:val="20"/>
                        <w:szCs w:val="20"/>
                      </w:rPr>
                    </w:rPrChange>
                  </w:rPr>
                  <w:delText>1,261</w:delText>
                </w:r>
              </w:del>
            </w:ins>
            <w:del w:id="2425" w:author="Vijayakumar M" w:date="2020-03-22T19:32:00Z">
              <w:r w:rsidRPr="00AB75CE" w:rsidDel="00EA05A6">
                <w:rPr>
                  <w:sz w:val="20"/>
                  <w:szCs w:val="20"/>
                  <w:rPrChange w:id="2426" w:author="Wolf, Sharon" w:date="2019-12-07T18:30:00Z">
                    <w:rPr>
                      <w:rFonts w:ascii="Times" w:hAnsi="Times"/>
                    </w:rPr>
                  </w:rPrChange>
                </w:rPr>
                <w:delText>1,333</w:delText>
              </w:r>
            </w:del>
          </w:p>
        </w:tc>
        <w:tc>
          <w:tcPr>
            <w:tcW w:w="579" w:type="pct"/>
            <w:gridSpan w:val="2"/>
            <w:tcBorders>
              <w:top w:val="single" w:sz="4" w:space="0" w:color="auto"/>
            </w:tcBorders>
            <w:noWrap/>
            <w:vAlign w:val="bottom"/>
            <w:hideMark/>
            <w:tcPrChange w:id="2427" w:author="Vijayakumar M" w:date="2020-03-22T19:32:00Z">
              <w:tcPr>
                <w:tcW w:w="583" w:type="pct"/>
                <w:gridSpan w:val="3"/>
                <w:tcBorders>
                  <w:top w:val="single" w:sz="4" w:space="0" w:color="auto"/>
                </w:tcBorders>
                <w:noWrap/>
                <w:hideMark/>
              </w:tcPr>
            </w:tcPrChange>
          </w:tcPr>
          <w:p w14:paraId="367EEE09" w14:textId="6AB47886" w:rsidR="00D41198" w:rsidRPr="00AB75CE" w:rsidDel="00EA05A6" w:rsidRDefault="00D41198" w:rsidP="00837430">
            <w:pPr>
              <w:jc w:val="right"/>
              <w:rPr>
                <w:del w:id="2428" w:author="Vijayakumar M" w:date="2020-03-22T19:32:00Z"/>
                <w:sz w:val="20"/>
                <w:szCs w:val="20"/>
                <w:rPrChange w:id="2429" w:author="Wolf, Sharon" w:date="2019-12-07T18:30:00Z">
                  <w:rPr>
                    <w:del w:id="2430" w:author="Vijayakumar M" w:date="2020-03-22T19:32:00Z"/>
                    <w:rFonts w:ascii="Times" w:hAnsi="Times"/>
                  </w:rPr>
                </w:rPrChange>
              </w:rPr>
            </w:pPr>
            <w:ins w:id="2431" w:author="Wolf, Sharon" w:date="2019-12-07T18:30:00Z">
              <w:del w:id="2432" w:author="Vijayakumar M" w:date="2020-03-22T19:32:00Z">
                <w:r w:rsidRPr="00AB75CE" w:rsidDel="00EA05A6">
                  <w:rPr>
                    <w:sz w:val="20"/>
                    <w:szCs w:val="20"/>
                    <w:rPrChange w:id="2433" w:author="Wolf, Sharon" w:date="2019-12-07T18:30:00Z">
                      <w:rPr>
                        <w:rFonts w:ascii="Calibri" w:hAnsi="Calibri" w:cs="Calibri"/>
                        <w:sz w:val="20"/>
                        <w:szCs w:val="20"/>
                      </w:rPr>
                    </w:rPrChange>
                  </w:rPr>
                  <w:delText>1,261</w:delText>
                </w:r>
              </w:del>
            </w:ins>
            <w:del w:id="2434" w:author="Vijayakumar M" w:date="2020-03-22T19:32:00Z">
              <w:r w:rsidRPr="00AB75CE" w:rsidDel="00EA05A6">
                <w:rPr>
                  <w:sz w:val="20"/>
                  <w:szCs w:val="20"/>
                  <w:rPrChange w:id="2435" w:author="Wolf, Sharon" w:date="2019-12-07T18:30:00Z">
                    <w:rPr>
                      <w:rFonts w:ascii="Times" w:hAnsi="Times"/>
                    </w:rPr>
                  </w:rPrChange>
                </w:rPr>
                <w:delText>1,333</w:delText>
              </w:r>
            </w:del>
          </w:p>
        </w:tc>
        <w:tc>
          <w:tcPr>
            <w:tcW w:w="705" w:type="pct"/>
            <w:gridSpan w:val="2"/>
            <w:tcBorders>
              <w:top w:val="single" w:sz="4" w:space="0" w:color="auto"/>
            </w:tcBorders>
            <w:noWrap/>
            <w:vAlign w:val="bottom"/>
            <w:hideMark/>
            <w:tcPrChange w:id="2436" w:author="Vijayakumar M" w:date="2020-03-22T19:32:00Z">
              <w:tcPr>
                <w:tcW w:w="710" w:type="pct"/>
                <w:gridSpan w:val="3"/>
                <w:tcBorders>
                  <w:top w:val="single" w:sz="4" w:space="0" w:color="auto"/>
                </w:tcBorders>
                <w:noWrap/>
                <w:hideMark/>
              </w:tcPr>
            </w:tcPrChange>
          </w:tcPr>
          <w:p w14:paraId="3E7E94F4" w14:textId="5DEF4ABD" w:rsidR="00D41198" w:rsidRPr="00AB75CE" w:rsidDel="00EA05A6" w:rsidRDefault="00D41198" w:rsidP="00837430">
            <w:pPr>
              <w:jc w:val="right"/>
              <w:rPr>
                <w:del w:id="2437" w:author="Vijayakumar M" w:date="2020-03-22T19:32:00Z"/>
                <w:sz w:val="20"/>
                <w:szCs w:val="20"/>
                <w:rPrChange w:id="2438" w:author="Wolf, Sharon" w:date="2019-12-07T18:30:00Z">
                  <w:rPr>
                    <w:del w:id="2439" w:author="Vijayakumar M" w:date="2020-03-22T19:32:00Z"/>
                    <w:rFonts w:ascii="Times" w:hAnsi="Times"/>
                  </w:rPr>
                </w:rPrChange>
              </w:rPr>
            </w:pPr>
            <w:ins w:id="2440" w:author="Wolf, Sharon" w:date="2019-12-07T18:30:00Z">
              <w:del w:id="2441" w:author="Vijayakumar M" w:date="2020-03-22T19:32:00Z">
                <w:r w:rsidRPr="00AB75CE" w:rsidDel="00EA05A6">
                  <w:rPr>
                    <w:sz w:val="20"/>
                    <w:szCs w:val="20"/>
                    <w:rPrChange w:id="2442" w:author="Wolf, Sharon" w:date="2019-12-07T18:30:00Z">
                      <w:rPr>
                        <w:rFonts w:ascii="Calibri" w:hAnsi="Calibri" w:cs="Calibri"/>
                        <w:sz w:val="20"/>
                        <w:szCs w:val="20"/>
                      </w:rPr>
                    </w:rPrChange>
                  </w:rPr>
                  <w:delText>1,261</w:delText>
                </w:r>
              </w:del>
            </w:ins>
            <w:del w:id="2443" w:author="Vijayakumar M" w:date="2020-03-22T19:32:00Z">
              <w:r w:rsidRPr="00AB75CE" w:rsidDel="00EA05A6">
                <w:rPr>
                  <w:sz w:val="20"/>
                  <w:szCs w:val="20"/>
                  <w:rPrChange w:id="2444" w:author="Wolf, Sharon" w:date="2019-12-07T18:30:00Z">
                    <w:rPr>
                      <w:rFonts w:ascii="Times" w:hAnsi="Times"/>
                    </w:rPr>
                  </w:rPrChange>
                </w:rPr>
                <w:delText>1,333</w:delText>
              </w:r>
            </w:del>
          </w:p>
        </w:tc>
        <w:tc>
          <w:tcPr>
            <w:tcW w:w="1103" w:type="pct"/>
            <w:gridSpan w:val="2"/>
            <w:tcBorders>
              <w:top w:val="single" w:sz="4" w:space="0" w:color="auto"/>
            </w:tcBorders>
            <w:noWrap/>
            <w:vAlign w:val="bottom"/>
            <w:hideMark/>
            <w:tcPrChange w:id="2445" w:author="Vijayakumar M" w:date="2020-03-22T19:32:00Z">
              <w:tcPr>
                <w:tcW w:w="1060" w:type="pct"/>
                <w:gridSpan w:val="3"/>
                <w:tcBorders>
                  <w:top w:val="single" w:sz="4" w:space="0" w:color="auto"/>
                </w:tcBorders>
                <w:noWrap/>
                <w:hideMark/>
              </w:tcPr>
            </w:tcPrChange>
          </w:tcPr>
          <w:p w14:paraId="19252BA3" w14:textId="784BDA6F" w:rsidR="00D41198" w:rsidRPr="00AB75CE" w:rsidDel="00EA05A6" w:rsidRDefault="00D41198" w:rsidP="00837430">
            <w:pPr>
              <w:jc w:val="right"/>
              <w:rPr>
                <w:del w:id="2446" w:author="Vijayakumar M" w:date="2020-03-22T19:32:00Z"/>
                <w:sz w:val="20"/>
                <w:szCs w:val="20"/>
                <w:rPrChange w:id="2447" w:author="Wolf, Sharon" w:date="2019-12-07T18:30:00Z">
                  <w:rPr>
                    <w:del w:id="2448" w:author="Vijayakumar M" w:date="2020-03-22T19:32:00Z"/>
                    <w:rFonts w:ascii="Times" w:hAnsi="Times"/>
                  </w:rPr>
                </w:rPrChange>
              </w:rPr>
            </w:pPr>
            <w:ins w:id="2449" w:author="Wolf, Sharon" w:date="2019-12-07T18:30:00Z">
              <w:del w:id="2450" w:author="Vijayakumar M" w:date="2020-03-22T19:32:00Z">
                <w:r w:rsidRPr="00AB75CE" w:rsidDel="00EA05A6">
                  <w:rPr>
                    <w:sz w:val="20"/>
                    <w:szCs w:val="20"/>
                    <w:rPrChange w:id="2451" w:author="Wolf, Sharon" w:date="2019-12-07T18:30:00Z">
                      <w:rPr>
                        <w:rFonts w:ascii="Calibri" w:hAnsi="Calibri" w:cs="Calibri"/>
                        <w:sz w:val="20"/>
                        <w:szCs w:val="20"/>
                      </w:rPr>
                    </w:rPrChange>
                  </w:rPr>
                  <w:delText>1,261</w:delText>
                </w:r>
              </w:del>
            </w:ins>
            <w:del w:id="2452" w:author="Vijayakumar M" w:date="2020-03-22T19:32:00Z">
              <w:r w:rsidRPr="00AB75CE" w:rsidDel="00EA05A6">
                <w:rPr>
                  <w:sz w:val="20"/>
                  <w:szCs w:val="20"/>
                  <w:rPrChange w:id="2453" w:author="Wolf, Sharon" w:date="2019-12-07T18:30:00Z">
                    <w:rPr>
                      <w:rFonts w:ascii="Times" w:hAnsi="Times"/>
                    </w:rPr>
                  </w:rPrChange>
                </w:rPr>
                <w:delText>1,333</w:delText>
              </w:r>
            </w:del>
          </w:p>
        </w:tc>
        <w:tc>
          <w:tcPr>
            <w:tcW w:w="783" w:type="pct"/>
            <w:tcBorders>
              <w:top w:val="single" w:sz="4" w:space="0" w:color="auto"/>
            </w:tcBorders>
            <w:noWrap/>
            <w:vAlign w:val="bottom"/>
            <w:hideMark/>
            <w:tcPrChange w:id="2454" w:author="Vijayakumar M" w:date="2020-03-22T19:32:00Z">
              <w:tcPr>
                <w:tcW w:w="796" w:type="pct"/>
                <w:gridSpan w:val="2"/>
                <w:tcBorders>
                  <w:top w:val="single" w:sz="4" w:space="0" w:color="auto"/>
                </w:tcBorders>
                <w:noWrap/>
                <w:hideMark/>
              </w:tcPr>
            </w:tcPrChange>
          </w:tcPr>
          <w:p w14:paraId="4207BB45" w14:textId="1D771020" w:rsidR="00D41198" w:rsidRPr="00D41198" w:rsidDel="00EA05A6" w:rsidRDefault="00D41198" w:rsidP="00837430">
            <w:pPr>
              <w:jc w:val="right"/>
              <w:rPr>
                <w:del w:id="2455" w:author="Vijayakumar M" w:date="2020-03-22T19:32:00Z"/>
                <w:rPrChange w:id="2456" w:author="Wolf, Sharon" w:date="2019-12-07T18:30:00Z">
                  <w:rPr>
                    <w:del w:id="2457" w:author="Vijayakumar M" w:date="2020-03-22T19:32:00Z"/>
                    <w:rFonts w:ascii="Times" w:hAnsi="Times"/>
                  </w:rPr>
                </w:rPrChange>
              </w:rPr>
            </w:pPr>
            <w:ins w:id="2458" w:author="Wolf, Sharon" w:date="2019-12-07T18:30:00Z">
              <w:del w:id="2459" w:author="Vijayakumar M" w:date="2020-03-22T19:32:00Z">
                <w:r w:rsidRPr="00D41198" w:rsidDel="00EA05A6">
                  <w:rPr>
                    <w:sz w:val="20"/>
                    <w:szCs w:val="20"/>
                    <w:rPrChange w:id="2460" w:author="Wolf, Sharon" w:date="2019-12-07T18:30:00Z">
                      <w:rPr>
                        <w:rFonts w:ascii="Calibri" w:hAnsi="Calibri" w:cs="Calibri"/>
                        <w:sz w:val="20"/>
                        <w:szCs w:val="20"/>
                      </w:rPr>
                    </w:rPrChange>
                  </w:rPr>
                  <w:delText>1,232</w:delText>
                </w:r>
              </w:del>
            </w:ins>
            <w:del w:id="2461" w:author="Vijayakumar M" w:date="2020-03-22T19:32:00Z">
              <w:r w:rsidRPr="00D41198" w:rsidDel="00EA05A6">
                <w:rPr>
                  <w:rPrChange w:id="2462" w:author="Wolf, Sharon" w:date="2019-12-07T18:30:00Z">
                    <w:rPr>
                      <w:rFonts w:ascii="Times" w:hAnsi="Times"/>
                    </w:rPr>
                  </w:rPrChange>
                </w:rPr>
                <w:delText>1,304</w:delText>
              </w:r>
            </w:del>
          </w:p>
        </w:tc>
      </w:tr>
      <w:tr w:rsidR="00D41198" w:rsidRPr="00855D15" w:rsidDel="00EA05A6" w14:paraId="7B688C09" w14:textId="46EC9DF0" w:rsidTr="00EA05A6">
        <w:tblPrEx>
          <w:tblPrExChange w:id="2463" w:author="Vijayakumar M" w:date="2020-03-22T19:32:00Z">
            <w:tblPrEx>
              <w:tblW w:w="5335" w:type="pct"/>
            </w:tblPrEx>
          </w:tblPrExChange>
        </w:tblPrEx>
        <w:trPr>
          <w:trHeight w:val="280"/>
          <w:del w:id="2464" w:author="Vijayakumar M" w:date="2020-03-22T19:32:00Z"/>
          <w:trPrChange w:id="2465" w:author="Vijayakumar M" w:date="2020-03-22T19:32:00Z">
            <w:trPr>
              <w:trHeight w:val="280"/>
            </w:trPr>
          </w:trPrChange>
        </w:trPr>
        <w:tc>
          <w:tcPr>
            <w:tcW w:w="1224" w:type="pct"/>
            <w:tcBorders>
              <w:bottom w:val="single" w:sz="4" w:space="0" w:color="auto"/>
            </w:tcBorders>
            <w:noWrap/>
            <w:hideMark/>
            <w:tcPrChange w:id="2466" w:author="Vijayakumar M" w:date="2020-03-22T19:32:00Z">
              <w:tcPr>
                <w:tcW w:w="1241" w:type="pct"/>
                <w:gridSpan w:val="2"/>
                <w:tcBorders>
                  <w:bottom w:val="single" w:sz="4" w:space="0" w:color="auto"/>
                </w:tcBorders>
                <w:noWrap/>
                <w:hideMark/>
              </w:tcPr>
            </w:tcPrChange>
          </w:tcPr>
          <w:p w14:paraId="7644544B" w14:textId="2E99C096" w:rsidR="00D41198" w:rsidRPr="00855D15" w:rsidDel="00EA05A6" w:rsidRDefault="00D41198" w:rsidP="00D41198">
            <w:pPr>
              <w:jc w:val="both"/>
              <w:rPr>
                <w:del w:id="2467" w:author="Vijayakumar M" w:date="2020-03-22T19:32:00Z"/>
                <w:rFonts w:ascii="Times" w:hAnsi="Times"/>
              </w:rPr>
            </w:pPr>
            <w:del w:id="2468" w:author="Vijayakumar M" w:date="2020-03-22T19:32:00Z">
              <w:r w:rsidRPr="00855D15" w:rsidDel="00EA05A6">
                <w:rPr>
                  <w:rFonts w:ascii="Times" w:hAnsi="Times"/>
                </w:rPr>
                <w:delText>R-squared</w:delText>
              </w:r>
            </w:del>
          </w:p>
        </w:tc>
        <w:tc>
          <w:tcPr>
            <w:tcW w:w="606" w:type="pct"/>
            <w:tcBorders>
              <w:bottom w:val="single" w:sz="4" w:space="0" w:color="auto"/>
            </w:tcBorders>
            <w:noWrap/>
            <w:vAlign w:val="bottom"/>
            <w:hideMark/>
            <w:tcPrChange w:id="2469" w:author="Vijayakumar M" w:date="2020-03-22T19:32:00Z">
              <w:tcPr>
                <w:tcW w:w="610" w:type="pct"/>
                <w:gridSpan w:val="2"/>
                <w:tcBorders>
                  <w:bottom w:val="single" w:sz="4" w:space="0" w:color="auto"/>
                </w:tcBorders>
                <w:noWrap/>
                <w:hideMark/>
              </w:tcPr>
            </w:tcPrChange>
          </w:tcPr>
          <w:p w14:paraId="3662C618" w14:textId="682B86F7" w:rsidR="00D41198" w:rsidRPr="00D41198" w:rsidDel="00EA05A6" w:rsidRDefault="00D41198" w:rsidP="00837430">
            <w:pPr>
              <w:jc w:val="right"/>
              <w:rPr>
                <w:del w:id="2470" w:author="Vijayakumar M" w:date="2020-03-22T19:32:00Z"/>
                <w:rPrChange w:id="2471" w:author="Wolf, Sharon" w:date="2019-12-07T18:30:00Z">
                  <w:rPr>
                    <w:del w:id="2472" w:author="Vijayakumar M" w:date="2020-03-22T19:32:00Z"/>
                    <w:rFonts w:ascii="Times" w:hAnsi="Times"/>
                  </w:rPr>
                </w:rPrChange>
              </w:rPr>
            </w:pPr>
            <w:ins w:id="2473" w:author="Wolf, Sharon" w:date="2019-12-07T18:30:00Z">
              <w:del w:id="2474" w:author="Vijayakumar M" w:date="2020-03-22T19:32:00Z">
                <w:r w:rsidRPr="00D41198" w:rsidDel="00EA05A6">
                  <w:rPr>
                    <w:sz w:val="20"/>
                    <w:szCs w:val="20"/>
                    <w:rPrChange w:id="2475" w:author="Wolf, Sharon" w:date="2019-12-07T18:30:00Z">
                      <w:rPr>
                        <w:rFonts w:ascii="Calibri" w:hAnsi="Calibri" w:cs="Calibri"/>
                        <w:sz w:val="20"/>
                        <w:szCs w:val="20"/>
                      </w:rPr>
                    </w:rPrChange>
                  </w:rPr>
                  <w:delText>0.345</w:delText>
                </w:r>
              </w:del>
            </w:ins>
            <w:del w:id="2476" w:author="Vijayakumar M" w:date="2020-03-22T19:32:00Z">
              <w:r w:rsidRPr="00D41198" w:rsidDel="00EA05A6">
                <w:rPr>
                  <w:rPrChange w:id="2477" w:author="Wolf, Sharon" w:date="2019-12-07T18:30:00Z">
                    <w:rPr>
                      <w:rFonts w:ascii="Times" w:hAnsi="Times"/>
                    </w:rPr>
                  </w:rPrChange>
                </w:rPr>
                <w:delText>0.270</w:delText>
              </w:r>
            </w:del>
          </w:p>
        </w:tc>
        <w:tc>
          <w:tcPr>
            <w:tcW w:w="579" w:type="pct"/>
            <w:gridSpan w:val="2"/>
            <w:tcBorders>
              <w:bottom w:val="single" w:sz="4" w:space="0" w:color="auto"/>
            </w:tcBorders>
            <w:noWrap/>
            <w:vAlign w:val="bottom"/>
            <w:hideMark/>
            <w:tcPrChange w:id="2478" w:author="Vijayakumar M" w:date="2020-03-22T19:32:00Z">
              <w:tcPr>
                <w:tcW w:w="583" w:type="pct"/>
                <w:gridSpan w:val="3"/>
                <w:tcBorders>
                  <w:bottom w:val="single" w:sz="4" w:space="0" w:color="auto"/>
                </w:tcBorders>
                <w:noWrap/>
                <w:hideMark/>
              </w:tcPr>
            </w:tcPrChange>
          </w:tcPr>
          <w:p w14:paraId="06566282" w14:textId="19A5AB45" w:rsidR="00D41198" w:rsidRPr="00D41198" w:rsidDel="00EA05A6" w:rsidRDefault="00D41198" w:rsidP="00837430">
            <w:pPr>
              <w:jc w:val="right"/>
              <w:rPr>
                <w:del w:id="2479" w:author="Vijayakumar M" w:date="2020-03-22T19:32:00Z"/>
                <w:rPrChange w:id="2480" w:author="Wolf, Sharon" w:date="2019-12-07T18:30:00Z">
                  <w:rPr>
                    <w:del w:id="2481" w:author="Vijayakumar M" w:date="2020-03-22T19:32:00Z"/>
                    <w:rFonts w:ascii="Times" w:hAnsi="Times"/>
                  </w:rPr>
                </w:rPrChange>
              </w:rPr>
            </w:pPr>
            <w:ins w:id="2482" w:author="Wolf, Sharon" w:date="2019-12-07T18:30:00Z">
              <w:del w:id="2483" w:author="Vijayakumar M" w:date="2020-03-22T19:32:00Z">
                <w:r w:rsidRPr="00D41198" w:rsidDel="00EA05A6">
                  <w:rPr>
                    <w:sz w:val="20"/>
                    <w:szCs w:val="20"/>
                    <w:rPrChange w:id="2484" w:author="Wolf, Sharon" w:date="2019-12-07T18:30:00Z">
                      <w:rPr>
                        <w:rFonts w:ascii="Calibri" w:hAnsi="Calibri" w:cs="Calibri"/>
                        <w:sz w:val="20"/>
                        <w:szCs w:val="20"/>
                      </w:rPr>
                    </w:rPrChange>
                  </w:rPr>
                  <w:delText>0.414</w:delText>
                </w:r>
              </w:del>
            </w:ins>
            <w:del w:id="2485" w:author="Vijayakumar M" w:date="2020-03-22T19:32:00Z">
              <w:r w:rsidRPr="00D41198" w:rsidDel="00EA05A6">
                <w:rPr>
                  <w:rPrChange w:id="2486" w:author="Wolf, Sharon" w:date="2019-12-07T18:30:00Z">
                    <w:rPr>
                      <w:rFonts w:ascii="Times" w:hAnsi="Times"/>
                    </w:rPr>
                  </w:rPrChange>
                </w:rPr>
                <w:delText>0.395</w:delText>
              </w:r>
            </w:del>
          </w:p>
        </w:tc>
        <w:tc>
          <w:tcPr>
            <w:tcW w:w="705" w:type="pct"/>
            <w:gridSpan w:val="2"/>
            <w:tcBorders>
              <w:bottom w:val="single" w:sz="4" w:space="0" w:color="auto"/>
            </w:tcBorders>
            <w:noWrap/>
            <w:vAlign w:val="bottom"/>
            <w:hideMark/>
            <w:tcPrChange w:id="2487" w:author="Vijayakumar M" w:date="2020-03-22T19:32:00Z">
              <w:tcPr>
                <w:tcW w:w="710" w:type="pct"/>
                <w:gridSpan w:val="3"/>
                <w:tcBorders>
                  <w:bottom w:val="single" w:sz="4" w:space="0" w:color="auto"/>
                </w:tcBorders>
                <w:noWrap/>
                <w:hideMark/>
              </w:tcPr>
            </w:tcPrChange>
          </w:tcPr>
          <w:p w14:paraId="3B0DDC42" w14:textId="7508D6B9" w:rsidR="00D41198" w:rsidRPr="00D41198" w:rsidDel="00EA05A6" w:rsidRDefault="00D41198" w:rsidP="00837430">
            <w:pPr>
              <w:jc w:val="right"/>
              <w:rPr>
                <w:del w:id="2488" w:author="Vijayakumar M" w:date="2020-03-22T19:32:00Z"/>
                <w:rPrChange w:id="2489" w:author="Wolf, Sharon" w:date="2019-12-07T18:30:00Z">
                  <w:rPr>
                    <w:del w:id="2490" w:author="Vijayakumar M" w:date="2020-03-22T19:32:00Z"/>
                    <w:rFonts w:ascii="Times" w:hAnsi="Times"/>
                  </w:rPr>
                </w:rPrChange>
              </w:rPr>
            </w:pPr>
            <w:ins w:id="2491" w:author="Wolf, Sharon" w:date="2019-12-07T18:30:00Z">
              <w:del w:id="2492" w:author="Vijayakumar M" w:date="2020-03-22T19:32:00Z">
                <w:r w:rsidRPr="00D41198" w:rsidDel="00EA05A6">
                  <w:rPr>
                    <w:sz w:val="20"/>
                    <w:szCs w:val="20"/>
                    <w:rPrChange w:id="2493" w:author="Wolf, Sharon" w:date="2019-12-07T18:30:00Z">
                      <w:rPr>
                        <w:rFonts w:ascii="Calibri" w:hAnsi="Calibri" w:cs="Calibri"/>
                        <w:sz w:val="20"/>
                        <w:szCs w:val="20"/>
                      </w:rPr>
                    </w:rPrChange>
                  </w:rPr>
                  <w:delText>0.099</w:delText>
                </w:r>
              </w:del>
            </w:ins>
            <w:del w:id="2494" w:author="Vijayakumar M" w:date="2020-03-22T19:32:00Z">
              <w:r w:rsidRPr="00D41198" w:rsidDel="00EA05A6">
                <w:rPr>
                  <w:rPrChange w:id="2495" w:author="Wolf, Sharon" w:date="2019-12-07T18:30:00Z">
                    <w:rPr>
                      <w:rFonts w:ascii="Times" w:hAnsi="Times"/>
                    </w:rPr>
                  </w:rPrChange>
                </w:rPr>
                <w:delText>0.072</w:delText>
              </w:r>
            </w:del>
          </w:p>
        </w:tc>
        <w:tc>
          <w:tcPr>
            <w:tcW w:w="1103" w:type="pct"/>
            <w:gridSpan w:val="2"/>
            <w:tcBorders>
              <w:bottom w:val="single" w:sz="4" w:space="0" w:color="auto"/>
            </w:tcBorders>
            <w:noWrap/>
            <w:vAlign w:val="bottom"/>
            <w:hideMark/>
            <w:tcPrChange w:id="2496" w:author="Vijayakumar M" w:date="2020-03-22T19:32:00Z">
              <w:tcPr>
                <w:tcW w:w="1060" w:type="pct"/>
                <w:gridSpan w:val="3"/>
                <w:tcBorders>
                  <w:bottom w:val="single" w:sz="4" w:space="0" w:color="auto"/>
                </w:tcBorders>
                <w:noWrap/>
                <w:hideMark/>
              </w:tcPr>
            </w:tcPrChange>
          </w:tcPr>
          <w:p w14:paraId="1DC7B150" w14:textId="36407DBB" w:rsidR="00D41198" w:rsidRPr="00D41198" w:rsidDel="00EA05A6" w:rsidRDefault="00D41198" w:rsidP="00837430">
            <w:pPr>
              <w:jc w:val="right"/>
              <w:rPr>
                <w:del w:id="2497" w:author="Vijayakumar M" w:date="2020-03-22T19:32:00Z"/>
                <w:rPrChange w:id="2498" w:author="Wolf, Sharon" w:date="2019-12-07T18:30:00Z">
                  <w:rPr>
                    <w:del w:id="2499" w:author="Vijayakumar M" w:date="2020-03-22T19:32:00Z"/>
                    <w:rFonts w:ascii="Times" w:hAnsi="Times"/>
                  </w:rPr>
                </w:rPrChange>
              </w:rPr>
            </w:pPr>
            <w:ins w:id="2500" w:author="Wolf, Sharon" w:date="2019-12-07T18:30:00Z">
              <w:del w:id="2501" w:author="Vijayakumar M" w:date="2020-03-22T19:32:00Z">
                <w:r w:rsidRPr="00D41198" w:rsidDel="00EA05A6">
                  <w:rPr>
                    <w:sz w:val="20"/>
                    <w:szCs w:val="20"/>
                    <w:rPrChange w:id="2502" w:author="Wolf, Sharon" w:date="2019-12-07T18:30:00Z">
                      <w:rPr>
                        <w:rFonts w:ascii="Calibri" w:hAnsi="Calibri" w:cs="Calibri"/>
                        <w:sz w:val="20"/>
                        <w:szCs w:val="20"/>
                      </w:rPr>
                    </w:rPrChange>
                  </w:rPr>
                  <w:delText>0.053</w:delText>
                </w:r>
              </w:del>
            </w:ins>
            <w:del w:id="2503" w:author="Vijayakumar M" w:date="2020-03-22T19:32:00Z">
              <w:r w:rsidRPr="00D41198" w:rsidDel="00EA05A6">
                <w:rPr>
                  <w:rPrChange w:id="2504" w:author="Wolf, Sharon" w:date="2019-12-07T18:30:00Z">
                    <w:rPr>
                      <w:rFonts w:ascii="Times" w:hAnsi="Times"/>
                    </w:rPr>
                  </w:rPrChange>
                </w:rPr>
                <w:delText>0.042</w:delText>
              </w:r>
            </w:del>
          </w:p>
        </w:tc>
        <w:tc>
          <w:tcPr>
            <w:tcW w:w="783" w:type="pct"/>
            <w:tcBorders>
              <w:bottom w:val="single" w:sz="4" w:space="0" w:color="auto"/>
            </w:tcBorders>
            <w:noWrap/>
            <w:vAlign w:val="bottom"/>
            <w:hideMark/>
            <w:tcPrChange w:id="2505" w:author="Vijayakumar M" w:date="2020-03-22T19:32:00Z">
              <w:tcPr>
                <w:tcW w:w="796" w:type="pct"/>
                <w:gridSpan w:val="2"/>
                <w:tcBorders>
                  <w:bottom w:val="single" w:sz="4" w:space="0" w:color="auto"/>
                </w:tcBorders>
                <w:noWrap/>
                <w:hideMark/>
              </w:tcPr>
            </w:tcPrChange>
          </w:tcPr>
          <w:p w14:paraId="10E9FBAB" w14:textId="61D86D79" w:rsidR="00D41198" w:rsidRPr="00D41198" w:rsidDel="00EA05A6" w:rsidRDefault="00D41198" w:rsidP="00837430">
            <w:pPr>
              <w:jc w:val="right"/>
              <w:rPr>
                <w:del w:id="2506" w:author="Vijayakumar M" w:date="2020-03-22T19:32:00Z"/>
                <w:rPrChange w:id="2507" w:author="Wolf, Sharon" w:date="2019-12-07T18:30:00Z">
                  <w:rPr>
                    <w:del w:id="2508" w:author="Vijayakumar M" w:date="2020-03-22T19:32:00Z"/>
                    <w:rFonts w:ascii="Times" w:hAnsi="Times"/>
                  </w:rPr>
                </w:rPrChange>
              </w:rPr>
            </w:pPr>
            <w:ins w:id="2509" w:author="Wolf, Sharon" w:date="2019-12-07T18:30:00Z">
              <w:del w:id="2510" w:author="Vijayakumar M" w:date="2020-03-22T19:32:00Z">
                <w:r w:rsidRPr="00D41198" w:rsidDel="00EA05A6">
                  <w:rPr>
                    <w:sz w:val="20"/>
                    <w:szCs w:val="20"/>
                    <w:rPrChange w:id="2511" w:author="Wolf, Sharon" w:date="2019-12-07T18:30:00Z">
                      <w:rPr>
                        <w:rFonts w:ascii="Calibri" w:hAnsi="Calibri" w:cs="Calibri"/>
                        <w:sz w:val="20"/>
                        <w:szCs w:val="20"/>
                      </w:rPr>
                    </w:rPrChange>
                  </w:rPr>
                  <w:delText>0.052</w:delText>
                </w:r>
              </w:del>
            </w:ins>
            <w:del w:id="2512" w:author="Vijayakumar M" w:date="2020-03-22T19:32:00Z">
              <w:r w:rsidRPr="00D41198" w:rsidDel="00EA05A6">
                <w:rPr>
                  <w:rPrChange w:id="2513" w:author="Wolf, Sharon" w:date="2019-12-07T18:30:00Z">
                    <w:rPr>
                      <w:rFonts w:ascii="Times" w:hAnsi="Times"/>
                    </w:rPr>
                  </w:rPrChange>
                </w:rPr>
                <w:delText>0.036</w:delText>
              </w:r>
            </w:del>
          </w:p>
        </w:tc>
      </w:tr>
    </w:tbl>
    <w:p w14:paraId="4138ED64" w14:textId="7E73E377" w:rsidR="00EF0E23" w:rsidRPr="00855D15" w:rsidDel="00EA05A6" w:rsidRDefault="00EF0E23" w:rsidP="00E15685">
      <w:pPr>
        <w:jc w:val="both"/>
        <w:rPr>
          <w:del w:id="2514" w:author="Vijayakumar M" w:date="2020-03-22T19:32:00Z"/>
          <w:rFonts w:ascii="Times" w:hAnsi="Times" w:cstheme="minorHAnsi"/>
          <w:lang w:val="en-GB"/>
        </w:rPr>
      </w:pPr>
    </w:p>
    <w:p w14:paraId="7DC3310E" w14:textId="781A6F48" w:rsidR="009268ED" w:rsidRPr="00855D15" w:rsidDel="00EA05A6" w:rsidRDefault="009268ED" w:rsidP="009268ED">
      <w:pPr>
        <w:jc w:val="both"/>
        <w:rPr>
          <w:ins w:id="2515" w:author="Wolf, Sharon" w:date="2019-12-07T18:29:00Z"/>
          <w:del w:id="2516" w:author="Vijayakumar M" w:date="2020-03-22T19:32:00Z"/>
          <w:rFonts w:ascii="Times" w:hAnsi="Times" w:cstheme="minorHAnsi"/>
          <w:iCs/>
          <w:sz w:val="21"/>
          <w:highlight w:val="yellow"/>
          <w:lang w:val="en-GB"/>
          <w:rPrChange w:id="2517" w:author="Wolf, Sharon" w:date="2019-12-07T18:29:00Z">
            <w:rPr>
              <w:ins w:id="2518" w:author="Wolf, Sharon" w:date="2019-12-07T18:29:00Z"/>
              <w:del w:id="2519" w:author="Vijayakumar M" w:date="2020-03-22T19:32:00Z"/>
              <w:rFonts w:cstheme="minorHAnsi"/>
              <w:iCs/>
              <w:sz w:val="21"/>
              <w:highlight w:val="yellow"/>
              <w:lang w:val="en-GB"/>
            </w:rPr>
          </w:rPrChange>
        </w:rPr>
      </w:pPr>
      <w:ins w:id="2520" w:author="Wolf, Sharon" w:date="2019-12-07T18:29:00Z">
        <w:del w:id="2521" w:author="Vijayakumar M" w:date="2020-03-22T19:32:00Z">
          <w:r w:rsidRPr="00855D15" w:rsidDel="00EA05A6">
            <w:rPr>
              <w:rFonts w:ascii="Times" w:hAnsi="Times" w:cstheme="minorHAnsi"/>
              <w:iCs/>
              <w:sz w:val="21"/>
              <w:lang w:val="en-GB"/>
              <w:rPrChange w:id="2522" w:author="Wolf, Sharon" w:date="2019-12-07T18:29:00Z">
                <w:rPr>
                  <w:rFonts w:cstheme="minorHAnsi"/>
                  <w:iCs/>
                  <w:sz w:val="21"/>
                  <w:lang w:val="en-GB"/>
                </w:rPr>
              </w:rPrChange>
            </w:rPr>
            <w:delText>* p&lt;0.1. Robust confidence intervals in parentheses, standard errors clustered at baseline school-level. Estimates also control for: wave 1 values of the specific outcomes, with the exception of behavioural regulation, for which we control for wave 1 approaches to learning; child gender and age in years; caregiver’s gender, age and education level; treatment arm; household size; language of test administration.</w:delText>
          </w:r>
        </w:del>
      </w:ins>
    </w:p>
    <w:p w14:paraId="27066621" w14:textId="292C1FE8" w:rsidR="00EF0E23" w:rsidRPr="000672A1" w:rsidDel="00EA05A6" w:rsidRDefault="00EF0E23" w:rsidP="00E15685">
      <w:pPr>
        <w:jc w:val="both"/>
        <w:rPr>
          <w:del w:id="2523" w:author="Vijayakumar M" w:date="2020-03-22T19:32:00Z"/>
          <w:rFonts w:ascii="Times" w:hAnsi="Times" w:cstheme="minorHAnsi"/>
          <w:lang w:val="en-GB"/>
        </w:rPr>
      </w:pPr>
    </w:p>
    <w:p w14:paraId="0992A8CA" w14:textId="1CD0DFC6" w:rsidR="00EF0E23" w:rsidDel="00EA05A6" w:rsidRDefault="00EF0E23" w:rsidP="00E15685">
      <w:pPr>
        <w:jc w:val="both"/>
        <w:rPr>
          <w:del w:id="2524" w:author="Vijayakumar M" w:date="2020-03-22T19:32:00Z"/>
          <w:rFonts w:ascii="Times" w:hAnsi="Times"/>
          <w:lang w:val="en-GB"/>
        </w:rPr>
      </w:pPr>
    </w:p>
    <w:p w14:paraId="0BB1EA29" w14:textId="14257644" w:rsidR="007625FC" w:rsidDel="00EA05A6" w:rsidRDefault="007625FC" w:rsidP="00E15685">
      <w:pPr>
        <w:jc w:val="both"/>
        <w:rPr>
          <w:del w:id="2525" w:author="Vijayakumar M" w:date="2020-03-22T19:32:00Z"/>
          <w:rFonts w:ascii="Times" w:hAnsi="Times"/>
          <w:lang w:val="en-GB"/>
        </w:rPr>
      </w:pPr>
    </w:p>
    <w:p w14:paraId="5D1FAD0B" w14:textId="7C36BF2E" w:rsidR="007625FC" w:rsidDel="00EA05A6" w:rsidRDefault="007625FC" w:rsidP="00E15685">
      <w:pPr>
        <w:jc w:val="both"/>
        <w:rPr>
          <w:del w:id="2526" w:author="Vijayakumar M" w:date="2020-03-22T19:32:00Z"/>
          <w:rFonts w:ascii="Times" w:hAnsi="Times"/>
          <w:lang w:val="en-GB"/>
        </w:rPr>
      </w:pPr>
    </w:p>
    <w:p w14:paraId="2A671577" w14:textId="5B51358E" w:rsidR="007625FC" w:rsidDel="00EA05A6" w:rsidRDefault="007625FC" w:rsidP="00E15685">
      <w:pPr>
        <w:jc w:val="both"/>
        <w:rPr>
          <w:del w:id="2527" w:author="Vijayakumar M" w:date="2020-03-22T19:32:00Z"/>
          <w:rFonts w:ascii="Times" w:hAnsi="Times"/>
          <w:lang w:val="en-GB"/>
        </w:rPr>
      </w:pPr>
    </w:p>
    <w:p w14:paraId="13E4911C" w14:textId="55806D5D" w:rsidR="007625FC" w:rsidDel="00EA05A6" w:rsidRDefault="007625FC" w:rsidP="00E15685">
      <w:pPr>
        <w:jc w:val="both"/>
        <w:rPr>
          <w:del w:id="2528" w:author="Vijayakumar M" w:date="2020-03-22T19:32:00Z"/>
          <w:rFonts w:ascii="Times" w:hAnsi="Times"/>
          <w:lang w:val="en-GB"/>
        </w:rPr>
      </w:pPr>
    </w:p>
    <w:p w14:paraId="012560D2" w14:textId="3AF06E63" w:rsidR="007625FC" w:rsidDel="00EA05A6" w:rsidRDefault="007625FC" w:rsidP="00E15685">
      <w:pPr>
        <w:jc w:val="both"/>
        <w:rPr>
          <w:del w:id="2529" w:author="Vijayakumar M" w:date="2020-03-22T19:32:00Z"/>
          <w:rFonts w:ascii="Times" w:hAnsi="Times"/>
          <w:lang w:val="en-GB"/>
        </w:rPr>
      </w:pPr>
    </w:p>
    <w:p w14:paraId="2948936D" w14:textId="34C7B17E" w:rsidR="007625FC" w:rsidDel="00EA05A6" w:rsidRDefault="007625FC" w:rsidP="00E15685">
      <w:pPr>
        <w:jc w:val="both"/>
        <w:rPr>
          <w:del w:id="2530" w:author="Vijayakumar M" w:date="2020-03-22T19:32:00Z"/>
          <w:rFonts w:ascii="Times" w:hAnsi="Times"/>
          <w:lang w:val="en-GB"/>
        </w:rPr>
      </w:pPr>
    </w:p>
    <w:p w14:paraId="7338BF2F" w14:textId="6BF10D55" w:rsidR="007625FC" w:rsidDel="00EA05A6" w:rsidRDefault="007625FC" w:rsidP="00E15685">
      <w:pPr>
        <w:jc w:val="both"/>
        <w:rPr>
          <w:del w:id="2531" w:author="Vijayakumar M" w:date="2020-03-22T19:32:00Z"/>
          <w:rFonts w:ascii="Times" w:hAnsi="Times"/>
          <w:lang w:val="en-GB"/>
        </w:rPr>
      </w:pPr>
    </w:p>
    <w:p w14:paraId="4564F010" w14:textId="19995890" w:rsidR="007625FC" w:rsidDel="00EA05A6" w:rsidRDefault="007625FC" w:rsidP="00E15685">
      <w:pPr>
        <w:jc w:val="both"/>
        <w:rPr>
          <w:del w:id="2532" w:author="Vijayakumar M" w:date="2020-03-22T19:32:00Z"/>
          <w:rFonts w:ascii="Times" w:hAnsi="Times"/>
          <w:lang w:val="en-GB"/>
        </w:rPr>
      </w:pPr>
    </w:p>
    <w:p w14:paraId="46B6319B" w14:textId="2AE74855" w:rsidR="007625FC" w:rsidDel="00EA05A6" w:rsidRDefault="007625FC" w:rsidP="00E15685">
      <w:pPr>
        <w:jc w:val="both"/>
        <w:rPr>
          <w:del w:id="2533" w:author="Vijayakumar M" w:date="2020-03-22T19:32:00Z"/>
          <w:rFonts w:ascii="Times" w:hAnsi="Times"/>
          <w:lang w:val="en-GB"/>
        </w:rPr>
      </w:pPr>
    </w:p>
    <w:p w14:paraId="66233A36" w14:textId="05CEAB51" w:rsidR="007625FC" w:rsidDel="00EA05A6" w:rsidRDefault="007625FC" w:rsidP="00E15685">
      <w:pPr>
        <w:jc w:val="both"/>
        <w:rPr>
          <w:del w:id="2534" w:author="Vijayakumar M" w:date="2020-03-22T19:32:00Z"/>
          <w:rFonts w:ascii="Times" w:hAnsi="Times"/>
          <w:lang w:val="en-GB"/>
        </w:rPr>
      </w:pPr>
    </w:p>
    <w:p w14:paraId="0913F8FF" w14:textId="648EEC02" w:rsidR="007625FC" w:rsidDel="00EA05A6" w:rsidRDefault="007625FC" w:rsidP="00E15685">
      <w:pPr>
        <w:jc w:val="both"/>
        <w:rPr>
          <w:del w:id="2535" w:author="Vijayakumar M" w:date="2020-03-22T19:32:00Z"/>
          <w:rFonts w:ascii="Times" w:hAnsi="Times"/>
          <w:lang w:val="en-GB"/>
        </w:rPr>
      </w:pPr>
    </w:p>
    <w:p w14:paraId="71822AAC" w14:textId="5A0101A9" w:rsidR="007625FC" w:rsidDel="00EA05A6" w:rsidRDefault="007625FC" w:rsidP="00E15685">
      <w:pPr>
        <w:jc w:val="both"/>
        <w:rPr>
          <w:del w:id="2536" w:author="Vijayakumar M" w:date="2020-03-22T19:32:00Z"/>
          <w:rFonts w:ascii="Times" w:hAnsi="Times"/>
          <w:lang w:val="en-GB"/>
        </w:rPr>
      </w:pPr>
    </w:p>
    <w:p w14:paraId="4427441A" w14:textId="73A990AD" w:rsidR="007625FC" w:rsidDel="00EA05A6" w:rsidRDefault="007625FC" w:rsidP="00E15685">
      <w:pPr>
        <w:jc w:val="both"/>
        <w:rPr>
          <w:del w:id="2537" w:author="Vijayakumar M" w:date="2020-03-22T19:32:00Z"/>
          <w:rFonts w:ascii="Times" w:hAnsi="Times"/>
          <w:lang w:val="en-GB"/>
        </w:rPr>
      </w:pPr>
    </w:p>
    <w:p w14:paraId="2AE28E6C" w14:textId="4B202659" w:rsidR="007625FC" w:rsidDel="00EA05A6" w:rsidRDefault="007625FC" w:rsidP="00E15685">
      <w:pPr>
        <w:jc w:val="both"/>
        <w:rPr>
          <w:del w:id="2538" w:author="Vijayakumar M" w:date="2020-03-22T19:32:00Z"/>
          <w:rFonts w:ascii="Times" w:hAnsi="Times"/>
          <w:lang w:val="en-GB"/>
        </w:rPr>
      </w:pPr>
    </w:p>
    <w:p w14:paraId="233C5E00" w14:textId="2B6BF495" w:rsidR="007625FC" w:rsidDel="00EA05A6" w:rsidRDefault="007625FC" w:rsidP="00E15685">
      <w:pPr>
        <w:jc w:val="both"/>
        <w:rPr>
          <w:del w:id="2539" w:author="Vijayakumar M" w:date="2020-03-22T19:32:00Z"/>
          <w:rFonts w:ascii="Times" w:hAnsi="Times"/>
          <w:lang w:val="en-GB"/>
        </w:rPr>
      </w:pPr>
    </w:p>
    <w:p w14:paraId="32BA6539" w14:textId="6792C035" w:rsidR="007625FC" w:rsidDel="00EA05A6" w:rsidRDefault="007625FC" w:rsidP="00E15685">
      <w:pPr>
        <w:jc w:val="both"/>
        <w:rPr>
          <w:del w:id="2540" w:author="Vijayakumar M" w:date="2020-03-22T19:32:00Z"/>
          <w:rFonts w:ascii="Times" w:hAnsi="Times"/>
          <w:lang w:val="en-GB"/>
        </w:rPr>
      </w:pPr>
    </w:p>
    <w:p w14:paraId="6695FC79" w14:textId="03E4A76B" w:rsidR="007625FC" w:rsidDel="00EA05A6" w:rsidRDefault="007625FC" w:rsidP="00E15685">
      <w:pPr>
        <w:jc w:val="both"/>
        <w:rPr>
          <w:del w:id="2541" w:author="Vijayakumar M" w:date="2020-03-22T19:32:00Z"/>
          <w:rFonts w:ascii="Times" w:hAnsi="Times"/>
          <w:lang w:val="en-GB"/>
        </w:rPr>
      </w:pPr>
    </w:p>
    <w:p w14:paraId="5F234DBB" w14:textId="75F77881" w:rsidR="007625FC" w:rsidDel="00EA05A6" w:rsidRDefault="007625FC" w:rsidP="00E15685">
      <w:pPr>
        <w:jc w:val="both"/>
        <w:rPr>
          <w:del w:id="2542" w:author="Vijayakumar M" w:date="2020-03-22T19:32:00Z"/>
          <w:rFonts w:ascii="Times" w:hAnsi="Times"/>
          <w:lang w:val="en-GB"/>
        </w:rPr>
      </w:pPr>
    </w:p>
    <w:p w14:paraId="3F6BD894" w14:textId="31D6D564" w:rsidR="007625FC" w:rsidDel="00EA05A6" w:rsidRDefault="007625FC" w:rsidP="00E15685">
      <w:pPr>
        <w:jc w:val="both"/>
        <w:rPr>
          <w:del w:id="2543" w:author="Vijayakumar M" w:date="2020-03-22T19:32:00Z"/>
          <w:rFonts w:ascii="Times" w:hAnsi="Times"/>
          <w:lang w:val="en-GB"/>
        </w:rPr>
      </w:pPr>
    </w:p>
    <w:p w14:paraId="38EFF2CE" w14:textId="19C51FCB" w:rsidR="007625FC" w:rsidDel="00EA05A6" w:rsidRDefault="007625FC" w:rsidP="00E15685">
      <w:pPr>
        <w:jc w:val="both"/>
        <w:rPr>
          <w:del w:id="2544" w:author="Vijayakumar M" w:date="2020-03-22T19:32:00Z"/>
          <w:rFonts w:ascii="Times" w:hAnsi="Times"/>
          <w:lang w:val="en-GB"/>
        </w:rPr>
      </w:pPr>
    </w:p>
    <w:p w14:paraId="5DEF0976" w14:textId="3A6166A5" w:rsidR="007625FC" w:rsidDel="00EA05A6" w:rsidRDefault="007625FC" w:rsidP="00E15685">
      <w:pPr>
        <w:jc w:val="both"/>
        <w:rPr>
          <w:del w:id="2545" w:author="Vijayakumar M" w:date="2020-03-22T19:32:00Z"/>
          <w:rFonts w:ascii="Times" w:hAnsi="Times"/>
          <w:lang w:val="en-GB"/>
        </w:rPr>
      </w:pPr>
    </w:p>
    <w:p w14:paraId="6F1B866A" w14:textId="45AB8EC0" w:rsidR="007625FC" w:rsidDel="00EA05A6" w:rsidRDefault="007625FC" w:rsidP="00E15685">
      <w:pPr>
        <w:jc w:val="both"/>
        <w:rPr>
          <w:del w:id="2546" w:author="Vijayakumar M" w:date="2020-03-22T19:32:00Z"/>
          <w:rFonts w:ascii="Times" w:hAnsi="Times"/>
          <w:lang w:val="en-GB"/>
        </w:rPr>
      </w:pPr>
    </w:p>
    <w:p w14:paraId="44C55E6C" w14:textId="6190282D" w:rsidR="007625FC" w:rsidRPr="000672A1" w:rsidDel="00EA05A6" w:rsidRDefault="007625FC" w:rsidP="00E15685">
      <w:pPr>
        <w:jc w:val="both"/>
        <w:rPr>
          <w:del w:id="2547" w:author="Vijayakumar M" w:date="2020-03-22T19:32:00Z"/>
          <w:rFonts w:ascii="Times" w:hAnsi="Times"/>
          <w:lang w:val="en-GB"/>
        </w:rPr>
      </w:pPr>
    </w:p>
    <w:p w14:paraId="13BFCE1B" w14:textId="7A639857" w:rsidR="00C14EA6" w:rsidRPr="007625FC" w:rsidDel="00EA05A6" w:rsidRDefault="007625FC" w:rsidP="00E15685">
      <w:pPr>
        <w:jc w:val="both"/>
        <w:rPr>
          <w:del w:id="2548" w:author="Vijayakumar M" w:date="2020-03-22T19:32:00Z"/>
          <w:rFonts w:ascii="Times" w:hAnsi="Times" w:cstheme="minorHAnsi"/>
          <w:b/>
          <w:bCs/>
          <w:lang w:val="en-GB"/>
        </w:rPr>
      </w:pPr>
      <w:del w:id="2549" w:author="Vijayakumar M" w:date="2020-03-22T19:32:00Z">
        <w:r w:rsidRPr="007625FC" w:rsidDel="00EA05A6">
          <w:rPr>
            <w:rFonts w:ascii="Times" w:hAnsi="Times" w:cstheme="minorHAnsi"/>
            <w:b/>
            <w:bCs/>
            <w:lang w:val="en-GB"/>
          </w:rPr>
          <w:delText>S</w:delText>
        </w:r>
      </w:del>
      <w:ins w:id="2550" w:author="Aurino, Elisabetta" w:date="2019-12-10T17:58:00Z">
        <w:del w:id="2551" w:author="Vijayakumar M" w:date="2020-03-22T19:32:00Z">
          <w:r w:rsidR="00CC6F3D" w:rsidDel="00EA05A6">
            <w:rPr>
              <w:rFonts w:ascii="Times" w:hAnsi="Times" w:cstheme="minorHAnsi"/>
              <w:b/>
              <w:bCs/>
              <w:lang w:val="en-GB"/>
            </w:rPr>
            <w:delText>5</w:delText>
          </w:r>
        </w:del>
      </w:ins>
      <w:del w:id="2552" w:author="Vijayakumar M" w:date="2020-03-22T19:32:00Z">
        <w:r w:rsidR="00C14EA6" w:rsidRPr="007625FC" w:rsidDel="00EA05A6">
          <w:rPr>
            <w:rFonts w:ascii="Times" w:hAnsi="Times" w:cstheme="minorHAnsi"/>
            <w:b/>
            <w:bCs/>
            <w:lang w:val="en-GB"/>
          </w:rPr>
          <w:delText>4. Extended adjusted value-added model</w:delText>
        </w:r>
      </w:del>
    </w:p>
    <w:p w14:paraId="405299BE" w14:textId="59D8428E" w:rsidR="00C14EA6" w:rsidRPr="000672A1" w:rsidDel="00EA05A6" w:rsidRDefault="00C14EA6" w:rsidP="00E15685">
      <w:pPr>
        <w:jc w:val="both"/>
        <w:rPr>
          <w:del w:id="2553" w:author="Vijayakumar M" w:date="2020-03-22T19:32:00Z"/>
          <w:rFonts w:ascii="Times" w:hAnsi="Times" w:cstheme="minorHAnsi"/>
          <w:i/>
          <w:sz w:val="21"/>
          <w:highlight w:val="yellow"/>
          <w:lang w:val="en-GB"/>
        </w:rPr>
      </w:pPr>
    </w:p>
    <w:tbl>
      <w:tblPr>
        <w:tblW w:w="10336" w:type="dxa"/>
        <w:tblLook w:val="04A0" w:firstRow="1" w:lastRow="0" w:firstColumn="1" w:lastColumn="0" w:noHBand="0" w:noVBand="1"/>
        <w:tblPrChange w:id="2554" w:author="Wolf, Sharon" w:date="2019-12-07T18:13:00Z">
          <w:tblPr>
            <w:tblW w:w="9632" w:type="dxa"/>
            <w:tblLook w:val="04A0" w:firstRow="1" w:lastRow="0" w:firstColumn="1" w:lastColumn="0" w:noHBand="0" w:noVBand="1"/>
          </w:tblPr>
        </w:tblPrChange>
      </w:tblPr>
      <w:tblGrid>
        <w:gridCol w:w="1861"/>
        <w:gridCol w:w="1716"/>
        <w:gridCol w:w="55"/>
        <w:gridCol w:w="509"/>
        <w:gridCol w:w="1153"/>
        <w:gridCol w:w="106"/>
        <w:gridCol w:w="812"/>
        <w:gridCol w:w="504"/>
        <w:gridCol w:w="241"/>
        <w:gridCol w:w="1290"/>
        <w:gridCol w:w="30"/>
        <w:gridCol w:w="343"/>
        <w:gridCol w:w="1716"/>
        <w:tblGridChange w:id="2555">
          <w:tblGrid>
            <w:gridCol w:w="1861"/>
            <w:gridCol w:w="1648"/>
            <w:gridCol w:w="68"/>
            <w:gridCol w:w="564"/>
            <w:gridCol w:w="1016"/>
            <w:gridCol w:w="137"/>
            <w:gridCol w:w="918"/>
            <w:gridCol w:w="211"/>
            <w:gridCol w:w="534"/>
            <w:gridCol w:w="1027"/>
            <w:gridCol w:w="263"/>
            <w:gridCol w:w="373"/>
            <w:gridCol w:w="1012"/>
            <w:gridCol w:w="704"/>
          </w:tblGrid>
        </w:tblGridChange>
      </w:tblGrid>
      <w:tr w:rsidR="00C14EA6" w:rsidRPr="000672A1" w:rsidDel="00EA05A6" w14:paraId="395E483B" w14:textId="1C0F65E6" w:rsidTr="00A11941">
        <w:trPr>
          <w:trHeight w:val="280"/>
          <w:del w:id="2556" w:author="Vijayakumar M" w:date="2020-03-22T19:32:00Z"/>
          <w:trPrChange w:id="2557" w:author="Wolf, Sharon" w:date="2019-12-07T18:13:00Z">
            <w:trPr>
              <w:gridAfter w:val="0"/>
              <w:trHeight w:val="280"/>
            </w:trPr>
          </w:trPrChange>
        </w:trPr>
        <w:tc>
          <w:tcPr>
            <w:tcW w:w="1861" w:type="dxa"/>
            <w:tcBorders>
              <w:top w:val="single" w:sz="4" w:space="0" w:color="auto"/>
              <w:bottom w:val="single" w:sz="4" w:space="0" w:color="auto"/>
            </w:tcBorders>
            <w:noWrap/>
            <w:hideMark/>
            <w:tcPrChange w:id="2558" w:author="Wolf, Sharon" w:date="2019-12-07T18:13:00Z">
              <w:tcPr>
                <w:tcW w:w="1937" w:type="dxa"/>
                <w:tcBorders>
                  <w:top w:val="single" w:sz="4" w:space="0" w:color="auto"/>
                  <w:bottom w:val="single" w:sz="4" w:space="0" w:color="auto"/>
                </w:tcBorders>
                <w:noWrap/>
                <w:hideMark/>
              </w:tcPr>
            </w:tcPrChange>
          </w:tcPr>
          <w:p w14:paraId="3BE0EB7F" w14:textId="587E32A7" w:rsidR="00C14EA6" w:rsidRPr="000672A1" w:rsidDel="00EA05A6" w:rsidRDefault="00C14EA6" w:rsidP="00E15685">
            <w:pPr>
              <w:jc w:val="both"/>
              <w:rPr>
                <w:del w:id="2559" w:author="Vijayakumar M" w:date="2020-03-22T19:32:00Z"/>
                <w:rFonts w:ascii="Times" w:hAnsi="Times"/>
                <w:sz w:val="20"/>
                <w:szCs w:val="20"/>
                <w:lang w:val="en-GB"/>
              </w:rPr>
            </w:pPr>
          </w:p>
        </w:tc>
        <w:tc>
          <w:tcPr>
            <w:tcW w:w="1771" w:type="dxa"/>
            <w:gridSpan w:val="2"/>
            <w:tcBorders>
              <w:top w:val="single" w:sz="4" w:space="0" w:color="auto"/>
              <w:bottom w:val="single" w:sz="4" w:space="0" w:color="auto"/>
            </w:tcBorders>
            <w:noWrap/>
            <w:hideMark/>
            <w:tcPrChange w:id="2560" w:author="Wolf, Sharon" w:date="2019-12-07T18:13:00Z">
              <w:tcPr>
                <w:tcW w:w="1610" w:type="dxa"/>
                <w:tcBorders>
                  <w:top w:val="single" w:sz="4" w:space="0" w:color="auto"/>
                  <w:bottom w:val="single" w:sz="4" w:space="0" w:color="auto"/>
                </w:tcBorders>
                <w:noWrap/>
                <w:hideMark/>
              </w:tcPr>
            </w:tcPrChange>
          </w:tcPr>
          <w:p w14:paraId="3EB744A6" w14:textId="0BAEC891" w:rsidR="00C14EA6" w:rsidRPr="00A11941" w:rsidDel="00EA05A6" w:rsidRDefault="00C14EA6" w:rsidP="00E15685">
            <w:pPr>
              <w:jc w:val="both"/>
              <w:rPr>
                <w:del w:id="2561" w:author="Vijayakumar M" w:date="2020-03-22T19:32:00Z"/>
                <w:rFonts w:ascii="Times" w:hAnsi="Times"/>
                <w:sz w:val="20"/>
                <w:szCs w:val="20"/>
                <w:lang w:val="en-GB"/>
              </w:rPr>
            </w:pPr>
            <w:del w:id="2562" w:author="Vijayakumar M" w:date="2020-03-22T19:32:00Z">
              <w:r w:rsidRPr="00A11941" w:rsidDel="00EA05A6">
                <w:rPr>
                  <w:rFonts w:ascii="Times" w:hAnsi="Times"/>
                  <w:sz w:val="20"/>
                  <w:szCs w:val="20"/>
                  <w:lang w:val="en-GB"/>
                </w:rPr>
                <w:delText>Literacy</w:delText>
              </w:r>
            </w:del>
          </w:p>
        </w:tc>
        <w:tc>
          <w:tcPr>
            <w:tcW w:w="1768" w:type="dxa"/>
            <w:gridSpan w:val="3"/>
            <w:tcBorders>
              <w:top w:val="single" w:sz="4" w:space="0" w:color="auto"/>
              <w:bottom w:val="single" w:sz="4" w:space="0" w:color="auto"/>
            </w:tcBorders>
            <w:noWrap/>
            <w:hideMark/>
            <w:tcPrChange w:id="2563" w:author="Wolf, Sharon" w:date="2019-12-07T18:13:00Z">
              <w:tcPr>
                <w:tcW w:w="1610" w:type="dxa"/>
                <w:gridSpan w:val="3"/>
                <w:tcBorders>
                  <w:top w:val="single" w:sz="4" w:space="0" w:color="auto"/>
                  <w:bottom w:val="single" w:sz="4" w:space="0" w:color="auto"/>
                </w:tcBorders>
                <w:noWrap/>
                <w:hideMark/>
              </w:tcPr>
            </w:tcPrChange>
          </w:tcPr>
          <w:p w14:paraId="17D16228" w14:textId="7F3939F1" w:rsidR="00C14EA6" w:rsidRPr="00A11941" w:rsidDel="00EA05A6" w:rsidRDefault="00C14EA6" w:rsidP="00E15685">
            <w:pPr>
              <w:jc w:val="both"/>
              <w:rPr>
                <w:del w:id="2564" w:author="Vijayakumar M" w:date="2020-03-22T19:32:00Z"/>
                <w:rFonts w:ascii="Times" w:hAnsi="Times"/>
                <w:sz w:val="20"/>
                <w:szCs w:val="20"/>
                <w:lang w:val="en-GB"/>
              </w:rPr>
            </w:pPr>
            <w:del w:id="2565" w:author="Vijayakumar M" w:date="2020-03-22T19:32:00Z">
              <w:r w:rsidRPr="00A11941" w:rsidDel="00EA05A6">
                <w:rPr>
                  <w:rFonts w:ascii="Times" w:hAnsi="Times"/>
                  <w:sz w:val="20"/>
                  <w:szCs w:val="20"/>
                  <w:lang w:val="en-GB"/>
                </w:rPr>
                <w:delText>Numeracy</w:delText>
              </w:r>
            </w:del>
          </w:p>
        </w:tc>
        <w:tc>
          <w:tcPr>
            <w:tcW w:w="1316" w:type="dxa"/>
            <w:gridSpan w:val="2"/>
            <w:tcBorders>
              <w:top w:val="single" w:sz="4" w:space="0" w:color="auto"/>
              <w:bottom w:val="single" w:sz="4" w:space="0" w:color="auto"/>
            </w:tcBorders>
            <w:noWrap/>
            <w:hideMark/>
            <w:tcPrChange w:id="2566" w:author="Wolf, Sharon" w:date="2019-12-07T18:13:00Z">
              <w:tcPr>
                <w:tcW w:w="1241" w:type="dxa"/>
                <w:gridSpan w:val="3"/>
                <w:tcBorders>
                  <w:top w:val="single" w:sz="4" w:space="0" w:color="auto"/>
                  <w:bottom w:val="single" w:sz="4" w:space="0" w:color="auto"/>
                </w:tcBorders>
                <w:noWrap/>
                <w:hideMark/>
              </w:tcPr>
            </w:tcPrChange>
          </w:tcPr>
          <w:p w14:paraId="56AF67CE" w14:textId="707A460C" w:rsidR="00C14EA6" w:rsidRPr="00A11941" w:rsidDel="00EA05A6" w:rsidRDefault="00C14EA6" w:rsidP="00E15685">
            <w:pPr>
              <w:jc w:val="both"/>
              <w:rPr>
                <w:del w:id="2567" w:author="Vijayakumar M" w:date="2020-03-22T19:32:00Z"/>
                <w:rFonts w:ascii="Times" w:hAnsi="Times"/>
                <w:sz w:val="20"/>
                <w:szCs w:val="20"/>
                <w:lang w:val="en-GB"/>
              </w:rPr>
            </w:pPr>
            <w:del w:id="2568" w:author="Vijayakumar M" w:date="2020-03-22T19:32:00Z">
              <w:r w:rsidRPr="00A11941" w:rsidDel="00EA05A6">
                <w:rPr>
                  <w:rFonts w:ascii="Times" w:hAnsi="Times"/>
                  <w:sz w:val="20"/>
                  <w:szCs w:val="20"/>
                  <w:lang w:val="en-GB"/>
                </w:rPr>
                <w:delText>Short-term</w:delText>
              </w:r>
            </w:del>
          </w:p>
          <w:p w14:paraId="222E2A6C" w14:textId="6F8DEE19" w:rsidR="00C14EA6" w:rsidRPr="00A11941" w:rsidDel="00EA05A6" w:rsidRDefault="00C14EA6" w:rsidP="00E15685">
            <w:pPr>
              <w:jc w:val="both"/>
              <w:rPr>
                <w:del w:id="2569" w:author="Vijayakumar M" w:date="2020-03-22T19:32:00Z"/>
                <w:rFonts w:ascii="Times" w:hAnsi="Times"/>
                <w:sz w:val="20"/>
                <w:szCs w:val="20"/>
                <w:lang w:val="en-GB"/>
              </w:rPr>
            </w:pPr>
            <w:del w:id="2570" w:author="Vijayakumar M" w:date="2020-03-22T19:32:00Z">
              <w:r w:rsidRPr="00A11941" w:rsidDel="00EA05A6">
                <w:rPr>
                  <w:rFonts w:ascii="Times" w:hAnsi="Times"/>
                  <w:sz w:val="20"/>
                  <w:szCs w:val="20"/>
                  <w:lang w:val="en-GB"/>
                </w:rPr>
                <w:delText>memory</w:delText>
              </w:r>
            </w:del>
          </w:p>
        </w:tc>
        <w:tc>
          <w:tcPr>
            <w:tcW w:w="1561" w:type="dxa"/>
            <w:gridSpan w:val="3"/>
            <w:tcBorders>
              <w:top w:val="single" w:sz="4" w:space="0" w:color="auto"/>
              <w:bottom w:val="single" w:sz="4" w:space="0" w:color="auto"/>
            </w:tcBorders>
            <w:noWrap/>
            <w:hideMark/>
            <w:tcPrChange w:id="2571" w:author="Wolf, Sharon" w:date="2019-12-07T18:13:00Z">
              <w:tcPr>
                <w:tcW w:w="1624" w:type="dxa"/>
                <w:gridSpan w:val="2"/>
                <w:tcBorders>
                  <w:top w:val="single" w:sz="4" w:space="0" w:color="auto"/>
                  <w:bottom w:val="single" w:sz="4" w:space="0" w:color="auto"/>
                </w:tcBorders>
                <w:noWrap/>
                <w:hideMark/>
              </w:tcPr>
            </w:tcPrChange>
          </w:tcPr>
          <w:p w14:paraId="601E29E1" w14:textId="59FB4DBD" w:rsidR="00C14EA6" w:rsidRPr="00A11941" w:rsidDel="00EA05A6" w:rsidRDefault="00C14EA6" w:rsidP="00E15685">
            <w:pPr>
              <w:jc w:val="both"/>
              <w:rPr>
                <w:del w:id="2572" w:author="Vijayakumar M" w:date="2020-03-22T19:32:00Z"/>
                <w:rFonts w:ascii="Times" w:hAnsi="Times"/>
                <w:sz w:val="20"/>
                <w:szCs w:val="20"/>
                <w:lang w:val="en-GB"/>
              </w:rPr>
            </w:pPr>
            <w:del w:id="2573" w:author="Vijayakumar M" w:date="2020-03-22T19:32:00Z">
              <w:r w:rsidRPr="00A11941" w:rsidDel="00EA05A6">
                <w:rPr>
                  <w:rFonts w:ascii="Times" w:hAnsi="Times"/>
                  <w:sz w:val="20"/>
                  <w:szCs w:val="20"/>
                  <w:lang w:val="en-GB"/>
                </w:rPr>
                <w:delText xml:space="preserve">Social-emotional </w:delText>
              </w:r>
            </w:del>
          </w:p>
        </w:tc>
        <w:tc>
          <w:tcPr>
            <w:tcW w:w="2059" w:type="dxa"/>
            <w:gridSpan w:val="2"/>
            <w:tcBorders>
              <w:top w:val="single" w:sz="4" w:space="0" w:color="auto"/>
              <w:bottom w:val="single" w:sz="4" w:space="0" w:color="auto"/>
            </w:tcBorders>
            <w:noWrap/>
            <w:hideMark/>
            <w:tcPrChange w:id="2574" w:author="Wolf, Sharon" w:date="2019-12-07T18:13:00Z">
              <w:tcPr>
                <w:tcW w:w="1610" w:type="dxa"/>
                <w:gridSpan w:val="3"/>
                <w:tcBorders>
                  <w:top w:val="single" w:sz="4" w:space="0" w:color="auto"/>
                  <w:bottom w:val="single" w:sz="4" w:space="0" w:color="auto"/>
                </w:tcBorders>
                <w:noWrap/>
                <w:hideMark/>
              </w:tcPr>
            </w:tcPrChange>
          </w:tcPr>
          <w:p w14:paraId="003982DF" w14:textId="38AB3B51" w:rsidR="00C14EA6" w:rsidRPr="00A11941" w:rsidDel="00EA05A6" w:rsidRDefault="00C14EA6" w:rsidP="00E15685">
            <w:pPr>
              <w:jc w:val="both"/>
              <w:rPr>
                <w:del w:id="2575" w:author="Vijayakumar M" w:date="2020-03-22T19:32:00Z"/>
                <w:rFonts w:ascii="Times" w:hAnsi="Times"/>
                <w:sz w:val="20"/>
                <w:szCs w:val="20"/>
                <w:lang w:val="en-GB"/>
              </w:rPr>
            </w:pPr>
            <w:del w:id="2576" w:author="Vijayakumar M" w:date="2020-03-22T19:32:00Z">
              <w:r w:rsidRPr="00A11941" w:rsidDel="00EA05A6">
                <w:rPr>
                  <w:rFonts w:ascii="Times" w:hAnsi="Times"/>
                  <w:sz w:val="20"/>
                  <w:szCs w:val="20"/>
                  <w:lang w:val="en-GB"/>
                </w:rPr>
                <w:delText>Self-regulation</w:delText>
              </w:r>
            </w:del>
          </w:p>
        </w:tc>
      </w:tr>
      <w:tr w:rsidR="00C14EA6" w:rsidRPr="000672A1" w:rsidDel="00EA05A6" w14:paraId="2BA58936" w14:textId="14938BDA" w:rsidTr="00A11941">
        <w:trPr>
          <w:trHeight w:val="280"/>
          <w:del w:id="2577" w:author="Vijayakumar M" w:date="2020-03-22T19:32:00Z"/>
          <w:trPrChange w:id="2578" w:author="Wolf, Sharon" w:date="2019-12-07T18:13:00Z">
            <w:trPr>
              <w:gridAfter w:val="0"/>
              <w:trHeight w:val="280"/>
            </w:trPr>
          </w:trPrChange>
        </w:trPr>
        <w:tc>
          <w:tcPr>
            <w:tcW w:w="1861" w:type="dxa"/>
            <w:tcBorders>
              <w:top w:val="single" w:sz="4" w:space="0" w:color="auto"/>
            </w:tcBorders>
            <w:noWrap/>
            <w:hideMark/>
            <w:tcPrChange w:id="2579" w:author="Wolf, Sharon" w:date="2019-12-07T18:13:00Z">
              <w:tcPr>
                <w:tcW w:w="1937" w:type="dxa"/>
                <w:tcBorders>
                  <w:top w:val="single" w:sz="4" w:space="0" w:color="auto"/>
                </w:tcBorders>
                <w:noWrap/>
                <w:hideMark/>
              </w:tcPr>
            </w:tcPrChange>
          </w:tcPr>
          <w:p w14:paraId="7105C125" w14:textId="15C4E95F" w:rsidR="00C14EA6" w:rsidRPr="000672A1" w:rsidDel="00EA05A6" w:rsidRDefault="00C14EA6" w:rsidP="00E15685">
            <w:pPr>
              <w:jc w:val="both"/>
              <w:rPr>
                <w:del w:id="2580" w:author="Vijayakumar M" w:date="2020-03-22T19:32:00Z"/>
                <w:rFonts w:ascii="Times" w:hAnsi="Times"/>
                <w:sz w:val="20"/>
                <w:szCs w:val="20"/>
                <w:lang w:val="en-GB"/>
              </w:rPr>
            </w:pPr>
          </w:p>
        </w:tc>
        <w:tc>
          <w:tcPr>
            <w:tcW w:w="8475" w:type="dxa"/>
            <w:gridSpan w:val="12"/>
            <w:tcBorders>
              <w:top w:val="single" w:sz="4" w:space="0" w:color="auto"/>
            </w:tcBorders>
            <w:noWrap/>
            <w:hideMark/>
            <w:tcPrChange w:id="2581" w:author="Wolf, Sharon" w:date="2019-12-07T18:13:00Z">
              <w:tcPr>
                <w:tcW w:w="7695" w:type="dxa"/>
                <w:gridSpan w:val="12"/>
                <w:tcBorders>
                  <w:top w:val="single" w:sz="4" w:space="0" w:color="auto"/>
                </w:tcBorders>
                <w:noWrap/>
                <w:hideMark/>
              </w:tcPr>
            </w:tcPrChange>
          </w:tcPr>
          <w:p w14:paraId="04CF9C22" w14:textId="42C4D7B1" w:rsidR="00C14EA6" w:rsidRPr="00A11941" w:rsidDel="00EA05A6" w:rsidRDefault="00C14EA6">
            <w:pPr>
              <w:jc w:val="center"/>
              <w:rPr>
                <w:del w:id="2582" w:author="Vijayakumar M" w:date="2020-03-22T19:32:00Z"/>
                <w:rFonts w:ascii="Times" w:hAnsi="Times"/>
                <w:sz w:val="20"/>
                <w:szCs w:val="20"/>
                <w:lang w:val="en-GB"/>
              </w:rPr>
              <w:pPrChange w:id="2583" w:author="Wolf, Sharon" w:date="2019-12-07T18:21:00Z">
                <w:pPr>
                  <w:jc w:val="both"/>
                </w:pPr>
              </w:pPrChange>
            </w:pPr>
            <w:del w:id="2584" w:author="Vijayakumar M" w:date="2020-03-22T19:32:00Z">
              <w:r w:rsidRPr="00A11941" w:rsidDel="00EA05A6">
                <w:rPr>
                  <w:rFonts w:ascii="Times" w:hAnsi="Times"/>
                  <w:sz w:val="20"/>
                  <w:szCs w:val="20"/>
                  <w:lang w:val="en-GB"/>
                </w:rPr>
                <w:delText>Panel A: Household assets</w:delText>
              </w:r>
            </w:del>
          </w:p>
        </w:tc>
      </w:tr>
      <w:tr w:rsidR="00C14EA6" w:rsidRPr="000672A1" w:rsidDel="00EA05A6" w14:paraId="1C4A1FC9" w14:textId="7D3D110C" w:rsidTr="00A11941">
        <w:trPr>
          <w:trHeight w:val="280"/>
          <w:del w:id="2585" w:author="Vijayakumar M" w:date="2020-03-22T19:32:00Z"/>
          <w:trPrChange w:id="2586" w:author="Wolf, Sharon" w:date="2019-12-07T18:13:00Z">
            <w:trPr>
              <w:gridAfter w:val="0"/>
              <w:trHeight w:val="280"/>
            </w:trPr>
          </w:trPrChange>
        </w:trPr>
        <w:tc>
          <w:tcPr>
            <w:tcW w:w="3632" w:type="dxa"/>
            <w:gridSpan w:val="3"/>
            <w:noWrap/>
            <w:hideMark/>
            <w:tcPrChange w:id="2587" w:author="Wolf, Sharon" w:date="2019-12-07T18:13:00Z">
              <w:tcPr>
                <w:tcW w:w="3547" w:type="dxa"/>
                <w:gridSpan w:val="2"/>
                <w:noWrap/>
                <w:hideMark/>
              </w:tcPr>
            </w:tcPrChange>
          </w:tcPr>
          <w:p w14:paraId="088DB3B0" w14:textId="02BC0DC3" w:rsidR="00C14EA6" w:rsidRPr="00A11941" w:rsidDel="00EA05A6" w:rsidRDefault="00C14EA6" w:rsidP="00E15685">
            <w:pPr>
              <w:jc w:val="both"/>
              <w:rPr>
                <w:del w:id="2588" w:author="Vijayakumar M" w:date="2020-03-22T19:32:00Z"/>
                <w:rFonts w:ascii="Times" w:hAnsi="Times"/>
                <w:sz w:val="20"/>
                <w:szCs w:val="20"/>
                <w:lang w:val="en-GB"/>
              </w:rPr>
            </w:pPr>
            <w:del w:id="2589" w:author="Vijayakumar M" w:date="2020-03-22T19:32:00Z">
              <w:r w:rsidRPr="00A11941" w:rsidDel="00EA05A6">
                <w:rPr>
                  <w:rFonts w:ascii="Times" w:hAnsi="Times"/>
                  <w:sz w:val="20"/>
                  <w:szCs w:val="20"/>
                  <w:lang w:val="en-GB"/>
                </w:rPr>
                <w:delText>Reference: Never food insecure</w:delText>
              </w:r>
            </w:del>
          </w:p>
        </w:tc>
        <w:tc>
          <w:tcPr>
            <w:tcW w:w="1768" w:type="dxa"/>
            <w:gridSpan w:val="3"/>
            <w:noWrap/>
            <w:hideMark/>
            <w:tcPrChange w:id="2590" w:author="Wolf, Sharon" w:date="2019-12-07T18:13:00Z">
              <w:tcPr>
                <w:tcW w:w="1610" w:type="dxa"/>
                <w:gridSpan w:val="3"/>
                <w:noWrap/>
                <w:hideMark/>
              </w:tcPr>
            </w:tcPrChange>
          </w:tcPr>
          <w:p w14:paraId="3F331CF6" w14:textId="0368A086" w:rsidR="00C14EA6" w:rsidRPr="00A11941" w:rsidDel="00EA05A6" w:rsidRDefault="00C14EA6" w:rsidP="00E15685">
            <w:pPr>
              <w:jc w:val="both"/>
              <w:rPr>
                <w:del w:id="2591" w:author="Vijayakumar M" w:date="2020-03-22T19:32:00Z"/>
                <w:rFonts w:ascii="Times" w:hAnsi="Times"/>
                <w:sz w:val="20"/>
                <w:szCs w:val="20"/>
                <w:lang w:val="en-GB"/>
              </w:rPr>
            </w:pPr>
          </w:p>
        </w:tc>
        <w:tc>
          <w:tcPr>
            <w:tcW w:w="1316" w:type="dxa"/>
            <w:gridSpan w:val="2"/>
            <w:noWrap/>
            <w:hideMark/>
            <w:tcPrChange w:id="2592" w:author="Wolf, Sharon" w:date="2019-12-07T18:13:00Z">
              <w:tcPr>
                <w:tcW w:w="1241" w:type="dxa"/>
                <w:gridSpan w:val="3"/>
                <w:noWrap/>
                <w:hideMark/>
              </w:tcPr>
            </w:tcPrChange>
          </w:tcPr>
          <w:p w14:paraId="26EAE1C9" w14:textId="5FE2EE60" w:rsidR="00C14EA6" w:rsidRPr="00A11941" w:rsidDel="00EA05A6" w:rsidRDefault="00C14EA6" w:rsidP="00E15685">
            <w:pPr>
              <w:jc w:val="both"/>
              <w:rPr>
                <w:del w:id="2593" w:author="Vijayakumar M" w:date="2020-03-22T19:32:00Z"/>
                <w:rFonts w:ascii="Times" w:hAnsi="Times"/>
                <w:sz w:val="20"/>
                <w:szCs w:val="20"/>
                <w:lang w:val="en-GB"/>
              </w:rPr>
            </w:pPr>
          </w:p>
        </w:tc>
        <w:tc>
          <w:tcPr>
            <w:tcW w:w="1561" w:type="dxa"/>
            <w:gridSpan w:val="3"/>
            <w:noWrap/>
            <w:hideMark/>
            <w:tcPrChange w:id="2594" w:author="Wolf, Sharon" w:date="2019-12-07T18:13:00Z">
              <w:tcPr>
                <w:tcW w:w="1624" w:type="dxa"/>
                <w:gridSpan w:val="2"/>
                <w:noWrap/>
                <w:hideMark/>
              </w:tcPr>
            </w:tcPrChange>
          </w:tcPr>
          <w:p w14:paraId="1BE49C63" w14:textId="1FDFC478" w:rsidR="00C14EA6" w:rsidRPr="00A11941" w:rsidDel="00EA05A6" w:rsidRDefault="00C14EA6" w:rsidP="00E15685">
            <w:pPr>
              <w:jc w:val="both"/>
              <w:rPr>
                <w:del w:id="2595" w:author="Vijayakumar M" w:date="2020-03-22T19:32:00Z"/>
                <w:rFonts w:ascii="Times" w:hAnsi="Times"/>
                <w:sz w:val="20"/>
                <w:szCs w:val="20"/>
                <w:lang w:val="en-GB"/>
              </w:rPr>
            </w:pPr>
          </w:p>
        </w:tc>
        <w:tc>
          <w:tcPr>
            <w:tcW w:w="2059" w:type="dxa"/>
            <w:gridSpan w:val="2"/>
            <w:noWrap/>
            <w:hideMark/>
            <w:tcPrChange w:id="2596" w:author="Wolf, Sharon" w:date="2019-12-07T18:13:00Z">
              <w:tcPr>
                <w:tcW w:w="1610" w:type="dxa"/>
                <w:gridSpan w:val="3"/>
                <w:noWrap/>
                <w:hideMark/>
              </w:tcPr>
            </w:tcPrChange>
          </w:tcPr>
          <w:p w14:paraId="2C503691" w14:textId="6680FB7E" w:rsidR="00C14EA6" w:rsidRPr="00A11941" w:rsidDel="00EA05A6" w:rsidRDefault="00C14EA6" w:rsidP="00E15685">
            <w:pPr>
              <w:jc w:val="both"/>
              <w:rPr>
                <w:del w:id="2597" w:author="Vijayakumar M" w:date="2020-03-22T19:32:00Z"/>
                <w:rFonts w:ascii="Times" w:hAnsi="Times"/>
                <w:sz w:val="20"/>
                <w:szCs w:val="20"/>
                <w:lang w:val="en-GB"/>
              </w:rPr>
            </w:pPr>
          </w:p>
        </w:tc>
      </w:tr>
      <w:tr w:rsidR="00A11941" w:rsidRPr="000672A1" w:rsidDel="00EA05A6" w14:paraId="1894995A" w14:textId="06A9DB66" w:rsidTr="00E047C1">
        <w:trPr>
          <w:trHeight w:val="280"/>
          <w:del w:id="2598" w:author="Vijayakumar M" w:date="2020-03-22T19:32:00Z"/>
          <w:trPrChange w:id="2599" w:author="Wolf, Sharon" w:date="2019-12-07T18:22:00Z">
            <w:trPr>
              <w:gridAfter w:val="0"/>
              <w:trHeight w:val="280"/>
            </w:trPr>
          </w:trPrChange>
        </w:trPr>
        <w:tc>
          <w:tcPr>
            <w:tcW w:w="1861" w:type="dxa"/>
            <w:noWrap/>
            <w:hideMark/>
            <w:tcPrChange w:id="2600" w:author="Wolf, Sharon" w:date="2019-12-07T18:22:00Z">
              <w:tcPr>
                <w:tcW w:w="1937" w:type="dxa"/>
                <w:noWrap/>
                <w:hideMark/>
              </w:tcPr>
            </w:tcPrChange>
          </w:tcPr>
          <w:p w14:paraId="62B223F4" w14:textId="3B1BDD21" w:rsidR="00A11941" w:rsidRPr="000672A1" w:rsidDel="00EA05A6" w:rsidRDefault="00A11941">
            <w:pPr>
              <w:rPr>
                <w:del w:id="2601" w:author="Vijayakumar M" w:date="2020-03-22T19:32:00Z"/>
                <w:rFonts w:ascii="Times" w:hAnsi="Times"/>
                <w:sz w:val="20"/>
                <w:szCs w:val="20"/>
                <w:lang w:val="en-GB"/>
              </w:rPr>
              <w:pPrChange w:id="2602" w:author="Wolf, Sharon" w:date="2019-12-07T18:13:00Z">
                <w:pPr>
                  <w:jc w:val="both"/>
                </w:pPr>
              </w:pPrChange>
            </w:pPr>
            <w:del w:id="2603" w:author="Vijayakumar M" w:date="2020-03-22T19:32:00Z">
              <w:r w:rsidRPr="000672A1" w:rsidDel="00EA05A6">
                <w:rPr>
                  <w:rFonts w:ascii="Times" w:hAnsi="Times"/>
                  <w:sz w:val="20"/>
                  <w:szCs w:val="20"/>
                  <w:lang w:val="en-GB"/>
                </w:rPr>
                <w:delText>Transitory food insecurity</w:delText>
              </w:r>
            </w:del>
          </w:p>
        </w:tc>
        <w:tc>
          <w:tcPr>
            <w:tcW w:w="1716" w:type="dxa"/>
            <w:noWrap/>
            <w:vAlign w:val="bottom"/>
            <w:hideMark/>
            <w:tcPrChange w:id="2604" w:author="Wolf, Sharon" w:date="2019-12-07T18:22:00Z">
              <w:tcPr>
                <w:tcW w:w="1610" w:type="dxa"/>
                <w:noWrap/>
                <w:hideMark/>
              </w:tcPr>
            </w:tcPrChange>
          </w:tcPr>
          <w:p w14:paraId="671A41D9" w14:textId="76FAD78E" w:rsidR="00A11941" w:rsidRPr="00A11941" w:rsidDel="00EA05A6" w:rsidRDefault="00A11941">
            <w:pPr>
              <w:jc w:val="center"/>
              <w:rPr>
                <w:del w:id="2605" w:author="Vijayakumar M" w:date="2020-03-22T19:32:00Z"/>
                <w:rFonts w:ascii="Times" w:hAnsi="Times"/>
                <w:sz w:val="20"/>
                <w:szCs w:val="20"/>
                <w:lang w:val="en-GB"/>
              </w:rPr>
              <w:pPrChange w:id="2606" w:author="Wolf, Sharon" w:date="2019-12-07T18:22:00Z">
                <w:pPr>
                  <w:jc w:val="both"/>
                </w:pPr>
              </w:pPrChange>
            </w:pPr>
            <w:ins w:id="2607" w:author="Wolf, Sharon" w:date="2019-12-07T18:11:00Z">
              <w:del w:id="2608" w:author="Vijayakumar M" w:date="2020-03-22T19:32:00Z">
                <w:r w:rsidRPr="00A11941" w:rsidDel="00EA05A6">
                  <w:rPr>
                    <w:rFonts w:ascii="Times" w:hAnsi="Times" w:cs="Calibri"/>
                    <w:sz w:val="20"/>
                    <w:szCs w:val="20"/>
                    <w:lang w:val="en-GB"/>
                    <w:rPrChange w:id="2609" w:author="Wolf, Sharon" w:date="2019-12-07T18:12:00Z">
                      <w:rPr>
                        <w:rFonts w:ascii="Calibri" w:hAnsi="Calibri" w:cs="Calibri"/>
                        <w:sz w:val="20"/>
                        <w:szCs w:val="20"/>
                        <w:lang w:val="en-GB"/>
                      </w:rPr>
                    </w:rPrChange>
                  </w:rPr>
                  <w:delText>-0.015</w:delText>
                </w:r>
              </w:del>
            </w:ins>
            <w:del w:id="2610" w:author="Vijayakumar M" w:date="2020-03-22T19:32:00Z">
              <w:r w:rsidRPr="00A11941" w:rsidDel="00EA05A6">
                <w:rPr>
                  <w:rFonts w:ascii="Times" w:hAnsi="Times"/>
                  <w:sz w:val="20"/>
                  <w:szCs w:val="20"/>
                  <w:lang w:val="en-GB"/>
                </w:rPr>
                <w:delText>-0.015</w:delText>
              </w:r>
            </w:del>
          </w:p>
        </w:tc>
        <w:tc>
          <w:tcPr>
            <w:tcW w:w="1717" w:type="dxa"/>
            <w:gridSpan w:val="3"/>
            <w:noWrap/>
            <w:vAlign w:val="bottom"/>
            <w:hideMark/>
            <w:tcPrChange w:id="2611" w:author="Wolf, Sharon" w:date="2019-12-07T18:22:00Z">
              <w:tcPr>
                <w:tcW w:w="1610" w:type="dxa"/>
                <w:gridSpan w:val="3"/>
                <w:noWrap/>
                <w:hideMark/>
              </w:tcPr>
            </w:tcPrChange>
          </w:tcPr>
          <w:p w14:paraId="755D057C" w14:textId="7823E779" w:rsidR="00A11941" w:rsidRPr="00A11941" w:rsidDel="00EA05A6" w:rsidRDefault="00A11941">
            <w:pPr>
              <w:jc w:val="center"/>
              <w:rPr>
                <w:del w:id="2612" w:author="Vijayakumar M" w:date="2020-03-22T19:32:00Z"/>
                <w:rFonts w:ascii="Times" w:hAnsi="Times"/>
                <w:sz w:val="20"/>
                <w:szCs w:val="20"/>
                <w:lang w:val="en-GB"/>
              </w:rPr>
              <w:pPrChange w:id="2613" w:author="Wolf, Sharon" w:date="2019-12-07T18:22:00Z">
                <w:pPr>
                  <w:jc w:val="both"/>
                </w:pPr>
              </w:pPrChange>
            </w:pPr>
            <w:ins w:id="2614" w:author="Wolf, Sharon" w:date="2019-12-07T18:11:00Z">
              <w:del w:id="2615" w:author="Vijayakumar M" w:date="2020-03-22T19:32:00Z">
                <w:r w:rsidRPr="00A11941" w:rsidDel="00EA05A6">
                  <w:rPr>
                    <w:rFonts w:ascii="Times" w:hAnsi="Times" w:cs="Calibri"/>
                    <w:sz w:val="20"/>
                    <w:szCs w:val="20"/>
                    <w:lang w:val="en-GB"/>
                    <w:rPrChange w:id="2616" w:author="Wolf, Sharon" w:date="2019-12-07T18:12:00Z">
                      <w:rPr>
                        <w:rFonts w:ascii="Calibri" w:hAnsi="Calibri" w:cs="Calibri"/>
                        <w:sz w:val="20"/>
                        <w:szCs w:val="20"/>
                        <w:lang w:val="en-GB"/>
                      </w:rPr>
                    </w:rPrChange>
                  </w:rPr>
                  <w:delText>-0.081</w:delText>
                </w:r>
              </w:del>
            </w:ins>
            <w:del w:id="2617" w:author="Vijayakumar M" w:date="2020-03-22T19:32:00Z">
              <w:r w:rsidRPr="00A11941" w:rsidDel="00EA05A6">
                <w:rPr>
                  <w:rFonts w:ascii="Times" w:hAnsi="Times"/>
                  <w:sz w:val="20"/>
                  <w:szCs w:val="20"/>
                  <w:lang w:val="en-GB"/>
                </w:rPr>
                <w:delText>-0.081</w:delText>
              </w:r>
            </w:del>
          </w:p>
        </w:tc>
        <w:tc>
          <w:tcPr>
            <w:tcW w:w="1663" w:type="dxa"/>
            <w:gridSpan w:val="4"/>
            <w:noWrap/>
            <w:vAlign w:val="bottom"/>
            <w:hideMark/>
            <w:tcPrChange w:id="2618" w:author="Wolf, Sharon" w:date="2019-12-07T18:22:00Z">
              <w:tcPr>
                <w:tcW w:w="1241" w:type="dxa"/>
                <w:gridSpan w:val="3"/>
                <w:noWrap/>
                <w:hideMark/>
              </w:tcPr>
            </w:tcPrChange>
          </w:tcPr>
          <w:p w14:paraId="0CA85638" w14:textId="41B24A84" w:rsidR="00A11941" w:rsidRPr="00A11941" w:rsidDel="00EA05A6" w:rsidRDefault="00A11941">
            <w:pPr>
              <w:jc w:val="center"/>
              <w:rPr>
                <w:del w:id="2619" w:author="Vijayakumar M" w:date="2020-03-22T19:32:00Z"/>
                <w:rFonts w:ascii="Times" w:hAnsi="Times"/>
                <w:sz w:val="20"/>
                <w:szCs w:val="20"/>
                <w:lang w:val="en-GB"/>
              </w:rPr>
              <w:pPrChange w:id="2620" w:author="Wolf, Sharon" w:date="2019-12-07T18:22:00Z">
                <w:pPr>
                  <w:jc w:val="both"/>
                </w:pPr>
              </w:pPrChange>
            </w:pPr>
            <w:ins w:id="2621" w:author="Wolf, Sharon" w:date="2019-12-07T18:11:00Z">
              <w:del w:id="2622" w:author="Vijayakumar M" w:date="2020-03-22T19:32:00Z">
                <w:r w:rsidRPr="00A11941" w:rsidDel="00EA05A6">
                  <w:rPr>
                    <w:rFonts w:ascii="Times" w:hAnsi="Times" w:cs="Calibri"/>
                    <w:sz w:val="20"/>
                    <w:szCs w:val="20"/>
                    <w:lang w:val="en-GB"/>
                    <w:rPrChange w:id="2623" w:author="Wolf, Sharon" w:date="2019-12-07T18:12:00Z">
                      <w:rPr>
                        <w:rFonts w:ascii="Calibri" w:hAnsi="Calibri" w:cs="Calibri"/>
                        <w:sz w:val="20"/>
                        <w:szCs w:val="20"/>
                        <w:lang w:val="en-GB"/>
                      </w:rPr>
                    </w:rPrChange>
                  </w:rPr>
                  <w:delText>-0.098</w:delText>
                </w:r>
              </w:del>
            </w:ins>
            <w:del w:id="2624" w:author="Vijayakumar M" w:date="2020-03-22T19:32:00Z">
              <w:r w:rsidRPr="00A11941" w:rsidDel="00EA05A6">
                <w:rPr>
                  <w:rFonts w:ascii="Times" w:hAnsi="Times"/>
                  <w:sz w:val="20"/>
                  <w:szCs w:val="20"/>
                  <w:lang w:val="en-GB"/>
                </w:rPr>
                <w:delText>-0.098</w:delText>
              </w:r>
            </w:del>
          </w:p>
        </w:tc>
        <w:tc>
          <w:tcPr>
            <w:tcW w:w="1663" w:type="dxa"/>
            <w:gridSpan w:val="3"/>
            <w:noWrap/>
            <w:vAlign w:val="bottom"/>
            <w:hideMark/>
            <w:tcPrChange w:id="2625" w:author="Wolf, Sharon" w:date="2019-12-07T18:22:00Z">
              <w:tcPr>
                <w:tcW w:w="1624" w:type="dxa"/>
                <w:gridSpan w:val="2"/>
                <w:noWrap/>
                <w:hideMark/>
              </w:tcPr>
            </w:tcPrChange>
          </w:tcPr>
          <w:p w14:paraId="310052AC" w14:textId="075A7B34" w:rsidR="00A11941" w:rsidRPr="00A11941" w:rsidDel="00EA05A6" w:rsidRDefault="00A11941">
            <w:pPr>
              <w:jc w:val="center"/>
              <w:rPr>
                <w:del w:id="2626" w:author="Vijayakumar M" w:date="2020-03-22T19:32:00Z"/>
                <w:rFonts w:ascii="Times" w:hAnsi="Times"/>
                <w:sz w:val="20"/>
                <w:szCs w:val="20"/>
                <w:lang w:val="en-GB"/>
              </w:rPr>
              <w:pPrChange w:id="2627" w:author="Wolf, Sharon" w:date="2019-12-07T18:22:00Z">
                <w:pPr>
                  <w:jc w:val="both"/>
                </w:pPr>
              </w:pPrChange>
            </w:pPr>
            <w:ins w:id="2628" w:author="Wolf, Sharon" w:date="2019-12-07T18:11:00Z">
              <w:del w:id="2629" w:author="Vijayakumar M" w:date="2020-03-22T19:32:00Z">
                <w:r w:rsidRPr="00A11941" w:rsidDel="00EA05A6">
                  <w:rPr>
                    <w:rFonts w:ascii="Times" w:hAnsi="Times" w:cs="Calibri"/>
                    <w:sz w:val="20"/>
                    <w:szCs w:val="20"/>
                    <w:lang w:val="en-GB"/>
                    <w:rPrChange w:id="2630" w:author="Wolf, Sharon" w:date="2019-12-07T18:12:00Z">
                      <w:rPr>
                        <w:rFonts w:ascii="Calibri" w:hAnsi="Calibri" w:cs="Calibri"/>
                        <w:sz w:val="20"/>
                        <w:szCs w:val="20"/>
                        <w:lang w:val="en-GB"/>
                      </w:rPr>
                    </w:rPrChange>
                  </w:rPr>
                  <w:delText>0.020</w:delText>
                </w:r>
              </w:del>
            </w:ins>
            <w:del w:id="2631" w:author="Vijayakumar M" w:date="2020-03-22T19:32:00Z">
              <w:r w:rsidRPr="00A11941" w:rsidDel="00EA05A6">
                <w:rPr>
                  <w:rFonts w:ascii="Times" w:hAnsi="Times"/>
                  <w:sz w:val="20"/>
                  <w:szCs w:val="20"/>
                  <w:lang w:val="en-GB"/>
                </w:rPr>
                <w:delText>0.020</w:delText>
              </w:r>
            </w:del>
          </w:p>
        </w:tc>
        <w:tc>
          <w:tcPr>
            <w:tcW w:w="1716" w:type="dxa"/>
            <w:noWrap/>
            <w:vAlign w:val="bottom"/>
            <w:hideMark/>
            <w:tcPrChange w:id="2632" w:author="Wolf, Sharon" w:date="2019-12-07T18:22:00Z">
              <w:tcPr>
                <w:tcW w:w="1610" w:type="dxa"/>
                <w:gridSpan w:val="3"/>
                <w:noWrap/>
                <w:hideMark/>
              </w:tcPr>
            </w:tcPrChange>
          </w:tcPr>
          <w:p w14:paraId="74707064" w14:textId="18155D52" w:rsidR="00A11941" w:rsidRPr="00A11941" w:rsidDel="00EA05A6" w:rsidRDefault="00A11941">
            <w:pPr>
              <w:jc w:val="center"/>
              <w:rPr>
                <w:del w:id="2633" w:author="Vijayakumar M" w:date="2020-03-22T19:32:00Z"/>
                <w:rFonts w:ascii="Times" w:hAnsi="Times"/>
                <w:sz w:val="20"/>
                <w:szCs w:val="20"/>
                <w:lang w:val="en-GB"/>
              </w:rPr>
              <w:pPrChange w:id="2634" w:author="Wolf, Sharon" w:date="2019-12-07T18:22:00Z">
                <w:pPr>
                  <w:jc w:val="both"/>
                </w:pPr>
              </w:pPrChange>
            </w:pPr>
            <w:ins w:id="2635" w:author="Wolf, Sharon" w:date="2019-12-07T18:11:00Z">
              <w:del w:id="2636" w:author="Vijayakumar M" w:date="2020-03-22T19:32:00Z">
                <w:r w:rsidRPr="00A11941" w:rsidDel="00EA05A6">
                  <w:rPr>
                    <w:rFonts w:ascii="Times" w:hAnsi="Times" w:cs="Calibri"/>
                    <w:sz w:val="20"/>
                    <w:szCs w:val="20"/>
                    <w:lang w:val="en-GB"/>
                    <w:rPrChange w:id="2637" w:author="Wolf, Sharon" w:date="2019-12-07T18:12:00Z">
                      <w:rPr>
                        <w:rFonts w:ascii="Calibri" w:hAnsi="Calibri" w:cs="Calibri"/>
                        <w:sz w:val="20"/>
                        <w:szCs w:val="20"/>
                        <w:lang w:val="en-GB"/>
                      </w:rPr>
                    </w:rPrChange>
                  </w:rPr>
                  <w:delText>-0.050</w:delText>
                </w:r>
              </w:del>
            </w:ins>
            <w:del w:id="2638" w:author="Vijayakumar M" w:date="2020-03-22T19:32:00Z">
              <w:r w:rsidRPr="00A11941" w:rsidDel="00EA05A6">
                <w:rPr>
                  <w:rFonts w:ascii="Times" w:hAnsi="Times"/>
                  <w:sz w:val="20"/>
                  <w:szCs w:val="20"/>
                  <w:lang w:val="en-GB"/>
                </w:rPr>
                <w:delText>-0.050</w:delText>
              </w:r>
            </w:del>
          </w:p>
        </w:tc>
      </w:tr>
      <w:tr w:rsidR="00A11941" w:rsidRPr="000672A1" w:rsidDel="00EA05A6" w14:paraId="5604EE6D" w14:textId="5D4151FE" w:rsidTr="00A11941">
        <w:trPr>
          <w:trHeight w:val="280"/>
          <w:del w:id="2639" w:author="Vijayakumar M" w:date="2020-03-22T19:32:00Z"/>
          <w:trPrChange w:id="2640" w:author="Wolf, Sharon" w:date="2019-12-07T18:13:00Z">
            <w:trPr>
              <w:gridAfter w:val="0"/>
              <w:trHeight w:val="280"/>
            </w:trPr>
          </w:trPrChange>
        </w:trPr>
        <w:tc>
          <w:tcPr>
            <w:tcW w:w="1861" w:type="dxa"/>
            <w:noWrap/>
            <w:hideMark/>
            <w:tcPrChange w:id="2641" w:author="Wolf, Sharon" w:date="2019-12-07T18:13:00Z">
              <w:tcPr>
                <w:tcW w:w="1937" w:type="dxa"/>
                <w:noWrap/>
                <w:hideMark/>
              </w:tcPr>
            </w:tcPrChange>
          </w:tcPr>
          <w:p w14:paraId="17CBD043" w14:textId="3D528BE8" w:rsidR="00A11941" w:rsidRPr="000672A1" w:rsidDel="00EA05A6" w:rsidRDefault="00A11941">
            <w:pPr>
              <w:rPr>
                <w:del w:id="2642" w:author="Vijayakumar M" w:date="2020-03-22T19:32:00Z"/>
                <w:rFonts w:ascii="Times" w:hAnsi="Times"/>
                <w:sz w:val="20"/>
                <w:szCs w:val="20"/>
                <w:lang w:val="en-GB"/>
              </w:rPr>
              <w:pPrChange w:id="2643" w:author="Wolf, Sharon" w:date="2019-12-07T18:13:00Z">
                <w:pPr>
                  <w:jc w:val="both"/>
                </w:pPr>
              </w:pPrChange>
            </w:pPr>
          </w:p>
        </w:tc>
        <w:tc>
          <w:tcPr>
            <w:tcW w:w="1716" w:type="dxa"/>
            <w:noWrap/>
            <w:hideMark/>
            <w:tcPrChange w:id="2644" w:author="Wolf, Sharon" w:date="2019-12-07T18:13:00Z">
              <w:tcPr>
                <w:tcW w:w="1610" w:type="dxa"/>
                <w:noWrap/>
                <w:hideMark/>
              </w:tcPr>
            </w:tcPrChange>
          </w:tcPr>
          <w:p w14:paraId="01016785" w14:textId="09AE5072" w:rsidR="00A11941" w:rsidRPr="00A11941" w:rsidDel="00EA05A6" w:rsidRDefault="00A11941" w:rsidP="000D65D6">
            <w:pPr>
              <w:jc w:val="center"/>
              <w:rPr>
                <w:del w:id="2645" w:author="Vijayakumar M" w:date="2020-03-22T19:32:00Z"/>
                <w:rFonts w:ascii="Times" w:hAnsi="Times"/>
                <w:sz w:val="20"/>
                <w:szCs w:val="20"/>
                <w:lang w:val="en-GB"/>
              </w:rPr>
            </w:pPr>
            <w:ins w:id="2646" w:author="Wolf, Sharon" w:date="2019-12-07T18:11:00Z">
              <w:del w:id="2647" w:author="Vijayakumar M" w:date="2020-03-22T19:32:00Z">
                <w:r w:rsidRPr="00A11941" w:rsidDel="00EA05A6">
                  <w:rPr>
                    <w:rFonts w:ascii="Times" w:hAnsi="Times" w:cs="Calibri"/>
                    <w:sz w:val="20"/>
                    <w:szCs w:val="20"/>
                    <w:lang w:val="en-GB"/>
                    <w:rPrChange w:id="2648" w:author="Wolf, Sharon" w:date="2019-12-07T18:12:00Z">
                      <w:rPr>
                        <w:rFonts w:ascii="Calibri" w:hAnsi="Calibri" w:cs="Calibri"/>
                        <w:sz w:val="20"/>
                        <w:szCs w:val="20"/>
                        <w:lang w:val="en-GB"/>
                      </w:rPr>
                    </w:rPrChange>
                  </w:rPr>
                  <w:delText>(-0.133</w:delText>
                </w:r>
              </w:del>
            </w:ins>
            <w:ins w:id="2649" w:author="Wolf, Sharon" w:date="2019-12-07T18:23:00Z">
              <w:del w:id="2650" w:author="Vijayakumar M" w:date="2020-03-22T19:32:00Z">
                <w:r w:rsidR="00C32036" w:rsidDel="00EA05A6">
                  <w:rPr>
                    <w:rFonts w:ascii="Times" w:hAnsi="Times" w:cs="Calibri"/>
                    <w:sz w:val="20"/>
                    <w:szCs w:val="20"/>
                    <w:lang w:val="en-GB"/>
                  </w:rPr>
                  <w:delText>,</w:delText>
                </w:r>
              </w:del>
            </w:ins>
            <w:ins w:id="2651" w:author="Wolf, Sharon" w:date="2019-12-07T18:11:00Z">
              <w:del w:id="2652" w:author="Vijayakumar M" w:date="2020-03-22T19:32:00Z">
                <w:r w:rsidRPr="00A11941" w:rsidDel="00EA05A6">
                  <w:rPr>
                    <w:rFonts w:ascii="Times" w:hAnsi="Times" w:cs="Calibri"/>
                    <w:sz w:val="20"/>
                    <w:szCs w:val="20"/>
                    <w:lang w:val="en-GB"/>
                    <w:rPrChange w:id="2653" w:author="Wolf, Sharon" w:date="2019-12-07T18:12:00Z">
                      <w:rPr>
                        <w:rFonts w:ascii="Calibri" w:hAnsi="Calibri" w:cs="Calibri"/>
                        <w:sz w:val="20"/>
                        <w:szCs w:val="20"/>
                        <w:lang w:val="en-GB"/>
                      </w:rPr>
                    </w:rPrChange>
                  </w:rPr>
                  <w:delText xml:space="preserve"> 0.102)</w:delText>
                </w:r>
              </w:del>
            </w:ins>
            <w:del w:id="2654" w:author="Vijayakumar M" w:date="2020-03-22T19:32:00Z">
              <w:r w:rsidRPr="00A11941" w:rsidDel="00EA05A6">
                <w:rPr>
                  <w:rFonts w:ascii="Times" w:hAnsi="Times"/>
                  <w:sz w:val="20"/>
                  <w:szCs w:val="20"/>
                  <w:lang w:val="en-GB"/>
                </w:rPr>
                <w:delText>(-0.133 - 0.102)</w:delText>
              </w:r>
            </w:del>
          </w:p>
        </w:tc>
        <w:tc>
          <w:tcPr>
            <w:tcW w:w="1717" w:type="dxa"/>
            <w:gridSpan w:val="3"/>
            <w:noWrap/>
            <w:hideMark/>
            <w:tcPrChange w:id="2655" w:author="Wolf, Sharon" w:date="2019-12-07T18:13:00Z">
              <w:tcPr>
                <w:tcW w:w="1610" w:type="dxa"/>
                <w:gridSpan w:val="3"/>
                <w:noWrap/>
                <w:hideMark/>
              </w:tcPr>
            </w:tcPrChange>
          </w:tcPr>
          <w:p w14:paraId="2DED103E" w14:textId="39523205" w:rsidR="00A11941" w:rsidRPr="00A11941" w:rsidDel="00EA05A6" w:rsidRDefault="00A11941" w:rsidP="000D65D6">
            <w:pPr>
              <w:jc w:val="center"/>
              <w:rPr>
                <w:del w:id="2656" w:author="Vijayakumar M" w:date="2020-03-22T19:32:00Z"/>
                <w:rFonts w:ascii="Times" w:hAnsi="Times"/>
                <w:sz w:val="20"/>
                <w:szCs w:val="20"/>
                <w:lang w:val="en-GB"/>
              </w:rPr>
            </w:pPr>
            <w:ins w:id="2657" w:author="Wolf, Sharon" w:date="2019-12-07T18:11:00Z">
              <w:del w:id="2658" w:author="Vijayakumar M" w:date="2020-03-22T19:32:00Z">
                <w:r w:rsidRPr="00A11941" w:rsidDel="00EA05A6">
                  <w:rPr>
                    <w:rFonts w:ascii="Times" w:hAnsi="Times" w:cs="Calibri"/>
                    <w:sz w:val="20"/>
                    <w:szCs w:val="20"/>
                    <w:lang w:val="en-GB"/>
                    <w:rPrChange w:id="2659" w:author="Wolf, Sharon" w:date="2019-12-07T18:12:00Z">
                      <w:rPr>
                        <w:rFonts w:ascii="Calibri" w:hAnsi="Calibri" w:cs="Calibri"/>
                        <w:sz w:val="20"/>
                        <w:szCs w:val="20"/>
                        <w:lang w:val="en-GB"/>
                      </w:rPr>
                    </w:rPrChange>
                  </w:rPr>
                  <w:delText>(-0.186</w:delText>
                </w:r>
              </w:del>
            </w:ins>
            <w:ins w:id="2660" w:author="Wolf, Sharon" w:date="2019-12-07T18:23:00Z">
              <w:del w:id="2661" w:author="Vijayakumar M" w:date="2020-03-22T19:32:00Z">
                <w:r w:rsidR="00C32036" w:rsidDel="00EA05A6">
                  <w:rPr>
                    <w:rFonts w:ascii="Times" w:hAnsi="Times" w:cs="Calibri"/>
                    <w:sz w:val="20"/>
                    <w:szCs w:val="20"/>
                    <w:lang w:val="en-GB"/>
                  </w:rPr>
                  <w:delText>,</w:delText>
                </w:r>
              </w:del>
            </w:ins>
            <w:ins w:id="2662" w:author="Wolf, Sharon" w:date="2019-12-07T18:11:00Z">
              <w:del w:id="2663" w:author="Vijayakumar M" w:date="2020-03-22T19:32:00Z">
                <w:r w:rsidRPr="00A11941" w:rsidDel="00EA05A6">
                  <w:rPr>
                    <w:rFonts w:ascii="Times" w:hAnsi="Times" w:cs="Calibri"/>
                    <w:sz w:val="20"/>
                    <w:szCs w:val="20"/>
                    <w:lang w:val="en-GB"/>
                    <w:rPrChange w:id="2664" w:author="Wolf, Sharon" w:date="2019-12-07T18:12:00Z">
                      <w:rPr>
                        <w:rFonts w:ascii="Calibri" w:hAnsi="Calibri" w:cs="Calibri"/>
                        <w:sz w:val="20"/>
                        <w:szCs w:val="20"/>
                        <w:lang w:val="en-GB"/>
                      </w:rPr>
                    </w:rPrChange>
                  </w:rPr>
                  <w:delText xml:space="preserve"> 0.024)</w:delText>
                </w:r>
              </w:del>
            </w:ins>
            <w:del w:id="2665" w:author="Vijayakumar M" w:date="2020-03-22T19:32:00Z">
              <w:r w:rsidRPr="00A11941" w:rsidDel="00EA05A6">
                <w:rPr>
                  <w:rFonts w:ascii="Times" w:hAnsi="Times"/>
                  <w:sz w:val="20"/>
                  <w:szCs w:val="20"/>
                  <w:lang w:val="en-GB"/>
                </w:rPr>
                <w:delText>(-0.186 - 0.024)</w:delText>
              </w:r>
            </w:del>
          </w:p>
        </w:tc>
        <w:tc>
          <w:tcPr>
            <w:tcW w:w="1663" w:type="dxa"/>
            <w:gridSpan w:val="4"/>
            <w:noWrap/>
            <w:hideMark/>
            <w:tcPrChange w:id="2666" w:author="Wolf, Sharon" w:date="2019-12-07T18:13:00Z">
              <w:tcPr>
                <w:tcW w:w="1241" w:type="dxa"/>
                <w:gridSpan w:val="3"/>
                <w:noWrap/>
                <w:hideMark/>
              </w:tcPr>
            </w:tcPrChange>
          </w:tcPr>
          <w:p w14:paraId="7A94D378" w14:textId="6B0F5498" w:rsidR="00A11941" w:rsidRPr="00A11941" w:rsidDel="00EA05A6" w:rsidRDefault="00A11941" w:rsidP="000D65D6">
            <w:pPr>
              <w:jc w:val="center"/>
              <w:rPr>
                <w:del w:id="2667" w:author="Vijayakumar M" w:date="2020-03-22T19:32:00Z"/>
                <w:rFonts w:ascii="Times" w:hAnsi="Times"/>
                <w:sz w:val="20"/>
                <w:szCs w:val="20"/>
                <w:lang w:val="en-GB"/>
              </w:rPr>
            </w:pPr>
            <w:ins w:id="2668" w:author="Wolf, Sharon" w:date="2019-12-07T18:11:00Z">
              <w:del w:id="2669" w:author="Vijayakumar M" w:date="2020-03-22T19:32:00Z">
                <w:r w:rsidRPr="00A11941" w:rsidDel="00EA05A6">
                  <w:rPr>
                    <w:rFonts w:ascii="Times" w:hAnsi="Times" w:cs="Calibri"/>
                    <w:sz w:val="20"/>
                    <w:szCs w:val="20"/>
                    <w:lang w:val="en-GB"/>
                    <w:rPrChange w:id="2670" w:author="Wolf, Sharon" w:date="2019-12-07T18:12:00Z">
                      <w:rPr>
                        <w:rFonts w:ascii="Calibri" w:hAnsi="Calibri" w:cs="Calibri"/>
                        <w:sz w:val="20"/>
                        <w:szCs w:val="20"/>
                        <w:lang w:val="en-GB"/>
                      </w:rPr>
                    </w:rPrChange>
                  </w:rPr>
                  <w:delText>(-0.231</w:delText>
                </w:r>
              </w:del>
            </w:ins>
            <w:ins w:id="2671" w:author="Wolf, Sharon" w:date="2019-12-07T18:23:00Z">
              <w:del w:id="2672" w:author="Vijayakumar M" w:date="2020-03-22T19:32:00Z">
                <w:r w:rsidR="00C32036" w:rsidDel="00EA05A6">
                  <w:rPr>
                    <w:rFonts w:ascii="Times" w:hAnsi="Times" w:cs="Calibri"/>
                    <w:sz w:val="20"/>
                    <w:szCs w:val="20"/>
                    <w:lang w:val="en-GB"/>
                  </w:rPr>
                  <w:delText>,</w:delText>
                </w:r>
              </w:del>
            </w:ins>
            <w:ins w:id="2673" w:author="Wolf, Sharon" w:date="2019-12-07T18:11:00Z">
              <w:del w:id="2674" w:author="Vijayakumar M" w:date="2020-03-22T19:32:00Z">
                <w:r w:rsidRPr="00A11941" w:rsidDel="00EA05A6">
                  <w:rPr>
                    <w:rFonts w:ascii="Times" w:hAnsi="Times" w:cs="Calibri"/>
                    <w:sz w:val="20"/>
                    <w:szCs w:val="20"/>
                    <w:lang w:val="en-GB"/>
                    <w:rPrChange w:id="2675" w:author="Wolf, Sharon" w:date="2019-12-07T18:12:00Z">
                      <w:rPr>
                        <w:rFonts w:ascii="Calibri" w:hAnsi="Calibri" w:cs="Calibri"/>
                        <w:sz w:val="20"/>
                        <w:szCs w:val="20"/>
                        <w:lang w:val="en-GB"/>
                      </w:rPr>
                    </w:rPrChange>
                  </w:rPr>
                  <w:delText xml:space="preserve"> 0.036)</w:delText>
                </w:r>
              </w:del>
            </w:ins>
            <w:del w:id="2676" w:author="Vijayakumar M" w:date="2020-03-22T19:32:00Z">
              <w:r w:rsidRPr="00A11941" w:rsidDel="00EA05A6">
                <w:rPr>
                  <w:rFonts w:ascii="Times" w:hAnsi="Times"/>
                  <w:sz w:val="20"/>
                  <w:szCs w:val="20"/>
                  <w:lang w:val="en-GB"/>
                </w:rPr>
                <w:delText>(-0.231 - 0.036)</w:delText>
              </w:r>
            </w:del>
          </w:p>
        </w:tc>
        <w:tc>
          <w:tcPr>
            <w:tcW w:w="1663" w:type="dxa"/>
            <w:gridSpan w:val="3"/>
            <w:noWrap/>
            <w:hideMark/>
            <w:tcPrChange w:id="2677" w:author="Wolf, Sharon" w:date="2019-12-07T18:13:00Z">
              <w:tcPr>
                <w:tcW w:w="1624" w:type="dxa"/>
                <w:gridSpan w:val="2"/>
                <w:noWrap/>
                <w:hideMark/>
              </w:tcPr>
            </w:tcPrChange>
          </w:tcPr>
          <w:p w14:paraId="3A8189BC" w14:textId="44B91206" w:rsidR="00A11941" w:rsidRPr="00A11941" w:rsidDel="00EA05A6" w:rsidRDefault="00A11941" w:rsidP="000D65D6">
            <w:pPr>
              <w:jc w:val="center"/>
              <w:rPr>
                <w:del w:id="2678" w:author="Vijayakumar M" w:date="2020-03-22T19:32:00Z"/>
                <w:rFonts w:ascii="Times" w:hAnsi="Times"/>
                <w:sz w:val="20"/>
                <w:szCs w:val="20"/>
                <w:lang w:val="en-GB"/>
              </w:rPr>
            </w:pPr>
            <w:ins w:id="2679" w:author="Wolf, Sharon" w:date="2019-12-07T18:11:00Z">
              <w:del w:id="2680" w:author="Vijayakumar M" w:date="2020-03-22T19:32:00Z">
                <w:r w:rsidRPr="00A11941" w:rsidDel="00EA05A6">
                  <w:rPr>
                    <w:rFonts w:ascii="Times" w:hAnsi="Times" w:cs="Calibri"/>
                    <w:sz w:val="20"/>
                    <w:szCs w:val="20"/>
                    <w:lang w:val="en-GB"/>
                    <w:rPrChange w:id="2681" w:author="Wolf, Sharon" w:date="2019-12-07T18:12:00Z">
                      <w:rPr>
                        <w:rFonts w:ascii="Calibri" w:hAnsi="Calibri" w:cs="Calibri"/>
                        <w:sz w:val="20"/>
                        <w:szCs w:val="20"/>
                        <w:lang w:val="en-GB"/>
                      </w:rPr>
                    </w:rPrChange>
                  </w:rPr>
                  <w:delText>(-0.113</w:delText>
                </w:r>
              </w:del>
            </w:ins>
            <w:ins w:id="2682" w:author="Wolf, Sharon" w:date="2019-12-07T18:23:00Z">
              <w:del w:id="2683" w:author="Vijayakumar M" w:date="2020-03-22T19:32:00Z">
                <w:r w:rsidR="00C32036" w:rsidDel="00EA05A6">
                  <w:rPr>
                    <w:rFonts w:ascii="Times" w:hAnsi="Times" w:cs="Calibri"/>
                    <w:sz w:val="20"/>
                    <w:szCs w:val="20"/>
                    <w:lang w:val="en-GB"/>
                  </w:rPr>
                  <w:delText>,</w:delText>
                </w:r>
              </w:del>
            </w:ins>
            <w:ins w:id="2684" w:author="Wolf, Sharon" w:date="2019-12-07T18:11:00Z">
              <w:del w:id="2685" w:author="Vijayakumar M" w:date="2020-03-22T19:32:00Z">
                <w:r w:rsidRPr="00A11941" w:rsidDel="00EA05A6">
                  <w:rPr>
                    <w:rFonts w:ascii="Times" w:hAnsi="Times" w:cs="Calibri"/>
                    <w:sz w:val="20"/>
                    <w:szCs w:val="20"/>
                    <w:lang w:val="en-GB"/>
                    <w:rPrChange w:id="2686" w:author="Wolf, Sharon" w:date="2019-12-07T18:12:00Z">
                      <w:rPr>
                        <w:rFonts w:ascii="Calibri" w:hAnsi="Calibri" w:cs="Calibri"/>
                        <w:sz w:val="20"/>
                        <w:szCs w:val="20"/>
                        <w:lang w:val="en-GB"/>
                      </w:rPr>
                    </w:rPrChange>
                  </w:rPr>
                  <w:delText xml:space="preserve"> 0.153)</w:delText>
                </w:r>
              </w:del>
            </w:ins>
            <w:del w:id="2687" w:author="Vijayakumar M" w:date="2020-03-22T19:32:00Z">
              <w:r w:rsidRPr="00A11941" w:rsidDel="00EA05A6">
                <w:rPr>
                  <w:rFonts w:ascii="Times" w:hAnsi="Times"/>
                  <w:sz w:val="20"/>
                  <w:szCs w:val="20"/>
                  <w:lang w:val="en-GB"/>
                </w:rPr>
                <w:delText>(-0.113 - 0.153)</w:delText>
              </w:r>
            </w:del>
          </w:p>
        </w:tc>
        <w:tc>
          <w:tcPr>
            <w:tcW w:w="1716" w:type="dxa"/>
            <w:noWrap/>
            <w:hideMark/>
            <w:tcPrChange w:id="2688" w:author="Wolf, Sharon" w:date="2019-12-07T18:13:00Z">
              <w:tcPr>
                <w:tcW w:w="1610" w:type="dxa"/>
                <w:gridSpan w:val="3"/>
                <w:noWrap/>
                <w:hideMark/>
              </w:tcPr>
            </w:tcPrChange>
          </w:tcPr>
          <w:p w14:paraId="168DB928" w14:textId="41A7CBC6" w:rsidR="00A11941" w:rsidRPr="00A11941" w:rsidDel="00EA05A6" w:rsidRDefault="00A11941" w:rsidP="000D65D6">
            <w:pPr>
              <w:jc w:val="center"/>
              <w:rPr>
                <w:del w:id="2689" w:author="Vijayakumar M" w:date="2020-03-22T19:32:00Z"/>
                <w:rFonts w:ascii="Times" w:hAnsi="Times"/>
                <w:sz w:val="20"/>
                <w:szCs w:val="20"/>
                <w:lang w:val="en-GB"/>
              </w:rPr>
            </w:pPr>
            <w:ins w:id="2690" w:author="Wolf, Sharon" w:date="2019-12-07T18:11:00Z">
              <w:del w:id="2691" w:author="Vijayakumar M" w:date="2020-03-22T19:32:00Z">
                <w:r w:rsidRPr="00A11941" w:rsidDel="00EA05A6">
                  <w:rPr>
                    <w:rFonts w:ascii="Times" w:hAnsi="Times" w:cs="Calibri"/>
                    <w:sz w:val="20"/>
                    <w:szCs w:val="20"/>
                    <w:lang w:val="en-GB"/>
                    <w:rPrChange w:id="2692" w:author="Wolf, Sharon" w:date="2019-12-07T18:12:00Z">
                      <w:rPr>
                        <w:rFonts w:ascii="Calibri" w:hAnsi="Calibri" w:cs="Calibri"/>
                        <w:sz w:val="20"/>
                        <w:szCs w:val="20"/>
                        <w:lang w:val="en-GB"/>
                      </w:rPr>
                    </w:rPrChange>
                  </w:rPr>
                  <w:delText>(-0.195</w:delText>
                </w:r>
              </w:del>
            </w:ins>
            <w:ins w:id="2693" w:author="Wolf, Sharon" w:date="2019-12-07T18:23:00Z">
              <w:del w:id="2694" w:author="Vijayakumar M" w:date="2020-03-22T19:32:00Z">
                <w:r w:rsidR="00C32036" w:rsidDel="00EA05A6">
                  <w:rPr>
                    <w:rFonts w:ascii="Times" w:hAnsi="Times" w:cs="Calibri"/>
                    <w:sz w:val="20"/>
                    <w:szCs w:val="20"/>
                    <w:lang w:val="en-GB"/>
                  </w:rPr>
                  <w:delText>,</w:delText>
                </w:r>
              </w:del>
            </w:ins>
            <w:ins w:id="2695" w:author="Wolf, Sharon" w:date="2019-12-07T18:11:00Z">
              <w:del w:id="2696" w:author="Vijayakumar M" w:date="2020-03-22T19:32:00Z">
                <w:r w:rsidRPr="00A11941" w:rsidDel="00EA05A6">
                  <w:rPr>
                    <w:rFonts w:ascii="Times" w:hAnsi="Times" w:cs="Calibri"/>
                    <w:sz w:val="20"/>
                    <w:szCs w:val="20"/>
                    <w:lang w:val="en-GB"/>
                    <w:rPrChange w:id="2697" w:author="Wolf, Sharon" w:date="2019-12-07T18:12:00Z">
                      <w:rPr>
                        <w:rFonts w:ascii="Calibri" w:hAnsi="Calibri" w:cs="Calibri"/>
                        <w:sz w:val="20"/>
                        <w:szCs w:val="20"/>
                        <w:lang w:val="en-GB"/>
                      </w:rPr>
                    </w:rPrChange>
                  </w:rPr>
                  <w:delText xml:space="preserve"> 0.095)</w:delText>
                </w:r>
              </w:del>
            </w:ins>
            <w:del w:id="2698" w:author="Vijayakumar M" w:date="2020-03-22T19:32:00Z">
              <w:r w:rsidRPr="00A11941" w:rsidDel="00EA05A6">
                <w:rPr>
                  <w:rFonts w:ascii="Times" w:hAnsi="Times"/>
                  <w:sz w:val="20"/>
                  <w:szCs w:val="20"/>
                  <w:lang w:val="en-GB"/>
                </w:rPr>
                <w:delText>(-0.195 - 0.095)</w:delText>
              </w:r>
            </w:del>
          </w:p>
        </w:tc>
      </w:tr>
      <w:tr w:rsidR="00A11941" w:rsidRPr="000672A1" w:rsidDel="00EA05A6" w14:paraId="45B37DD4" w14:textId="653B64DB" w:rsidTr="00E047C1">
        <w:trPr>
          <w:trHeight w:val="280"/>
          <w:del w:id="2699" w:author="Vijayakumar M" w:date="2020-03-22T19:32:00Z"/>
          <w:trPrChange w:id="2700" w:author="Wolf, Sharon" w:date="2019-12-07T18:22:00Z">
            <w:trPr>
              <w:gridAfter w:val="0"/>
              <w:trHeight w:val="280"/>
            </w:trPr>
          </w:trPrChange>
        </w:trPr>
        <w:tc>
          <w:tcPr>
            <w:tcW w:w="1861" w:type="dxa"/>
            <w:noWrap/>
            <w:hideMark/>
            <w:tcPrChange w:id="2701" w:author="Wolf, Sharon" w:date="2019-12-07T18:22:00Z">
              <w:tcPr>
                <w:tcW w:w="1937" w:type="dxa"/>
                <w:noWrap/>
                <w:hideMark/>
              </w:tcPr>
            </w:tcPrChange>
          </w:tcPr>
          <w:p w14:paraId="163B9C99" w14:textId="6D616E2F" w:rsidR="00A11941" w:rsidRPr="000672A1" w:rsidDel="00EA05A6" w:rsidRDefault="00A11941">
            <w:pPr>
              <w:rPr>
                <w:del w:id="2702" w:author="Vijayakumar M" w:date="2020-03-22T19:32:00Z"/>
                <w:rFonts w:ascii="Times" w:hAnsi="Times"/>
                <w:sz w:val="20"/>
                <w:szCs w:val="20"/>
                <w:lang w:val="en-GB"/>
              </w:rPr>
              <w:pPrChange w:id="2703" w:author="Wolf, Sharon" w:date="2019-12-07T18:13:00Z">
                <w:pPr>
                  <w:jc w:val="both"/>
                </w:pPr>
              </w:pPrChange>
            </w:pPr>
            <w:del w:id="2704" w:author="Vijayakumar M" w:date="2020-03-22T19:32:00Z">
              <w:r w:rsidRPr="000672A1" w:rsidDel="00EA05A6">
                <w:rPr>
                  <w:rFonts w:ascii="Times" w:hAnsi="Times"/>
                  <w:sz w:val="20"/>
                  <w:szCs w:val="20"/>
                  <w:lang w:val="en-GB"/>
                </w:rPr>
                <w:delText>Persistent food insecurity</w:delText>
              </w:r>
            </w:del>
          </w:p>
        </w:tc>
        <w:tc>
          <w:tcPr>
            <w:tcW w:w="1716" w:type="dxa"/>
            <w:noWrap/>
            <w:vAlign w:val="bottom"/>
            <w:hideMark/>
            <w:tcPrChange w:id="2705" w:author="Wolf, Sharon" w:date="2019-12-07T18:22:00Z">
              <w:tcPr>
                <w:tcW w:w="1610" w:type="dxa"/>
                <w:noWrap/>
                <w:hideMark/>
              </w:tcPr>
            </w:tcPrChange>
          </w:tcPr>
          <w:p w14:paraId="07F35AA0" w14:textId="5203B7ED" w:rsidR="00A11941" w:rsidRPr="00A11941" w:rsidDel="00EA05A6" w:rsidRDefault="00A11941">
            <w:pPr>
              <w:jc w:val="center"/>
              <w:rPr>
                <w:del w:id="2706" w:author="Vijayakumar M" w:date="2020-03-22T19:32:00Z"/>
                <w:rFonts w:ascii="Times" w:hAnsi="Times"/>
                <w:sz w:val="20"/>
                <w:szCs w:val="20"/>
                <w:lang w:val="en-GB"/>
              </w:rPr>
              <w:pPrChange w:id="2707" w:author="Wolf, Sharon" w:date="2019-12-07T18:22:00Z">
                <w:pPr>
                  <w:jc w:val="both"/>
                </w:pPr>
              </w:pPrChange>
            </w:pPr>
            <w:ins w:id="2708" w:author="Wolf, Sharon" w:date="2019-12-07T18:11:00Z">
              <w:del w:id="2709" w:author="Vijayakumar M" w:date="2020-03-22T19:32:00Z">
                <w:r w:rsidRPr="00A11941" w:rsidDel="00EA05A6">
                  <w:rPr>
                    <w:rFonts w:ascii="Times" w:hAnsi="Times" w:cs="Calibri"/>
                    <w:sz w:val="20"/>
                    <w:szCs w:val="20"/>
                    <w:lang w:val="en-GB"/>
                    <w:rPrChange w:id="2710" w:author="Wolf, Sharon" w:date="2019-12-07T18:12:00Z">
                      <w:rPr>
                        <w:rFonts w:ascii="Calibri" w:hAnsi="Calibri" w:cs="Calibri"/>
                        <w:sz w:val="20"/>
                        <w:szCs w:val="20"/>
                        <w:lang w:val="en-GB"/>
                      </w:rPr>
                    </w:rPrChange>
                  </w:rPr>
                  <w:delText>-0.132*</w:delText>
                </w:r>
              </w:del>
            </w:ins>
            <w:del w:id="2711" w:author="Vijayakumar M" w:date="2020-03-22T19:32:00Z">
              <w:r w:rsidRPr="00A11941" w:rsidDel="00EA05A6">
                <w:rPr>
                  <w:rFonts w:ascii="Times" w:hAnsi="Times"/>
                  <w:sz w:val="20"/>
                  <w:szCs w:val="20"/>
                  <w:lang w:val="en-GB"/>
                </w:rPr>
                <w:delText>-0.132*</w:delText>
              </w:r>
            </w:del>
          </w:p>
        </w:tc>
        <w:tc>
          <w:tcPr>
            <w:tcW w:w="1717" w:type="dxa"/>
            <w:gridSpan w:val="3"/>
            <w:noWrap/>
            <w:vAlign w:val="bottom"/>
            <w:hideMark/>
            <w:tcPrChange w:id="2712" w:author="Wolf, Sharon" w:date="2019-12-07T18:22:00Z">
              <w:tcPr>
                <w:tcW w:w="1610" w:type="dxa"/>
                <w:gridSpan w:val="3"/>
                <w:noWrap/>
                <w:hideMark/>
              </w:tcPr>
            </w:tcPrChange>
          </w:tcPr>
          <w:p w14:paraId="1DE852B7" w14:textId="21CF5978" w:rsidR="00A11941" w:rsidRPr="00A11941" w:rsidDel="00EA05A6" w:rsidRDefault="00A11941">
            <w:pPr>
              <w:jc w:val="center"/>
              <w:rPr>
                <w:del w:id="2713" w:author="Vijayakumar M" w:date="2020-03-22T19:32:00Z"/>
                <w:rFonts w:ascii="Times" w:hAnsi="Times"/>
                <w:sz w:val="20"/>
                <w:szCs w:val="20"/>
                <w:lang w:val="en-GB"/>
              </w:rPr>
              <w:pPrChange w:id="2714" w:author="Wolf, Sharon" w:date="2019-12-07T18:22:00Z">
                <w:pPr>
                  <w:jc w:val="both"/>
                </w:pPr>
              </w:pPrChange>
            </w:pPr>
            <w:ins w:id="2715" w:author="Wolf, Sharon" w:date="2019-12-07T18:11:00Z">
              <w:del w:id="2716" w:author="Vijayakumar M" w:date="2020-03-22T19:32:00Z">
                <w:r w:rsidRPr="00A11941" w:rsidDel="00EA05A6">
                  <w:rPr>
                    <w:rFonts w:ascii="Times" w:hAnsi="Times" w:cs="Calibri"/>
                    <w:sz w:val="20"/>
                    <w:szCs w:val="20"/>
                    <w:lang w:val="en-GB"/>
                    <w:rPrChange w:id="2717" w:author="Wolf, Sharon" w:date="2019-12-07T18:12:00Z">
                      <w:rPr>
                        <w:rFonts w:ascii="Calibri" w:hAnsi="Calibri" w:cs="Calibri"/>
                        <w:sz w:val="20"/>
                        <w:szCs w:val="20"/>
                        <w:lang w:val="en-GB"/>
                      </w:rPr>
                    </w:rPrChange>
                  </w:rPr>
                  <w:delText>0.043</w:delText>
                </w:r>
              </w:del>
            </w:ins>
            <w:del w:id="2718" w:author="Vijayakumar M" w:date="2020-03-22T19:32:00Z">
              <w:r w:rsidRPr="00A11941" w:rsidDel="00EA05A6">
                <w:rPr>
                  <w:rFonts w:ascii="Times" w:hAnsi="Times"/>
                  <w:sz w:val="20"/>
                  <w:szCs w:val="20"/>
                  <w:lang w:val="en-GB"/>
                </w:rPr>
                <w:delText>0.043</w:delText>
              </w:r>
            </w:del>
          </w:p>
        </w:tc>
        <w:tc>
          <w:tcPr>
            <w:tcW w:w="1663" w:type="dxa"/>
            <w:gridSpan w:val="4"/>
            <w:noWrap/>
            <w:vAlign w:val="bottom"/>
            <w:hideMark/>
            <w:tcPrChange w:id="2719" w:author="Wolf, Sharon" w:date="2019-12-07T18:22:00Z">
              <w:tcPr>
                <w:tcW w:w="1241" w:type="dxa"/>
                <w:gridSpan w:val="3"/>
                <w:noWrap/>
                <w:hideMark/>
              </w:tcPr>
            </w:tcPrChange>
          </w:tcPr>
          <w:p w14:paraId="74B9FEDC" w14:textId="321E1CC0" w:rsidR="00A11941" w:rsidRPr="00A11941" w:rsidDel="00EA05A6" w:rsidRDefault="00A11941">
            <w:pPr>
              <w:jc w:val="center"/>
              <w:rPr>
                <w:del w:id="2720" w:author="Vijayakumar M" w:date="2020-03-22T19:32:00Z"/>
                <w:rFonts w:ascii="Times" w:hAnsi="Times"/>
                <w:sz w:val="20"/>
                <w:szCs w:val="20"/>
                <w:lang w:val="en-GB"/>
              </w:rPr>
              <w:pPrChange w:id="2721" w:author="Wolf, Sharon" w:date="2019-12-07T18:22:00Z">
                <w:pPr>
                  <w:jc w:val="both"/>
                </w:pPr>
              </w:pPrChange>
            </w:pPr>
            <w:ins w:id="2722" w:author="Wolf, Sharon" w:date="2019-12-07T18:11:00Z">
              <w:del w:id="2723" w:author="Vijayakumar M" w:date="2020-03-22T19:32:00Z">
                <w:r w:rsidRPr="00A11941" w:rsidDel="00EA05A6">
                  <w:rPr>
                    <w:rFonts w:ascii="Times" w:hAnsi="Times" w:cs="Calibri"/>
                    <w:sz w:val="20"/>
                    <w:szCs w:val="20"/>
                    <w:lang w:val="en-GB"/>
                    <w:rPrChange w:id="2724" w:author="Wolf, Sharon" w:date="2019-12-07T18:12:00Z">
                      <w:rPr>
                        <w:rFonts w:ascii="Calibri" w:hAnsi="Calibri" w:cs="Calibri"/>
                        <w:sz w:val="20"/>
                        <w:szCs w:val="20"/>
                        <w:highlight w:val="yellow"/>
                        <w:lang w:val="en-GB"/>
                      </w:rPr>
                    </w:rPrChange>
                  </w:rPr>
                  <w:delText>-0.247***</w:delText>
                </w:r>
              </w:del>
            </w:ins>
            <w:del w:id="2725" w:author="Vijayakumar M" w:date="2020-03-22T19:32:00Z">
              <w:r w:rsidRPr="00A11941" w:rsidDel="00EA05A6">
                <w:rPr>
                  <w:rFonts w:ascii="Times" w:hAnsi="Times"/>
                  <w:sz w:val="20"/>
                  <w:szCs w:val="20"/>
                  <w:lang w:val="en-GB"/>
                </w:rPr>
                <w:delText>-0.247***</w:delText>
              </w:r>
            </w:del>
          </w:p>
        </w:tc>
        <w:tc>
          <w:tcPr>
            <w:tcW w:w="1663" w:type="dxa"/>
            <w:gridSpan w:val="3"/>
            <w:noWrap/>
            <w:vAlign w:val="bottom"/>
            <w:hideMark/>
            <w:tcPrChange w:id="2726" w:author="Wolf, Sharon" w:date="2019-12-07T18:22:00Z">
              <w:tcPr>
                <w:tcW w:w="1624" w:type="dxa"/>
                <w:gridSpan w:val="2"/>
                <w:noWrap/>
                <w:hideMark/>
              </w:tcPr>
            </w:tcPrChange>
          </w:tcPr>
          <w:p w14:paraId="1E732999" w14:textId="4ED6970B" w:rsidR="00A11941" w:rsidRPr="00A11941" w:rsidDel="00EA05A6" w:rsidRDefault="00A11941">
            <w:pPr>
              <w:jc w:val="center"/>
              <w:rPr>
                <w:del w:id="2727" w:author="Vijayakumar M" w:date="2020-03-22T19:32:00Z"/>
                <w:rFonts w:ascii="Times" w:hAnsi="Times"/>
                <w:sz w:val="20"/>
                <w:szCs w:val="20"/>
                <w:lang w:val="en-GB"/>
              </w:rPr>
              <w:pPrChange w:id="2728" w:author="Wolf, Sharon" w:date="2019-12-07T18:22:00Z">
                <w:pPr>
                  <w:jc w:val="both"/>
                </w:pPr>
              </w:pPrChange>
            </w:pPr>
            <w:ins w:id="2729" w:author="Wolf, Sharon" w:date="2019-12-07T18:11:00Z">
              <w:del w:id="2730" w:author="Vijayakumar M" w:date="2020-03-22T19:32:00Z">
                <w:r w:rsidRPr="00A11941" w:rsidDel="00EA05A6">
                  <w:rPr>
                    <w:rFonts w:ascii="Times" w:hAnsi="Times" w:cs="Calibri"/>
                    <w:sz w:val="20"/>
                    <w:szCs w:val="20"/>
                    <w:lang w:val="en-GB"/>
                    <w:rPrChange w:id="2731" w:author="Wolf, Sharon" w:date="2019-12-07T18:12:00Z">
                      <w:rPr>
                        <w:rFonts w:ascii="Calibri" w:hAnsi="Calibri" w:cs="Calibri"/>
                        <w:sz w:val="20"/>
                        <w:szCs w:val="20"/>
                        <w:lang w:val="en-GB"/>
                      </w:rPr>
                    </w:rPrChange>
                  </w:rPr>
                  <w:delText>0.071</w:delText>
                </w:r>
              </w:del>
            </w:ins>
            <w:del w:id="2732" w:author="Vijayakumar M" w:date="2020-03-22T19:32:00Z">
              <w:r w:rsidRPr="00A11941" w:rsidDel="00EA05A6">
                <w:rPr>
                  <w:rFonts w:ascii="Times" w:hAnsi="Times"/>
                  <w:sz w:val="20"/>
                  <w:szCs w:val="20"/>
                  <w:lang w:val="en-GB"/>
                </w:rPr>
                <w:delText>0.071</w:delText>
              </w:r>
            </w:del>
          </w:p>
        </w:tc>
        <w:tc>
          <w:tcPr>
            <w:tcW w:w="1716" w:type="dxa"/>
            <w:noWrap/>
            <w:vAlign w:val="bottom"/>
            <w:hideMark/>
            <w:tcPrChange w:id="2733" w:author="Wolf, Sharon" w:date="2019-12-07T18:22:00Z">
              <w:tcPr>
                <w:tcW w:w="1610" w:type="dxa"/>
                <w:gridSpan w:val="3"/>
                <w:noWrap/>
                <w:hideMark/>
              </w:tcPr>
            </w:tcPrChange>
          </w:tcPr>
          <w:p w14:paraId="430F86CF" w14:textId="02006BFC" w:rsidR="00A11941" w:rsidRPr="00A11941" w:rsidDel="00EA05A6" w:rsidRDefault="00A11941">
            <w:pPr>
              <w:jc w:val="center"/>
              <w:rPr>
                <w:del w:id="2734" w:author="Vijayakumar M" w:date="2020-03-22T19:32:00Z"/>
                <w:rFonts w:ascii="Times" w:hAnsi="Times"/>
                <w:sz w:val="20"/>
                <w:szCs w:val="20"/>
                <w:lang w:val="en-GB"/>
              </w:rPr>
              <w:pPrChange w:id="2735" w:author="Wolf, Sharon" w:date="2019-12-07T18:22:00Z">
                <w:pPr>
                  <w:jc w:val="both"/>
                </w:pPr>
              </w:pPrChange>
            </w:pPr>
            <w:ins w:id="2736" w:author="Wolf, Sharon" w:date="2019-12-07T18:11:00Z">
              <w:del w:id="2737" w:author="Vijayakumar M" w:date="2020-03-22T19:32:00Z">
                <w:r w:rsidRPr="00A11941" w:rsidDel="00EA05A6">
                  <w:rPr>
                    <w:rFonts w:ascii="Times" w:hAnsi="Times" w:cs="Calibri"/>
                    <w:sz w:val="20"/>
                    <w:szCs w:val="20"/>
                    <w:lang w:val="en-GB"/>
                    <w:rPrChange w:id="2738" w:author="Wolf, Sharon" w:date="2019-12-07T18:12:00Z">
                      <w:rPr>
                        <w:rFonts w:ascii="Calibri" w:hAnsi="Calibri" w:cs="Calibri"/>
                        <w:sz w:val="20"/>
                        <w:szCs w:val="20"/>
                        <w:lang w:val="en-GB"/>
                      </w:rPr>
                    </w:rPrChange>
                  </w:rPr>
                  <w:delText>0.089</w:delText>
                </w:r>
              </w:del>
            </w:ins>
            <w:del w:id="2739" w:author="Vijayakumar M" w:date="2020-03-22T19:32:00Z">
              <w:r w:rsidRPr="00A11941" w:rsidDel="00EA05A6">
                <w:rPr>
                  <w:rFonts w:ascii="Times" w:hAnsi="Times"/>
                  <w:sz w:val="20"/>
                  <w:szCs w:val="20"/>
                  <w:lang w:val="en-GB"/>
                </w:rPr>
                <w:delText>0.089</w:delText>
              </w:r>
            </w:del>
          </w:p>
        </w:tc>
      </w:tr>
      <w:tr w:rsidR="00A11941" w:rsidRPr="000672A1" w:rsidDel="00EA05A6" w14:paraId="13C2B5D7" w14:textId="66625A78" w:rsidTr="00A11941">
        <w:trPr>
          <w:trHeight w:val="280"/>
          <w:del w:id="2740" w:author="Vijayakumar M" w:date="2020-03-22T19:32:00Z"/>
          <w:trPrChange w:id="2741" w:author="Wolf, Sharon" w:date="2019-12-07T18:13:00Z">
            <w:trPr>
              <w:gridAfter w:val="0"/>
              <w:trHeight w:val="280"/>
            </w:trPr>
          </w:trPrChange>
        </w:trPr>
        <w:tc>
          <w:tcPr>
            <w:tcW w:w="1861" w:type="dxa"/>
            <w:noWrap/>
            <w:hideMark/>
            <w:tcPrChange w:id="2742" w:author="Wolf, Sharon" w:date="2019-12-07T18:13:00Z">
              <w:tcPr>
                <w:tcW w:w="1937" w:type="dxa"/>
                <w:noWrap/>
                <w:hideMark/>
              </w:tcPr>
            </w:tcPrChange>
          </w:tcPr>
          <w:p w14:paraId="11EF0490" w14:textId="32991C40" w:rsidR="00A11941" w:rsidRPr="000672A1" w:rsidDel="00EA05A6" w:rsidRDefault="00A11941">
            <w:pPr>
              <w:rPr>
                <w:del w:id="2743" w:author="Vijayakumar M" w:date="2020-03-22T19:32:00Z"/>
                <w:rFonts w:ascii="Times" w:hAnsi="Times"/>
                <w:sz w:val="20"/>
                <w:szCs w:val="20"/>
                <w:lang w:val="en-GB"/>
              </w:rPr>
              <w:pPrChange w:id="2744" w:author="Wolf, Sharon" w:date="2019-12-07T18:13:00Z">
                <w:pPr>
                  <w:jc w:val="both"/>
                </w:pPr>
              </w:pPrChange>
            </w:pPr>
          </w:p>
        </w:tc>
        <w:tc>
          <w:tcPr>
            <w:tcW w:w="1716" w:type="dxa"/>
            <w:noWrap/>
            <w:hideMark/>
            <w:tcPrChange w:id="2745" w:author="Wolf, Sharon" w:date="2019-12-07T18:13:00Z">
              <w:tcPr>
                <w:tcW w:w="1610" w:type="dxa"/>
                <w:noWrap/>
                <w:hideMark/>
              </w:tcPr>
            </w:tcPrChange>
          </w:tcPr>
          <w:p w14:paraId="198EB3EC" w14:textId="629033B2" w:rsidR="00A11941" w:rsidRPr="00A11941" w:rsidDel="00EA05A6" w:rsidRDefault="00A11941" w:rsidP="000D65D6">
            <w:pPr>
              <w:jc w:val="center"/>
              <w:rPr>
                <w:del w:id="2746" w:author="Vijayakumar M" w:date="2020-03-22T19:32:00Z"/>
                <w:rFonts w:ascii="Times" w:hAnsi="Times"/>
                <w:sz w:val="20"/>
                <w:szCs w:val="20"/>
                <w:lang w:val="en-GB"/>
              </w:rPr>
            </w:pPr>
            <w:ins w:id="2747" w:author="Wolf, Sharon" w:date="2019-12-07T18:11:00Z">
              <w:del w:id="2748" w:author="Vijayakumar M" w:date="2020-03-22T19:32:00Z">
                <w:r w:rsidRPr="00A11941" w:rsidDel="00EA05A6">
                  <w:rPr>
                    <w:rFonts w:ascii="Times" w:hAnsi="Times" w:cs="Calibri"/>
                    <w:sz w:val="20"/>
                    <w:szCs w:val="20"/>
                    <w:lang w:val="en-GB"/>
                    <w:rPrChange w:id="2749" w:author="Wolf, Sharon" w:date="2019-12-07T18:12:00Z">
                      <w:rPr>
                        <w:rFonts w:ascii="Calibri" w:hAnsi="Calibri" w:cs="Calibri"/>
                        <w:sz w:val="20"/>
                        <w:szCs w:val="20"/>
                        <w:lang w:val="en-GB"/>
                      </w:rPr>
                    </w:rPrChange>
                  </w:rPr>
                  <w:delText>(-0.276</w:delText>
                </w:r>
              </w:del>
            </w:ins>
            <w:ins w:id="2750" w:author="Wolf, Sharon" w:date="2019-12-07T18:23:00Z">
              <w:del w:id="2751" w:author="Vijayakumar M" w:date="2020-03-22T19:32:00Z">
                <w:r w:rsidR="00C32036" w:rsidDel="00EA05A6">
                  <w:rPr>
                    <w:rFonts w:ascii="Times" w:hAnsi="Times" w:cs="Calibri"/>
                    <w:sz w:val="20"/>
                    <w:szCs w:val="20"/>
                    <w:lang w:val="en-GB"/>
                  </w:rPr>
                  <w:delText>,</w:delText>
                </w:r>
              </w:del>
            </w:ins>
            <w:ins w:id="2752" w:author="Wolf, Sharon" w:date="2019-12-07T18:11:00Z">
              <w:del w:id="2753" w:author="Vijayakumar M" w:date="2020-03-22T19:32:00Z">
                <w:r w:rsidRPr="00A11941" w:rsidDel="00EA05A6">
                  <w:rPr>
                    <w:rFonts w:ascii="Times" w:hAnsi="Times" w:cs="Calibri"/>
                    <w:sz w:val="20"/>
                    <w:szCs w:val="20"/>
                    <w:lang w:val="en-GB"/>
                    <w:rPrChange w:id="2754" w:author="Wolf, Sharon" w:date="2019-12-07T18:12:00Z">
                      <w:rPr>
                        <w:rFonts w:ascii="Calibri" w:hAnsi="Calibri" w:cs="Calibri"/>
                        <w:sz w:val="20"/>
                        <w:szCs w:val="20"/>
                        <w:lang w:val="en-GB"/>
                      </w:rPr>
                    </w:rPrChange>
                  </w:rPr>
                  <w:delText xml:space="preserve"> 0.011)</w:delText>
                </w:r>
              </w:del>
            </w:ins>
            <w:del w:id="2755" w:author="Vijayakumar M" w:date="2020-03-22T19:32:00Z">
              <w:r w:rsidRPr="00A11941" w:rsidDel="00EA05A6">
                <w:rPr>
                  <w:rFonts w:ascii="Times" w:hAnsi="Times"/>
                  <w:sz w:val="20"/>
                  <w:szCs w:val="20"/>
                  <w:lang w:val="en-GB"/>
                </w:rPr>
                <w:delText>(-0.276 - 0.011)</w:delText>
              </w:r>
            </w:del>
          </w:p>
        </w:tc>
        <w:tc>
          <w:tcPr>
            <w:tcW w:w="1717" w:type="dxa"/>
            <w:gridSpan w:val="3"/>
            <w:noWrap/>
            <w:hideMark/>
            <w:tcPrChange w:id="2756" w:author="Wolf, Sharon" w:date="2019-12-07T18:13:00Z">
              <w:tcPr>
                <w:tcW w:w="1610" w:type="dxa"/>
                <w:gridSpan w:val="3"/>
                <w:noWrap/>
                <w:hideMark/>
              </w:tcPr>
            </w:tcPrChange>
          </w:tcPr>
          <w:p w14:paraId="129933A3" w14:textId="5B30EEFD" w:rsidR="00A11941" w:rsidRPr="00A11941" w:rsidDel="00EA05A6" w:rsidRDefault="00A11941" w:rsidP="000D65D6">
            <w:pPr>
              <w:jc w:val="center"/>
              <w:rPr>
                <w:del w:id="2757" w:author="Vijayakumar M" w:date="2020-03-22T19:32:00Z"/>
                <w:rFonts w:ascii="Times" w:hAnsi="Times"/>
                <w:sz w:val="20"/>
                <w:szCs w:val="20"/>
                <w:lang w:val="en-GB"/>
              </w:rPr>
            </w:pPr>
            <w:ins w:id="2758" w:author="Wolf, Sharon" w:date="2019-12-07T18:11:00Z">
              <w:del w:id="2759" w:author="Vijayakumar M" w:date="2020-03-22T19:32:00Z">
                <w:r w:rsidRPr="00A11941" w:rsidDel="00EA05A6">
                  <w:rPr>
                    <w:rFonts w:ascii="Times" w:hAnsi="Times" w:cs="Calibri"/>
                    <w:sz w:val="20"/>
                    <w:szCs w:val="20"/>
                    <w:lang w:val="en-GB"/>
                    <w:rPrChange w:id="2760" w:author="Wolf, Sharon" w:date="2019-12-07T18:12:00Z">
                      <w:rPr>
                        <w:rFonts w:ascii="Calibri" w:hAnsi="Calibri" w:cs="Calibri"/>
                        <w:sz w:val="20"/>
                        <w:szCs w:val="20"/>
                        <w:lang w:val="en-GB"/>
                      </w:rPr>
                    </w:rPrChange>
                  </w:rPr>
                  <w:delText>(-0.099</w:delText>
                </w:r>
              </w:del>
            </w:ins>
            <w:ins w:id="2761" w:author="Wolf, Sharon" w:date="2019-12-07T18:23:00Z">
              <w:del w:id="2762" w:author="Vijayakumar M" w:date="2020-03-22T19:32:00Z">
                <w:r w:rsidR="00C32036" w:rsidDel="00EA05A6">
                  <w:rPr>
                    <w:rFonts w:ascii="Times" w:hAnsi="Times" w:cs="Calibri"/>
                    <w:sz w:val="20"/>
                    <w:szCs w:val="20"/>
                    <w:lang w:val="en-GB"/>
                  </w:rPr>
                  <w:delText>,</w:delText>
                </w:r>
              </w:del>
            </w:ins>
            <w:ins w:id="2763" w:author="Wolf, Sharon" w:date="2019-12-07T18:11:00Z">
              <w:del w:id="2764" w:author="Vijayakumar M" w:date="2020-03-22T19:32:00Z">
                <w:r w:rsidRPr="00A11941" w:rsidDel="00EA05A6">
                  <w:rPr>
                    <w:rFonts w:ascii="Times" w:hAnsi="Times" w:cs="Calibri"/>
                    <w:sz w:val="20"/>
                    <w:szCs w:val="20"/>
                    <w:lang w:val="en-GB"/>
                    <w:rPrChange w:id="2765" w:author="Wolf, Sharon" w:date="2019-12-07T18:12:00Z">
                      <w:rPr>
                        <w:rFonts w:ascii="Calibri" w:hAnsi="Calibri" w:cs="Calibri"/>
                        <w:sz w:val="20"/>
                        <w:szCs w:val="20"/>
                        <w:lang w:val="en-GB"/>
                      </w:rPr>
                    </w:rPrChange>
                  </w:rPr>
                  <w:delText xml:space="preserve"> 0.184)</w:delText>
                </w:r>
              </w:del>
            </w:ins>
            <w:del w:id="2766" w:author="Vijayakumar M" w:date="2020-03-22T19:32:00Z">
              <w:r w:rsidRPr="00A11941" w:rsidDel="00EA05A6">
                <w:rPr>
                  <w:rFonts w:ascii="Times" w:hAnsi="Times"/>
                  <w:sz w:val="20"/>
                  <w:szCs w:val="20"/>
                  <w:lang w:val="en-GB"/>
                </w:rPr>
                <w:delText>(-0.099 - 0.184)</w:delText>
              </w:r>
            </w:del>
          </w:p>
        </w:tc>
        <w:tc>
          <w:tcPr>
            <w:tcW w:w="1663" w:type="dxa"/>
            <w:gridSpan w:val="4"/>
            <w:noWrap/>
            <w:hideMark/>
            <w:tcPrChange w:id="2767" w:author="Wolf, Sharon" w:date="2019-12-07T18:13:00Z">
              <w:tcPr>
                <w:tcW w:w="1241" w:type="dxa"/>
                <w:gridSpan w:val="3"/>
                <w:noWrap/>
                <w:hideMark/>
              </w:tcPr>
            </w:tcPrChange>
          </w:tcPr>
          <w:p w14:paraId="1A5EB1F5" w14:textId="0FB92A87" w:rsidR="00A11941" w:rsidRPr="00A11941" w:rsidDel="00EA05A6" w:rsidRDefault="00A11941" w:rsidP="000D65D6">
            <w:pPr>
              <w:jc w:val="center"/>
              <w:rPr>
                <w:del w:id="2768" w:author="Vijayakumar M" w:date="2020-03-22T19:32:00Z"/>
                <w:rFonts w:ascii="Times" w:hAnsi="Times"/>
                <w:sz w:val="20"/>
                <w:szCs w:val="20"/>
                <w:lang w:val="en-GB"/>
              </w:rPr>
            </w:pPr>
            <w:ins w:id="2769" w:author="Wolf, Sharon" w:date="2019-12-07T18:11:00Z">
              <w:del w:id="2770" w:author="Vijayakumar M" w:date="2020-03-22T19:32:00Z">
                <w:r w:rsidRPr="00A11941" w:rsidDel="00EA05A6">
                  <w:rPr>
                    <w:rFonts w:ascii="Times" w:hAnsi="Times" w:cs="Calibri"/>
                    <w:sz w:val="20"/>
                    <w:szCs w:val="20"/>
                    <w:lang w:val="en-GB"/>
                    <w:rPrChange w:id="2771" w:author="Wolf, Sharon" w:date="2019-12-07T18:12:00Z">
                      <w:rPr>
                        <w:rFonts w:ascii="Calibri" w:hAnsi="Calibri" w:cs="Calibri"/>
                        <w:sz w:val="20"/>
                        <w:szCs w:val="20"/>
                        <w:highlight w:val="yellow"/>
                        <w:lang w:val="en-GB"/>
                      </w:rPr>
                    </w:rPrChange>
                  </w:rPr>
                  <w:delText>(-0.405, -0.090)</w:delText>
                </w:r>
              </w:del>
            </w:ins>
            <w:del w:id="2772" w:author="Vijayakumar M" w:date="2020-03-22T19:32:00Z">
              <w:r w:rsidRPr="00A11941" w:rsidDel="00EA05A6">
                <w:rPr>
                  <w:rFonts w:ascii="Times" w:hAnsi="Times"/>
                  <w:sz w:val="20"/>
                  <w:szCs w:val="20"/>
                  <w:lang w:val="en-GB"/>
                </w:rPr>
                <w:delText>(-0.405 - -0.090)</w:delText>
              </w:r>
            </w:del>
          </w:p>
        </w:tc>
        <w:tc>
          <w:tcPr>
            <w:tcW w:w="1663" w:type="dxa"/>
            <w:gridSpan w:val="3"/>
            <w:noWrap/>
            <w:hideMark/>
            <w:tcPrChange w:id="2773" w:author="Wolf, Sharon" w:date="2019-12-07T18:13:00Z">
              <w:tcPr>
                <w:tcW w:w="1624" w:type="dxa"/>
                <w:gridSpan w:val="2"/>
                <w:noWrap/>
                <w:hideMark/>
              </w:tcPr>
            </w:tcPrChange>
          </w:tcPr>
          <w:p w14:paraId="3DDDD141" w14:textId="0C14963C" w:rsidR="00A11941" w:rsidRPr="00A11941" w:rsidDel="00EA05A6" w:rsidRDefault="00A11941" w:rsidP="000D65D6">
            <w:pPr>
              <w:jc w:val="center"/>
              <w:rPr>
                <w:del w:id="2774" w:author="Vijayakumar M" w:date="2020-03-22T19:32:00Z"/>
                <w:rFonts w:ascii="Times" w:hAnsi="Times"/>
                <w:sz w:val="20"/>
                <w:szCs w:val="20"/>
                <w:lang w:val="en-GB"/>
              </w:rPr>
            </w:pPr>
            <w:ins w:id="2775" w:author="Wolf, Sharon" w:date="2019-12-07T18:11:00Z">
              <w:del w:id="2776" w:author="Vijayakumar M" w:date="2020-03-22T19:32:00Z">
                <w:r w:rsidRPr="00A11941" w:rsidDel="00EA05A6">
                  <w:rPr>
                    <w:rFonts w:ascii="Times" w:hAnsi="Times" w:cs="Calibri"/>
                    <w:sz w:val="20"/>
                    <w:szCs w:val="20"/>
                    <w:lang w:val="en-GB"/>
                    <w:rPrChange w:id="2777" w:author="Wolf, Sharon" w:date="2019-12-07T18:12:00Z">
                      <w:rPr>
                        <w:rFonts w:ascii="Calibri" w:hAnsi="Calibri" w:cs="Calibri"/>
                        <w:sz w:val="20"/>
                        <w:szCs w:val="20"/>
                        <w:lang w:val="en-GB"/>
                      </w:rPr>
                    </w:rPrChange>
                  </w:rPr>
                  <w:delText>(-0.104, 0.246)</w:delText>
                </w:r>
              </w:del>
            </w:ins>
            <w:del w:id="2778" w:author="Vijayakumar M" w:date="2020-03-22T19:32:00Z">
              <w:r w:rsidRPr="00A11941" w:rsidDel="00EA05A6">
                <w:rPr>
                  <w:rFonts w:ascii="Times" w:hAnsi="Times"/>
                  <w:sz w:val="20"/>
                  <w:szCs w:val="20"/>
                  <w:lang w:val="en-GB"/>
                </w:rPr>
                <w:delText>(-0.104 - 0.246)</w:delText>
              </w:r>
            </w:del>
          </w:p>
        </w:tc>
        <w:tc>
          <w:tcPr>
            <w:tcW w:w="1716" w:type="dxa"/>
            <w:noWrap/>
            <w:hideMark/>
            <w:tcPrChange w:id="2779" w:author="Wolf, Sharon" w:date="2019-12-07T18:13:00Z">
              <w:tcPr>
                <w:tcW w:w="1610" w:type="dxa"/>
                <w:gridSpan w:val="3"/>
                <w:noWrap/>
                <w:hideMark/>
              </w:tcPr>
            </w:tcPrChange>
          </w:tcPr>
          <w:p w14:paraId="01B18EDF" w14:textId="2778F52C" w:rsidR="00A11941" w:rsidRPr="00A11941" w:rsidDel="00EA05A6" w:rsidRDefault="00A11941" w:rsidP="000D65D6">
            <w:pPr>
              <w:jc w:val="center"/>
              <w:rPr>
                <w:del w:id="2780" w:author="Vijayakumar M" w:date="2020-03-22T19:32:00Z"/>
                <w:rFonts w:ascii="Times" w:hAnsi="Times"/>
                <w:sz w:val="20"/>
                <w:szCs w:val="20"/>
                <w:lang w:val="en-GB"/>
              </w:rPr>
            </w:pPr>
            <w:ins w:id="2781" w:author="Wolf, Sharon" w:date="2019-12-07T18:11:00Z">
              <w:del w:id="2782" w:author="Vijayakumar M" w:date="2020-03-22T19:32:00Z">
                <w:r w:rsidRPr="00A11941" w:rsidDel="00EA05A6">
                  <w:rPr>
                    <w:rFonts w:ascii="Times" w:hAnsi="Times" w:cs="Calibri"/>
                    <w:sz w:val="20"/>
                    <w:szCs w:val="20"/>
                    <w:lang w:val="en-GB"/>
                    <w:rPrChange w:id="2783" w:author="Wolf, Sharon" w:date="2019-12-07T18:12:00Z">
                      <w:rPr>
                        <w:rFonts w:ascii="Calibri" w:hAnsi="Calibri" w:cs="Calibri"/>
                        <w:sz w:val="20"/>
                        <w:szCs w:val="20"/>
                        <w:lang w:val="en-GB"/>
                      </w:rPr>
                    </w:rPrChange>
                  </w:rPr>
                  <w:delText>(-0.092</w:delText>
                </w:r>
              </w:del>
            </w:ins>
            <w:ins w:id="2784" w:author="Wolf, Sharon" w:date="2019-12-07T18:23:00Z">
              <w:del w:id="2785" w:author="Vijayakumar M" w:date="2020-03-22T19:32:00Z">
                <w:r w:rsidR="00C32036" w:rsidDel="00EA05A6">
                  <w:rPr>
                    <w:rFonts w:ascii="Times" w:hAnsi="Times" w:cs="Calibri"/>
                    <w:sz w:val="20"/>
                    <w:szCs w:val="20"/>
                    <w:lang w:val="en-GB"/>
                  </w:rPr>
                  <w:delText>,</w:delText>
                </w:r>
              </w:del>
            </w:ins>
            <w:ins w:id="2786" w:author="Wolf, Sharon" w:date="2019-12-07T18:11:00Z">
              <w:del w:id="2787" w:author="Vijayakumar M" w:date="2020-03-22T19:32:00Z">
                <w:r w:rsidRPr="00A11941" w:rsidDel="00EA05A6">
                  <w:rPr>
                    <w:rFonts w:ascii="Times" w:hAnsi="Times" w:cs="Calibri"/>
                    <w:sz w:val="20"/>
                    <w:szCs w:val="20"/>
                    <w:lang w:val="en-GB"/>
                    <w:rPrChange w:id="2788" w:author="Wolf, Sharon" w:date="2019-12-07T18:12:00Z">
                      <w:rPr>
                        <w:rFonts w:ascii="Calibri" w:hAnsi="Calibri" w:cs="Calibri"/>
                        <w:sz w:val="20"/>
                        <w:szCs w:val="20"/>
                        <w:lang w:val="en-GB"/>
                      </w:rPr>
                    </w:rPrChange>
                  </w:rPr>
                  <w:delText xml:space="preserve"> 0.270)</w:delText>
                </w:r>
              </w:del>
            </w:ins>
            <w:del w:id="2789" w:author="Vijayakumar M" w:date="2020-03-22T19:32:00Z">
              <w:r w:rsidRPr="00A11941" w:rsidDel="00EA05A6">
                <w:rPr>
                  <w:rFonts w:ascii="Times" w:hAnsi="Times"/>
                  <w:sz w:val="20"/>
                  <w:szCs w:val="20"/>
                  <w:lang w:val="en-GB"/>
                </w:rPr>
                <w:delText>(-0.092 - 0.270)</w:delText>
              </w:r>
            </w:del>
          </w:p>
        </w:tc>
      </w:tr>
      <w:tr w:rsidR="00A11941" w:rsidRPr="000672A1" w:rsidDel="00EA05A6" w14:paraId="6F2443C1" w14:textId="690FB61B" w:rsidTr="00A11941">
        <w:trPr>
          <w:trHeight w:val="280"/>
          <w:del w:id="2790" w:author="Vijayakumar M" w:date="2020-03-22T19:32:00Z"/>
          <w:trPrChange w:id="2791" w:author="Wolf, Sharon" w:date="2019-12-07T18:13:00Z">
            <w:trPr>
              <w:gridAfter w:val="0"/>
              <w:trHeight w:val="280"/>
            </w:trPr>
          </w:trPrChange>
        </w:trPr>
        <w:tc>
          <w:tcPr>
            <w:tcW w:w="1861" w:type="dxa"/>
            <w:noWrap/>
            <w:hideMark/>
            <w:tcPrChange w:id="2792" w:author="Wolf, Sharon" w:date="2019-12-07T18:13:00Z">
              <w:tcPr>
                <w:tcW w:w="1937" w:type="dxa"/>
                <w:noWrap/>
                <w:hideMark/>
              </w:tcPr>
            </w:tcPrChange>
          </w:tcPr>
          <w:p w14:paraId="2FC6AEC2" w14:textId="32EF0D14" w:rsidR="00A11941" w:rsidRPr="000672A1" w:rsidDel="00EA05A6" w:rsidRDefault="00A11941">
            <w:pPr>
              <w:rPr>
                <w:del w:id="2793" w:author="Vijayakumar M" w:date="2020-03-22T19:32:00Z"/>
                <w:rFonts w:ascii="Times" w:hAnsi="Times"/>
                <w:sz w:val="20"/>
                <w:szCs w:val="20"/>
                <w:lang w:val="en-GB"/>
              </w:rPr>
              <w:pPrChange w:id="2794" w:author="Wolf, Sharon" w:date="2019-12-07T18:13:00Z">
                <w:pPr>
                  <w:jc w:val="both"/>
                </w:pPr>
              </w:pPrChange>
            </w:pPr>
            <w:del w:id="2795" w:author="Vijayakumar M" w:date="2020-03-22T19:32:00Z">
              <w:r w:rsidRPr="000672A1" w:rsidDel="00EA05A6">
                <w:rPr>
                  <w:rFonts w:ascii="Times" w:hAnsi="Times"/>
                  <w:sz w:val="20"/>
                  <w:szCs w:val="20"/>
                  <w:lang w:val="en-GB"/>
                </w:rPr>
                <w:delText>Asset index</w:delText>
              </w:r>
            </w:del>
          </w:p>
        </w:tc>
        <w:tc>
          <w:tcPr>
            <w:tcW w:w="1716" w:type="dxa"/>
            <w:noWrap/>
            <w:hideMark/>
            <w:tcPrChange w:id="2796" w:author="Wolf, Sharon" w:date="2019-12-07T18:13:00Z">
              <w:tcPr>
                <w:tcW w:w="1610" w:type="dxa"/>
                <w:noWrap/>
                <w:hideMark/>
              </w:tcPr>
            </w:tcPrChange>
          </w:tcPr>
          <w:p w14:paraId="742B150D" w14:textId="276A45C1" w:rsidR="00A11941" w:rsidRPr="00A11941" w:rsidDel="00EA05A6" w:rsidRDefault="00A11941" w:rsidP="000D65D6">
            <w:pPr>
              <w:jc w:val="center"/>
              <w:rPr>
                <w:del w:id="2797" w:author="Vijayakumar M" w:date="2020-03-22T19:32:00Z"/>
                <w:rFonts w:ascii="Times" w:hAnsi="Times"/>
                <w:sz w:val="20"/>
                <w:szCs w:val="20"/>
                <w:lang w:val="en-GB"/>
              </w:rPr>
            </w:pPr>
            <w:ins w:id="2798" w:author="Wolf, Sharon" w:date="2019-12-07T18:11:00Z">
              <w:del w:id="2799" w:author="Vijayakumar M" w:date="2020-03-22T19:32:00Z">
                <w:r w:rsidRPr="00A11941" w:rsidDel="00EA05A6">
                  <w:rPr>
                    <w:rFonts w:ascii="Times" w:hAnsi="Times" w:cs="Calibri"/>
                    <w:sz w:val="20"/>
                    <w:szCs w:val="20"/>
                    <w:lang w:val="en-GB"/>
                    <w:rPrChange w:id="2800" w:author="Wolf, Sharon" w:date="2019-12-07T18:12:00Z">
                      <w:rPr>
                        <w:rFonts w:ascii="Calibri" w:hAnsi="Calibri" w:cs="Calibri"/>
                        <w:sz w:val="20"/>
                        <w:szCs w:val="20"/>
                        <w:lang w:val="en-GB"/>
                      </w:rPr>
                    </w:rPrChange>
                  </w:rPr>
                  <w:delText>0.121***</w:delText>
                </w:r>
              </w:del>
            </w:ins>
            <w:del w:id="2801" w:author="Vijayakumar M" w:date="2020-03-22T19:32:00Z">
              <w:r w:rsidRPr="00A11941" w:rsidDel="00EA05A6">
                <w:rPr>
                  <w:rFonts w:ascii="Times" w:hAnsi="Times"/>
                  <w:sz w:val="20"/>
                  <w:szCs w:val="20"/>
                  <w:lang w:val="en-GB"/>
                </w:rPr>
                <w:delText>0.121***</w:delText>
              </w:r>
            </w:del>
          </w:p>
        </w:tc>
        <w:tc>
          <w:tcPr>
            <w:tcW w:w="1717" w:type="dxa"/>
            <w:gridSpan w:val="3"/>
            <w:noWrap/>
            <w:hideMark/>
            <w:tcPrChange w:id="2802" w:author="Wolf, Sharon" w:date="2019-12-07T18:13:00Z">
              <w:tcPr>
                <w:tcW w:w="1610" w:type="dxa"/>
                <w:gridSpan w:val="3"/>
                <w:noWrap/>
                <w:hideMark/>
              </w:tcPr>
            </w:tcPrChange>
          </w:tcPr>
          <w:p w14:paraId="33D385FD" w14:textId="5B88B0B8" w:rsidR="00A11941" w:rsidRPr="00A11941" w:rsidDel="00EA05A6" w:rsidRDefault="00A11941" w:rsidP="000D65D6">
            <w:pPr>
              <w:jc w:val="center"/>
              <w:rPr>
                <w:del w:id="2803" w:author="Vijayakumar M" w:date="2020-03-22T19:32:00Z"/>
                <w:rFonts w:ascii="Times" w:hAnsi="Times"/>
                <w:sz w:val="20"/>
                <w:szCs w:val="20"/>
                <w:lang w:val="en-GB"/>
              </w:rPr>
            </w:pPr>
            <w:ins w:id="2804" w:author="Wolf, Sharon" w:date="2019-12-07T18:11:00Z">
              <w:del w:id="2805" w:author="Vijayakumar M" w:date="2020-03-22T19:32:00Z">
                <w:r w:rsidRPr="00A11941" w:rsidDel="00EA05A6">
                  <w:rPr>
                    <w:rFonts w:ascii="Times" w:hAnsi="Times" w:cs="Calibri"/>
                    <w:sz w:val="20"/>
                    <w:szCs w:val="20"/>
                    <w:lang w:val="en-GB"/>
                    <w:rPrChange w:id="2806" w:author="Wolf, Sharon" w:date="2019-12-07T18:12:00Z">
                      <w:rPr>
                        <w:rFonts w:ascii="Calibri" w:hAnsi="Calibri" w:cs="Calibri"/>
                        <w:sz w:val="20"/>
                        <w:szCs w:val="20"/>
                        <w:lang w:val="en-GB"/>
                      </w:rPr>
                    </w:rPrChange>
                  </w:rPr>
                  <w:delText>0.114***</w:delText>
                </w:r>
              </w:del>
            </w:ins>
            <w:del w:id="2807" w:author="Vijayakumar M" w:date="2020-03-22T19:32:00Z">
              <w:r w:rsidRPr="00A11941" w:rsidDel="00EA05A6">
                <w:rPr>
                  <w:rFonts w:ascii="Times" w:hAnsi="Times"/>
                  <w:sz w:val="20"/>
                  <w:szCs w:val="20"/>
                  <w:lang w:val="en-GB"/>
                </w:rPr>
                <w:delText>0.114***</w:delText>
              </w:r>
            </w:del>
          </w:p>
        </w:tc>
        <w:tc>
          <w:tcPr>
            <w:tcW w:w="1663" w:type="dxa"/>
            <w:gridSpan w:val="4"/>
            <w:noWrap/>
            <w:hideMark/>
            <w:tcPrChange w:id="2808" w:author="Wolf, Sharon" w:date="2019-12-07T18:13:00Z">
              <w:tcPr>
                <w:tcW w:w="1241" w:type="dxa"/>
                <w:gridSpan w:val="3"/>
                <w:noWrap/>
                <w:hideMark/>
              </w:tcPr>
            </w:tcPrChange>
          </w:tcPr>
          <w:p w14:paraId="54C814E6" w14:textId="3EE0ABA4" w:rsidR="00A11941" w:rsidRPr="00A11941" w:rsidDel="00EA05A6" w:rsidRDefault="00A11941" w:rsidP="000D65D6">
            <w:pPr>
              <w:jc w:val="center"/>
              <w:rPr>
                <w:del w:id="2809" w:author="Vijayakumar M" w:date="2020-03-22T19:32:00Z"/>
                <w:rFonts w:ascii="Times" w:hAnsi="Times"/>
                <w:sz w:val="20"/>
                <w:szCs w:val="20"/>
                <w:lang w:val="en-GB"/>
              </w:rPr>
            </w:pPr>
            <w:ins w:id="2810" w:author="Wolf, Sharon" w:date="2019-12-07T18:11:00Z">
              <w:del w:id="2811" w:author="Vijayakumar M" w:date="2020-03-22T19:32:00Z">
                <w:r w:rsidRPr="00A11941" w:rsidDel="00EA05A6">
                  <w:rPr>
                    <w:rFonts w:ascii="Times" w:hAnsi="Times" w:cs="Calibri"/>
                    <w:sz w:val="20"/>
                    <w:szCs w:val="20"/>
                    <w:lang w:val="en-GB"/>
                    <w:rPrChange w:id="2812" w:author="Wolf, Sharon" w:date="2019-12-07T18:12:00Z">
                      <w:rPr>
                        <w:rFonts w:ascii="Calibri" w:hAnsi="Calibri" w:cs="Calibri"/>
                        <w:sz w:val="20"/>
                        <w:szCs w:val="20"/>
                        <w:lang w:val="en-GB"/>
                      </w:rPr>
                    </w:rPrChange>
                  </w:rPr>
                  <w:delText>0.061*</w:delText>
                </w:r>
              </w:del>
            </w:ins>
            <w:del w:id="2813" w:author="Vijayakumar M" w:date="2020-03-22T19:32:00Z">
              <w:r w:rsidRPr="00A11941" w:rsidDel="00EA05A6">
                <w:rPr>
                  <w:rFonts w:ascii="Times" w:hAnsi="Times"/>
                  <w:sz w:val="20"/>
                  <w:szCs w:val="20"/>
                  <w:lang w:val="en-GB"/>
                </w:rPr>
                <w:delText>0.061*</w:delText>
              </w:r>
            </w:del>
          </w:p>
        </w:tc>
        <w:tc>
          <w:tcPr>
            <w:tcW w:w="1663" w:type="dxa"/>
            <w:gridSpan w:val="3"/>
            <w:noWrap/>
            <w:hideMark/>
            <w:tcPrChange w:id="2814" w:author="Wolf, Sharon" w:date="2019-12-07T18:13:00Z">
              <w:tcPr>
                <w:tcW w:w="1624" w:type="dxa"/>
                <w:gridSpan w:val="2"/>
                <w:noWrap/>
                <w:hideMark/>
              </w:tcPr>
            </w:tcPrChange>
          </w:tcPr>
          <w:p w14:paraId="1AD69B2A" w14:textId="6003A6A3" w:rsidR="00A11941" w:rsidRPr="00A11941" w:rsidDel="00EA05A6" w:rsidRDefault="00A11941" w:rsidP="000D65D6">
            <w:pPr>
              <w:jc w:val="center"/>
              <w:rPr>
                <w:del w:id="2815" w:author="Vijayakumar M" w:date="2020-03-22T19:32:00Z"/>
                <w:rFonts w:ascii="Times" w:hAnsi="Times"/>
                <w:sz w:val="20"/>
                <w:szCs w:val="20"/>
                <w:lang w:val="en-GB"/>
              </w:rPr>
            </w:pPr>
            <w:ins w:id="2816" w:author="Wolf, Sharon" w:date="2019-12-07T18:11:00Z">
              <w:del w:id="2817" w:author="Vijayakumar M" w:date="2020-03-22T19:32:00Z">
                <w:r w:rsidRPr="00A11941" w:rsidDel="00EA05A6">
                  <w:rPr>
                    <w:rFonts w:ascii="Times" w:hAnsi="Times" w:cs="Calibri"/>
                    <w:sz w:val="20"/>
                    <w:szCs w:val="20"/>
                    <w:lang w:val="en-GB"/>
                    <w:rPrChange w:id="2818" w:author="Wolf, Sharon" w:date="2019-12-07T18:12:00Z">
                      <w:rPr>
                        <w:rFonts w:ascii="Calibri" w:hAnsi="Calibri" w:cs="Calibri"/>
                        <w:sz w:val="20"/>
                        <w:szCs w:val="20"/>
                        <w:lang w:val="en-GB"/>
                      </w:rPr>
                    </w:rPrChange>
                  </w:rPr>
                  <w:delText>0.075**</w:delText>
                </w:r>
              </w:del>
            </w:ins>
            <w:del w:id="2819" w:author="Vijayakumar M" w:date="2020-03-22T19:32:00Z">
              <w:r w:rsidRPr="00A11941" w:rsidDel="00EA05A6">
                <w:rPr>
                  <w:rFonts w:ascii="Times" w:hAnsi="Times"/>
                  <w:sz w:val="20"/>
                  <w:szCs w:val="20"/>
                  <w:lang w:val="en-GB"/>
                </w:rPr>
                <w:delText>0.075**</w:delText>
              </w:r>
            </w:del>
          </w:p>
        </w:tc>
        <w:tc>
          <w:tcPr>
            <w:tcW w:w="1716" w:type="dxa"/>
            <w:noWrap/>
            <w:hideMark/>
            <w:tcPrChange w:id="2820" w:author="Wolf, Sharon" w:date="2019-12-07T18:13:00Z">
              <w:tcPr>
                <w:tcW w:w="1610" w:type="dxa"/>
                <w:gridSpan w:val="3"/>
                <w:noWrap/>
                <w:hideMark/>
              </w:tcPr>
            </w:tcPrChange>
          </w:tcPr>
          <w:p w14:paraId="360B6B68" w14:textId="1E241393" w:rsidR="00A11941" w:rsidRPr="00A11941" w:rsidDel="00EA05A6" w:rsidRDefault="00A11941" w:rsidP="000D65D6">
            <w:pPr>
              <w:jc w:val="center"/>
              <w:rPr>
                <w:del w:id="2821" w:author="Vijayakumar M" w:date="2020-03-22T19:32:00Z"/>
                <w:rFonts w:ascii="Times" w:hAnsi="Times"/>
                <w:sz w:val="20"/>
                <w:szCs w:val="20"/>
                <w:lang w:val="en-GB"/>
              </w:rPr>
            </w:pPr>
            <w:ins w:id="2822" w:author="Wolf, Sharon" w:date="2019-12-07T18:11:00Z">
              <w:del w:id="2823" w:author="Vijayakumar M" w:date="2020-03-22T19:32:00Z">
                <w:r w:rsidRPr="00A11941" w:rsidDel="00EA05A6">
                  <w:rPr>
                    <w:rFonts w:ascii="Times" w:hAnsi="Times" w:cs="Calibri"/>
                    <w:sz w:val="20"/>
                    <w:szCs w:val="20"/>
                    <w:lang w:val="en-GB"/>
                    <w:rPrChange w:id="2824" w:author="Wolf, Sharon" w:date="2019-12-07T18:12:00Z">
                      <w:rPr>
                        <w:rFonts w:ascii="Calibri" w:hAnsi="Calibri" w:cs="Calibri"/>
                        <w:sz w:val="20"/>
                        <w:szCs w:val="20"/>
                        <w:lang w:val="en-GB"/>
                      </w:rPr>
                    </w:rPrChange>
                  </w:rPr>
                  <w:delText>0.152***</w:delText>
                </w:r>
              </w:del>
            </w:ins>
            <w:del w:id="2825" w:author="Vijayakumar M" w:date="2020-03-22T19:32:00Z">
              <w:r w:rsidRPr="00A11941" w:rsidDel="00EA05A6">
                <w:rPr>
                  <w:rFonts w:ascii="Times" w:hAnsi="Times"/>
                  <w:sz w:val="20"/>
                  <w:szCs w:val="20"/>
                  <w:lang w:val="en-GB"/>
                </w:rPr>
                <w:delText>0.152***</w:delText>
              </w:r>
            </w:del>
          </w:p>
        </w:tc>
      </w:tr>
      <w:tr w:rsidR="00A11941" w:rsidRPr="000672A1" w:rsidDel="00EA05A6" w14:paraId="37330282" w14:textId="67CD4C9D" w:rsidTr="00A11941">
        <w:trPr>
          <w:trHeight w:val="280"/>
          <w:del w:id="2826" w:author="Vijayakumar M" w:date="2020-03-22T19:32:00Z"/>
          <w:trPrChange w:id="2827" w:author="Wolf, Sharon" w:date="2019-12-07T18:13:00Z">
            <w:trPr>
              <w:gridAfter w:val="0"/>
              <w:trHeight w:val="280"/>
            </w:trPr>
          </w:trPrChange>
        </w:trPr>
        <w:tc>
          <w:tcPr>
            <w:tcW w:w="1861" w:type="dxa"/>
            <w:tcBorders>
              <w:bottom w:val="single" w:sz="4" w:space="0" w:color="auto"/>
            </w:tcBorders>
            <w:noWrap/>
            <w:hideMark/>
            <w:tcPrChange w:id="2828" w:author="Wolf, Sharon" w:date="2019-12-07T18:13:00Z">
              <w:tcPr>
                <w:tcW w:w="1937" w:type="dxa"/>
                <w:tcBorders>
                  <w:bottom w:val="single" w:sz="4" w:space="0" w:color="auto"/>
                </w:tcBorders>
                <w:noWrap/>
                <w:hideMark/>
              </w:tcPr>
            </w:tcPrChange>
          </w:tcPr>
          <w:p w14:paraId="5D482E2F" w14:textId="1ACA237F" w:rsidR="00A11941" w:rsidRPr="000672A1" w:rsidDel="00EA05A6" w:rsidRDefault="00A11941" w:rsidP="00A11941">
            <w:pPr>
              <w:jc w:val="both"/>
              <w:rPr>
                <w:del w:id="2829" w:author="Vijayakumar M" w:date="2020-03-22T19:32:00Z"/>
                <w:rFonts w:ascii="Times" w:hAnsi="Times"/>
                <w:sz w:val="20"/>
                <w:szCs w:val="20"/>
                <w:lang w:val="en-GB"/>
              </w:rPr>
            </w:pPr>
          </w:p>
        </w:tc>
        <w:tc>
          <w:tcPr>
            <w:tcW w:w="1716" w:type="dxa"/>
            <w:tcBorders>
              <w:bottom w:val="single" w:sz="4" w:space="0" w:color="auto"/>
            </w:tcBorders>
            <w:noWrap/>
            <w:hideMark/>
            <w:tcPrChange w:id="2830" w:author="Wolf, Sharon" w:date="2019-12-07T18:13:00Z">
              <w:tcPr>
                <w:tcW w:w="1610" w:type="dxa"/>
                <w:tcBorders>
                  <w:bottom w:val="single" w:sz="4" w:space="0" w:color="auto"/>
                </w:tcBorders>
                <w:noWrap/>
                <w:hideMark/>
              </w:tcPr>
            </w:tcPrChange>
          </w:tcPr>
          <w:p w14:paraId="3520B0A5" w14:textId="57A850EC" w:rsidR="00A11941" w:rsidRPr="00A11941" w:rsidDel="00EA05A6" w:rsidRDefault="00A11941" w:rsidP="000D65D6">
            <w:pPr>
              <w:jc w:val="center"/>
              <w:rPr>
                <w:del w:id="2831" w:author="Vijayakumar M" w:date="2020-03-22T19:32:00Z"/>
                <w:rFonts w:ascii="Times" w:hAnsi="Times"/>
                <w:sz w:val="20"/>
                <w:szCs w:val="20"/>
                <w:lang w:val="en-GB"/>
              </w:rPr>
            </w:pPr>
            <w:ins w:id="2832" w:author="Wolf, Sharon" w:date="2019-12-07T18:11:00Z">
              <w:del w:id="2833" w:author="Vijayakumar M" w:date="2020-03-22T19:32:00Z">
                <w:r w:rsidRPr="00A11941" w:rsidDel="00EA05A6">
                  <w:rPr>
                    <w:rFonts w:ascii="Times" w:hAnsi="Times" w:cs="Calibri"/>
                    <w:sz w:val="20"/>
                    <w:szCs w:val="20"/>
                    <w:lang w:val="en-GB"/>
                    <w:rPrChange w:id="2834" w:author="Wolf, Sharon" w:date="2019-12-07T18:12:00Z">
                      <w:rPr>
                        <w:rFonts w:ascii="Calibri" w:hAnsi="Calibri" w:cs="Calibri"/>
                        <w:sz w:val="20"/>
                        <w:szCs w:val="20"/>
                        <w:lang w:val="en-GB"/>
                      </w:rPr>
                    </w:rPrChange>
                  </w:rPr>
                  <w:delText>(0.067</w:delText>
                </w:r>
              </w:del>
            </w:ins>
            <w:ins w:id="2835" w:author="Wolf, Sharon" w:date="2019-12-07T18:23:00Z">
              <w:del w:id="2836" w:author="Vijayakumar M" w:date="2020-03-22T19:32:00Z">
                <w:r w:rsidR="00C32036" w:rsidDel="00EA05A6">
                  <w:rPr>
                    <w:rFonts w:ascii="Times" w:hAnsi="Times" w:cs="Calibri"/>
                    <w:sz w:val="20"/>
                    <w:szCs w:val="20"/>
                    <w:lang w:val="en-GB"/>
                  </w:rPr>
                  <w:delText>,</w:delText>
                </w:r>
              </w:del>
            </w:ins>
            <w:ins w:id="2837" w:author="Wolf, Sharon" w:date="2019-12-07T18:11:00Z">
              <w:del w:id="2838" w:author="Vijayakumar M" w:date="2020-03-22T19:32:00Z">
                <w:r w:rsidRPr="00A11941" w:rsidDel="00EA05A6">
                  <w:rPr>
                    <w:rFonts w:ascii="Times" w:hAnsi="Times" w:cs="Calibri"/>
                    <w:sz w:val="20"/>
                    <w:szCs w:val="20"/>
                    <w:lang w:val="en-GB"/>
                    <w:rPrChange w:id="2839" w:author="Wolf, Sharon" w:date="2019-12-07T18:12:00Z">
                      <w:rPr>
                        <w:rFonts w:ascii="Calibri" w:hAnsi="Calibri" w:cs="Calibri"/>
                        <w:sz w:val="20"/>
                        <w:szCs w:val="20"/>
                        <w:lang w:val="en-GB"/>
                      </w:rPr>
                    </w:rPrChange>
                  </w:rPr>
                  <w:delText xml:space="preserve"> 0.175)</w:delText>
                </w:r>
              </w:del>
            </w:ins>
            <w:del w:id="2840" w:author="Vijayakumar M" w:date="2020-03-22T19:32:00Z">
              <w:r w:rsidRPr="00A11941" w:rsidDel="00EA05A6">
                <w:rPr>
                  <w:rFonts w:ascii="Times" w:hAnsi="Times"/>
                  <w:sz w:val="20"/>
                  <w:szCs w:val="20"/>
                  <w:lang w:val="en-GB"/>
                </w:rPr>
                <w:delText>(0.067 - 0.175)</w:delText>
              </w:r>
            </w:del>
          </w:p>
        </w:tc>
        <w:tc>
          <w:tcPr>
            <w:tcW w:w="1717" w:type="dxa"/>
            <w:gridSpan w:val="3"/>
            <w:tcBorders>
              <w:bottom w:val="single" w:sz="4" w:space="0" w:color="auto"/>
            </w:tcBorders>
            <w:noWrap/>
            <w:hideMark/>
            <w:tcPrChange w:id="2841" w:author="Wolf, Sharon" w:date="2019-12-07T18:13:00Z">
              <w:tcPr>
                <w:tcW w:w="1610" w:type="dxa"/>
                <w:gridSpan w:val="3"/>
                <w:tcBorders>
                  <w:bottom w:val="single" w:sz="4" w:space="0" w:color="auto"/>
                </w:tcBorders>
                <w:noWrap/>
                <w:hideMark/>
              </w:tcPr>
            </w:tcPrChange>
          </w:tcPr>
          <w:p w14:paraId="42256F2D" w14:textId="720A896C" w:rsidR="00A11941" w:rsidRPr="00A11941" w:rsidDel="00EA05A6" w:rsidRDefault="00A11941" w:rsidP="000D65D6">
            <w:pPr>
              <w:jc w:val="center"/>
              <w:rPr>
                <w:del w:id="2842" w:author="Vijayakumar M" w:date="2020-03-22T19:32:00Z"/>
                <w:rFonts w:ascii="Times" w:hAnsi="Times"/>
                <w:sz w:val="20"/>
                <w:szCs w:val="20"/>
                <w:lang w:val="en-GB"/>
              </w:rPr>
            </w:pPr>
            <w:ins w:id="2843" w:author="Wolf, Sharon" w:date="2019-12-07T18:11:00Z">
              <w:del w:id="2844" w:author="Vijayakumar M" w:date="2020-03-22T19:32:00Z">
                <w:r w:rsidRPr="00A11941" w:rsidDel="00EA05A6">
                  <w:rPr>
                    <w:rFonts w:ascii="Times" w:hAnsi="Times" w:cs="Calibri"/>
                    <w:sz w:val="20"/>
                    <w:szCs w:val="20"/>
                    <w:lang w:val="en-GB"/>
                    <w:rPrChange w:id="2845" w:author="Wolf, Sharon" w:date="2019-12-07T18:12:00Z">
                      <w:rPr>
                        <w:rFonts w:ascii="Calibri" w:hAnsi="Calibri" w:cs="Calibri"/>
                        <w:sz w:val="20"/>
                        <w:szCs w:val="20"/>
                        <w:lang w:val="en-GB"/>
                      </w:rPr>
                    </w:rPrChange>
                  </w:rPr>
                  <w:delText>(0.061</w:delText>
                </w:r>
              </w:del>
            </w:ins>
            <w:ins w:id="2846" w:author="Wolf, Sharon" w:date="2019-12-07T18:23:00Z">
              <w:del w:id="2847" w:author="Vijayakumar M" w:date="2020-03-22T19:32:00Z">
                <w:r w:rsidR="00C32036" w:rsidDel="00EA05A6">
                  <w:rPr>
                    <w:rFonts w:ascii="Times" w:hAnsi="Times" w:cs="Calibri"/>
                    <w:sz w:val="20"/>
                    <w:szCs w:val="20"/>
                    <w:lang w:val="en-GB"/>
                  </w:rPr>
                  <w:delText>,</w:delText>
                </w:r>
              </w:del>
            </w:ins>
            <w:ins w:id="2848" w:author="Wolf, Sharon" w:date="2019-12-07T18:11:00Z">
              <w:del w:id="2849" w:author="Vijayakumar M" w:date="2020-03-22T19:32:00Z">
                <w:r w:rsidRPr="00A11941" w:rsidDel="00EA05A6">
                  <w:rPr>
                    <w:rFonts w:ascii="Times" w:hAnsi="Times" w:cs="Calibri"/>
                    <w:sz w:val="20"/>
                    <w:szCs w:val="20"/>
                    <w:lang w:val="en-GB"/>
                    <w:rPrChange w:id="2850" w:author="Wolf, Sharon" w:date="2019-12-07T18:12:00Z">
                      <w:rPr>
                        <w:rFonts w:ascii="Calibri" w:hAnsi="Calibri" w:cs="Calibri"/>
                        <w:sz w:val="20"/>
                        <w:szCs w:val="20"/>
                        <w:lang w:val="en-GB"/>
                      </w:rPr>
                    </w:rPrChange>
                  </w:rPr>
                  <w:delText xml:space="preserve"> 0.166)</w:delText>
                </w:r>
              </w:del>
            </w:ins>
            <w:del w:id="2851" w:author="Vijayakumar M" w:date="2020-03-22T19:32:00Z">
              <w:r w:rsidRPr="00A11941" w:rsidDel="00EA05A6">
                <w:rPr>
                  <w:rFonts w:ascii="Times" w:hAnsi="Times"/>
                  <w:sz w:val="20"/>
                  <w:szCs w:val="20"/>
                  <w:lang w:val="en-GB"/>
                </w:rPr>
                <w:delText>(0.061 - 0.166)</w:delText>
              </w:r>
            </w:del>
          </w:p>
        </w:tc>
        <w:tc>
          <w:tcPr>
            <w:tcW w:w="1663" w:type="dxa"/>
            <w:gridSpan w:val="4"/>
            <w:tcBorders>
              <w:bottom w:val="single" w:sz="4" w:space="0" w:color="auto"/>
            </w:tcBorders>
            <w:noWrap/>
            <w:hideMark/>
            <w:tcPrChange w:id="2852" w:author="Wolf, Sharon" w:date="2019-12-07T18:13:00Z">
              <w:tcPr>
                <w:tcW w:w="1241" w:type="dxa"/>
                <w:gridSpan w:val="3"/>
                <w:tcBorders>
                  <w:bottom w:val="single" w:sz="4" w:space="0" w:color="auto"/>
                </w:tcBorders>
                <w:noWrap/>
                <w:hideMark/>
              </w:tcPr>
            </w:tcPrChange>
          </w:tcPr>
          <w:p w14:paraId="3126E4E5" w14:textId="45ECE0B0" w:rsidR="00A11941" w:rsidRPr="00A11941" w:rsidDel="00EA05A6" w:rsidRDefault="00A11941" w:rsidP="000D65D6">
            <w:pPr>
              <w:jc w:val="center"/>
              <w:rPr>
                <w:del w:id="2853" w:author="Vijayakumar M" w:date="2020-03-22T19:32:00Z"/>
                <w:rFonts w:ascii="Times" w:hAnsi="Times"/>
                <w:sz w:val="20"/>
                <w:szCs w:val="20"/>
                <w:lang w:val="en-GB"/>
              </w:rPr>
            </w:pPr>
            <w:ins w:id="2854" w:author="Wolf, Sharon" w:date="2019-12-07T18:11:00Z">
              <w:del w:id="2855" w:author="Vijayakumar M" w:date="2020-03-22T19:32:00Z">
                <w:r w:rsidRPr="00A11941" w:rsidDel="00EA05A6">
                  <w:rPr>
                    <w:rFonts w:ascii="Times" w:hAnsi="Times" w:cs="Calibri"/>
                    <w:sz w:val="20"/>
                    <w:szCs w:val="20"/>
                    <w:lang w:val="en-GB"/>
                    <w:rPrChange w:id="2856" w:author="Wolf, Sharon" w:date="2019-12-07T18:12:00Z">
                      <w:rPr>
                        <w:rFonts w:ascii="Calibri" w:hAnsi="Calibri" w:cs="Calibri"/>
                        <w:sz w:val="20"/>
                        <w:szCs w:val="20"/>
                        <w:lang w:val="en-GB"/>
                      </w:rPr>
                    </w:rPrChange>
                  </w:rPr>
                  <w:delText>(-0.004</w:delText>
                </w:r>
              </w:del>
            </w:ins>
            <w:ins w:id="2857" w:author="Wolf, Sharon" w:date="2019-12-07T18:23:00Z">
              <w:del w:id="2858" w:author="Vijayakumar M" w:date="2020-03-22T19:32:00Z">
                <w:r w:rsidR="00C32036" w:rsidDel="00EA05A6">
                  <w:rPr>
                    <w:rFonts w:ascii="Times" w:hAnsi="Times" w:cs="Calibri"/>
                    <w:sz w:val="20"/>
                    <w:szCs w:val="20"/>
                    <w:lang w:val="en-GB"/>
                  </w:rPr>
                  <w:delText>,</w:delText>
                </w:r>
              </w:del>
            </w:ins>
            <w:ins w:id="2859" w:author="Wolf, Sharon" w:date="2019-12-07T18:11:00Z">
              <w:del w:id="2860" w:author="Vijayakumar M" w:date="2020-03-22T19:32:00Z">
                <w:r w:rsidRPr="00A11941" w:rsidDel="00EA05A6">
                  <w:rPr>
                    <w:rFonts w:ascii="Times" w:hAnsi="Times" w:cs="Calibri"/>
                    <w:sz w:val="20"/>
                    <w:szCs w:val="20"/>
                    <w:lang w:val="en-GB"/>
                    <w:rPrChange w:id="2861" w:author="Wolf, Sharon" w:date="2019-12-07T18:12:00Z">
                      <w:rPr>
                        <w:rFonts w:ascii="Calibri" w:hAnsi="Calibri" w:cs="Calibri"/>
                        <w:sz w:val="20"/>
                        <w:szCs w:val="20"/>
                        <w:lang w:val="en-GB"/>
                      </w:rPr>
                    </w:rPrChange>
                  </w:rPr>
                  <w:delText xml:space="preserve"> 0.126)</w:delText>
                </w:r>
              </w:del>
            </w:ins>
            <w:del w:id="2862" w:author="Vijayakumar M" w:date="2020-03-22T19:32:00Z">
              <w:r w:rsidRPr="00A11941" w:rsidDel="00EA05A6">
                <w:rPr>
                  <w:rFonts w:ascii="Times" w:hAnsi="Times"/>
                  <w:sz w:val="20"/>
                  <w:szCs w:val="20"/>
                  <w:lang w:val="en-GB"/>
                </w:rPr>
                <w:delText>(-0.004 - 0.126)</w:delText>
              </w:r>
            </w:del>
          </w:p>
        </w:tc>
        <w:tc>
          <w:tcPr>
            <w:tcW w:w="1663" w:type="dxa"/>
            <w:gridSpan w:val="3"/>
            <w:tcBorders>
              <w:bottom w:val="single" w:sz="4" w:space="0" w:color="auto"/>
            </w:tcBorders>
            <w:noWrap/>
            <w:hideMark/>
            <w:tcPrChange w:id="2863" w:author="Wolf, Sharon" w:date="2019-12-07T18:13:00Z">
              <w:tcPr>
                <w:tcW w:w="1624" w:type="dxa"/>
                <w:gridSpan w:val="2"/>
                <w:tcBorders>
                  <w:bottom w:val="single" w:sz="4" w:space="0" w:color="auto"/>
                </w:tcBorders>
                <w:noWrap/>
                <w:hideMark/>
              </w:tcPr>
            </w:tcPrChange>
          </w:tcPr>
          <w:p w14:paraId="3C27ECF9" w14:textId="751ACAC1" w:rsidR="00A11941" w:rsidRPr="00A11941" w:rsidDel="00EA05A6" w:rsidRDefault="00A11941" w:rsidP="000D65D6">
            <w:pPr>
              <w:jc w:val="center"/>
              <w:rPr>
                <w:del w:id="2864" w:author="Vijayakumar M" w:date="2020-03-22T19:32:00Z"/>
                <w:rFonts w:ascii="Times" w:hAnsi="Times"/>
                <w:sz w:val="20"/>
                <w:szCs w:val="20"/>
                <w:lang w:val="en-GB"/>
              </w:rPr>
            </w:pPr>
            <w:ins w:id="2865" w:author="Wolf, Sharon" w:date="2019-12-07T18:11:00Z">
              <w:del w:id="2866" w:author="Vijayakumar M" w:date="2020-03-22T19:32:00Z">
                <w:r w:rsidRPr="00A11941" w:rsidDel="00EA05A6">
                  <w:rPr>
                    <w:rFonts w:ascii="Times" w:hAnsi="Times" w:cs="Calibri"/>
                    <w:sz w:val="20"/>
                    <w:szCs w:val="20"/>
                    <w:lang w:val="en-GB"/>
                    <w:rPrChange w:id="2867" w:author="Wolf, Sharon" w:date="2019-12-07T18:12:00Z">
                      <w:rPr>
                        <w:rFonts w:ascii="Calibri" w:hAnsi="Calibri" w:cs="Calibri"/>
                        <w:sz w:val="20"/>
                        <w:szCs w:val="20"/>
                        <w:lang w:val="en-GB"/>
                      </w:rPr>
                    </w:rPrChange>
                  </w:rPr>
                  <w:delText>(0.001</w:delText>
                </w:r>
              </w:del>
            </w:ins>
            <w:ins w:id="2868" w:author="Wolf, Sharon" w:date="2019-12-07T18:23:00Z">
              <w:del w:id="2869" w:author="Vijayakumar M" w:date="2020-03-22T19:32:00Z">
                <w:r w:rsidR="00C32036" w:rsidDel="00EA05A6">
                  <w:rPr>
                    <w:rFonts w:ascii="Times" w:hAnsi="Times" w:cs="Calibri"/>
                    <w:sz w:val="20"/>
                    <w:szCs w:val="20"/>
                    <w:lang w:val="en-GB"/>
                  </w:rPr>
                  <w:delText>,</w:delText>
                </w:r>
              </w:del>
            </w:ins>
            <w:ins w:id="2870" w:author="Wolf, Sharon" w:date="2019-12-07T18:11:00Z">
              <w:del w:id="2871" w:author="Vijayakumar M" w:date="2020-03-22T19:32:00Z">
                <w:r w:rsidRPr="00A11941" w:rsidDel="00EA05A6">
                  <w:rPr>
                    <w:rFonts w:ascii="Times" w:hAnsi="Times" w:cs="Calibri"/>
                    <w:sz w:val="20"/>
                    <w:szCs w:val="20"/>
                    <w:lang w:val="en-GB"/>
                    <w:rPrChange w:id="2872" w:author="Wolf, Sharon" w:date="2019-12-07T18:12:00Z">
                      <w:rPr>
                        <w:rFonts w:ascii="Calibri" w:hAnsi="Calibri" w:cs="Calibri"/>
                        <w:sz w:val="20"/>
                        <w:szCs w:val="20"/>
                        <w:lang w:val="en-GB"/>
                      </w:rPr>
                    </w:rPrChange>
                  </w:rPr>
                  <w:delText xml:space="preserve"> 0.150)</w:delText>
                </w:r>
              </w:del>
            </w:ins>
            <w:del w:id="2873" w:author="Vijayakumar M" w:date="2020-03-22T19:32:00Z">
              <w:r w:rsidRPr="00A11941" w:rsidDel="00EA05A6">
                <w:rPr>
                  <w:rFonts w:ascii="Times" w:hAnsi="Times"/>
                  <w:sz w:val="20"/>
                  <w:szCs w:val="20"/>
                  <w:lang w:val="en-GB"/>
                </w:rPr>
                <w:delText>(0.001 - 0.150)</w:delText>
              </w:r>
            </w:del>
          </w:p>
        </w:tc>
        <w:tc>
          <w:tcPr>
            <w:tcW w:w="1716" w:type="dxa"/>
            <w:tcBorders>
              <w:bottom w:val="single" w:sz="4" w:space="0" w:color="auto"/>
            </w:tcBorders>
            <w:noWrap/>
            <w:hideMark/>
            <w:tcPrChange w:id="2874" w:author="Wolf, Sharon" w:date="2019-12-07T18:13:00Z">
              <w:tcPr>
                <w:tcW w:w="1610" w:type="dxa"/>
                <w:gridSpan w:val="3"/>
                <w:tcBorders>
                  <w:bottom w:val="single" w:sz="4" w:space="0" w:color="auto"/>
                </w:tcBorders>
                <w:noWrap/>
                <w:hideMark/>
              </w:tcPr>
            </w:tcPrChange>
          </w:tcPr>
          <w:p w14:paraId="62BAE6BE" w14:textId="057B5735" w:rsidR="00A11941" w:rsidRPr="00A11941" w:rsidDel="00EA05A6" w:rsidRDefault="00A11941" w:rsidP="000D65D6">
            <w:pPr>
              <w:jc w:val="center"/>
              <w:rPr>
                <w:del w:id="2875" w:author="Vijayakumar M" w:date="2020-03-22T19:32:00Z"/>
                <w:rFonts w:ascii="Times" w:hAnsi="Times"/>
                <w:sz w:val="20"/>
                <w:szCs w:val="20"/>
                <w:lang w:val="en-GB"/>
              </w:rPr>
            </w:pPr>
            <w:ins w:id="2876" w:author="Wolf, Sharon" w:date="2019-12-07T18:11:00Z">
              <w:del w:id="2877" w:author="Vijayakumar M" w:date="2020-03-22T19:32:00Z">
                <w:r w:rsidRPr="00A11941" w:rsidDel="00EA05A6">
                  <w:rPr>
                    <w:rFonts w:ascii="Times" w:hAnsi="Times" w:cs="Calibri"/>
                    <w:sz w:val="20"/>
                    <w:szCs w:val="20"/>
                    <w:lang w:val="en-GB"/>
                    <w:rPrChange w:id="2878" w:author="Wolf, Sharon" w:date="2019-12-07T18:12:00Z">
                      <w:rPr>
                        <w:rFonts w:ascii="Calibri" w:hAnsi="Calibri" w:cs="Calibri"/>
                        <w:sz w:val="20"/>
                        <w:szCs w:val="20"/>
                        <w:lang w:val="en-GB"/>
                      </w:rPr>
                    </w:rPrChange>
                  </w:rPr>
                  <w:delText>(0.087</w:delText>
                </w:r>
              </w:del>
            </w:ins>
            <w:ins w:id="2879" w:author="Wolf, Sharon" w:date="2019-12-07T18:23:00Z">
              <w:del w:id="2880" w:author="Vijayakumar M" w:date="2020-03-22T19:32:00Z">
                <w:r w:rsidR="00C32036" w:rsidDel="00EA05A6">
                  <w:rPr>
                    <w:rFonts w:ascii="Times" w:hAnsi="Times" w:cs="Calibri"/>
                    <w:sz w:val="20"/>
                    <w:szCs w:val="20"/>
                    <w:lang w:val="en-GB"/>
                  </w:rPr>
                  <w:delText>,</w:delText>
                </w:r>
              </w:del>
            </w:ins>
            <w:ins w:id="2881" w:author="Wolf, Sharon" w:date="2019-12-07T18:11:00Z">
              <w:del w:id="2882" w:author="Vijayakumar M" w:date="2020-03-22T19:32:00Z">
                <w:r w:rsidRPr="00A11941" w:rsidDel="00EA05A6">
                  <w:rPr>
                    <w:rFonts w:ascii="Times" w:hAnsi="Times" w:cs="Calibri"/>
                    <w:sz w:val="20"/>
                    <w:szCs w:val="20"/>
                    <w:lang w:val="en-GB"/>
                    <w:rPrChange w:id="2883" w:author="Wolf, Sharon" w:date="2019-12-07T18:12:00Z">
                      <w:rPr>
                        <w:rFonts w:ascii="Calibri" w:hAnsi="Calibri" w:cs="Calibri"/>
                        <w:sz w:val="20"/>
                        <w:szCs w:val="20"/>
                        <w:lang w:val="en-GB"/>
                      </w:rPr>
                    </w:rPrChange>
                  </w:rPr>
                  <w:delText xml:space="preserve"> 0.217)</w:delText>
                </w:r>
              </w:del>
            </w:ins>
            <w:del w:id="2884" w:author="Vijayakumar M" w:date="2020-03-22T19:32:00Z">
              <w:r w:rsidRPr="00A11941" w:rsidDel="00EA05A6">
                <w:rPr>
                  <w:rFonts w:ascii="Times" w:hAnsi="Times"/>
                  <w:sz w:val="20"/>
                  <w:szCs w:val="20"/>
                  <w:lang w:val="en-GB"/>
                </w:rPr>
                <w:delText>(0.087 - 0.217)</w:delText>
              </w:r>
            </w:del>
          </w:p>
        </w:tc>
      </w:tr>
      <w:tr w:rsidR="00A11941" w:rsidRPr="000672A1" w:rsidDel="00EA05A6" w14:paraId="0E7F1D03" w14:textId="2150AA04" w:rsidTr="00A11941">
        <w:trPr>
          <w:trHeight w:val="280"/>
          <w:del w:id="2885" w:author="Vijayakumar M" w:date="2020-03-22T19:32:00Z"/>
          <w:trPrChange w:id="2886" w:author="Wolf, Sharon" w:date="2019-12-07T18:13:00Z">
            <w:trPr>
              <w:gridAfter w:val="0"/>
              <w:trHeight w:val="280"/>
            </w:trPr>
          </w:trPrChange>
        </w:trPr>
        <w:tc>
          <w:tcPr>
            <w:tcW w:w="1861" w:type="dxa"/>
            <w:tcBorders>
              <w:top w:val="single" w:sz="4" w:space="0" w:color="auto"/>
            </w:tcBorders>
            <w:noWrap/>
            <w:hideMark/>
            <w:tcPrChange w:id="2887" w:author="Wolf, Sharon" w:date="2019-12-07T18:13:00Z">
              <w:tcPr>
                <w:tcW w:w="1937" w:type="dxa"/>
                <w:tcBorders>
                  <w:top w:val="single" w:sz="4" w:space="0" w:color="auto"/>
                </w:tcBorders>
                <w:noWrap/>
                <w:hideMark/>
              </w:tcPr>
            </w:tcPrChange>
          </w:tcPr>
          <w:p w14:paraId="3AF3F5E4" w14:textId="28DCCAE5" w:rsidR="00A11941" w:rsidRPr="000672A1" w:rsidDel="00EA05A6" w:rsidRDefault="00A11941" w:rsidP="00A11941">
            <w:pPr>
              <w:jc w:val="both"/>
              <w:rPr>
                <w:del w:id="2888" w:author="Vijayakumar M" w:date="2020-03-22T19:32:00Z"/>
                <w:rFonts w:ascii="Times" w:hAnsi="Times"/>
                <w:sz w:val="20"/>
                <w:szCs w:val="20"/>
                <w:lang w:val="en-GB"/>
              </w:rPr>
            </w:pPr>
            <w:del w:id="2889" w:author="Vijayakumar M" w:date="2020-03-22T19:32:00Z">
              <w:r w:rsidRPr="000672A1" w:rsidDel="00EA05A6">
                <w:rPr>
                  <w:rFonts w:ascii="Times" w:hAnsi="Times"/>
                  <w:sz w:val="20"/>
                  <w:szCs w:val="20"/>
                  <w:lang w:val="en-GB"/>
                </w:rPr>
                <w:delText>Observations</w:delText>
              </w:r>
            </w:del>
          </w:p>
        </w:tc>
        <w:tc>
          <w:tcPr>
            <w:tcW w:w="1716" w:type="dxa"/>
            <w:tcBorders>
              <w:top w:val="single" w:sz="4" w:space="0" w:color="auto"/>
            </w:tcBorders>
            <w:noWrap/>
            <w:hideMark/>
            <w:tcPrChange w:id="2890" w:author="Wolf, Sharon" w:date="2019-12-07T18:13:00Z">
              <w:tcPr>
                <w:tcW w:w="1610" w:type="dxa"/>
                <w:tcBorders>
                  <w:top w:val="single" w:sz="4" w:space="0" w:color="auto"/>
                </w:tcBorders>
                <w:noWrap/>
                <w:hideMark/>
              </w:tcPr>
            </w:tcPrChange>
          </w:tcPr>
          <w:p w14:paraId="3C2CFC4D" w14:textId="21FC3D09" w:rsidR="00A11941" w:rsidRPr="00A11941" w:rsidDel="00EA05A6" w:rsidRDefault="00A11941" w:rsidP="000D65D6">
            <w:pPr>
              <w:jc w:val="center"/>
              <w:rPr>
                <w:del w:id="2891" w:author="Vijayakumar M" w:date="2020-03-22T19:32:00Z"/>
                <w:rFonts w:ascii="Times" w:hAnsi="Times"/>
                <w:sz w:val="20"/>
                <w:szCs w:val="20"/>
                <w:lang w:val="en-GB"/>
              </w:rPr>
            </w:pPr>
            <w:ins w:id="2892" w:author="Wolf, Sharon" w:date="2019-12-07T18:11:00Z">
              <w:del w:id="2893" w:author="Vijayakumar M" w:date="2020-03-22T19:32:00Z">
                <w:r w:rsidRPr="00A11941" w:rsidDel="00EA05A6">
                  <w:rPr>
                    <w:rFonts w:ascii="Times" w:hAnsi="Times" w:cs="Calibri"/>
                    <w:sz w:val="20"/>
                    <w:szCs w:val="20"/>
                    <w:lang w:val="en-GB"/>
                    <w:rPrChange w:id="2894" w:author="Wolf, Sharon" w:date="2019-12-07T18:12:00Z">
                      <w:rPr>
                        <w:rFonts w:ascii="Calibri" w:hAnsi="Calibri" w:cs="Calibri"/>
                        <w:sz w:val="20"/>
                        <w:szCs w:val="20"/>
                        <w:lang w:val="en-GB"/>
                      </w:rPr>
                    </w:rPrChange>
                  </w:rPr>
                  <w:delText>1,258</w:delText>
                </w:r>
              </w:del>
            </w:ins>
            <w:del w:id="2895" w:author="Vijayakumar M" w:date="2020-03-22T19:32:00Z">
              <w:r w:rsidRPr="00A11941" w:rsidDel="00EA05A6">
                <w:rPr>
                  <w:rFonts w:ascii="Times" w:hAnsi="Times"/>
                  <w:sz w:val="20"/>
                  <w:szCs w:val="20"/>
                  <w:lang w:val="en-GB"/>
                </w:rPr>
                <w:delText>1,258</w:delText>
              </w:r>
            </w:del>
          </w:p>
        </w:tc>
        <w:tc>
          <w:tcPr>
            <w:tcW w:w="1717" w:type="dxa"/>
            <w:gridSpan w:val="3"/>
            <w:tcBorders>
              <w:top w:val="single" w:sz="4" w:space="0" w:color="auto"/>
            </w:tcBorders>
            <w:noWrap/>
            <w:hideMark/>
            <w:tcPrChange w:id="2896" w:author="Wolf, Sharon" w:date="2019-12-07T18:13:00Z">
              <w:tcPr>
                <w:tcW w:w="1610" w:type="dxa"/>
                <w:gridSpan w:val="3"/>
                <w:tcBorders>
                  <w:top w:val="single" w:sz="4" w:space="0" w:color="auto"/>
                </w:tcBorders>
                <w:noWrap/>
                <w:hideMark/>
              </w:tcPr>
            </w:tcPrChange>
          </w:tcPr>
          <w:p w14:paraId="24D7F2F6" w14:textId="0F530642" w:rsidR="00A11941" w:rsidRPr="00A11941" w:rsidDel="00EA05A6" w:rsidRDefault="00A11941" w:rsidP="000D65D6">
            <w:pPr>
              <w:jc w:val="center"/>
              <w:rPr>
                <w:del w:id="2897" w:author="Vijayakumar M" w:date="2020-03-22T19:32:00Z"/>
                <w:rFonts w:ascii="Times" w:hAnsi="Times"/>
                <w:sz w:val="20"/>
                <w:szCs w:val="20"/>
                <w:lang w:val="en-GB"/>
              </w:rPr>
            </w:pPr>
            <w:ins w:id="2898" w:author="Wolf, Sharon" w:date="2019-12-07T18:11:00Z">
              <w:del w:id="2899" w:author="Vijayakumar M" w:date="2020-03-22T19:32:00Z">
                <w:r w:rsidRPr="00A11941" w:rsidDel="00EA05A6">
                  <w:rPr>
                    <w:rFonts w:ascii="Times" w:hAnsi="Times" w:cs="Calibri"/>
                    <w:sz w:val="20"/>
                    <w:szCs w:val="20"/>
                    <w:lang w:val="en-GB"/>
                    <w:rPrChange w:id="2900" w:author="Wolf, Sharon" w:date="2019-12-07T18:12:00Z">
                      <w:rPr>
                        <w:rFonts w:ascii="Calibri" w:hAnsi="Calibri" w:cs="Calibri"/>
                        <w:sz w:val="20"/>
                        <w:szCs w:val="20"/>
                        <w:lang w:val="en-GB"/>
                      </w:rPr>
                    </w:rPrChange>
                  </w:rPr>
                  <w:delText>1,258</w:delText>
                </w:r>
              </w:del>
            </w:ins>
            <w:del w:id="2901" w:author="Vijayakumar M" w:date="2020-03-22T19:32:00Z">
              <w:r w:rsidRPr="00A11941" w:rsidDel="00EA05A6">
                <w:rPr>
                  <w:rFonts w:ascii="Times" w:hAnsi="Times"/>
                  <w:sz w:val="20"/>
                  <w:szCs w:val="20"/>
                  <w:lang w:val="en-GB"/>
                </w:rPr>
                <w:delText>1,258</w:delText>
              </w:r>
            </w:del>
          </w:p>
        </w:tc>
        <w:tc>
          <w:tcPr>
            <w:tcW w:w="1663" w:type="dxa"/>
            <w:gridSpan w:val="4"/>
            <w:tcBorders>
              <w:top w:val="single" w:sz="4" w:space="0" w:color="auto"/>
            </w:tcBorders>
            <w:noWrap/>
            <w:hideMark/>
            <w:tcPrChange w:id="2902" w:author="Wolf, Sharon" w:date="2019-12-07T18:13:00Z">
              <w:tcPr>
                <w:tcW w:w="1241" w:type="dxa"/>
                <w:gridSpan w:val="3"/>
                <w:tcBorders>
                  <w:top w:val="single" w:sz="4" w:space="0" w:color="auto"/>
                </w:tcBorders>
                <w:noWrap/>
                <w:hideMark/>
              </w:tcPr>
            </w:tcPrChange>
          </w:tcPr>
          <w:p w14:paraId="0B908ACE" w14:textId="0D0E46D8" w:rsidR="00A11941" w:rsidRPr="00A11941" w:rsidDel="00EA05A6" w:rsidRDefault="00A11941" w:rsidP="000D65D6">
            <w:pPr>
              <w:jc w:val="center"/>
              <w:rPr>
                <w:del w:id="2903" w:author="Vijayakumar M" w:date="2020-03-22T19:32:00Z"/>
                <w:rFonts w:ascii="Times" w:hAnsi="Times"/>
                <w:sz w:val="20"/>
                <w:szCs w:val="20"/>
                <w:lang w:val="en-GB"/>
              </w:rPr>
            </w:pPr>
            <w:ins w:id="2904" w:author="Wolf, Sharon" w:date="2019-12-07T18:11:00Z">
              <w:del w:id="2905" w:author="Vijayakumar M" w:date="2020-03-22T19:32:00Z">
                <w:r w:rsidRPr="00A11941" w:rsidDel="00EA05A6">
                  <w:rPr>
                    <w:rFonts w:ascii="Times" w:hAnsi="Times" w:cs="Calibri"/>
                    <w:sz w:val="20"/>
                    <w:szCs w:val="20"/>
                    <w:lang w:val="en-GB"/>
                    <w:rPrChange w:id="2906" w:author="Wolf, Sharon" w:date="2019-12-07T18:12:00Z">
                      <w:rPr>
                        <w:rFonts w:ascii="Calibri" w:hAnsi="Calibri" w:cs="Calibri"/>
                        <w:sz w:val="20"/>
                        <w:szCs w:val="20"/>
                        <w:lang w:val="en-GB"/>
                      </w:rPr>
                    </w:rPrChange>
                  </w:rPr>
                  <w:delText>1,258</w:delText>
                </w:r>
              </w:del>
            </w:ins>
            <w:del w:id="2907" w:author="Vijayakumar M" w:date="2020-03-22T19:32:00Z">
              <w:r w:rsidRPr="00A11941" w:rsidDel="00EA05A6">
                <w:rPr>
                  <w:rFonts w:ascii="Times" w:hAnsi="Times"/>
                  <w:sz w:val="20"/>
                  <w:szCs w:val="20"/>
                  <w:lang w:val="en-GB"/>
                </w:rPr>
                <w:delText>1,258</w:delText>
              </w:r>
            </w:del>
          </w:p>
        </w:tc>
        <w:tc>
          <w:tcPr>
            <w:tcW w:w="1663" w:type="dxa"/>
            <w:gridSpan w:val="3"/>
            <w:tcBorders>
              <w:top w:val="single" w:sz="4" w:space="0" w:color="auto"/>
            </w:tcBorders>
            <w:noWrap/>
            <w:hideMark/>
            <w:tcPrChange w:id="2908" w:author="Wolf, Sharon" w:date="2019-12-07T18:13:00Z">
              <w:tcPr>
                <w:tcW w:w="1624" w:type="dxa"/>
                <w:gridSpan w:val="2"/>
                <w:tcBorders>
                  <w:top w:val="single" w:sz="4" w:space="0" w:color="auto"/>
                </w:tcBorders>
                <w:noWrap/>
                <w:hideMark/>
              </w:tcPr>
            </w:tcPrChange>
          </w:tcPr>
          <w:p w14:paraId="4329C698" w14:textId="3BF47C48" w:rsidR="00A11941" w:rsidRPr="00A11941" w:rsidDel="00EA05A6" w:rsidRDefault="00A11941" w:rsidP="000D65D6">
            <w:pPr>
              <w:jc w:val="center"/>
              <w:rPr>
                <w:del w:id="2909" w:author="Vijayakumar M" w:date="2020-03-22T19:32:00Z"/>
                <w:rFonts w:ascii="Times" w:hAnsi="Times"/>
                <w:sz w:val="20"/>
                <w:szCs w:val="20"/>
                <w:lang w:val="en-GB"/>
              </w:rPr>
            </w:pPr>
            <w:ins w:id="2910" w:author="Wolf, Sharon" w:date="2019-12-07T18:11:00Z">
              <w:del w:id="2911" w:author="Vijayakumar M" w:date="2020-03-22T19:32:00Z">
                <w:r w:rsidRPr="00A11941" w:rsidDel="00EA05A6">
                  <w:rPr>
                    <w:rFonts w:ascii="Times" w:hAnsi="Times" w:cs="Calibri"/>
                    <w:sz w:val="20"/>
                    <w:szCs w:val="20"/>
                    <w:lang w:val="en-GB"/>
                    <w:rPrChange w:id="2912" w:author="Wolf, Sharon" w:date="2019-12-07T18:12:00Z">
                      <w:rPr>
                        <w:rFonts w:ascii="Calibri" w:hAnsi="Calibri" w:cs="Calibri"/>
                        <w:sz w:val="20"/>
                        <w:szCs w:val="20"/>
                        <w:lang w:val="en-GB"/>
                      </w:rPr>
                    </w:rPrChange>
                  </w:rPr>
                  <w:delText>1,258</w:delText>
                </w:r>
              </w:del>
            </w:ins>
            <w:del w:id="2913" w:author="Vijayakumar M" w:date="2020-03-22T19:32:00Z">
              <w:r w:rsidRPr="00A11941" w:rsidDel="00EA05A6">
                <w:rPr>
                  <w:rFonts w:ascii="Times" w:hAnsi="Times"/>
                  <w:sz w:val="20"/>
                  <w:szCs w:val="20"/>
                  <w:lang w:val="en-GB"/>
                </w:rPr>
                <w:delText>1,258</w:delText>
              </w:r>
            </w:del>
          </w:p>
        </w:tc>
        <w:tc>
          <w:tcPr>
            <w:tcW w:w="1716" w:type="dxa"/>
            <w:tcBorders>
              <w:top w:val="single" w:sz="4" w:space="0" w:color="auto"/>
            </w:tcBorders>
            <w:noWrap/>
            <w:hideMark/>
            <w:tcPrChange w:id="2914" w:author="Wolf, Sharon" w:date="2019-12-07T18:13:00Z">
              <w:tcPr>
                <w:tcW w:w="1610" w:type="dxa"/>
                <w:gridSpan w:val="3"/>
                <w:tcBorders>
                  <w:top w:val="single" w:sz="4" w:space="0" w:color="auto"/>
                </w:tcBorders>
                <w:noWrap/>
                <w:hideMark/>
              </w:tcPr>
            </w:tcPrChange>
          </w:tcPr>
          <w:p w14:paraId="34B4932E" w14:textId="77FC3380" w:rsidR="00A11941" w:rsidRPr="00A11941" w:rsidDel="00EA05A6" w:rsidRDefault="00A11941" w:rsidP="000D65D6">
            <w:pPr>
              <w:jc w:val="center"/>
              <w:rPr>
                <w:del w:id="2915" w:author="Vijayakumar M" w:date="2020-03-22T19:32:00Z"/>
                <w:rFonts w:ascii="Times" w:hAnsi="Times"/>
                <w:sz w:val="20"/>
                <w:szCs w:val="20"/>
                <w:lang w:val="en-GB"/>
              </w:rPr>
            </w:pPr>
            <w:ins w:id="2916" w:author="Wolf, Sharon" w:date="2019-12-07T18:11:00Z">
              <w:del w:id="2917" w:author="Vijayakumar M" w:date="2020-03-22T19:32:00Z">
                <w:r w:rsidRPr="00A11941" w:rsidDel="00EA05A6">
                  <w:rPr>
                    <w:rFonts w:ascii="Times" w:hAnsi="Times" w:cs="Calibri"/>
                    <w:sz w:val="20"/>
                    <w:szCs w:val="20"/>
                    <w:lang w:val="en-GB"/>
                    <w:rPrChange w:id="2918" w:author="Wolf, Sharon" w:date="2019-12-07T18:12:00Z">
                      <w:rPr>
                        <w:rFonts w:ascii="Calibri" w:hAnsi="Calibri" w:cs="Calibri"/>
                        <w:sz w:val="20"/>
                        <w:szCs w:val="20"/>
                        <w:lang w:val="en-GB"/>
                      </w:rPr>
                    </w:rPrChange>
                  </w:rPr>
                  <w:delText>1,229</w:delText>
                </w:r>
              </w:del>
            </w:ins>
            <w:del w:id="2919" w:author="Vijayakumar M" w:date="2020-03-22T19:32:00Z">
              <w:r w:rsidRPr="00A11941" w:rsidDel="00EA05A6">
                <w:rPr>
                  <w:rFonts w:ascii="Times" w:hAnsi="Times"/>
                  <w:sz w:val="20"/>
                  <w:szCs w:val="20"/>
                  <w:lang w:val="en-GB"/>
                </w:rPr>
                <w:delText>1,229</w:delText>
              </w:r>
            </w:del>
          </w:p>
        </w:tc>
      </w:tr>
      <w:tr w:rsidR="00A11941" w:rsidRPr="000672A1" w:rsidDel="00EA05A6" w14:paraId="3579C3BD" w14:textId="67EE888E" w:rsidTr="00A11941">
        <w:trPr>
          <w:trHeight w:val="280"/>
          <w:del w:id="2920" w:author="Vijayakumar M" w:date="2020-03-22T19:32:00Z"/>
          <w:trPrChange w:id="2921" w:author="Wolf, Sharon" w:date="2019-12-07T18:13:00Z">
            <w:trPr>
              <w:gridAfter w:val="0"/>
              <w:trHeight w:val="280"/>
            </w:trPr>
          </w:trPrChange>
        </w:trPr>
        <w:tc>
          <w:tcPr>
            <w:tcW w:w="1861" w:type="dxa"/>
            <w:tcBorders>
              <w:bottom w:val="single" w:sz="4" w:space="0" w:color="auto"/>
            </w:tcBorders>
            <w:noWrap/>
            <w:hideMark/>
            <w:tcPrChange w:id="2922" w:author="Wolf, Sharon" w:date="2019-12-07T18:13:00Z">
              <w:tcPr>
                <w:tcW w:w="1937" w:type="dxa"/>
                <w:tcBorders>
                  <w:bottom w:val="single" w:sz="4" w:space="0" w:color="auto"/>
                </w:tcBorders>
                <w:noWrap/>
                <w:hideMark/>
              </w:tcPr>
            </w:tcPrChange>
          </w:tcPr>
          <w:p w14:paraId="3D88B2A3" w14:textId="76BF7420" w:rsidR="00A11941" w:rsidRPr="000672A1" w:rsidDel="00EA05A6" w:rsidRDefault="00A11941" w:rsidP="00A11941">
            <w:pPr>
              <w:jc w:val="both"/>
              <w:rPr>
                <w:del w:id="2923" w:author="Vijayakumar M" w:date="2020-03-22T19:32:00Z"/>
                <w:rFonts w:ascii="Times" w:hAnsi="Times"/>
                <w:sz w:val="20"/>
                <w:szCs w:val="20"/>
                <w:lang w:val="en-GB"/>
              </w:rPr>
            </w:pPr>
            <w:del w:id="2924" w:author="Vijayakumar M" w:date="2020-03-22T19:32:00Z">
              <w:r w:rsidRPr="000672A1" w:rsidDel="00EA05A6">
                <w:rPr>
                  <w:rFonts w:ascii="Times" w:hAnsi="Times"/>
                  <w:sz w:val="20"/>
                  <w:szCs w:val="20"/>
                  <w:lang w:val="en-GB"/>
                </w:rPr>
                <w:delText>R-squared</w:delText>
              </w:r>
            </w:del>
          </w:p>
        </w:tc>
        <w:tc>
          <w:tcPr>
            <w:tcW w:w="1716" w:type="dxa"/>
            <w:tcBorders>
              <w:bottom w:val="single" w:sz="4" w:space="0" w:color="auto"/>
            </w:tcBorders>
            <w:noWrap/>
            <w:hideMark/>
            <w:tcPrChange w:id="2925" w:author="Wolf, Sharon" w:date="2019-12-07T18:13:00Z">
              <w:tcPr>
                <w:tcW w:w="1610" w:type="dxa"/>
                <w:tcBorders>
                  <w:bottom w:val="single" w:sz="4" w:space="0" w:color="auto"/>
                </w:tcBorders>
                <w:noWrap/>
                <w:hideMark/>
              </w:tcPr>
            </w:tcPrChange>
          </w:tcPr>
          <w:p w14:paraId="4039FA0C" w14:textId="172F4E7C" w:rsidR="00A11941" w:rsidRPr="00A11941" w:rsidDel="00EA05A6" w:rsidRDefault="00A11941" w:rsidP="000D65D6">
            <w:pPr>
              <w:jc w:val="center"/>
              <w:rPr>
                <w:del w:id="2926" w:author="Vijayakumar M" w:date="2020-03-22T19:32:00Z"/>
                <w:rFonts w:ascii="Times" w:hAnsi="Times"/>
                <w:sz w:val="20"/>
                <w:szCs w:val="20"/>
                <w:lang w:val="en-GB"/>
              </w:rPr>
            </w:pPr>
            <w:ins w:id="2927" w:author="Wolf, Sharon" w:date="2019-12-07T18:11:00Z">
              <w:del w:id="2928" w:author="Vijayakumar M" w:date="2020-03-22T19:32:00Z">
                <w:r w:rsidRPr="00A11941" w:rsidDel="00EA05A6">
                  <w:rPr>
                    <w:rFonts w:ascii="Times" w:hAnsi="Times" w:cs="Calibri"/>
                    <w:sz w:val="20"/>
                    <w:szCs w:val="20"/>
                    <w:lang w:val="en-GB"/>
                    <w:rPrChange w:id="2929" w:author="Wolf, Sharon" w:date="2019-12-07T18:12:00Z">
                      <w:rPr>
                        <w:rFonts w:ascii="Calibri" w:hAnsi="Calibri" w:cs="Calibri"/>
                        <w:sz w:val="20"/>
                        <w:szCs w:val="20"/>
                        <w:lang w:val="en-GB"/>
                      </w:rPr>
                    </w:rPrChange>
                  </w:rPr>
                  <w:delText>0.356</w:delText>
                </w:r>
              </w:del>
            </w:ins>
            <w:del w:id="2930" w:author="Vijayakumar M" w:date="2020-03-22T19:32:00Z">
              <w:r w:rsidRPr="00A11941" w:rsidDel="00EA05A6">
                <w:rPr>
                  <w:rFonts w:ascii="Times" w:hAnsi="Times"/>
                  <w:sz w:val="20"/>
                  <w:szCs w:val="20"/>
                  <w:lang w:val="en-GB"/>
                </w:rPr>
                <w:delText>0.356</w:delText>
              </w:r>
            </w:del>
          </w:p>
        </w:tc>
        <w:tc>
          <w:tcPr>
            <w:tcW w:w="1717" w:type="dxa"/>
            <w:gridSpan w:val="3"/>
            <w:tcBorders>
              <w:bottom w:val="single" w:sz="4" w:space="0" w:color="auto"/>
            </w:tcBorders>
            <w:noWrap/>
            <w:hideMark/>
            <w:tcPrChange w:id="2931" w:author="Wolf, Sharon" w:date="2019-12-07T18:13:00Z">
              <w:tcPr>
                <w:tcW w:w="1610" w:type="dxa"/>
                <w:gridSpan w:val="3"/>
                <w:tcBorders>
                  <w:bottom w:val="single" w:sz="4" w:space="0" w:color="auto"/>
                </w:tcBorders>
                <w:noWrap/>
                <w:hideMark/>
              </w:tcPr>
            </w:tcPrChange>
          </w:tcPr>
          <w:p w14:paraId="0B3A683E" w14:textId="6BC56675" w:rsidR="00A11941" w:rsidRPr="00A11941" w:rsidDel="00EA05A6" w:rsidRDefault="00A11941" w:rsidP="000D65D6">
            <w:pPr>
              <w:jc w:val="center"/>
              <w:rPr>
                <w:del w:id="2932" w:author="Vijayakumar M" w:date="2020-03-22T19:32:00Z"/>
                <w:rFonts w:ascii="Times" w:hAnsi="Times"/>
                <w:sz w:val="20"/>
                <w:szCs w:val="20"/>
                <w:lang w:val="en-GB"/>
              </w:rPr>
            </w:pPr>
            <w:ins w:id="2933" w:author="Wolf, Sharon" w:date="2019-12-07T18:11:00Z">
              <w:del w:id="2934" w:author="Vijayakumar M" w:date="2020-03-22T19:32:00Z">
                <w:r w:rsidRPr="00A11941" w:rsidDel="00EA05A6">
                  <w:rPr>
                    <w:rFonts w:ascii="Times" w:hAnsi="Times" w:cs="Calibri"/>
                    <w:sz w:val="20"/>
                    <w:szCs w:val="20"/>
                    <w:lang w:val="en-GB"/>
                    <w:rPrChange w:id="2935" w:author="Wolf, Sharon" w:date="2019-12-07T18:12:00Z">
                      <w:rPr>
                        <w:rFonts w:ascii="Calibri" w:hAnsi="Calibri" w:cs="Calibri"/>
                        <w:sz w:val="20"/>
                        <w:szCs w:val="20"/>
                        <w:lang w:val="en-GB"/>
                      </w:rPr>
                    </w:rPrChange>
                  </w:rPr>
                  <w:delText>0.421</w:delText>
                </w:r>
              </w:del>
            </w:ins>
            <w:del w:id="2936" w:author="Vijayakumar M" w:date="2020-03-22T19:32:00Z">
              <w:r w:rsidRPr="00A11941" w:rsidDel="00EA05A6">
                <w:rPr>
                  <w:rFonts w:ascii="Times" w:hAnsi="Times"/>
                  <w:sz w:val="20"/>
                  <w:szCs w:val="20"/>
                  <w:lang w:val="en-GB"/>
                </w:rPr>
                <w:delText>0.421</w:delText>
              </w:r>
            </w:del>
          </w:p>
        </w:tc>
        <w:tc>
          <w:tcPr>
            <w:tcW w:w="1663" w:type="dxa"/>
            <w:gridSpan w:val="4"/>
            <w:tcBorders>
              <w:bottom w:val="single" w:sz="4" w:space="0" w:color="auto"/>
            </w:tcBorders>
            <w:noWrap/>
            <w:hideMark/>
            <w:tcPrChange w:id="2937" w:author="Wolf, Sharon" w:date="2019-12-07T18:13:00Z">
              <w:tcPr>
                <w:tcW w:w="1241" w:type="dxa"/>
                <w:gridSpan w:val="3"/>
                <w:tcBorders>
                  <w:bottom w:val="single" w:sz="4" w:space="0" w:color="auto"/>
                </w:tcBorders>
                <w:noWrap/>
                <w:hideMark/>
              </w:tcPr>
            </w:tcPrChange>
          </w:tcPr>
          <w:p w14:paraId="5ABDC9BF" w14:textId="1AF5F491" w:rsidR="00A11941" w:rsidRPr="00A11941" w:rsidDel="00EA05A6" w:rsidRDefault="00A11941" w:rsidP="000D65D6">
            <w:pPr>
              <w:jc w:val="center"/>
              <w:rPr>
                <w:del w:id="2938" w:author="Vijayakumar M" w:date="2020-03-22T19:32:00Z"/>
                <w:rFonts w:ascii="Times" w:hAnsi="Times"/>
                <w:sz w:val="20"/>
                <w:szCs w:val="20"/>
                <w:lang w:val="en-GB"/>
              </w:rPr>
            </w:pPr>
            <w:ins w:id="2939" w:author="Wolf, Sharon" w:date="2019-12-07T18:11:00Z">
              <w:del w:id="2940" w:author="Vijayakumar M" w:date="2020-03-22T19:32:00Z">
                <w:r w:rsidRPr="00A11941" w:rsidDel="00EA05A6">
                  <w:rPr>
                    <w:rFonts w:ascii="Times" w:hAnsi="Times" w:cs="Calibri"/>
                    <w:sz w:val="20"/>
                    <w:szCs w:val="20"/>
                    <w:lang w:val="en-GB"/>
                    <w:rPrChange w:id="2941" w:author="Wolf, Sharon" w:date="2019-12-07T18:12:00Z">
                      <w:rPr>
                        <w:rFonts w:ascii="Calibri" w:hAnsi="Calibri" w:cs="Calibri"/>
                        <w:sz w:val="20"/>
                        <w:szCs w:val="20"/>
                        <w:lang w:val="en-GB"/>
                      </w:rPr>
                    </w:rPrChange>
                  </w:rPr>
                  <w:delText>0.102</w:delText>
                </w:r>
              </w:del>
            </w:ins>
            <w:del w:id="2942" w:author="Vijayakumar M" w:date="2020-03-22T19:32:00Z">
              <w:r w:rsidRPr="00A11941" w:rsidDel="00EA05A6">
                <w:rPr>
                  <w:rFonts w:ascii="Times" w:hAnsi="Times"/>
                  <w:sz w:val="20"/>
                  <w:szCs w:val="20"/>
                  <w:lang w:val="en-GB"/>
                </w:rPr>
                <w:delText>0.102</w:delText>
              </w:r>
            </w:del>
          </w:p>
        </w:tc>
        <w:tc>
          <w:tcPr>
            <w:tcW w:w="1663" w:type="dxa"/>
            <w:gridSpan w:val="3"/>
            <w:tcBorders>
              <w:bottom w:val="single" w:sz="4" w:space="0" w:color="auto"/>
            </w:tcBorders>
            <w:noWrap/>
            <w:hideMark/>
            <w:tcPrChange w:id="2943" w:author="Wolf, Sharon" w:date="2019-12-07T18:13:00Z">
              <w:tcPr>
                <w:tcW w:w="1624" w:type="dxa"/>
                <w:gridSpan w:val="2"/>
                <w:tcBorders>
                  <w:bottom w:val="single" w:sz="4" w:space="0" w:color="auto"/>
                </w:tcBorders>
                <w:noWrap/>
                <w:hideMark/>
              </w:tcPr>
            </w:tcPrChange>
          </w:tcPr>
          <w:p w14:paraId="3DF17935" w14:textId="156AB910" w:rsidR="00A11941" w:rsidRPr="00A11941" w:rsidDel="00EA05A6" w:rsidRDefault="00A11941" w:rsidP="000D65D6">
            <w:pPr>
              <w:jc w:val="center"/>
              <w:rPr>
                <w:del w:id="2944" w:author="Vijayakumar M" w:date="2020-03-22T19:32:00Z"/>
                <w:rFonts w:ascii="Times" w:hAnsi="Times"/>
                <w:sz w:val="20"/>
                <w:szCs w:val="20"/>
                <w:lang w:val="en-GB"/>
              </w:rPr>
            </w:pPr>
            <w:ins w:id="2945" w:author="Wolf, Sharon" w:date="2019-12-07T18:11:00Z">
              <w:del w:id="2946" w:author="Vijayakumar M" w:date="2020-03-22T19:32:00Z">
                <w:r w:rsidRPr="00A11941" w:rsidDel="00EA05A6">
                  <w:rPr>
                    <w:rFonts w:ascii="Times" w:hAnsi="Times" w:cs="Calibri"/>
                    <w:sz w:val="20"/>
                    <w:szCs w:val="20"/>
                    <w:lang w:val="en-GB"/>
                    <w:rPrChange w:id="2947" w:author="Wolf, Sharon" w:date="2019-12-07T18:12:00Z">
                      <w:rPr>
                        <w:rFonts w:ascii="Calibri" w:hAnsi="Calibri" w:cs="Calibri"/>
                        <w:sz w:val="20"/>
                        <w:szCs w:val="20"/>
                        <w:lang w:val="en-GB"/>
                      </w:rPr>
                    </w:rPrChange>
                  </w:rPr>
                  <w:delText>0.057</w:delText>
                </w:r>
              </w:del>
            </w:ins>
            <w:del w:id="2948" w:author="Vijayakumar M" w:date="2020-03-22T19:32:00Z">
              <w:r w:rsidRPr="00A11941" w:rsidDel="00EA05A6">
                <w:rPr>
                  <w:rFonts w:ascii="Times" w:hAnsi="Times"/>
                  <w:sz w:val="20"/>
                  <w:szCs w:val="20"/>
                  <w:lang w:val="en-GB"/>
                </w:rPr>
                <w:delText>0.057</w:delText>
              </w:r>
            </w:del>
          </w:p>
        </w:tc>
        <w:tc>
          <w:tcPr>
            <w:tcW w:w="1716" w:type="dxa"/>
            <w:tcBorders>
              <w:bottom w:val="single" w:sz="4" w:space="0" w:color="auto"/>
            </w:tcBorders>
            <w:noWrap/>
            <w:hideMark/>
            <w:tcPrChange w:id="2949" w:author="Wolf, Sharon" w:date="2019-12-07T18:13:00Z">
              <w:tcPr>
                <w:tcW w:w="1610" w:type="dxa"/>
                <w:gridSpan w:val="3"/>
                <w:tcBorders>
                  <w:bottom w:val="single" w:sz="4" w:space="0" w:color="auto"/>
                </w:tcBorders>
                <w:noWrap/>
                <w:hideMark/>
              </w:tcPr>
            </w:tcPrChange>
          </w:tcPr>
          <w:p w14:paraId="73C3B167" w14:textId="02112CC1" w:rsidR="00A11941" w:rsidRPr="00A11941" w:rsidDel="00EA05A6" w:rsidRDefault="00A11941" w:rsidP="000D65D6">
            <w:pPr>
              <w:jc w:val="center"/>
              <w:rPr>
                <w:del w:id="2950" w:author="Vijayakumar M" w:date="2020-03-22T19:32:00Z"/>
                <w:rFonts w:ascii="Times" w:hAnsi="Times"/>
                <w:sz w:val="20"/>
                <w:szCs w:val="20"/>
                <w:lang w:val="en-GB"/>
              </w:rPr>
            </w:pPr>
            <w:ins w:id="2951" w:author="Wolf, Sharon" w:date="2019-12-07T18:11:00Z">
              <w:del w:id="2952" w:author="Vijayakumar M" w:date="2020-03-22T19:32:00Z">
                <w:r w:rsidRPr="00A11941" w:rsidDel="00EA05A6">
                  <w:rPr>
                    <w:rFonts w:ascii="Times" w:hAnsi="Times" w:cs="Calibri"/>
                    <w:sz w:val="20"/>
                    <w:szCs w:val="20"/>
                    <w:lang w:val="en-GB"/>
                    <w:rPrChange w:id="2953" w:author="Wolf, Sharon" w:date="2019-12-07T18:12:00Z">
                      <w:rPr>
                        <w:rFonts w:ascii="Calibri" w:hAnsi="Calibri" w:cs="Calibri"/>
                        <w:sz w:val="20"/>
                        <w:szCs w:val="20"/>
                        <w:lang w:val="en-GB"/>
                      </w:rPr>
                    </w:rPrChange>
                  </w:rPr>
                  <w:delText>0.066</w:delText>
                </w:r>
              </w:del>
            </w:ins>
            <w:del w:id="2954" w:author="Vijayakumar M" w:date="2020-03-22T19:32:00Z">
              <w:r w:rsidRPr="00A11941" w:rsidDel="00EA05A6">
                <w:rPr>
                  <w:rFonts w:ascii="Times" w:hAnsi="Times"/>
                  <w:sz w:val="20"/>
                  <w:szCs w:val="20"/>
                  <w:lang w:val="en-GB"/>
                </w:rPr>
                <w:delText>0.066</w:delText>
              </w:r>
            </w:del>
          </w:p>
        </w:tc>
      </w:tr>
      <w:tr w:rsidR="00C14EA6" w:rsidRPr="000672A1" w:rsidDel="00EA05A6" w14:paraId="7DD5B9BF" w14:textId="0BF662B0" w:rsidTr="00A11941">
        <w:trPr>
          <w:trHeight w:val="280"/>
          <w:del w:id="2955" w:author="Vijayakumar M" w:date="2020-03-22T19:32:00Z"/>
          <w:trPrChange w:id="2956" w:author="Wolf, Sharon" w:date="2019-12-07T18:13:00Z">
            <w:trPr>
              <w:gridAfter w:val="0"/>
              <w:trHeight w:val="280"/>
            </w:trPr>
          </w:trPrChange>
        </w:trPr>
        <w:tc>
          <w:tcPr>
            <w:tcW w:w="1861" w:type="dxa"/>
            <w:tcBorders>
              <w:top w:val="single" w:sz="4" w:space="0" w:color="auto"/>
            </w:tcBorders>
            <w:noWrap/>
            <w:hideMark/>
            <w:tcPrChange w:id="2957" w:author="Wolf, Sharon" w:date="2019-12-07T18:13:00Z">
              <w:tcPr>
                <w:tcW w:w="1937" w:type="dxa"/>
                <w:tcBorders>
                  <w:top w:val="single" w:sz="4" w:space="0" w:color="auto"/>
                </w:tcBorders>
                <w:noWrap/>
                <w:hideMark/>
              </w:tcPr>
            </w:tcPrChange>
          </w:tcPr>
          <w:p w14:paraId="1B57054D" w14:textId="44F9A261" w:rsidR="00C14EA6" w:rsidRPr="000672A1" w:rsidDel="00EA05A6" w:rsidRDefault="00C14EA6" w:rsidP="00E15685">
            <w:pPr>
              <w:jc w:val="both"/>
              <w:rPr>
                <w:del w:id="2958" w:author="Vijayakumar M" w:date="2020-03-22T19:32:00Z"/>
                <w:rFonts w:ascii="Times" w:hAnsi="Times"/>
                <w:sz w:val="20"/>
                <w:szCs w:val="20"/>
                <w:lang w:val="en-GB"/>
              </w:rPr>
            </w:pPr>
          </w:p>
        </w:tc>
        <w:tc>
          <w:tcPr>
            <w:tcW w:w="8475" w:type="dxa"/>
            <w:gridSpan w:val="12"/>
            <w:tcBorders>
              <w:top w:val="single" w:sz="4" w:space="0" w:color="auto"/>
            </w:tcBorders>
            <w:noWrap/>
            <w:hideMark/>
            <w:tcPrChange w:id="2959" w:author="Wolf, Sharon" w:date="2019-12-07T18:13:00Z">
              <w:tcPr>
                <w:tcW w:w="7695" w:type="dxa"/>
                <w:gridSpan w:val="12"/>
                <w:tcBorders>
                  <w:top w:val="single" w:sz="4" w:space="0" w:color="auto"/>
                </w:tcBorders>
                <w:noWrap/>
                <w:hideMark/>
              </w:tcPr>
            </w:tcPrChange>
          </w:tcPr>
          <w:p w14:paraId="74731411" w14:textId="56942258" w:rsidR="00C14EA6" w:rsidRPr="00A11941" w:rsidDel="00EA05A6" w:rsidRDefault="00C14EA6">
            <w:pPr>
              <w:jc w:val="center"/>
              <w:rPr>
                <w:del w:id="2960" w:author="Vijayakumar M" w:date="2020-03-22T19:32:00Z"/>
                <w:rFonts w:ascii="Times" w:hAnsi="Times"/>
                <w:sz w:val="20"/>
                <w:szCs w:val="20"/>
                <w:lang w:val="en-GB"/>
              </w:rPr>
              <w:pPrChange w:id="2961" w:author="Wolf, Sharon" w:date="2019-12-07T18:21:00Z">
                <w:pPr>
                  <w:jc w:val="both"/>
                </w:pPr>
              </w:pPrChange>
            </w:pPr>
            <w:del w:id="2962" w:author="Vijayakumar M" w:date="2020-03-22T19:32:00Z">
              <w:r w:rsidRPr="00A11941" w:rsidDel="00EA05A6">
                <w:rPr>
                  <w:rFonts w:ascii="Times" w:hAnsi="Times"/>
                  <w:sz w:val="20"/>
                  <w:szCs w:val="20"/>
                  <w:lang w:val="en-GB"/>
                </w:rPr>
                <w:delText>Panel B: School quality</w:delText>
              </w:r>
            </w:del>
          </w:p>
        </w:tc>
      </w:tr>
      <w:tr w:rsidR="00A11941" w:rsidRPr="000672A1" w:rsidDel="00EA05A6" w14:paraId="59F49D59" w14:textId="204EB539" w:rsidTr="00C70A34">
        <w:trPr>
          <w:trHeight w:val="280"/>
          <w:del w:id="2963" w:author="Vijayakumar M" w:date="2020-03-22T19:32:00Z"/>
        </w:trPr>
        <w:tc>
          <w:tcPr>
            <w:tcW w:w="4141" w:type="dxa"/>
            <w:gridSpan w:val="4"/>
            <w:noWrap/>
            <w:hideMark/>
          </w:tcPr>
          <w:p w14:paraId="43DDBB00" w14:textId="2E49890B" w:rsidR="00A11941" w:rsidRPr="00A11941" w:rsidDel="00EA05A6" w:rsidRDefault="00A11941" w:rsidP="00E15685">
            <w:pPr>
              <w:jc w:val="both"/>
              <w:rPr>
                <w:del w:id="2964" w:author="Vijayakumar M" w:date="2020-03-22T19:32:00Z"/>
                <w:rFonts w:ascii="Times" w:hAnsi="Times"/>
                <w:sz w:val="20"/>
                <w:szCs w:val="20"/>
                <w:lang w:val="en-GB"/>
              </w:rPr>
            </w:pPr>
            <w:del w:id="2965" w:author="Vijayakumar M" w:date="2020-03-22T19:32:00Z">
              <w:r w:rsidRPr="00A11941" w:rsidDel="00EA05A6">
                <w:rPr>
                  <w:rFonts w:ascii="Times" w:hAnsi="Times"/>
                  <w:sz w:val="20"/>
                  <w:szCs w:val="20"/>
                  <w:lang w:val="en-GB"/>
                </w:rPr>
                <w:delText>Reference: Never food insecure</w:delText>
              </w:r>
            </w:del>
          </w:p>
        </w:tc>
        <w:tc>
          <w:tcPr>
            <w:tcW w:w="2071" w:type="dxa"/>
            <w:gridSpan w:val="3"/>
            <w:noWrap/>
            <w:hideMark/>
          </w:tcPr>
          <w:p w14:paraId="2C5BC206" w14:textId="561B339A" w:rsidR="00A11941" w:rsidRPr="00A11941" w:rsidDel="00EA05A6" w:rsidRDefault="00A11941" w:rsidP="00E15685">
            <w:pPr>
              <w:jc w:val="both"/>
              <w:rPr>
                <w:del w:id="2966" w:author="Vijayakumar M" w:date="2020-03-22T19:32:00Z"/>
                <w:rFonts w:ascii="Times" w:hAnsi="Times"/>
                <w:sz w:val="20"/>
                <w:szCs w:val="20"/>
                <w:lang w:val="en-GB"/>
              </w:rPr>
            </w:pPr>
          </w:p>
        </w:tc>
        <w:tc>
          <w:tcPr>
            <w:tcW w:w="2035" w:type="dxa"/>
            <w:gridSpan w:val="3"/>
            <w:noWrap/>
            <w:hideMark/>
          </w:tcPr>
          <w:p w14:paraId="572F1D8B" w14:textId="6C977528" w:rsidR="00A11941" w:rsidRPr="00A11941" w:rsidDel="00EA05A6" w:rsidRDefault="00A11941" w:rsidP="00E15685">
            <w:pPr>
              <w:jc w:val="both"/>
              <w:rPr>
                <w:del w:id="2967" w:author="Vijayakumar M" w:date="2020-03-22T19:32:00Z"/>
                <w:rFonts w:ascii="Times" w:hAnsi="Times"/>
                <w:sz w:val="20"/>
                <w:szCs w:val="20"/>
                <w:lang w:val="en-GB"/>
              </w:rPr>
            </w:pPr>
          </w:p>
        </w:tc>
        <w:tc>
          <w:tcPr>
            <w:tcW w:w="2089" w:type="dxa"/>
            <w:gridSpan w:val="3"/>
            <w:noWrap/>
            <w:hideMark/>
          </w:tcPr>
          <w:p w14:paraId="458D54A2" w14:textId="0976740C" w:rsidR="00A11941" w:rsidRPr="00A11941" w:rsidDel="00EA05A6" w:rsidRDefault="00A11941" w:rsidP="00E15685">
            <w:pPr>
              <w:jc w:val="both"/>
              <w:rPr>
                <w:del w:id="2968" w:author="Vijayakumar M" w:date="2020-03-22T19:32:00Z"/>
                <w:rFonts w:ascii="Times" w:hAnsi="Times"/>
                <w:sz w:val="20"/>
                <w:szCs w:val="20"/>
                <w:lang w:val="en-GB"/>
              </w:rPr>
            </w:pPr>
          </w:p>
        </w:tc>
      </w:tr>
      <w:tr w:rsidR="00A11941" w:rsidRPr="000672A1" w:rsidDel="00EA05A6" w14:paraId="1D9D664D" w14:textId="61E883BD" w:rsidTr="00A9714C">
        <w:trPr>
          <w:trHeight w:val="280"/>
          <w:del w:id="2969" w:author="Vijayakumar M" w:date="2020-03-22T19:32:00Z"/>
          <w:trPrChange w:id="2970" w:author="Wolf, Sharon" w:date="2019-12-07T18:22:00Z">
            <w:trPr>
              <w:gridAfter w:val="0"/>
              <w:trHeight w:val="280"/>
            </w:trPr>
          </w:trPrChange>
        </w:trPr>
        <w:tc>
          <w:tcPr>
            <w:tcW w:w="1861" w:type="dxa"/>
            <w:noWrap/>
            <w:hideMark/>
            <w:tcPrChange w:id="2971" w:author="Wolf, Sharon" w:date="2019-12-07T18:22:00Z">
              <w:tcPr>
                <w:tcW w:w="1937" w:type="dxa"/>
                <w:noWrap/>
                <w:hideMark/>
              </w:tcPr>
            </w:tcPrChange>
          </w:tcPr>
          <w:p w14:paraId="184538A6" w14:textId="549B6C7D" w:rsidR="00A11941" w:rsidRPr="000672A1" w:rsidDel="00EA05A6" w:rsidRDefault="00A11941">
            <w:pPr>
              <w:rPr>
                <w:del w:id="2972" w:author="Vijayakumar M" w:date="2020-03-22T19:32:00Z"/>
                <w:rFonts w:ascii="Times" w:hAnsi="Times"/>
                <w:sz w:val="20"/>
                <w:szCs w:val="20"/>
                <w:lang w:val="en-GB"/>
              </w:rPr>
              <w:pPrChange w:id="2973" w:author="Wolf, Sharon" w:date="2019-12-07T18:13:00Z">
                <w:pPr>
                  <w:jc w:val="both"/>
                </w:pPr>
              </w:pPrChange>
            </w:pPr>
            <w:del w:id="2974" w:author="Vijayakumar M" w:date="2020-03-22T19:32:00Z">
              <w:r w:rsidRPr="000672A1" w:rsidDel="00EA05A6">
                <w:rPr>
                  <w:rFonts w:ascii="Times" w:hAnsi="Times"/>
                  <w:sz w:val="20"/>
                  <w:szCs w:val="20"/>
                  <w:lang w:val="en-GB"/>
                </w:rPr>
                <w:delText>Transitory</w:delText>
              </w:r>
            </w:del>
            <w:ins w:id="2975" w:author="Wolf, Sharon" w:date="2019-12-07T18:13:00Z">
              <w:del w:id="2976" w:author="Vijayakumar M" w:date="2020-03-22T19:32:00Z">
                <w:r w:rsidDel="00EA05A6">
                  <w:rPr>
                    <w:rFonts w:ascii="Times" w:hAnsi="Times"/>
                    <w:sz w:val="20"/>
                    <w:szCs w:val="20"/>
                    <w:lang w:val="en-GB"/>
                  </w:rPr>
                  <w:delText xml:space="preserve"> </w:delText>
                </w:r>
              </w:del>
            </w:ins>
            <w:del w:id="2977" w:author="Vijayakumar M" w:date="2020-03-22T19:32:00Z">
              <w:r w:rsidRPr="000672A1" w:rsidDel="00EA05A6">
                <w:rPr>
                  <w:rFonts w:ascii="Times" w:hAnsi="Times"/>
                  <w:sz w:val="20"/>
                  <w:szCs w:val="20"/>
                  <w:lang w:val="en-GB"/>
                </w:rPr>
                <w:delText xml:space="preserve"> food insecurity</w:delText>
              </w:r>
            </w:del>
          </w:p>
        </w:tc>
        <w:tc>
          <w:tcPr>
            <w:tcW w:w="1716" w:type="dxa"/>
            <w:noWrap/>
            <w:vAlign w:val="bottom"/>
            <w:hideMark/>
            <w:tcPrChange w:id="2978" w:author="Wolf, Sharon" w:date="2019-12-07T18:22:00Z">
              <w:tcPr>
                <w:tcW w:w="1610" w:type="dxa"/>
                <w:noWrap/>
                <w:hideMark/>
              </w:tcPr>
            </w:tcPrChange>
          </w:tcPr>
          <w:p w14:paraId="329AFF90" w14:textId="109EEF50" w:rsidR="00A11941" w:rsidRPr="00A11941" w:rsidDel="00EA05A6" w:rsidRDefault="00A11941">
            <w:pPr>
              <w:jc w:val="center"/>
              <w:rPr>
                <w:del w:id="2979" w:author="Vijayakumar M" w:date="2020-03-22T19:32:00Z"/>
                <w:rFonts w:ascii="Times" w:hAnsi="Times"/>
                <w:sz w:val="20"/>
                <w:szCs w:val="20"/>
                <w:lang w:val="en-GB"/>
              </w:rPr>
              <w:pPrChange w:id="2980" w:author="Wolf, Sharon" w:date="2019-12-07T18:22:00Z">
                <w:pPr>
                  <w:jc w:val="both"/>
                </w:pPr>
              </w:pPrChange>
            </w:pPr>
            <w:ins w:id="2981" w:author="Wolf, Sharon" w:date="2019-12-07T18:11:00Z">
              <w:del w:id="2982" w:author="Vijayakumar M" w:date="2020-03-22T19:32:00Z">
                <w:r w:rsidRPr="00A11941" w:rsidDel="00EA05A6">
                  <w:rPr>
                    <w:rFonts w:ascii="Times" w:hAnsi="Times" w:cs="Calibri"/>
                    <w:sz w:val="20"/>
                    <w:szCs w:val="20"/>
                    <w:lang w:val="en-GB"/>
                    <w:rPrChange w:id="2983" w:author="Wolf, Sharon" w:date="2019-12-07T18:12:00Z">
                      <w:rPr>
                        <w:rFonts w:ascii="Calibri" w:hAnsi="Calibri" w:cs="Calibri"/>
                        <w:sz w:val="20"/>
                        <w:szCs w:val="20"/>
                        <w:lang w:val="en-GB"/>
                      </w:rPr>
                    </w:rPrChange>
                  </w:rPr>
                  <w:delText>-0.038</w:delText>
                </w:r>
              </w:del>
            </w:ins>
            <w:del w:id="2984" w:author="Vijayakumar M" w:date="2020-03-22T19:32:00Z">
              <w:r w:rsidRPr="00A11941" w:rsidDel="00EA05A6">
                <w:rPr>
                  <w:rFonts w:ascii="Times" w:hAnsi="Times"/>
                  <w:sz w:val="20"/>
                  <w:szCs w:val="20"/>
                  <w:lang w:val="en-GB"/>
                </w:rPr>
                <w:delText>-0.038</w:delText>
              </w:r>
            </w:del>
          </w:p>
        </w:tc>
        <w:tc>
          <w:tcPr>
            <w:tcW w:w="1717" w:type="dxa"/>
            <w:gridSpan w:val="3"/>
            <w:noWrap/>
            <w:vAlign w:val="bottom"/>
            <w:hideMark/>
            <w:tcPrChange w:id="2985" w:author="Wolf, Sharon" w:date="2019-12-07T18:22:00Z">
              <w:tcPr>
                <w:tcW w:w="1610" w:type="dxa"/>
                <w:gridSpan w:val="3"/>
                <w:noWrap/>
                <w:hideMark/>
              </w:tcPr>
            </w:tcPrChange>
          </w:tcPr>
          <w:p w14:paraId="7F4B072F" w14:textId="6970750A" w:rsidR="00A11941" w:rsidRPr="00A11941" w:rsidDel="00EA05A6" w:rsidRDefault="00A11941">
            <w:pPr>
              <w:jc w:val="center"/>
              <w:rPr>
                <w:del w:id="2986" w:author="Vijayakumar M" w:date="2020-03-22T19:32:00Z"/>
                <w:rFonts w:ascii="Times" w:hAnsi="Times"/>
                <w:sz w:val="20"/>
                <w:szCs w:val="20"/>
                <w:lang w:val="en-GB"/>
              </w:rPr>
              <w:pPrChange w:id="2987" w:author="Wolf, Sharon" w:date="2019-12-07T18:22:00Z">
                <w:pPr>
                  <w:jc w:val="both"/>
                </w:pPr>
              </w:pPrChange>
            </w:pPr>
            <w:ins w:id="2988" w:author="Wolf, Sharon" w:date="2019-12-07T18:11:00Z">
              <w:del w:id="2989" w:author="Vijayakumar M" w:date="2020-03-22T19:32:00Z">
                <w:r w:rsidRPr="00A11941" w:rsidDel="00EA05A6">
                  <w:rPr>
                    <w:rFonts w:ascii="Times" w:hAnsi="Times" w:cs="Calibri"/>
                    <w:sz w:val="20"/>
                    <w:szCs w:val="20"/>
                    <w:lang w:val="en-GB"/>
                    <w:rPrChange w:id="2990" w:author="Wolf, Sharon" w:date="2019-12-07T18:12:00Z">
                      <w:rPr>
                        <w:rFonts w:ascii="Calibri" w:hAnsi="Calibri" w:cs="Calibri"/>
                        <w:sz w:val="20"/>
                        <w:szCs w:val="20"/>
                        <w:highlight w:val="yellow"/>
                        <w:lang w:val="en-GB"/>
                      </w:rPr>
                    </w:rPrChange>
                  </w:rPr>
                  <w:delText>-0.117**</w:delText>
                </w:r>
              </w:del>
            </w:ins>
            <w:del w:id="2991" w:author="Vijayakumar M" w:date="2020-03-22T19:32:00Z">
              <w:r w:rsidRPr="00A11941" w:rsidDel="00EA05A6">
                <w:rPr>
                  <w:rFonts w:ascii="Times" w:hAnsi="Times"/>
                  <w:sz w:val="20"/>
                  <w:szCs w:val="20"/>
                  <w:lang w:val="en-GB"/>
                </w:rPr>
                <w:delText>-0.117**</w:delText>
              </w:r>
            </w:del>
          </w:p>
        </w:tc>
        <w:tc>
          <w:tcPr>
            <w:tcW w:w="1663" w:type="dxa"/>
            <w:gridSpan w:val="4"/>
            <w:noWrap/>
            <w:vAlign w:val="bottom"/>
            <w:hideMark/>
            <w:tcPrChange w:id="2992" w:author="Wolf, Sharon" w:date="2019-12-07T18:22:00Z">
              <w:tcPr>
                <w:tcW w:w="1241" w:type="dxa"/>
                <w:gridSpan w:val="3"/>
                <w:noWrap/>
                <w:hideMark/>
              </w:tcPr>
            </w:tcPrChange>
          </w:tcPr>
          <w:p w14:paraId="7C5F8809" w14:textId="4AEC07E7" w:rsidR="00A11941" w:rsidRPr="00A11941" w:rsidDel="00EA05A6" w:rsidRDefault="00A11941">
            <w:pPr>
              <w:jc w:val="center"/>
              <w:rPr>
                <w:del w:id="2993" w:author="Vijayakumar M" w:date="2020-03-22T19:32:00Z"/>
                <w:rFonts w:ascii="Times" w:hAnsi="Times"/>
                <w:sz w:val="20"/>
                <w:szCs w:val="20"/>
                <w:lang w:val="en-GB"/>
              </w:rPr>
              <w:pPrChange w:id="2994" w:author="Wolf, Sharon" w:date="2019-12-07T18:22:00Z">
                <w:pPr>
                  <w:jc w:val="both"/>
                </w:pPr>
              </w:pPrChange>
            </w:pPr>
            <w:ins w:id="2995" w:author="Wolf, Sharon" w:date="2019-12-07T18:11:00Z">
              <w:del w:id="2996" w:author="Vijayakumar M" w:date="2020-03-22T19:32:00Z">
                <w:r w:rsidRPr="00A11941" w:rsidDel="00EA05A6">
                  <w:rPr>
                    <w:rFonts w:ascii="Times" w:hAnsi="Times" w:cs="Calibri"/>
                    <w:sz w:val="20"/>
                    <w:szCs w:val="20"/>
                    <w:lang w:val="en-GB"/>
                    <w:rPrChange w:id="2997" w:author="Wolf, Sharon" w:date="2019-12-07T18:12:00Z">
                      <w:rPr>
                        <w:rFonts w:ascii="Calibri" w:hAnsi="Calibri" w:cs="Calibri"/>
                        <w:sz w:val="20"/>
                        <w:szCs w:val="20"/>
                        <w:lang w:val="en-GB"/>
                      </w:rPr>
                    </w:rPrChange>
                  </w:rPr>
                  <w:delText>-0.090</w:delText>
                </w:r>
              </w:del>
            </w:ins>
            <w:del w:id="2998" w:author="Vijayakumar M" w:date="2020-03-22T19:32:00Z">
              <w:r w:rsidRPr="00A11941" w:rsidDel="00EA05A6">
                <w:rPr>
                  <w:rFonts w:ascii="Times" w:hAnsi="Times"/>
                  <w:sz w:val="20"/>
                  <w:szCs w:val="20"/>
                  <w:lang w:val="en-GB"/>
                </w:rPr>
                <w:delText>-0.090</w:delText>
              </w:r>
            </w:del>
          </w:p>
        </w:tc>
        <w:tc>
          <w:tcPr>
            <w:tcW w:w="1663" w:type="dxa"/>
            <w:gridSpan w:val="3"/>
            <w:noWrap/>
            <w:vAlign w:val="bottom"/>
            <w:hideMark/>
            <w:tcPrChange w:id="2999" w:author="Wolf, Sharon" w:date="2019-12-07T18:22:00Z">
              <w:tcPr>
                <w:tcW w:w="1624" w:type="dxa"/>
                <w:gridSpan w:val="2"/>
                <w:noWrap/>
                <w:hideMark/>
              </w:tcPr>
            </w:tcPrChange>
          </w:tcPr>
          <w:p w14:paraId="77F2CC1C" w14:textId="627E553B" w:rsidR="00A11941" w:rsidRPr="00A11941" w:rsidDel="00EA05A6" w:rsidRDefault="00A11941">
            <w:pPr>
              <w:jc w:val="center"/>
              <w:rPr>
                <w:del w:id="3000" w:author="Vijayakumar M" w:date="2020-03-22T19:32:00Z"/>
                <w:rFonts w:ascii="Times" w:hAnsi="Times"/>
                <w:sz w:val="20"/>
                <w:szCs w:val="20"/>
                <w:lang w:val="en-GB"/>
              </w:rPr>
              <w:pPrChange w:id="3001" w:author="Wolf, Sharon" w:date="2019-12-07T18:22:00Z">
                <w:pPr>
                  <w:jc w:val="both"/>
                </w:pPr>
              </w:pPrChange>
            </w:pPr>
            <w:ins w:id="3002" w:author="Wolf, Sharon" w:date="2019-12-07T18:11:00Z">
              <w:del w:id="3003" w:author="Vijayakumar M" w:date="2020-03-22T19:32:00Z">
                <w:r w:rsidRPr="00A11941" w:rsidDel="00EA05A6">
                  <w:rPr>
                    <w:rFonts w:ascii="Times" w:hAnsi="Times" w:cs="Calibri"/>
                    <w:sz w:val="20"/>
                    <w:szCs w:val="20"/>
                    <w:lang w:val="en-GB"/>
                    <w:rPrChange w:id="3004" w:author="Wolf, Sharon" w:date="2019-12-07T18:12:00Z">
                      <w:rPr>
                        <w:rFonts w:ascii="Calibri" w:hAnsi="Calibri" w:cs="Calibri"/>
                        <w:sz w:val="20"/>
                        <w:szCs w:val="20"/>
                        <w:lang w:val="en-GB"/>
                      </w:rPr>
                    </w:rPrChange>
                  </w:rPr>
                  <w:delText>0.015</w:delText>
                </w:r>
              </w:del>
            </w:ins>
            <w:del w:id="3005" w:author="Vijayakumar M" w:date="2020-03-22T19:32:00Z">
              <w:r w:rsidRPr="00A11941" w:rsidDel="00EA05A6">
                <w:rPr>
                  <w:rFonts w:ascii="Times" w:hAnsi="Times"/>
                  <w:sz w:val="20"/>
                  <w:szCs w:val="20"/>
                  <w:lang w:val="en-GB"/>
                </w:rPr>
                <w:delText>0.015</w:delText>
              </w:r>
            </w:del>
          </w:p>
        </w:tc>
        <w:tc>
          <w:tcPr>
            <w:tcW w:w="1716" w:type="dxa"/>
            <w:noWrap/>
            <w:vAlign w:val="bottom"/>
            <w:hideMark/>
            <w:tcPrChange w:id="3006" w:author="Wolf, Sharon" w:date="2019-12-07T18:22:00Z">
              <w:tcPr>
                <w:tcW w:w="1610" w:type="dxa"/>
                <w:gridSpan w:val="3"/>
                <w:noWrap/>
                <w:hideMark/>
              </w:tcPr>
            </w:tcPrChange>
          </w:tcPr>
          <w:p w14:paraId="388D3E57" w14:textId="102B22F3" w:rsidR="00A11941" w:rsidRPr="00A11941" w:rsidDel="00EA05A6" w:rsidRDefault="00A11941">
            <w:pPr>
              <w:jc w:val="center"/>
              <w:rPr>
                <w:del w:id="3007" w:author="Vijayakumar M" w:date="2020-03-22T19:32:00Z"/>
                <w:rFonts w:ascii="Times" w:hAnsi="Times"/>
                <w:sz w:val="20"/>
                <w:szCs w:val="20"/>
                <w:lang w:val="en-GB"/>
              </w:rPr>
              <w:pPrChange w:id="3008" w:author="Wolf, Sharon" w:date="2019-12-07T18:22:00Z">
                <w:pPr>
                  <w:jc w:val="both"/>
                </w:pPr>
              </w:pPrChange>
            </w:pPr>
            <w:ins w:id="3009" w:author="Wolf, Sharon" w:date="2019-12-07T18:11:00Z">
              <w:del w:id="3010" w:author="Vijayakumar M" w:date="2020-03-22T19:32:00Z">
                <w:r w:rsidRPr="00A11941" w:rsidDel="00EA05A6">
                  <w:rPr>
                    <w:rFonts w:ascii="Times" w:hAnsi="Times" w:cs="Calibri"/>
                    <w:sz w:val="20"/>
                    <w:szCs w:val="20"/>
                    <w:lang w:val="en-GB"/>
                    <w:rPrChange w:id="3011" w:author="Wolf, Sharon" w:date="2019-12-07T18:12:00Z">
                      <w:rPr>
                        <w:rFonts w:ascii="Calibri" w:hAnsi="Calibri" w:cs="Calibri"/>
                        <w:sz w:val="20"/>
                        <w:szCs w:val="20"/>
                        <w:lang w:val="en-GB"/>
                      </w:rPr>
                    </w:rPrChange>
                  </w:rPr>
                  <w:delText>-0.055</w:delText>
                </w:r>
              </w:del>
            </w:ins>
            <w:del w:id="3012" w:author="Vijayakumar M" w:date="2020-03-22T19:32:00Z">
              <w:r w:rsidRPr="00A11941" w:rsidDel="00EA05A6">
                <w:rPr>
                  <w:rFonts w:ascii="Times" w:hAnsi="Times"/>
                  <w:sz w:val="20"/>
                  <w:szCs w:val="20"/>
                  <w:lang w:val="en-GB"/>
                </w:rPr>
                <w:delText>-0.055</w:delText>
              </w:r>
            </w:del>
          </w:p>
        </w:tc>
      </w:tr>
      <w:tr w:rsidR="00A11941" w:rsidRPr="000672A1" w:rsidDel="00EA05A6" w14:paraId="05D1A2FE" w14:textId="46EC70E5" w:rsidTr="00A11941">
        <w:trPr>
          <w:trHeight w:val="280"/>
          <w:del w:id="3013" w:author="Vijayakumar M" w:date="2020-03-22T19:32:00Z"/>
          <w:trPrChange w:id="3014" w:author="Wolf, Sharon" w:date="2019-12-07T18:13:00Z">
            <w:trPr>
              <w:gridAfter w:val="0"/>
              <w:trHeight w:val="280"/>
            </w:trPr>
          </w:trPrChange>
        </w:trPr>
        <w:tc>
          <w:tcPr>
            <w:tcW w:w="1861" w:type="dxa"/>
            <w:noWrap/>
            <w:hideMark/>
            <w:tcPrChange w:id="3015" w:author="Wolf, Sharon" w:date="2019-12-07T18:13:00Z">
              <w:tcPr>
                <w:tcW w:w="1937" w:type="dxa"/>
                <w:noWrap/>
                <w:hideMark/>
              </w:tcPr>
            </w:tcPrChange>
          </w:tcPr>
          <w:p w14:paraId="3A6A5185" w14:textId="3012E418" w:rsidR="00A11941" w:rsidRPr="000672A1" w:rsidDel="00EA05A6" w:rsidRDefault="00A11941">
            <w:pPr>
              <w:rPr>
                <w:del w:id="3016" w:author="Vijayakumar M" w:date="2020-03-22T19:32:00Z"/>
                <w:rFonts w:ascii="Times" w:hAnsi="Times"/>
                <w:sz w:val="20"/>
                <w:szCs w:val="20"/>
                <w:lang w:val="en-GB"/>
              </w:rPr>
              <w:pPrChange w:id="3017" w:author="Wolf, Sharon" w:date="2019-12-07T18:13:00Z">
                <w:pPr>
                  <w:jc w:val="both"/>
                </w:pPr>
              </w:pPrChange>
            </w:pPr>
          </w:p>
        </w:tc>
        <w:tc>
          <w:tcPr>
            <w:tcW w:w="1716" w:type="dxa"/>
            <w:noWrap/>
            <w:hideMark/>
            <w:tcPrChange w:id="3018" w:author="Wolf, Sharon" w:date="2019-12-07T18:13:00Z">
              <w:tcPr>
                <w:tcW w:w="1610" w:type="dxa"/>
                <w:noWrap/>
                <w:hideMark/>
              </w:tcPr>
            </w:tcPrChange>
          </w:tcPr>
          <w:p w14:paraId="1BC621FA" w14:textId="0D10A2CF" w:rsidR="00A11941" w:rsidRPr="00A11941" w:rsidDel="00EA05A6" w:rsidRDefault="00A11941" w:rsidP="000D65D6">
            <w:pPr>
              <w:jc w:val="center"/>
              <w:rPr>
                <w:del w:id="3019" w:author="Vijayakumar M" w:date="2020-03-22T19:32:00Z"/>
                <w:rFonts w:ascii="Times" w:hAnsi="Times"/>
                <w:sz w:val="20"/>
                <w:szCs w:val="20"/>
                <w:lang w:val="en-GB"/>
              </w:rPr>
            </w:pPr>
            <w:ins w:id="3020" w:author="Wolf, Sharon" w:date="2019-12-07T18:11:00Z">
              <w:del w:id="3021" w:author="Vijayakumar M" w:date="2020-03-22T19:32:00Z">
                <w:r w:rsidRPr="00A11941" w:rsidDel="00EA05A6">
                  <w:rPr>
                    <w:rFonts w:ascii="Times" w:hAnsi="Times" w:cs="Calibri"/>
                    <w:sz w:val="20"/>
                    <w:szCs w:val="20"/>
                    <w:lang w:val="en-GB"/>
                    <w:rPrChange w:id="3022" w:author="Wolf, Sharon" w:date="2019-12-07T18:12:00Z">
                      <w:rPr>
                        <w:rFonts w:ascii="Calibri" w:hAnsi="Calibri" w:cs="Calibri"/>
                        <w:sz w:val="20"/>
                        <w:szCs w:val="20"/>
                        <w:lang w:val="en-GB"/>
                      </w:rPr>
                    </w:rPrChange>
                  </w:rPr>
                  <w:delText>(-0.160</w:delText>
                </w:r>
              </w:del>
            </w:ins>
            <w:ins w:id="3023" w:author="Wolf, Sharon" w:date="2019-12-07T18:23:00Z">
              <w:del w:id="3024" w:author="Vijayakumar M" w:date="2020-03-22T19:32:00Z">
                <w:r w:rsidR="00C32036" w:rsidDel="00EA05A6">
                  <w:rPr>
                    <w:rFonts w:ascii="Times" w:hAnsi="Times" w:cs="Calibri"/>
                    <w:sz w:val="20"/>
                    <w:szCs w:val="20"/>
                    <w:lang w:val="en-GB"/>
                  </w:rPr>
                  <w:delText>,</w:delText>
                </w:r>
              </w:del>
            </w:ins>
            <w:ins w:id="3025" w:author="Wolf, Sharon" w:date="2019-12-07T18:11:00Z">
              <w:del w:id="3026" w:author="Vijayakumar M" w:date="2020-03-22T19:32:00Z">
                <w:r w:rsidRPr="00A11941" w:rsidDel="00EA05A6">
                  <w:rPr>
                    <w:rFonts w:ascii="Times" w:hAnsi="Times" w:cs="Calibri"/>
                    <w:sz w:val="20"/>
                    <w:szCs w:val="20"/>
                    <w:lang w:val="en-GB"/>
                    <w:rPrChange w:id="3027" w:author="Wolf, Sharon" w:date="2019-12-07T18:12:00Z">
                      <w:rPr>
                        <w:rFonts w:ascii="Calibri" w:hAnsi="Calibri" w:cs="Calibri"/>
                        <w:sz w:val="20"/>
                        <w:szCs w:val="20"/>
                        <w:lang w:val="en-GB"/>
                      </w:rPr>
                    </w:rPrChange>
                  </w:rPr>
                  <w:delText xml:space="preserve"> 0.085)</w:delText>
                </w:r>
              </w:del>
            </w:ins>
            <w:del w:id="3028" w:author="Vijayakumar M" w:date="2020-03-22T19:32:00Z">
              <w:r w:rsidRPr="00A11941" w:rsidDel="00EA05A6">
                <w:rPr>
                  <w:rFonts w:ascii="Times" w:hAnsi="Times"/>
                  <w:sz w:val="20"/>
                  <w:szCs w:val="20"/>
                  <w:lang w:val="en-GB"/>
                </w:rPr>
                <w:delText>(-0.160 - 0.085)</w:delText>
              </w:r>
            </w:del>
          </w:p>
        </w:tc>
        <w:tc>
          <w:tcPr>
            <w:tcW w:w="1717" w:type="dxa"/>
            <w:gridSpan w:val="3"/>
            <w:noWrap/>
            <w:hideMark/>
            <w:tcPrChange w:id="3029" w:author="Wolf, Sharon" w:date="2019-12-07T18:13:00Z">
              <w:tcPr>
                <w:tcW w:w="1610" w:type="dxa"/>
                <w:gridSpan w:val="3"/>
                <w:noWrap/>
                <w:hideMark/>
              </w:tcPr>
            </w:tcPrChange>
          </w:tcPr>
          <w:p w14:paraId="1B123250" w14:textId="5C2631FA" w:rsidR="00A11941" w:rsidRPr="00A11941" w:rsidDel="00EA05A6" w:rsidRDefault="00A11941" w:rsidP="000D65D6">
            <w:pPr>
              <w:jc w:val="center"/>
              <w:rPr>
                <w:del w:id="3030" w:author="Vijayakumar M" w:date="2020-03-22T19:32:00Z"/>
                <w:rFonts w:ascii="Times" w:hAnsi="Times"/>
                <w:sz w:val="20"/>
                <w:szCs w:val="20"/>
                <w:lang w:val="en-GB"/>
              </w:rPr>
            </w:pPr>
            <w:ins w:id="3031" w:author="Wolf, Sharon" w:date="2019-12-07T18:11:00Z">
              <w:del w:id="3032" w:author="Vijayakumar M" w:date="2020-03-22T19:32:00Z">
                <w:r w:rsidRPr="00A11941" w:rsidDel="00EA05A6">
                  <w:rPr>
                    <w:rFonts w:ascii="Times" w:hAnsi="Times" w:cs="Calibri"/>
                    <w:sz w:val="20"/>
                    <w:szCs w:val="20"/>
                    <w:lang w:val="en-GB"/>
                    <w:rPrChange w:id="3033" w:author="Wolf, Sharon" w:date="2019-12-07T18:12:00Z">
                      <w:rPr>
                        <w:rFonts w:ascii="Calibri" w:hAnsi="Calibri" w:cs="Calibri"/>
                        <w:sz w:val="20"/>
                        <w:szCs w:val="20"/>
                        <w:highlight w:val="yellow"/>
                        <w:lang w:val="en-GB"/>
                      </w:rPr>
                    </w:rPrChange>
                  </w:rPr>
                  <w:delText>(-0.231, -0.002)</w:delText>
                </w:r>
              </w:del>
            </w:ins>
            <w:del w:id="3034" w:author="Vijayakumar M" w:date="2020-03-22T19:32:00Z">
              <w:r w:rsidRPr="00A11941" w:rsidDel="00EA05A6">
                <w:rPr>
                  <w:rFonts w:ascii="Times" w:hAnsi="Times"/>
                  <w:sz w:val="20"/>
                  <w:szCs w:val="20"/>
                  <w:lang w:val="en-GB"/>
                </w:rPr>
                <w:delText>(-0.231 - -0.002)</w:delText>
              </w:r>
            </w:del>
          </w:p>
        </w:tc>
        <w:tc>
          <w:tcPr>
            <w:tcW w:w="1663" w:type="dxa"/>
            <w:gridSpan w:val="4"/>
            <w:noWrap/>
            <w:hideMark/>
            <w:tcPrChange w:id="3035" w:author="Wolf, Sharon" w:date="2019-12-07T18:13:00Z">
              <w:tcPr>
                <w:tcW w:w="1241" w:type="dxa"/>
                <w:gridSpan w:val="3"/>
                <w:noWrap/>
                <w:hideMark/>
              </w:tcPr>
            </w:tcPrChange>
          </w:tcPr>
          <w:p w14:paraId="2420ED46" w14:textId="50732CE9" w:rsidR="00A11941" w:rsidRPr="00A11941" w:rsidDel="00EA05A6" w:rsidRDefault="00A11941" w:rsidP="000D65D6">
            <w:pPr>
              <w:jc w:val="center"/>
              <w:rPr>
                <w:del w:id="3036" w:author="Vijayakumar M" w:date="2020-03-22T19:32:00Z"/>
                <w:rFonts w:ascii="Times" w:hAnsi="Times"/>
                <w:sz w:val="20"/>
                <w:szCs w:val="20"/>
                <w:lang w:val="en-GB"/>
              </w:rPr>
            </w:pPr>
            <w:ins w:id="3037" w:author="Wolf, Sharon" w:date="2019-12-07T18:11:00Z">
              <w:del w:id="3038" w:author="Vijayakumar M" w:date="2020-03-22T19:32:00Z">
                <w:r w:rsidRPr="00A11941" w:rsidDel="00EA05A6">
                  <w:rPr>
                    <w:rFonts w:ascii="Times" w:hAnsi="Times" w:cs="Calibri"/>
                    <w:sz w:val="20"/>
                    <w:szCs w:val="20"/>
                    <w:lang w:val="en-GB"/>
                    <w:rPrChange w:id="3039" w:author="Wolf, Sharon" w:date="2019-12-07T18:12:00Z">
                      <w:rPr>
                        <w:rFonts w:ascii="Calibri" w:hAnsi="Calibri" w:cs="Calibri"/>
                        <w:sz w:val="20"/>
                        <w:szCs w:val="20"/>
                        <w:lang w:val="en-GB"/>
                      </w:rPr>
                    </w:rPrChange>
                  </w:rPr>
                  <w:delText>(-0.230</w:delText>
                </w:r>
              </w:del>
            </w:ins>
            <w:ins w:id="3040" w:author="Wolf, Sharon" w:date="2019-12-07T18:22:00Z">
              <w:del w:id="3041" w:author="Vijayakumar M" w:date="2020-03-22T19:32:00Z">
                <w:r w:rsidR="00C32036" w:rsidDel="00EA05A6">
                  <w:rPr>
                    <w:rFonts w:ascii="Times" w:hAnsi="Times" w:cs="Calibri"/>
                    <w:sz w:val="20"/>
                    <w:szCs w:val="20"/>
                    <w:lang w:val="en-GB"/>
                  </w:rPr>
                  <w:delText>,</w:delText>
                </w:r>
              </w:del>
            </w:ins>
            <w:ins w:id="3042" w:author="Wolf, Sharon" w:date="2019-12-07T18:11:00Z">
              <w:del w:id="3043" w:author="Vijayakumar M" w:date="2020-03-22T19:32:00Z">
                <w:r w:rsidRPr="00A11941" w:rsidDel="00EA05A6">
                  <w:rPr>
                    <w:rFonts w:ascii="Times" w:hAnsi="Times" w:cs="Calibri"/>
                    <w:sz w:val="20"/>
                    <w:szCs w:val="20"/>
                    <w:lang w:val="en-GB"/>
                    <w:rPrChange w:id="3044" w:author="Wolf, Sharon" w:date="2019-12-07T18:12:00Z">
                      <w:rPr>
                        <w:rFonts w:ascii="Calibri" w:hAnsi="Calibri" w:cs="Calibri"/>
                        <w:sz w:val="20"/>
                        <w:szCs w:val="20"/>
                        <w:lang w:val="en-GB"/>
                      </w:rPr>
                    </w:rPrChange>
                  </w:rPr>
                  <w:delText xml:space="preserve"> 0.049)</w:delText>
                </w:r>
              </w:del>
            </w:ins>
            <w:del w:id="3045" w:author="Vijayakumar M" w:date="2020-03-22T19:32:00Z">
              <w:r w:rsidRPr="00A11941" w:rsidDel="00EA05A6">
                <w:rPr>
                  <w:rFonts w:ascii="Times" w:hAnsi="Times"/>
                  <w:sz w:val="20"/>
                  <w:szCs w:val="20"/>
                  <w:lang w:val="en-GB"/>
                </w:rPr>
                <w:delText>(-0.230 - 0.049)</w:delText>
              </w:r>
            </w:del>
          </w:p>
        </w:tc>
        <w:tc>
          <w:tcPr>
            <w:tcW w:w="1663" w:type="dxa"/>
            <w:gridSpan w:val="3"/>
            <w:noWrap/>
            <w:hideMark/>
            <w:tcPrChange w:id="3046" w:author="Wolf, Sharon" w:date="2019-12-07T18:13:00Z">
              <w:tcPr>
                <w:tcW w:w="1624" w:type="dxa"/>
                <w:gridSpan w:val="2"/>
                <w:noWrap/>
                <w:hideMark/>
              </w:tcPr>
            </w:tcPrChange>
          </w:tcPr>
          <w:p w14:paraId="1E3B517A" w14:textId="0BEE70D0" w:rsidR="00A11941" w:rsidRPr="00A11941" w:rsidDel="00EA05A6" w:rsidRDefault="00A11941" w:rsidP="000D65D6">
            <w:pPr>
              <w:jc w:val="center"/>
              <w:rPr>
                <w:del w:id="3047" w:author="Vijayakumar M" w:date="2020-03-22T19:32:00Z"/>
                <w:rFonts w:ascii="Times" w:hAnsi="Times"/>
                <w:sz w:val="20"/>
                <w:szCs w:val="20"/>
                <w:lang w:val="en-GB"/>
              </w:rPr>
            </w:pPr>
            <w:ins w:id="3048" w:author="Wolf, Sharon" w:date="2019-12-07T18:11:00Z">
              <w:del w:id="3049" w:author="Vijayakumar M" w:date="2020-03-22T19:32:00Z">
                <w:r w:rsidRPr="00A11941" w:rsidDel="00EA05A6">
                  <w:rPr>
                    <w:rFonts w:ascii="Times" w:hAnsi="Times" w:cs="Calibri"/>
                    <w:sz w:val="20"/>
                    <w:szCs w:val="20"/>
                    <w:lang w:val="en-GB"/>
                    <w:rPrChange w:id="3050" w:author="Wolf, Sharon" w:date="2019-12-07T18:12:00Z">
                      <w:rPr>
                        <w:rFonts w:ascii="Calibri" w:hAnsi="Calibri" w:cs="Calibri"/>
                        <w:sz w:val="20"/>
                        <w:szCs w:val="20"/>
                        <w:lang w:val="en-GB"/>
                      </w:rPr>
                    </w:rPrChange>
                  </w:rPr>
                  <w:delText>(-0.127</w:delText>
                </w:r>
              </w:del>
            </w:ins>
            <w:ins w:id="3051" w:author="Wolf, Sharon" w:date="2019-12-07T18:22:00Z">
              <w:del w:id="3052" w:author="Vijayakumar M" w:date="2020-03-22T19:32:00Z">
                <w:r w:rsidR="00C32036" w:rsidDel="00EA05A6">
                  <w:rPr>
                    <w:rFonts w:ascii="Times" w:hAnsi="Times" w:cs="Calibri"/>
                    <w:sz w:val="20"/>
                    <w:szCs w:val="20"/>
                    <w:lang w:val="en-GB"/>
                  </w:rPr>
                  <w:delText>,</w:delText>
                </w:r>
              </w:del>
            </w:ins>
            <w:ins w:id="3053" w:author="Wolf, Sharon" w:date="2019-12-07T18:11:00Z">
              <w:del w:id="3054" w:author="Vijayakumar M" w:date="2020-03-22T19:32:00Z">
                <w:r w:rsidRPr="00A11941" w:rsidDel="00EA05A6">
                  <w:rPr>
                    <w:rFonts w:ascii="Times" w:hAnsi="Times" w:cs="Calibri"/>
                    <w:sz w:val="20"/>
                    <w:szCs w:val="20"/>
                    <w:lang w:val="en-GB"/>
                    <w:rPrChange w:id="3055" w:author="Wolf, Sharon" w:date="2019-12-07T18:12:00Z">
                      <w:rPr>
                        <w:rFonts w:ascii="Calibri" w:hAnsi="Calibri" w:cs="Calibri"/>
                        <w:sz w:val="20"/>
                        <w:szCs w:val="20"/>
                        <w:lang w:val="en-GB"/>
                      </w:rPr>
                    </w:rPrChange>
                  </w:rPr>
                  <w:delText xml:space="preserve"> 0.157)</w:delText>
                </w:r>
              </w:del>
            </w:ins>
            <w:del w:id="3056" w:author="Vijayakumar M" w:date="2020-03-22T19:32:00Z">
              <w:r w:rsidRPr="00A11941" w:rsidDel="00EA05A6">
                <w:rPr>
                  <w:rFonts w:ascii="Times" w:hAnsi="Times"/>
                  <w:sz w:val="20"/>
                  <w:szCs w:val="20"/>
                  <w:lang w:val="en-GB"/>
                </w:rPr>
                <w:delText>(-0.127 - 0.157)</w:delText>
              </w:r>
            </w:del>
          </w:p>
        </w:tc>
        <w:tc>
          <w:tcPr>
            <w:tcW w:w="1716" w:type="dxa"/>
            <w:noWrap/>
            <w:hideMark/>
            <w:tcPrChange w:id="3057" w:author="Wolf, Sharon" w:date="2019-12-07T18:13:00Z">
              <w:tcPr>
                <w:tcW w:w="1610" w:type="dxa"/>
                <w:gridSpan w:val="3"/>
                <w:noWrap/>
                <w:hideMark/>
              </w:tcPr>
            </w:tcPrChange>
          </w:tcPr>
          <w:p w14:paraId="64B16DE4" w14:textId="134E890D" w:rsidR="00A11941" w:rsidRPr="00A11941" w:rsidDel="00EA05A6" w:rsidRDefault="00A11941" w:rsidP="000D65D6">
            <w:pPr>
              <w:jc w:val="center"/>
              <w:rPr>
                <w:del w:id="3058" w:author="Vijayakumar M" w:date="2020-03-22T19:32:00Z"/>
                <w:rFonts w:ascii="Times" w:hAnsi="Times"/>
                <w:sz w:val="20"/>
                <w:szCs w:val="20"/>
                <w:lang w:val="en-GB"/>
              </w:rPr>
            </w:pPr>
            <w:ins w:id="3059" w:author="Wolf, Sharon" w:date="2019-12-07T18:11:00Z">
              <w:del w:id="3060" w:author="Vijayakumar M" w:date="2020-03-22T19:32:00Z">
                <w:r w:rsidRPr="00A11941" w:rsidDel="00EA05A6">
                  <w:rPr>
                    <w:rFonts w:ascii="Times" w:hAnsi="Times" w:cs="Calibri"/>
                    <w:sz w:val="20"/>
                    <w:szCs w:val="20"/>
                    <w:lang w:val="en-GB"/>
                    <w:rPrChange w:id="3061" w:author="Wolf, Sharon" w:date="2019-12-07T18:12:00Z">
                      <w:rPr>
                        <w:rFonts w:ascii="Calibri" w:hAnsi="Calibri" w:cs="Calibri"/>
                        <w:sz w:val="20"/>
                        <w:szCs w:val="20"/>
                        <w:lang w:val="en-GB"/>
                      </w:rPr>
                    </w:rPrChange>
                  </w:rPr>
                  <w:delText>(-0.215</w:delText>
                </w:r>
              </w:del>
            </w:ins>
            <w:ins w:id="3062" w:author="Wolf, Sharon" w:date="2019-12-07T18:22:00Z">
              <w:del w:id="3063" w:author="Vijayakumar M" w:date="2020-03-22T19:32:00Z">
                <w:r w:rsidR="00C32036" w:rsidDel="00EA05A6">
                  <w:rPr>
                    <w:rFonts w:ascii="Times" w:hAnsi="Times" w:cs="Calibri"/>
                    <w:sz w:val="20"/>
                    <w:szCs w:val="20"/>
                    <w:lang w:val="en-GB"/>
                  </w:rPr>
                  <w:delText>,</w:delText>
                </w:r>
              </w:del>
            </w:ins>
            <w:ins w:id="3064" w:author="Wolf, Sharon" w:date="2019-12-07T18:11:00Z">
              <w:del w:id="3065" w:author="Vijayakumar M" w:date="2020-03-22T19:32:00Z">
                <w:r w:rsidRPr="00A11941" w:rsidDel="00EA05A6">
                  <w:rPr>
                    <w:rFonts w:ascii="Times" w:hAnsi="Times" w:cs="Calibri"/>
                    <w:sz w:val="20"/>
                    <w:szCs w:val="20"/>
                    <w:lang w:val="en-GB"/>
                    <w:rPrChange w:id="3066" w:author="Wolf, Sharon" w:date="2019-12-07T18:12:00Z">
                      <w:rPr>
                        <w:rFonts w:ascii="Calibri" w:hAnsi="Calibri" w:cs="Calibri"/>
                        <w:sz w:val="20"/>
                        <w:szCs w:val="20"/>
                        <w:lang w:val="en-GB"/>
                      </w:rPr>
                    </w:rPrChange>
                  </w:rPr>
                  <w:delText xml:space="preserve"> 0.105)</w:delText>
                </w:r>
              </w:del>
            </w:ins>
            <w:del w:id="3067" w:author="Vijayakumar M" w:date="2020-03-22T19:32:00Z">
              <w:r w:rsidRPr="00A11941" w:rsidDel="00EA05A6">
                <w:rPr>
                  <w:rFonts w:ascii="Times" w:hAnsi="Times"/>
                  <w:sz w:val="20"/>
                  <w:szCs w:val="20"/>
                  <w:lang w:val="en-GB"/>
                </w:rPr>
                <w:delText>(-0.215 - 0.105)</w:delText>
              </w:r>
            </w:del>
          </w:p>
        </w:tc>
      </w:tr>
      <w:tr w:rsidR="00A11941" w:rsidRPr="000672A1" w:rsidDel="00EA05A6" w14:paraId="0DA2D6FA" w14:textId="229DA2CE" w:rsidTr="00A9714C">
        <w:trPr>
          <w:trHeight w:val="280"/>
          <w:del w:id="3068" w:author="Vijayakumar M" w:date="2020-03-22T19:32:00Z"/>
          <w:trPrChange w:id="3069" w:author="Wolf, Sharon" w:date="2019-12-07T18:22:00Z">
            <w:trPr>
              <w:gridAfter w:val="0"/>
              <w:trHeight w:val="280"/>
            </w:trPr>
          </w:trPrChange>
        </w:trPr>
        <w:tc>
          <w:tcPr>
            <w:tcW w:w="1861" w:type="dxa"/>
            <w:noWrap/>
            <w:hideMark/>
            <w:tcPrChange w:id="3070" w:author="Wolf, Sharon" w:date="2019-12-07T18:22:00Z">
              <w:tcPr>
                <w:tcW w:w="1937" w:type="dxa"/>
                <w:noWrap/>
                <w:hideMark/>
              </w:tcPr>
            </w:tcPrChange>
          </w:tcPr>
          <w:p w14:paraId="5666919C" w14:textId="478DCE9B" w:rsidR="00A11941" w:rsidRPr="000672A1" w:rsidDel="00EA05A6" w:rsidRDefault="00A11941">
            <w:pPr>
              <w:rPr>
                <w:del w:id="3071" w:author="Vijayakumar M" w:date="2020-03-22T19:32:00Z"/>
                <w:rFonts w:ascii="Times" w:hAnsi="Times"/>
                <w:sz w:val="20"/>
                <w:szCs w:val="20"/>
                <w:lang w:val="en-GB"/>
              </w:rPr>
              <w:pPrChange w:id="3072" w:author="Wolf, Sharon" w:date="2019-12-07T18:13:00Z">
                <w:pPr>
                  <w:jc w:val="both"/>
                </w:pPr>
              </w:pPrChange>
            </w:pPr>
            <w:del w:id="3073" w:author="Vijayakumar M" w:date="2020-03-22T19:32:00Z">
              <w:r w:rsidRPr="000672A1" w:rsidDel="00EA05A6">
                <w:rPr>
                  <w:rFonts w:ascii="Times" w:hAnsi="Times"/>
                  <w:sz w:val="20"/>
                  <w:szCs w:val="20"/>
                  <w:lang w:val="en-GB"/>
                </w:rPr>
                <w:delText>Persistent food insecurity</w:delText>
              </w:r>
            </w:del>
          </w:p>
        </w:tc>
        <w:tc>
          <w:tcPr>
            <w:tcW w:w="1716" w:type="dxa"/>
            <w:noWrap/>
            <w:vAlign w:val="bottom"/>
            <w:hideMark/>
            <w:tcPrChange w:id="3074" w:author="Wolf, Sharon" w:date="2019-12-07T18:22:00Z">
              <w:tcPr>
                <w:tcW w:w="1610" w:type="dxa"/>
                <w:noWrap/>
                <w:hideMark/>
              </w:tcPr>
            </w:tcPrChange>
          </w:tcPr>
          <w:p w14:paraId="37ECF560" w14:textId="6140EDFF" w:rsidR="00A11941" w:rsidRPr="00A11941" w:rsidDel="00EA05A6" w:rsidRDefault="00A11941">
            <w:pPr>
              <w:jc w:val="center"/>
              <w:rPr>
                <w:del w:id="3075" w:author="Vijayakumar M" w:date="2020-03-22T19:32:00Z"/>
                <w:rFonts w:ascii="Times" w:hAnsi="Times"/>
                <w:sz w:val="20"/>
                <w:szCs w:val="20"/>
                <w:lang w:val="en-GB"/>
              </w:rPr>
              <w:pPrChange w:id="3076" w:author="Wolf, Sharon" w:date="2019-12-07T18:22:00Z">
                <w:pPr>
                  <w:jc w:val="both"/>
                </w:pPr>
              </w:pPrChange>
            </w:pPr>
            <w:ins w:id="3077" w:author="Wolf, Sharon" w:date="2019-12-07T18:11:00Z">
              <w:del w:id="3078" w:author="Vijayakumar M" w:date="2020-03-22T19:32:00Z">
                <w:r w:rsidRPr="00A11941" w:rsidDel="00EA05A6">
                  <w:rPr>
                    <w:rFonts w:ascii="Times" w:hAnsi="Times" w:cs="Calibri"/>
                    <w:sz w:val="20"/>
                    <w:szCs w:val="20"/>
                    <w:lang w:val="en-GB"/>
                    <w:rPrChange w:id="3079" w:author="Wolf, Sharon" w:date="2019-12-07T18:12:00Z">
                      <w:rPr>
                        <w:rFonts w:ascii="Calibri" w:hAnsi="Calibri" w:cs="Calibri"/>
                        <w:sz w:val="20"/>
                        <w:szCs w:val="20"/>
                        <w:highlight w:val="yellow"/>
                        <w:lang w:val="en-GB"/>
                      </w:rPr>
                    </w:rPrChange>
                  </w:rPr>
                  <w:delText>-0.239***</w:delText>
                </w:r>
              </w:del>
            </w:ins>
            <w:del w:id="3080" w:author="Vijayakumar M" w:date="2020-03-22T19:32:00Z">
              <w:r w:rsidRPr="00A11941" w:rsidDel="00EA05A6">
                <w:rPr>
                  <w:rFonts w:ascii="Times" w:hAnsi="Times"/>
                  <w:sz w:val="20"/>
                  <w:szCs w:val="20"/>
                  <w:lang w:val="en-GB"/>
                </w:rPr>
                <w:delText>-0.239***</w:delText>
              </w:r>
            </w:del>
          </w:p>
        </w:tc>
        <w:tc>
          <w:tcPr>
            <w:tcW w:w="1717" w:type="dxa"/>
            <w:gridSpan w:val="3"/>
            <w:noWrap/>
            <w:vAlign w:val="bottom"/>
            <w:hideMark/>
            <w:tcPrChange w:id="3081" w:author="Wolf, Sharon" w:date="2019-12-07T18:22:00Z">
              <w:tcPr>
                <w:tcW w:w="1610" w:type="dxa"/>
                <w:gridSpan w:val="3"/>
                <w:noWrap/>
                <w:hideMark/>
              </w:tcPr>
            </w:tcPrChange>
          </w:tcPr>
          <w:p w14:paraId="188E2657" w14:textId="78E2B309" w:rsidR="00A11941" w:rsidRPr="00A11941" w:rsidDel="00EA05A6" w:rsidRDefault="00A11941">
            <w:pPr>
              <w:jc w:val="center"/>
              <w:rPr>
                <w:del w:id="3082" w:author="Vijayakumar M" w:date="2020-03-22T19:32:00Z"/>
                <w:rFonts w:ascii="Times" w:hAnsi="Times"/>
                <w:sz w:val="20"/>
                <w:szCs w:val="20"/>
                <w:lang w:val="en-GB"/>
              </w:rPr>
              <w:pPrChange w:id="3083" w:author="Wolf, Sharon" w:date="2019-12-07T18:22:00Z">
                <w:pPr>
                  <w:jc w:val="both"/>
                </w:pPr>
              </w:pPrChange>
            </w:pPr>
            <w:ins w:id="3084" w:author="Wolf, Sharon" w:date="2019-12-07T18:11:00Z">
              <w:del w:id="3085" w:author="Vijayakumar M" w:date="2020-03-22T19:32:00Z">
                <w:r w:rsidRPr="00A11941" w:rsidDel="00EA05A6">
                  <w:rPr>
                    <w:rFonts w:ascii="Times" w:hAnsi="Times" w:cs="Calibri"/>
                    <w:sz w:val="20"/>
                    <w:szCs w:val="20"/>
                    <w:lang w:val="en-GB"/>
                    <w:rPrChange w:id="3086" w:author="Wolf, Sharon" w:date="2019-12-07T18:12:00Z">
                      <w:rPr>
                        <w:rFonts w:ascii="Calibri" w:hAnsi="Calibri" w:cs="Calibri"/>
                        <w:sz w:val="20"/>
                        <w:szCs w:val="20"/>
                        <w:lang w:val="en-GB"/>
                      </w:rPr>
                    </w:rPrChange>
                  </w:rPr>
                  <w:delText>-0.070</w:delText>
                </w:r>
              </w:del>
            </w:ins>
            <w:del w:id="3087" w:author="Vijayakumar M" w:date="2020-03-22T19:32:00Z">
              <w:r w:rsidRPr="00A11941" w:rsidDel="00EA05A6">
                <w:rPr>
                  <w:rFonts w:ascii="Times" w:hAnsi="Times"/>
                  <w:sz w:val="20"/>
                  <w:szCs w:val="20"/>
                  <w:lang w:val="en-GB"/>
                </w:rPr>
                <w:delText>-0.070</w:delText>
              </w:r>
            </w:del>
          </w:p>
        </w:tc>
        <w:tc>
          <w:tcPr>
            <w:tcW w:w="1663" w:type="dxa"/>
            <w:gridSpan w:val="4"/>
            <w:noWrap/>
            <w:vAlign w:val="bottom"/>
            <w:hideMark/>
            <w:tcPrChange w:id="3088" w:author="Wolf, Sharon" w:date="2019-12-07T18:22:00Z">
              <w:tcPr>
                <w:tcW w:w="1241" w:type="dxa"/>
                <w:gridSpan w:val="3"/>
                <w:noWrap/>
                <w:hideMark/>
              </w:tcPr>
            </w:tcPrChange>
          </w:tcPr>
          <w:p w14:paraId="20618F81" w14:textId="0A84D482" w:rsidR="00A11941" w:rsidRPr="00A11941" w:rsidDel="00EA05A6" w:rsidRDefault="00A11941">
            <w:pPr>
              <w:jc w:val="center"/>
              <w:rPr>
                <w:del w:id="3089" w:author="Vijayakumar M" w:date="2020-03-22T19:32:00Z"/>
                <w:rFonts w:ascii="Times" w:hAnsi="Times"/>
                <w:sz w:val="20"/>
                <w:szCs w:val="20"/>
                <w:lang w:val="en-GB"/>
              </w:rPr>
              <w:pPrChange w:id="3090" w:author="Wolf, Sharon" w:date="2019-12-07T18:22:00Z">
                <w:pPr>
                  <w:jc w:val="both"/>
                </w:pPr>
              </w:pPrChange>
            </w:pPr>
            <w:ins w:id="3091" w:author="Wolf, Sharon" w:date="2019-12-07T18:11:00Z">
              <w:del w:id="3092" w:author="Vijayakumar M" w:date="2020-03-22T19:32:00Z">
                <w:r w:rsidRPr="00A11941" w:rsidDel="00EA05A6">
                  <w:rPr>
                    <w:rFonts w:ascii="Times" w:hAnsi="Times" w:cs="Calibri"/>
                    <w:sz w:val="20"/>
                    <w:szCs w:val="20"/>
                    <w:lang w:val="en-GB"/>
                    <w:rPrChange w:id="3093" w:author="Wolf, Sharon" w:date="2019-12-07T18:12:00Z">
                      <w:rPr>
                        <w:rFonts w:ascii="Calibri" w:hAnsi="Calibri" w:cs="Calibri"/>
                        <w:sz w:val="20"/>
                        <w:szCs w:val="20"/>
                        <w:highlight w:val="yellow"/>
                        <w:lang w:val="en-GB"/>
                      </w:rPr>
                    </w:rPrChange>
                  </w:rPr>
                  <w:delText>-0.327***</w:delText>
                </w:r>
              </w:del>
            </w:ins>
            <w:del w:id="3094" w:author="Vijayakumar M" w:date="2020-03-22T19:32:00Z">
              <w:r w:rsidRPr="00A11941" w:rsidDel="00EA05A6">
                <w:rPr>
                  <w:rFonts w:ascii="Times" w:hAnsi="Times"/>
                  <w:sz w:val="20"/>
                  <w:szCs w:val="20"/>
                  <w:lang w:val="en-GB"/>
                </w:rPr>
                <w:delText>-0.327***</w:delText>
              </w:r>
            </w:del>
          </w:p>
        </w:tc>
        <w:tc>
          <w:tcPr>
            <w:tcW w:w="1663" w:type="dxa"/>
            <w:gridSpan w:val="3"/>
            <w:noWrap/>
            <w:vAlign w:val="bottom"/>
            <w:hideMark/>
            <w:tcPrChange w:id="3095" w:author="Wolf, Sharon" w:date="2019-12-07T18:22:00Z">
              <w:tcPr>
                <w:tcW w:w="1624" w:type="dxa"/>
                <w:gridSpan w:val="2"/>
                <w:noWrap/>
                <w:hideMark/>
              </w:tcPr>
            </w:tcPrChange>
          </w:tcPr>
          <w:p w14:paraId="59CB0EAB" w14:textId="2E893DEA" w:rsidR="00A11941" w:rsidRPr="00A11941" w:rsidDel="00EA05A6" w:rsidRDefault="00A11941">
            <w:pPr>
              <w:jc w:val="center"/>
              <w:rPr>
                <w:del w:id="3096" w:author="Vijayakumar M" w:date="2020-03-22T19:32:00Z"/>
                <w:rFonts w:ascii="Times" w:hAnsi="Times"/>
                <w:sz w:val="20"/>
                <w:szCs w:val="20"/>
                <w:lang w:val="en-GB"/>
              </w:rPr>
              <w:pPrChange w:id="3097" w:author="Wolf, Sharon" w:date="2019-12-07T18:22:00Z">
                <w:pPr>
                  <w:jc w:val="both"/>
                </w:pPr>
              </w:pPrChange>
            </w:pPr>
            <w:ins w:id="3098" w:author="Wolf, Sharon" w:date="2019-12-07T18:11:00Z">
              <w:del w:id="3099" w:author="Vijayakumar M" w:date="2020-03-22T19:32:00Z">
                <w:r w:rsidRPr="00A11941" w:rsidDel="00EA05A6">
                  <w:rPr>
                    <w:rFonts w:ascii="Times" w:hAnsi="Times" w:cs="Calibri"/>
                    <w:sz w:val="20"/>
                    <w:szCs w:val="20"/>
                    <w:lang w:val="en-GB"/>
                    <w:rPrChange w:id="3100" w:author="Wolf, Sharon" w:date="2019-12-07T18:12:00Z">
                      <w:rPr>
                        <w:rFonts w:ascii="Calibri" w:hAnsi="Calibri" w:cs="Calibri"/>
                        <w:sz w:val="20"/>
                        <w:szCs w:val="20"/>
                        <w:lang w:val="en-GB"/>
                      </w:rPr>
                    </w:rPrChange>
                  </w:rPr>
                  <w:delText>-0.002</w:delText>
                </w:r>
              </w:del>
            </w:ins>
            <w:del w:id="3101" w:author="Vijayakumar M" w:date="2020-03-22T19:32:00Z">
              <w:r w:rsidRPr="00A11941" w:rsidDel="00EA05A6">
                <w:rPr>
                  <w:rFonts w:ascii="Times" w:hAnsi="Times"/>
                  <w:sz w:val="20"/>
                  <w:szCs w:val="20"/>
                  <w:lang w:val="en-GB"/>
                </w:rPr>
                <w:delText>-0.002</w:delText>
              </w:r>
            </w:del>
          </w:p>
        </w:tc>
        <w:tc>
          <w:tcPr>
            <w:tcW w:w="1716" w:type="dxa"/>
            <w:noWrap/>
            <w:vAlign w:val="bottom"/>
            <w:hideMark/>
            <w:tcPrChange w:id="3102" w:author="Wolf, Sharon" w:date="2019-12-07T18:22:00Z">
              <w:tcPr>
                <w:tcW w:w="1610" w:type="dxa"/>
                <w:gridSpan w:val="3"/>
                <w:noWrap/>
                <w:hideMark/>
              </w:tcPr>
            </w:tcPrChange>
          </w:tcPr>
          <w:p w14:paraId="5DFEA8E9" w14:textId="554DBECD" w:rsidR="00A11941" w:rsidRPr="00A11941" w:rsidDel="00EA05A6" w:rsidRDefault="00A11941">
            <w:pPr>
              <w:jc w:val="center"/>
              <w:rPr>
                <w:del w:id="3103" w:author="Vijayakumar M" w:date="2020-03-22T19:32:00Z"/>
                <w:rFonts w:ascii="Times" w:hAnsi="Times"/>
                <w:sz w:val="20"/>
                <w:szCs w:val="20"/>
                <w:lang w:val="en-GB"/>
              </w:rPr>
              <w:pPrChange w:id="3104" w:author="Wolf, Sharon" w:date="2019-12-07T18:22:00Z">
                <w:pPr>
                  <w:jc w:val="both"/>
                </w:pPr>
              </w:pPrChange>
            </w:pPr>
            <w:ins w:id="3105" w:author="Wolf, Sharon" w:date="2019-12-07T18:11:00Z">
              <w:del w:id="3106" w:author="Vijayakumar M" w:date="2020-03-22T19:32:00Z">
                <w:r w:rsidRPr="00A11941" w:rsidDel="00EA05A6">
                  <w:rPr>
                    <w:rFonts w:ascii="Times" w:hAnsi="Times" w:cs="Calibri"/>
                    <w:sz w:val="20"/>
                    <w:szCs w:val="20"/>
                    <w:lang w:val="en-GB"/>
                    <w:rPrChange w:id="3107" w:author="Wolf, Sharon" w:date="2019-12-07T18:12:00Z">
                      <w:rPr>
                        <w:rFonts w:ascii="Calibri" w:hAnsi="Calibri" w:cs="Calibri"/>
                        <w:sz w:val="20"/>
                        <w:szCs w:val="20"/>
                        <w:lang w:val="en-GB"/>
                      </w:rPr>
                    </w:rPrChange>
                  </w:rPr>
                  <w:delText>-0.022</w:delText>
                </w:r>
              </w:del>
            </w:ins>
            <w:del w:id="3108" w:author="Vijayakumar M" w:date="2020-03-22T19:32:00Z">
              <w:r w:rsidRPr="00A11941" w:rsidDel="00EA05A6">
                <w:rPr>
                  <w:rFonts w:ascii="Times" w:hAnsi="Times"/>
                  <w:sz w:val="20"/>
                  <w:szCs w:val="20"/>
                  <w:lang w:val="en-GB"/>
                </w:rPr>
                <w:delText>-0.022</w:delText>
              </w:r>
            </w:del>
          </w:p>
        </w:tc>
      </w:tr>
      <w:tr w:rsidR="00A11941" w:rsidRPr="000672A1" w:rsidDel="00EA05A6" w14:paraId="4A3E32B4" w14:textId="4628766B" w:rsidTr="00A11941">
        <w:trPr>
          <w:trHeight w:val="280"/>
          <w:del w:id="3109" w:author="Vijayakumar M" w:date="2020-03-22T19:32:00Z"/>
          <w:trPrChange w:id="3110" w:author="Wolf, Sharon" w:date="2019-12-07T18:13:00Z">
            <w:trPr>
              <w:gridAfter w:val="0"/>
              <w:trHeight w:val="280"/>
            </w:trPr>
          </w:trPrChange>
        </w:trPr>
        <w:tc>
          <w:tcPr>
            <w:tcW w:w="1861" w:type="dxa"/>
            <w:noWrap/>
            <w:hideMark/>
            <w:tcPrChange w:id="3111" w:author="Wolf, Sharon" w:date="2019-12-07T18:13:00Z">
              <w:tcPr>
                <w:tcW w:w="1937" w:type="dxa"/>
                <w:noWrap/>
                <w:hideMark/>
              </w:tcPr>
            </w:tcPrChange>
          </w:tcPr>
          <w:p w14:paraId="3B1DF09D" w14:textId="147B74A2" w:rsidR="00A11941" w:rsidRPr="000672A1" w:rsidDel="00EA05A6" w:rsidRDefault="00A11941">
            <w:pPr>
              <w:rPr>
                <w:del w:id="3112" w:author="Vijayakumar M" w:date="2020-03-22T19:32:00Z"/>
                <w:rFonts w:ascii="Times" w:hAnsi="Times"/>
                <w:sz w:val="20"/>
                <w:szCs w:val="20"/>
                <w:lang w:val="en-GB"/>
              </w:rPr>
              <w:pPrChange w:id="3113" w:author="Wolf, Sharon" w:date="2019-12-07T18:13:00Z">
                <w:pPr>
                  <w:jc w:val="both"/>
                </w:pPr>
              </w:pPrChange>
            </w:pPr>
          </w:p>
        </w:tc>
        <w:tc>
          <w:tcPr>
            <w:tcW w:w="1716" w:type="dxa"/>
            <w:noWrap/>
            <w:hideMark/>
            <w:tcPrChange w:id="3114" w:author="Wolf, Sharon" w:date="2019-12-07T18:13:00Z">
              <w:tcPr>
                <w:tcW w:w="1610" w:type="dxa"/>
                <w:noWrap/>
                <w:hideMark/>
              </w:tcPr>
            </w:tcPrChange>
          </w:tcPr>
          <w:p w14:paraId="06A48EEE" w14:textId="1D3B9FAC" w:rsidR="00A11941" w:rsidRPr="00A11941" w:rsidDel="00EA05A6" w:rsidRDefault="00A11941" w:rsidP="000D65D6">
            <w:pPr>
              <w:jc w:val="center"/>
              <w:rPr>
                <w:del w:id="3115" w:author="Vijayakumar M" w:date="2020-03-22T19:32:00Z"/>
                <w:rFonts w:ascii="Times" w:hAnsi="Times"/>
                <w:sz w:val="20"/>
                <w:szCs w:val="20"/>
                <w:lang w:val="en-GB"/>
              </w:rPr>
            </w:pPr>
            <w:ins w:id="3116" w:author="Wolf, Sharon" w:date="2019-12-07T18:11:00Z">
              <w:del w:id="3117" w:author="Vijayakumar M" w:date="2020-03-22T19:32:00Z">
                <w:r w:rsidRPr="00A11941" w:rsidDel="00EA05A6">
                  <w:rPr>
                    <w:rFonts w:ascii="Times" w:hAnsi="Times" w:cs="Calibri"/>
                    <w:sz w:val="20"/>
                    <w:szCs w:val="20"/>
                    <w:lang w:val="en-GB"/>
                    <w:rPrChange w:id="3118" w:author="Wolf, Sharon" w:date="2019-12-07T18:12:00Z">
                      <w:rPr>
                        <w:rFonts w:ascii="Calibri" w:hAnsi="Calibri" w:cs="Calibri"/>
                        <w:sz w:val="20"/>
                        <w:szCs w:val="20"/>
                        <w:highlight w:val="yellow"/>
                        <w:lang w:val="en-GB"/>
                      </w:rPr>
                    </w:rPrChange>
                  </w:rPr>
                  <w:delText>(-0.397, -0.081)</w:delText>
                </w:r>
              </w:del>
            </w:ins>
            <w:del w:id="3119" w:author="Vijayakumar M" w:date="2020-03-22T19:32:00Z">
              <w:r w:rsidRPr="00A11941" w:rsidDel="00EA05A6">
                <w:rPr>
                  <w:rFonts w:ascii="Times" w:hAnsi="Times"/>
                  <w:sz w:val="20"/>
                  <w:szCs w:val="20"/>
                  <w:lang w:val="en-GB"/>
                </w:rPr>
                <w:delText>(-0.397 - -0.081)</w:delText>
              </w:r>
            </w:del>
          </w:p>
        </w:tc>
        <w:tc>
          <w:tcPr>
            <w:tcW w:w="1717" w:type="dxa"/>
            <w:gridSpan w:val="3"/>
            <w:noWrap/>
            <w:hideMark/>
            <w:tcPrChange w:id="3120" w:author="Wolf, Sharon" w:date="2019-12-07T18:13:00Z">
              <w:tcPr>
                <w:tcW w:w="1610" w:type="dxa"/>
                <w:gridSpan w:val="3"/>
                <w:noWrap/>
                <w:hideMark/>
              </w:tcPr>
            </w:tcPrChange>
          </w:tcPr>
          <w:p w14:paraId="720BF668" w14:textId="5B25064B" w:rsidR="00A11941" w:rsidRPr="00A11941" w:rsidDel="00EA05A6" w:rsidRDefault="00A11941" w:rsidP="000D65D6">
            <w:pPr>
              <w:jc w:val="center"/>
              <w:rPr>
                <w:del w:id="3121" w:author="Vijayakumar M" w:date="2020-03-22T19:32:00Z"/>
                <w:rFonts w:ascii="Times" w:hAnsi="Times"/>
                <w:sz w:val="20"/>
                <w:szCs w:val="20"/>
                <w:lang w:val="en-GB"/>
              </w:rPr>
            </w:pPr>
            <w:ins w:id="3122" w:author="Wolf, Sharon" w:date="2019-12-07T18:11:00Z">
              <w:del w:id="3123" w:author="Vijayakumar M" w:date="2020-03-22T19:32:00Z">
                <w:r w:rsidRPr="00A11941" w:rsidDel="00EA05A6">
                  <w:rPr>
                    <w:rFonts w:ascii="Times" w:hAnsi="Times" w:cs="Calibri"/>
                    <w:sz w:val="20"/>
                    <w:szCs w:val="20"/>
                    <w:lang w:val="en-GB"/>
                    <w:rPrChange w:id="3124" w:author="Wolf, Sharon" w:date="2019-12-07T18:12:00Z">
                      <w:rPr>
                        <w:rFonts w:ascii="Calibri" w:hAnsi="Calibri" w:cs="Calibri"/>
                        <w:sz w:val="20"/>
                        <w:szCs w:val="20"/>
                        <w:lang w:val="en-GB"/>
                      </w:rPr>
                    </w:rPrChange>
                  </w:rPr>
                  <w:delText>(-0.218</w:delText>
                </w:r>
              </w:del>
            </w:ins>
            <w:ins w:id="3125" w:author="Wolf, Sharon" w:date="2019-12-07T18:23:00Z">
              <w:del w:id="3126" w:author="Vijayakumar M" w:date="2020-03-22T19:32:00Z">
                <w:r w:rsidR="00C32036" w:rsidDel="00EA05A6">
                  <w:rPr>
                    <w:rFonts w:ascii="Times" w:hAnsi="Times" w:cs="Calibri"/>
                    <w:sz w:val="20"/>
                    <w:szCs w:val="20"/>
                    <w:lang w:val="en-GB"/>
                  </w:rPr>
                  <w:delText>,</w:delText>
                </w:r>
              </w:del>
            </w:ins>
            <w:ins w:id="3127" w:author="Wolf, Sharon" w:date="2019-12-07T18:11:00Z">
              <w:del w:id="3128" w:author="Vijayakumar M" w:date="2020-03-22T19:32:00Z">
                <w:r w:rsidRPr="00A11941" w:rsidDel="00EA05A6">
                  <w:rPr>
                    <w:rFonts w:ascii="Times" w:hAnsi="Times" w:cs="Calibri"/>
                    <w:sz w:val="20"/>
                    <w:szCs w:val="20"/>
                    <w:lang w:val="en-GB"/>
                    <w:rPrChange w:id="3129" w:author="Wolf, Sharon" w:date="2019-12-07T18:12:00Z">
                      <w:rPr>
                        <w:rFonts w:ascii="Calibri" w:hAnsi="Calibri" w:cs="Calibri"/>
                        <w:sz w:val="20"/>
                        <w:szCs w:val="20"/>
                        <w:lang w:val="en-GB"/>
                      </w:rPr>
                    </w:rPrChange>
                  </w:rPr>
                  <w:delText xml:space="preserve"> 0.078)</w:delText>
                </w:r>
              </w:del>
            </w:ins>
            <w:del w:id="3130" w:author="Vijayakumar M" w:date="2020-03-22T19:32:00Z">
              <w:r w:rsidRPr="00A11941" w:rsidDel="00EA05A6">
                <w:rPr>
                  <w:rFonts w:ascii="Times" w:hAnsi="Times"/>
                  <w:sz w:val="20"/>
                  <w:szCs w:val="20"/>
                  <w:lang w:val="en-GB"/>
                </w:rPr>
                <w:delText>(-0.218 - 0.078)</w:delText>
              </w:r>
            </w:del>
          </w:p>
        </w:tc>
        <w:tc>
          <w:tcPr>
            <w:tcW w:w="1663" w:type="dxa"/>
            <w:gridSpan w:val="4"/>
            <w:noWrap/>
            <w:hideMark/>
            <w:tcPrChange w:id="3131" w:author="Wolf, Sharon" w:date="2019-12-07T18:13:00Z">
              <w:tcPr>
                <w:tcW w:w="1241" w:type="dxa"/>
                <w:gridSpan w:val="3"/>
                <w:noWrap/>
                <w:hideMark/>
              </w:tcPr>
            </w:tcPrChange>
          </w:tcPr>
          <w:p w14:paraId="4FF8EB97" w14:textId="5B486D21" w:rsidR="00A11941" w:rsidRPr="00A11941" w:rsidDel="00EA05A6" w:rsidRDefault="00A11941" w:rsidP="000D65D6">
            <w:pPr>
              <w:jc w:val="center"/>
              <w:rPr>
                <w:del w:id="3132" w:author="Vijayakumar M" w:date="2020-03-22T19:32:00Z"/>
                <w:rFonts w:ascii="Times" w:hAnsi="Times"/>
                <w:sz w:val="20"/>
                <w:szCs w:val="20"/>
                <w:lang w:val="en-GB"/>
              </w:rPr>
            </w:pPr>
            <w:ins w:id="3133" w:author="Wolf, Sharon" w:date="2019-12-07T18:11:00Z">
              <w:del w:id="3134" w:author="Vijayakumar M" w:date="2020-03-22T19:32:00Z">
                <w:r w:rsidRPr="00A11941" w:rsidDel="00EA05A6">
                  <w:rPr>
                    <w:rFonts w:ascii="Times" w:hAnsi="Times" w:cs="Calibri"/>
                    <w:sz w:val="20"/>
                    <w:szCs w:val="20"/>
                    <w:lang w:val="en-GB"/>
                    <w:rPrChange w:id="3135" w:author="Wolf, Sharon" w:date="2019-12-07T18:12:00Z">
                      <w:rPr>
                        <w:rFonts w:ascii="Calibri" w:hAnsi="Calibri" w:cs="Calibri"/>
                        <w:sz w:val="20"/>
                        <w:szCs w:val="20"/>
                        <w:highlight w:val="yellow"/>
                        <w:lang w:val="en-GB"/>
                      </w:rPr>
                    </w:rPrChange>
                  </w:rPr>
                  <w:delText>(-0.487, -0.167)</w:delText>
                </w:r>
              </w:del>
            </w:ins>
            <w:del w:id="3136" w:author="Vijayakumar M" w:date="2020-03-22T19:32:00Z">
              <w:r w:rsidRPr="00A11941" w:rsidDel="00EA05A6">
                <w:rPr>
                  <w:rFonts w:ascii="Times" w:hAnsi="Times"/>
                  <w:sz w:val="20"/>
                  <w:szCs w:val="20"/>
                  <w:lang w:val="en-GB"/>
                </w:rPr>
                <w:delText>(-0.487 - -0.167)</w:delText>
              </w:r>
            </w:del>
          </w:p>
        </w:tc>
        <w:tc>
          <w:tcPr>
            <w:tcW w:w="1663" w:type="dxa"/>
            <w:gridSpan w:val="3"/>
            <w:noWrap/>
            <w:hideMark/>
            <w:tcPrChange w:id="3137" w:author="Wolf, Sharon" w:date="2019-12-07T18:13:00Z">
              <w:tcPr>
                <w:tcW w:w="1624" w:type="dxa"/>
                <w:gridSpan w:val="2"/>
                <w:noWrap/>
                <w:hideMark/>
              </w:tcPr>
            </w:tcPrChange>
          </w:tcPr>
          <w:p w14:paraId="1B72EAC8" w14:textId="0642BA22" w:rsidR="00A11941" w:rsidRPr="00A11941" w:rsidDel="00EA05A6" w:rsidRDefault="00A11941" w:rsidP="000D65D6">
            <w:pPr>
              <w:jc w:val="center"/>
              <w:rPr>
                <w:del w:id="3138" w:author="Vijayakumar M" w:date="2020-03-22T19:32:00Z"/>
                <w:rFonts w:ascii="Times" w:hAnsi="Times"/>
                <w:sz w:val="20"/>
                <w:szCs w:val="20"/>
                <w:lang w:val="en-GB"/>
              </w:rPr>
            </w:pPr>
            <w:ins w:id="3139" w:author="Wolf, Sharon" w:date="2019-12-07T18:11:00Z">
              <w:del w:id="3140" w:author="Vijayakumar M" w:date="2020-03-22T19:32:00Z">
                <w:r w:rsidRPr="00A11941" w:rsidDel="00EA05A6">
                  <w:rPr>
                    <w:rFonts w:ascii="Times" w:hAnsi="Times" w:cs="Calibri"/>
                    <w:sz w:val="20"/>
                    <w:szCs w:val="20"/>
                    <w:lang w:val="en-GB"/>
                    <w:rPrChange w:id="3141" w:author="Wolf, Sharon" w:date="2019-12-07T18:12:00Z">
                      <w:rPr>
                        <w:rFonts w:ascii="Calibri" w:hAnsi="Calibri" w:cs="Calibri"/>
                        <w:sz w:val="20"/>
                        <w:szCs w:val="20"/>
                        <w:lang w:val="en-GB"/>
                      </w:rPr>
                    </w:rPrChange>
                  </w:rPr>
                  <w:delText>(-0.194, 0.190)</w:delText>
                </w:r>
              </w:del>
            </w:ins>
            <w:del w:id="3142" w:author="Vijayakumar M" w:date="2020-03-22T19:32:00Z">
              <w:r w:rsidRPr="00A11941" w:rsidDel="00EA05A6">
                <w:rPr>
                  <w:rFonts w:ascii="Times" w:hAnsi="Times"/>
                  <w:sz w:val="20"/>
                  <w:szCs w:val="20"/>
                  <w:lang w:val="en-GB"/>
                </w:rPr>
                <w:delText>(-0.194 - 0.190)</w:delText>
              </w:r>
            </w:del>
          </w:p>
        </w:tc>
        <w:tc>
          <w:tcPr>
            <w:tcW w:w="1716" w:type="dxa"/>
            <w:noWrap/>
            <w:hideMark/>
            <w:tcPrChange w:id="3143" w:author="Wolf, Sharon" w:date="2019-12-07T18:13:00Z">
              <w:tcPr>
                <w:tcW w:w="1610" w:type="dxa"/>
                <w:gridSpan w:val="3"/>
                <w:noWrap/>
                <w:hideMark/>
              </w:tcPr>
            </w:tcPrChange>
          </w:tcPr>
          <w:p w14:paraId="22A5B5DA" w14:textId="0FC65145" w:rsidR="00A11941" w:rsidRPr="00A11941" w:rsidDel="00EA05A6" w:rsidRDefault="00A11941" w:rsidP="000D65D6">
            <w:pPr>
              <w:jc w:val="center"/>
              <w:rPr>
                <w:del w:id="3144" w:author="Vijayakumar M" w:date="2020-03-22T19:32:00Z"/>
                <w:rFonts w:ascii="Times" w:hAnsi="Times"/>
                <w:sz w:val="20"/>
                <w:szCs w:val="20"/>
                <w:lang w:val="en-GB"/>
              </w:rPr>
            </w:pPr>
            <w:ins w:id="3145" w:author="Wolf, Sharon" w:date="2019-12-07T18:11:00Z">
              <w:del w:id="3146" w:author="Vijayakumar M" w:date="2020-03-22T19:32:00Z">
                <w:r w:rsidRPr="00A11941" w:rsidDel="00EA05A6">
                  <w:rPr>
                    <w:rFonts w:ascii="Times" w:hAnsi="Times" w:cs="Calibri"/>
                    <w:sz w:val="20"/>
                    <w:szCs w:val="20"/>
                    <w:lang w:val="en-GB"/>
                    <w:rPrChange w:id="3147" w:author="Wolf, Sharon" w:date="2019-12-07T18:12:00Z">
                      <w:rPr>
                        <w:rFonts w:ascii="Calibri" w:hAnsi="Calibri" w:cs="Calibri"/>
                        <w:sz w:val="20"/>
                        <w:szCs w:val="20"/>
                        <w:lang w:val="en-GB"/>
                      </w:rPr>
                    </w:rPrChange>
                  </w:rPr>
                  <w:delText>(-0.227, 0.183)</w:delText>
                </w:r>
              </w:del>
            </w:ins>
            <w:del w:id="3148" w:author="Vijayakumar M" w:date="2020-03-22T19:32:00Z">
              <w:r w:rsidRPr="00A11941" w:rsidDel="00EA05A6">
                <w:rPr>
                  <w:rFonts w:ascii="Times" w:hAnsi="Times"/>
                  <w:sz w:val="20"/>
                  <w:szCs w:val="20"/>
                  <w:lang w:val="en-GB"/>
                </w:rPr>
                <w:delText>(-0.227 - 0.183)</w:delText>
              </w:r>
            </w:del>
          </w:p>
        </w:tc>
      </w:tr>
      <w:tr w:rsidR="00A11941" w:rsidRPr="000672A1" w:rsidDel="00EA05A6" w14:paraId="785C6CFB" w14:textId="4978261F" w:rsidTr="00A11941">
        <w:trPr>
          <w:trHeight w:val="280"/>
          <w:del w:id="3149" w:author="Vijayakumar M" w:date="2020-03-22T19:32:00Z"/>
          <w:trPrChange w:id="3150" w:author="Wolf, Sharon" w:date="2019-12-07T18:13:00Z">
            <w:trPr>
              <w:gridAfter w:val="0"/>
              <w:trHeight w:val="280"/>
            </w:trPr>
          </w:trPrChange>
        </w:trPr>
        <w:tc>
          <w:tcPr>
            <w:tcW w:w="1861" w:type="dxa"/>
            <w:noWrap/>
            <w:hideMark/>
            <w:tcPrChange w:id="3151" w:author="Wolf, Sharon" w:date="2019-12-07T18:13:00Z">
              <w:tcPr>
                <w:tcW w:w="1937" w:type="dxa"/>
                <w:noWrap/>
                <w:hideMark/>
              </w:tcPr>
            </w:tcPrChange>
          </w:tcPr>
          <w:p w14:paraId="4F2BFA4F" w14:textId="3D70D3A7" w:rsidR="00A11941" w:rsidRPr="000672A1" w:rsidDel="00EA05A6" w:rsidRDefault="00A11941">
            <w:pPr>
              <w:rPr>
                <w:del w:id="3152" w:author="Vijayakumar M" w:date="2020-03-22T19:32:00Z"/>
                <w:rFonts w:ascii="Times" w:hAnsi="Times"/>
                <w:sz w:val="20"/>
                <w:szCs w:val="20"/>
                <w:lang w:val="en-GB"/>
              </w:rPr>
              <w:pPrChange w:id="3153" w:author="Wolf, Sharon" w:date="2019-12-07T18:13:00Z">
                <w:pPr>
                  <w:jc w:val="both"/>
                </w:pPr>
              </w:pPrChange>
            </w:pPr>
            <w:del w:id="3154" w:author="Vijayakumar M" w:date="2020-03-22T19:32:00Z">
              <w:r w:rsidRPr="000672A1" w:rsidDel="00EA05A6">
                <w:rPr>
                  <w:rFonts w:ascii="Times" w:hAnsi="Times"/>
                  <w:sz w:val="20"/>
                  <w:szCs w:val="20"/>
                  <w:lang w:val="en-GB"/>
                </w:rPr>
                <w:delText>School quality</w:delText>
              </w:r>
            </w:del>
          </w:p>
        </w:tc>
        <w:tc>
          <w:tcPr>
            <w:tcW w:w="1716" w:type="dxa"/>
            <w:noWrap/>
            <w:hideMark/>
            <w:tcPrChange w:id="3155" w:author="Wolf, Sharon" w:date="2019-12-07T18:13:00Z">
              <w:tcPr>
                <w:tcW w:w="1610" w:type="dxa"/>
                <w:noWrap/>
                <w:hideMark/>
              </w:tcPr>
            </w:tcPrChange>
          </w:tcPr>
          <w:p w14:paraId="652E7726" w14:textId="5618C917" w:rsidR="00A11941" w:rsidRPr="00A11941" w:rsidDel="00EA05A6" w:rsidRDefault="00A11941" w:rsidP="000D65D6">
            <w:pPr>
              <w:jc w:val="center"/>
              <w:rPr>
                <w:del w:id="3156" w:author="Vijayakumar M" w:date="2020-03-22T19:32:00Z"/>
                <w:rFonts w:ascii="Times" w:hAnsi="Times"/>
                <w:sz w:val="20"/>
                <w:szCs w:val="20"/>
                <w:lang w:val="en-GB"/>
              </w:rPr>
            </w:pPr>
            <w:ins w:id="3157" w:author="Wolf, Sharon" w:date="2019-12-07T18:11:00Z">
              <w:del w:id="3158" w:author="Vijayakumar M" w:date="2020-03-22T19:32:00Z">
                <w:r w:rsidRPr="00A11941" w:rsidDel="00EA05A6">
                  <w:rPr>
                    <w:rFonts w:ascii="Times" w:hAnsi="Times" w:cs="Calibri"/>
                    <w:sz w:val="20"/>
                    <w:szCs w:val="20"/>
                    <w:lang w:val="en-GB"/>
                    <w:rPrChange w:id="3159" w:author="Wolf, Sharon" w:date="2019-12-07T18:12:00Z">
                      <w:rPr>
                        <w:rFonts w:ascii="Calibri" w:hAnsi="Calibri" w:cs="Calibri"/>
                        <w:sz w:val="20"/>
                        <w:szCs w:val="20"/>
                        <w:lang w:val="en-GB"/>
                      </w:rPr>
                    </w:rPrChange>
                  </w:rPr>
                  <w:delText>0.083**</w:delText>
                </w:r>
              </w:del>
            </w:ins>
            <w:del w:id="3160" w:author="Vijayakumar M" w:date="2020-03-22T19:32:00Z">
              <w:r w:rsidRPr="00A11941" w:rsidDel="00EA05A6">
                <w:rPr>
                  <w:rFonts w:ascii="Times" w:hAnsi="Times"/>
                  <w:sz w:val="20"/>
                  <w:szCs w:val="20"/>
                  <w:lang w:val="en-GB"/>
                </w:rPr>
                <w:delText>0.083**</w:delText>
              </w:r>
            </w:del>
          </w:p>
        </w:tc>
        <w:tc>
          <w:tcPr>
            <w:tcW w:w="1717" w:type="dxa"/>
            <w:gridSpan w:val="3"/>
            <w:noWrap/>
            <w:hideMark/>
            <w:tcPrChange w:id="3161" w:author="Wolf, Sharon" w:date="2019-12-07T18:13:00Z">
              <w:tcPr>
                <w:tcW w:w="1610" w:type="dxa"/>
                <w:gridSpan w:val="3"/>
                <w:noWrap/>
                <w:hideMark/>
              </w:tcPr>
            </w:tcPrChange>
          </w:tcPr>
          <w:p w14:paraId="429DCD76" w14:textId="293CC3E0" w:rsidR="00A11941" w:rsidRPr="00A11941" w:rsidDel="00EA05A6" w:rsidRDefault="00A11941" w:rsidP="000D65D6">
            <w:pPr>
              <w:jc w:val="center"/>
              <w:rPr>
                <w:del w:id="3162" w:author="Vijayakumar M" w:date="2020-03-22T19:32:00Z"/>
                <w:rFonts w:ascii="Times" w:hAnsi="Times"/>
                <w:sz w:val="20"/>
                <w:szCs w:val="20"/>
                <w:lang w:val="en-GB"/>
              </w:rPr>
            </w:pPr>
            <w:ins w:id="3163" w:author="Wolf, Sharon" w:date="2019-12-07T18:11:00Z">
              <w:del w:id="3164" w:author="Vijayakumar M" w:date="2020-03-22T19:32:00Z">
                <w:r w:rsidRPr="00A11941" w:rsidDel="00EA05A6">
                  <w:rPr>
                    <w:rFonts w:ascii="Times" w:hAnsi="Times" w:cs="Calibri"/>
                    <w:sz w:val="20"/>
                    <w:szCs w:val="20"/>
                    <w:lang w:val="en-GB"/>
                    <w:rPrChange w:id="3165" w:author="Wolf, Sharon" w:date="2019-12-07T18:12:00Z">
                      <w:rPr>
                        <w:rFonts w:ascii="Calibri" w:hAnsi="Calibri" w:cs="Calibri"/>
                        <w:sz w:val="20"/>
                        <w:szCs w:val="20"/>
                        <w:lang w:val="en-GB"/>
                      </w:rPr>
                    </w:rPrChange>
                  </w:rPr>
                  <w:delText>0.009</w:delText>
                </w:r>
              </w:del>
            </w:ins>
            <w:del w:id="3166" w:author="Vijayakumar M" w:date="2020-03-22T19:32:00Z">
              <w:r w:rsidRPr="00A11941" w:rsidDel="00EA05A6">
                <w:rPr>
                  <w:rFonts w:ascii="Times" w:hAnsi="Times"/>
                  <w:sz w:val="20"/>
                  <w:szCs w:val="20"/>
                  <w:lang w:val="en-GB"/>
                </w:rPr>
                <w:delText>0.009</w:delText>
              </w:r>
            </w:del>
          </w:p>
        </w:tc>
        <w:tc>
          <w:tcPr>
            <w:tcW w:w="1663" w:type="dxa"/>
            <w:gridSpan w:val="4"/>
            <w:noWrap/>
            <w:hideMark/>
            <w:tcPrChange w:id="3167" w:author="Wolf, Sharon" w:date="2019-12-07T18:13:00Z">
              <w:tcPr>
                <w:tcW w:w="1241" w:type="dxa"/>
                <w:gridSpan w:val="3"/>
                <w:noWrap/>
                <w:hideMark/>
              </w:tcPr>
            </w:tcPrChange>
          </w:tcPr>
          <w:p w14:paraId="3AE00DD8" w14:textId="2C6537AF" w:rsidR="00A11941" w:rsidRPr="00A11941" w:rsidDel="00EA05A6" w:rsidRDefault="00A11941" w:rsidP="000D65D6">
            <w:pPr>
              <w:jc w:val="center"/>
              <w:rPr>
                <w:del w:id="3168" w:author="Vijayakumar M" w:date="2020-03-22T19:32:00Z"/>
                <w:rFonts w:ascii="Times" w:hAnsi="Times"/>
                <w:sz w:val="20"/>
                <w:szCs w:val="20"/>
                <w:lang w:val="en-GB"/>
              </w:rPr>
            </w:pPr>
            <w:ins w:id="3169" w:author="Wolf, Sharon" w:date="2019-12-07T18:11:00Z">
              <w:del w:id="3170" w:author="Vijayakumar M" w:date="2020-03-22T19:32:00Z">
                <w:r w:rsidRPr="00A11941" w:rsidDel="00EA05A6">
                  <w:rPr>
                    <w:rFonts w:ascii="Times" w:hAnsi="Times" w:cs="Calibri"/>
                    <w:sz w:val="20"/>
                    <w:szCs w:val="20"/>
                    <w:lang w:val="en-GB"/>
                    <w:rPrChange w:id="3171" w:author="Wolf, Sharon" w:date="2019-12-07T18:12:00Z">
                      <w:rPr>
                        <w:rFonts w:ascii="Calibri" w:hAnsi="Calibri" w:cs="Calibri"/>
                        <w:sz w:val="20"/>
                        <w:szCs w:val="20"/>
                        <w:lang w:val="en-GB"/>
                      </w:rPr>
                    </w:rPrChange>
                  </w:rPr>
                  <w:delText>-0.023</w:delText>
                </w:r>
              </w:del>
            </w:ins>
            <w:del w:id="3172" w:author="Vijayakumar M" w:date="2020-03-22T19:32:00Z">
              <w:r w:rsidRPr="00A11941" w:rsidDel="00EA05A6">
                <w:rPr>
                  <w:rFonts w:ascii="Times" w:hAnsi="Times"/>
                  <w:sz w:val="20"/>
                  <w:szCs w:val="20"/>
                  <w:lang w:val="en-GB"/>
                </w:rPr>
                <w:delText>-0.023</w:delText>
              </w:r>
            </w:del>
          </w:p>
        </w:tc>
        <w:tc>
          <w:tcPr>
            <w:tcW w:w="1663" w:type="dxa"/>
            <w:gridSpan w:val="3"/>
            <w:noWrap/>
            <w:hideMark/>
            <w:tcPrChange w:id="3173" w:author="Wolf, Sharon" w:date="2019-12-07T18:13:00Z">
              <w:tcPr>
                <w:tcW w:w="1624" w:type="dxa"/>
                <w:gridSpan w:val="2"/>
                <w:noWrap/>
                <w:hideMark/>
              </w:tcPr>
            </w:tcPrChange>
          </w:tcPr>
          <w:p w14:paraId="407FF97A" w14:textId="5F3C602B" w:rsidR="00A11941" w:rsidRPr="00A11941" w:rsidDel="00EA05A6" w:rsidRDefault="00A11941" w:rsidP="000D65D6">
            <w:pPr>
              <w:jc w:val="center"/>
              <w:rPr>
                <w:del w:id="3174" w:author="Vijayakumar M" w:date="2020-03-22T19:32:00Z"/>
                <w:rFonts w:ascii="Times" w:hAnsi="Times"/>
                <w:sz w:val="20"/>
                <w:szCs w:val="20"/>
                <w:lang w:val="en-GB"/>
              </w:rPr>
            </w:pPr>
            <w:ins w:id="3175" w:author="Wolf, Sharon" w:date="2019-12-07T18:11:00Z">
              <w:del w:id="3176" w:author="Vijayakumar M" w:date="2020-03-22T19:32:00Z">
                <w:r w:rsidRPr="00A11941" w:rsidDel="00EA05A6">
                  <w:rPr>
                    <w:rFonts w:ascii="Times" w:hAnsi="Times" w:cs="Calibri"/>
                    <w:sz w:val="20"/>
                    <w:szCs w:val="20"/>
                    <w:lang w:val="en-GB"/>
                    <w:rPrChange w:id="3177" w:author="Wolf, Sharon" w:date="2019-12-07T18:12:00Z">
                      <w:rPr>
                        <w:rFonts w:ascii="Calibri" w:hAnsi="Calibri" w:cs="Calibri"/>
                        <w:sz w:val="20"/>
                        <w:szCs w:val="20"/>
                        <w:lang w:val="en-GB"/>
                      </w:rPr>
                    </w:rPrChange>
                  </w:rPr>
                  <w:delText>0.005</w:delText>
                </w:r>
              </w:del>
            </w:ins>
            <w:del w:id="3178" w:author="Vijayakumar M" w:date="2020-03-22T19:32:00Z">
              <w:r w:rsidRPr="00A11941" w:rsidDel="00EA05A6">
                <w:rPr>
                  <w:rFonts w:ascii="Times" w:hAnsi="Times"/>
                  <w:sz w:val="20"/>
                  <w:szCs w:val="20"/>
                  <w:lang w:val="en-GB"/>
                </w:rPr>
                <w:delText>0.005</w:delText>
              </w:r>
            </w:del>
          </w:p>
        </w:tc>
        <w:tc>
          <w:tcPr>
            <w:tcW w:w="1716" w:type="dxa"/>
            <w:noWrap/>
            <w:hideMark/>
            <w:tcPrChange w:id="3179" w:author="Wolf, Sharon" w:date="2019-12-07T18:13:00Z">
              <w:tcPr>
                <w:tcW w:w="1610" w:type="dxa"/>
                <w:gridSpan w:val="3"/>
                <w:noWrap/>
                <w:hideMark/>
              </w:tcPr>
            </w:tcPrChange>
          </w:tcPr>
          <w:p w14:paraId="08928747" w14:textId="2E8F45DE" w:rsidR="00A11941" w:rsidRPr="00A11941" w:rsidDel="00EA05A6" w:rsidRDefault="00A11941" w:rsidP="000D65D6">
            <w:pPr>
              <w:jc w:val="center"/>
              <w:rPr>
                <w:del w:id="3180" w:author="Vijayakumar M" w:date="2020-03-22T19:32:00Z"/>
                <w:rFonts w:ascii="Times" w:hAnsi="Times"/>
                <w:sz w:val="20"/>
                <w:szCs w:val="20"/>
                <w:lang w:val="en-GB"/>
              </w:rPr>
            </w:pPr>
            <w:ins w:id="3181" w:author="Wolf, Sharon" w:date="2019-12-07T18:11:00Z">
              <w:del w:id="3182" w:author="Vijayakumar M" w:date="2020-03-22T19:32:00Z">
                <w:r w:rsidRPr="00A11941" w:rsidDel="00EA05A6">
                  <w:rPr>
                    <w:rFonts w:ascii="Times" w:hAnsi="Times" w:cs="Calibri"/>
                    <w:sz w:val="20"/>
                    <w:szCs w:val="20"/>
                    <w:lang w:val="en-GB"/>
                    <w:rPrChange w:id="3183" w:author="Wolf, Sharon" w:date="2019-12-07T18:12:00Z">
                      <w:rPr>
                        <w:rFonts w:ascii="Calibri" w:hAnsi="Calibri" w:cs="Calibri"/>
                        <w:sz w:val="20"/>
                        <w:szCs w:val="20"/>
                        <w:lang w:val="en-GB"/>
                      </w:rPr>
                    </w:rPrChange>
                  </w:rPr>
                  <w:delText>0.036</w:delText>
                </w:r>
              </w:del>
            </w:ins>
            <w:del w:id="3184" w:author="Vijayakumar M" w:date="2020-03-22T19:32:00Z">
              <w:r w:rsidRPr="00A11941" w:rsidDel="00EA05A6">
                <w:rPr>
                  <w:rFonts w:ascii="Times" w:hAnsi="Times"/>
                  <w:sz w:val="20"/>
                  <w:szCs w:val="20"/>
                  <w:lang w:val="en-GB"/>
                </w:rPr>
                <w:delText>0.036</w:delText>
              </w:r>
            </w:del>
          </w:p>
        </w:tc>
      </w:tr>
      <w:tr w:rsidR="00A11941" w:rsidRPr="000672A1" w:rsidDel="00EA05A6" w14:paraId="0FC5CCDF" w14:textId="009E9731" w:rsidTr="00A11941">
        <w:trPr>
          <w:trHeight w:val="280"/>
          <w:del w:id="3185" w:author="Vijayakumar M" w:date="2020-03-22T19:32:00Z"/>
          <w:trPrChange w:id="3186" w:author="Wolf, Sharon" w:date="2019-12-07T18:13:00Z">
            <w:trPr>
              <w:gridAfter w:val="0"/>
              <w:trHeight w:val="280"/>
            </w:trPr>
          </w:trPrChange>
        </w:trPr>
        <w:tc>
          <w:tcPr>
            <w:tcW w:w="1861" w:type="dxa"/>
            <w:tcBorders>
              <w:bottom w:val="single" w:sz="4" w:space="0" w:color="auto"/>
            </w:tcBorders>
            <w:noWrap/>
            <w:hideMark/>
            <w:tcPrChange w:id="3187" w:author="Wolf, Sharon" w:date="2019-12-07T18:13:00Z">
              <w:tcPr>
                <w:tcW w:w="1937" w:type="dxa"/>
                <w:tcBorders>
                  <w:bottom w:val="single" w:sz="4" w:space="0" w:color="auto"/>
                </w:tcBorders>
                <w:noWrap/>
                <w:hideMark/>
              </w:tcPr>
            </w:tcPrChange>
          </w:tcPr>
          <w:p w14:paraId="0CCDD040" w14:textId="215B5040" w:rsidR="00A11941" w:rsidRPr="000672A1" w:rsidDel="00EA05A6" w:rsidRDefault="00A11941" w:rsidP="00A11941">
            <w:pPr>
              <w:jc w:val="both"/>
              <w:rPr>
                <w:del w:id="3188" w:author="Vijayakumar M" w:date="2020-03-22T19:32:00Z"/>
                <w:rFonts w:ascii="Times" w:hAnsi="Times"/>
                <w:sz w:val="20"/>
                <w:szCs w:val="20"/>
                <w:lang w:val="en-GB"/>
              </w:rPr>
            </w:pPr>
          </w:p>
        </w:tc>
        <w:tc>
          <w:tcPr>
            <w:tcW w:w="1716" w:type="dxa"/>
            <w:tcBorders>
              <w:bottom w:val="single" w:sz="4" w:space="0" w:color="auto"/>
            </w:tcBorders>
            <w:noWrap/>
            <w:hideMark/>
            <w:tcPrChange w:id="3189" w:author="Wolf, Sharon" w:date="2019-12-07T18:13:00Z">
              <w:tcPr>
                <w:tcW w:w="1610" w:type="dxa"/>
                <w:tcBorders>
                  <w:bottom w:val="single" w:sz="4" w:space="0" w:color="auto"/>
                </w:tcBorders>
                <w:noWrap/>
                <w:hideMark/>
              </w:tcPr>
            </w:tcPrChange>
          </w:tcPr>
          <w:p w14:paraId="4EBACC7D" w14:textId="2DF46826" w:rsidR="00A11941" w:rsidRPr="00A11941" w:rsidDel="00EA05A6" w:rsidRDefault="00A11941" w:rsidP="000D65D6">
            <w:pPr>
              <w:jc w:val="center"/>
              <w:rPr>
                <w:del w:id="3190" w:author="Vijayakumar M" w:date="2020-03-22T19:32:00Z"/>
                <w:rFonts w:ascii="Times" w:hAnsi="Times"/>
                <w:sz w:val="20"/>
                <w:szCs w:val="20"/>
                <w:lang w:val="en-GB"/>
              </w:rPr>
            </w:pPr>
            <w:ins w:id="3191" w:author="Wolf, Sharon" w:date="2019-12-07T18:11:00Z">
              <w:del w:id="3192" w:author="Vijayakumar M" w:date="2020-03-22T19:32:00Z">
                <w:r w:rsidRPr="00A11941" w:rsidDel="00EA05A6">
                  <w:rPr>
                    <w:rFonts w:ascii="Times" w:hAnsi="Times" w:cs="Calibri"/>
                    <w:sz w:val="20"/>
                    <w:szCs w:val="20"/>
                    <w:lang w:val="en-GB"/>
                    <w:rPrChange w:id="3193" w:author="Wolf, Sharon" w:date="2019-12-07T18:12:00Z">
                      <w:rPr>
                        <w:rFonts w:ascii="Calibri" w:hAnsi="Calibri" w:cs="Calibri"/>
                        <w:sz w:val="20"/>
                        <w:szCs w:val="20"/>
                        <w:lang w:val="en-GB"/>
                      </w:rPr>
                    </w:rPrChange>
                  </w:rPr>
                  <w:delText>(0.020</w:delText>
                </w:r>
              </w:del>
            </w:ins>
            <w:ins w:id="3194" w:author="Wolf, Sharon" w:date="2019-12-07T18:22:00Z">
              <w:del w:id="3195" w:author="Vijayakumar M" w:date="2020-03-22T19:32:00Z">
                <w:r w:rsidR="00C32036" w:rsidDel="00EA05A6">
                  <w:rPr>
                    <w:rFonts w:ascii="Times" w:hAnsi="Times" w:cs="Calibri"/>
                    <w:sz w:val="20"/>
                    <w:szCs w:val="20"/>
                    <w:lang w:val="en-GB"/>
                  </w:rPr>
                  <w:delText>,</w:delText>
                </w:r>
              </w:del>
            </w:ins>
            <w:ins w:id="3196" w:author="Wolf, Sharon" w:date="2019-12-07T18:11:00Z">
              <w:del w:id="3197" w:author="Vijayakumar M" w:date="2020-03-22T19:32:00Z">
                <w:r w:rsidRPr="00A11941" w:rsidDel="00EA05A6">
                  <w:rPr>
                    <w:rFonts w:ascii="Times" w:hAnsi="Times" w:cs="Calibri"/>
                    <w:sz w:val="20"/>
                    <w:szCs w:val="20"/>
                    <w:lang w:val="en-GB"/>
                    <w:rPrChange w:id="3198" w:author="Wolf, Sharon" w:date="2019-12-07T18:12:00Z">
                      <w:rPr>
                        <w:rFonts w:ascii="Calibri" w:hAnsi="Calibri" w:cs="Calibri"/>
                        <w:sz w:val="20"/>
                        <w:szCs w:val="20"/>
                        <w:lang w:val="en-GB"/>
                      </w:rPr>
                    </w:rPrChange>
                  </w:rPr>
                  <w:delText xml:space="preserve"> 0.145)</w:delText>
                </w:r>
              </w:del>
            </w:ins>
            <w:del w:id="3199" w:author="Vijayakumar M" w:date="2020-03-22T19:32:00Z">
              <w:r w:rsidRPr="00A11941" w:rsidDel="00EA05A6">
                <w:rPr>
                  <w:rFonts w:ascii="Times" w:hAnsi="Times"/>
                  <w:sz w:val="20"/>
                  <w:szCs w:val="20"/>
                  <w:lang w:val="en-GB"/>
                </w:rPr>
                <w:delText>(0.020 - 0.145)</w:delText>
              </w:r>
            </w:del>
          </w:p>
        </w:tc>
        <w:tc>
          <w:tcPr>
            <w:tcW w:w="1717" w:type="dxa"/>
            <w:gridSpan w:val="3"/>
            <w:tcBorders>
              <w:bottom w:val="single" w:sz="4" w:space="0" w:color="auto"/>
            </w:tcBorders>
            <w:noWrap/>
            <w:hideMark/>
            <w:tcPrChange w:id="3200" w:author="Wolf, Sharon" w:date="2019-12-07T18:13:00Z">
              <w:tcPr>
                <w:tcW w:w="1610" w:type="dxa"/>
                <w:gridSpan w:val="3"/>
                <w:tcBorders>
                  <w:bottom w:val="single" w:sz="4" w:space="0" w:color="auto"/>
                </w:tcBorders>
                <w:noWrap/>
                <w:hideMark/>
              </w:tcPr>
            </w:tcPrChange>
          </w:tcPr>
          <w:p w14:paraId="6F43BBD0" w14:textId="012232C3" w:rsidR="00A11941" w:rsidRPr="00A11941" w:rsidDel="00EA05A6" w:rsidRDefault="00A11941" w:rsidP="000D65D6">
            <w:pPr>
              <w:jc w:val="center"/>
              <w:rPr>
                <w:del w:id="3201" w:author="Vijayakumar M" w:date="2020-03-22T19:32:00Z"/>
                <w:rFonts w:ascii="Times" w:hAnsi="Times"/>
                <w:sz w:val="20"/>
                <w:szCs w:val="20"/>
                <w:lang w:val="en-GB"/>
              </w:rPr>
            </w:pPr>
            <w:ins w:id="3202" w:author="Wolf, Sharon" w:date="2019-12-07T18:11:00Z">
              <w:del w:id="3203" w:author="Vijayakumar M" w:date="2020-03-22T19:32:00Z">
                <w:r w:rsidRPr="00A11941" w:rsidDel="00EA05A6">
                  <w:rPr>
                    <w:rFonts w:ascii="Times" w:hAnsi="Times" w:cs="Calibri"/>
                    <w:sz w:val="20"/>
                    <w:szCs w:val="20"/>
                    <w:lang w:val="en-GB"/>
                    <w:rPrChange w:id="3204" w:author="Wolf, Sharon" w:date="2019-12-07T18:12:00Z">
                      <w:rPr>
                        <w:rFonts w:ascii="Calibri" w:hAnsi="Calibri" w:cs="Calibri"/>
                        <w:sz w:val="20"/>
                        <w:szCs w:val="20"/>
                        <w:lang w:val="en-GB"/>
                      </w:rPr>
                    </w:rPrChange>
                  </w:rPr>
                  <w:delText>(-0.046</w:delText>
                </w:r>
              </w:del>
            </w:ins>
            <w:ins w:id="3205" w:author="Wolf, Sharon" w:date="2019-12-07T18:22:00Z">
              <w:del w:id="3206" w:author="Vijayakumar M" w:date="2020-03-22T19:32:00Z">
                <w:r w:rsidR="00C32036" w:rsidDel="00EA05A6">
                  <w:rPr>
                    <w:rFonts w:ascii="Times" w:hAnsi="Times" w:cs="Calibri"/>
                    <w:sz w:val="20"/>
                    <w:szCs w:val="20"/>
                    <w:lang w:val="en-GB"/>
                  </w:rPr>
                  <w:delText>,</w:delText>
                </w:r>
              </w:del>
            </w:ins>
            <w:ins w:id="3207" w:author="Wolf, Sharon" w:date="2019-12-07T18:11:00Z">
              <w:del w:id="3208" w:author="Vijayakumar M" w:date="2020-03-22T19:32:00Z">
                <w:r w:rsidRPr="00A11941" w:rsidDel="00EA05A6">
                  <w:rPr>
                    <w:rFonts w:ascii="Times" w:hAnsi="Times" w:cs="Calibri"/>
                    <w:sz w:val="20"/>
                    <w:szCs w:val="20"/>
                    <w:lang w:val="en-GB"/>
                    <w:rPrChange w:id="3209" w:author="Wolf, Sharon" w:date="2019-12-07T18:12:00Z">
                      <w:rPr>
                        <w:rFonts w:ascii="Calibri" w:hAnsi="Calibri" w:cs="Calibri"/>
                        <w:sz w:val="20"/>
                        <w:szCs w:val="20"/>
                        <w:lang w:val="en-GB"/>
                      </w:rPr>
                    </w:rPrChange>
                  </w:rPr>
                  <w:delText xml:space="preserve"> 0.063)</w:delText>
                </w:r>
              </w:del>
            </w:ins>
            <w:del w:id="3210" w:author="Vijayakumar M" w:date="2020-03-22T19:32:00Z">
              <w:r w:rsidRPr="00A11941" w:rsidDel="00EA05A6">
                <w:rPr>
                  <w:rFonts w:ascii="Times" w:hAnsi="Times"/>
                  <w:sz w:val="20"/>
                  <w:szCs w:val="20"/>
                  <w:lang w:val="en-GB"/>
                </w:rPr>
                <w:delText>(-0.046 - 0.063)</w:delText>
              </w:r>
            </w:del>
          </w:p>
        </w:tc>
        <w:tc>
          <w:tcPr>
            <w:tcW w:w="1663" w:type="dxa"/>
            <w:gridSpan w:val="4"/>
            <w:tcBorders>
              <w:bottom w:val="single" w:sz="4" w:space="0" w:color="auto"/>
            </w:tcBorders>
            <w:noWrap/>
            <w:hideMark/>
            <w:tcPrChange w:id="3211" w:author="Wolf, Sharon" w:date="2019-12-07T18:13:00Z">
              <w:tcPr>
                <w:tcW w:w="1241" w:type="dxa"/>
                <w:gridSpan w:val="3"/>
                <w:tcBorders>
                  <w:bottom w:val="single" w:sz="4" w:space="0" w:color="auto"/>
                </w:tcBorders>
                <w:noWrap/>
                <w:hideMark/>
              </w:tcPr>
            </w:tcPrChange>
          </w:tcPr>
          <w:p w14:paraId="148903B1" w14:textId="372C5F81" w:rsidR="00A11941" w:rsidRPr="00A11941" w:rsidDel="00EA05A6" w:rsidRDefault="00A11941" w:rsidP="000D65D6">
            <w:pPr>
              <w:jc w:val="center"/>
              <w:rPr>
                <w:del w:id="3212" w:author="Vijayakumar M" w:date="2020-03-22T19:32:00Z"/>
                <w:rFonts w:ascii="Times" w:hAnsi="Times"/>
                <w:sz w:val="20"/>
                <w:szCs w:val="20"/>
                <w:lang w:val="en-GB"/>
              </w:rPr>
            </w:pPr>
            <w:ins w:id="3213" w:author="Wolf, Sharon" w:date="2019-12-07T18:11:00Z">
              <w:del w:id="3214" w:author="Vijayakumar M" w:date="2020-03-22T19:32:00Z">
                <w:r w:rsidRPr="00A11941" w:rsidDel="00EA05A6">
                  <w:rPr>
                    <w:rFonts w:ascii="Times" w:hAnsi="Times" w:cs="Calibri"/>
                    <w:sz w:val="20"/>
                    <w:szCs w:val="20"/>
                    <w:lang w:val="en-GB"/>
                    <w:rPrChange w:id="3215" w:author="Wolf, Sharon" w:date="2019-12-07T18:12:00Z">
                      <w:rPr>
                        <w:rFonts w:ascii="Calibri" w:hAnsi="Calibri" w:cs="Calibri"/>
                        <w:sz w:val="20"/>
                        <w:szCs w:val="20"/>
                        <w:lang w:val="en-GB"/>
                      </w:rPr>
                    </w:rPrChange>
                  </w:rPr>
                  <w:delText>(-0.103</w:delText>
                </w:r>
              </w:del>
            </w:ins>
            <w:ins w:id="3216" w:author="Wolf, Sharon" w:date="2019-12-07T18:22:00Z">
              <w:del w:id="3217" w:author="Vijayakumar M" w:date="2020-03-22T19:32:00Z">
                <w:r w:rsidR="00C32036" w:rsidDel="00EA05A6">
                  <w:rPr>
                    <w:rFonts w:ascii="Times" w:hAnsi="Times" w:cs="Calibri"/>
                    <w:sz w:val="20"/>
                    <w:szCs w:val="20"/>
                    <w:lang w:val="en-GB"/>
                  </w:rPr>
                  <w:delText>,</w:delText>
                </w:r>
              </w:del>
            </w:ins>
            <w:ins w:id="3218" w:author="Wolf, Sharon" w:date="2019-12-07T18:11:00Z">
              <w:del w:id="3219" w:author="Vijayakumar M" w:date="2020-03-22T19:32:00Z">
                <w:r w:rsidRPr="00A11941" w:rsidDel="00EA05A6">
                  <w:rPr>
                    <w:rFonts w:ascii="Times" w:hAnsi="Times" w:cs="Calibri"/>
                    <w:sz w:val="20"/>
                    <w:szCs w:val="20"/>
                    <w:lang w:val="en-GB"/>
                    <w:rPrChange w:id="3220" w:author="Wolf, Sharon" w:date="2019-12-07T18:12:00Z">
                      <w:rPr>
                        <w:rFonts w:ascii="Calibri" w:hAnsi="Calibri" w:cs="Calibri"/>
                        <w:sz w:val="20"/>
                        <w:szCs w:val="20"/>
                        <w:lang w:val="en-GB"/>
                      </w:rPr>
                    </w:rPrChange>
                  </w:rPr>
                  <w:delText xml:space="preserve"> 0.057)</w:delText>
                </w:r>
              </w:del>
            </w:ins>
            <w:del w:id="3221" w:author="Vijayakumar M" w:date="2020-03-22T19:32:00Z">
              <w:r w:rsidRPr="00A11941" w:rsidDel="00EA05A6">
                <w:rPr>
                  <w:rFonts w:ascii="Times" w:hAnsi="Times"/>
                  <w:sz w:val="20"/>
                  <w:szCs w:val="20"/>
                  <w:lang w:val="en-GB"/>
                </w:rPr>
                <w:delText>(-0.103 - 0.057)</w:delText>
              </w:r>
            </w:del>
          </w:p>
        </w:tc>
        <w:tc>
          <w:tcPr>
            <w:tcW w:w="1663" w:type="dxa"/>
            <w:gridSpan w:val="3"/>
            <w:tcBorders>
              <w:bottom w:val="single" w:sz="4" w:space="0" w:color="auto"/>
            </w:tcBorders>
            <w:noWrap/>
            <w:hideMark/>
            <w:tcPrChange w:id="3222" w:author="Wolf, Sharon" w:date="2019-12-07T18:13:00Z">
              <w:tcPr>
                <w:tcW w:w="1624" w:type="dxa"/>
                <w:gridSpan w:val="2"/>
                <w:tcBorders>
                  <w:bottom w:val="single" w:sz="4" w:space="0" w:color="auto"/>
                </w:tcBorders>
                <w:noWrap/>
                <w:hideMark/>
              </w:tcPr>
            </w:tcPrChange>
          </w:tcPr>
          <w:p w14:paraId="675F4AC8" w14:textId="38245104" w:rsidR="00A11941" w:rsidRPr="00A11941" w:rsidDel="00EA05A6" w:rsidRDefault="00A11941" w:rsidP="000D65D6">
            <w:pPr>
              <w:jc w:val="center"/>
              <w:rPr>
                <w:del w:id="3223" w:author="Vijayakumar M" w:date="2020-03-22T19:32:00Z"/>
                <w:rFonts w:ascii="Times" w:hAnsi="Times"/>
                <w:sz w:val="20"/>
                <w:szCs w:val="20"/>
                <w:lang w:val="en-GB"/>
              </w:rPr>
            </w:pPr>
            <w:ins w:id="3224" w:author="Wolf, Sharon" w:date="2019-12-07T18:11:00Z">
              <w:del w:id="3225" w:author="Vijayakumar M" w:date="2020-03-22T19:32:00Z">
                <w:r w:rsidRPr="00A11941" w:rsidDel="00EA05A6">
                  <w:rPr>
                    <w:rFonts w:ascii="Times" w:hAnsi="Times" w:cs="Calibri"/>
                    <w:sz w:val="20"/>
                    <w:szCs w:val="20"/>
                    <w:lang w:val="en-GB"/>
                    <w:rPrChange w:id="3226" w:author="Wolf, Sharon" w:date="2019-12-07T18:12:00Z">
                      <w:rPr>
                        <w:rFonts w:ascii="Calibri" w:hAnsi="Calibri" w:cs="Calibri"/>
                        <w:sz w:val="20"/>
                        <w:szCs w:val="20"/>
                        <w:lang w:val="en-GB"/>
                      </w:rPr>
                    </w:rPrChange>
                  </w:rPr>
                  <w:delText>(-0.081</w:delText>
                </w:r>
              </w:del>
            </w:ins>
            <w:ins w:id="3227" w:author="Wolf, Sharon" w:date="2019-12-07T18:22:00Z">
              <w:del w:id="3228" w:author="Vijayakumar M" w:date="2020-03-22T19:32:00Z">
                <w:r w:rsidR="00C32036" w:rsidDel="00EA05A6">
                  <w:rPr>
                    <w:rFonts w:ascii="Times" w:hAnsi="Times" w:cs="Calibri"/>
                    <w:sz w:val="20"/>
                    <w:szCs w:val="20"/>
                    <w:lang w:val="en-GB"/>
                  </w:rPr>
                  <w:delText>,</w:delText>
                </w:r>
              </w:del>
            </w:ins>
            <w:ins w:id="3229" w:author="Wolf, Sharon" w:date="2019-12-07T18:11:00Z">
              <w:del w:id="3230" w:author="Vijayakumar M" w:date="2020-03-22T19:32:00Z">
                <w:r w:rsidRPr="00A11941" w:rsidDel="00EA05A6">
                  <w:rPr>
                    <w:rFonts w:ascii="Times" w:hAnsi="Times" w:cs="Calibri"/>
                    <w:sz w:val="20"/>
                    <w:szCs w:val="20"/>
                    <w:lang w:val="en-GB"/>
                    <w:rPrChange w:id="3231" w:author="Wolf, Sharon" w:date="2019-12-07T18:12:00Z">
                      <w:rPr>
                        <w:rFonts w:ascii="Calibri" w:hAnsi="Calibri" w:cs="Calibri"/>
                        <w:sz w:val="20"/>
                        <w:szCs w:val="20"/>
                        <w:lang w:val="en-GB"/>
                      </w:rPr>
                    </w:rPrChange>
                  </w:rPr>
                  <w:delText xml:space="preserve"> 0.090)</w:delText>
                </w:r>
              </w:del>
            </w:ins>
            <w:del w:id="3232" w:author="Vijayakumar M" w:date="2020-03-22T19:32:00Z">
              <w:r w:rsidRPr="00A11941" w:rsidDel="00EA05A6">
                <w:rPr>
                  <w:rFonts w:ascii="Times" w:hAnsi="Times"/>
                  <w:sz w:val="20"/>
                  <w:szCs w:val="20"/>
                  <w:lang w:val="en-GB"/>
                </w:rPr>
                <w:delText>(-0.081 - 0.090)</w:delText>
              </w:r>
            </w:del>
          </w:p>
        </w:tc>
        <w:tc>
          <w:tcPr>
            <w:tcW w:w="1716" w:type="dxa"/>
            <w:tcBorders>
              <w:bottom w:val="single" w:sz="4" w:space="0" w:color="auto"/>
            </w:tcBorders>
            <w:noWrap/>
            <w:hideMark/>
            <w:tcPrChange w:id="3233" w:author="Wolf, Sharon" w:date="2019-12-07T18:13:00Z">
              <w:tcPr>
                <w:tcW w:w="1610" w:type="dxa"/>
                <w:gridSpan w:val="3"/>
                <w:tcBorders>
                  <w:bottom w:val="single" w:sz="4" w:space="0" w:color="auto"/>
                </w:tcBorders>
                <w:noWrap/>
                <w:hideMark/>
              </w:tcPr>
            </w:tcPrChange>
          </w:tcPr>
          <w:p w14:paraId="4DC4BE4F" w14:textId="34A6DDFA" w:rsidR="00A11941" w:rsidRPr="00A11941" w:rsidDel="00EA05A6" w:rsidRDefault="00A11941" w:rsidP="000D65D6">
            <w:pPr>
              <w:jc w:val="center"/>
              <w:rPr>
                <w:del w:id="3234" w:author="Vijayakumar M" w:date="2020-03-22T19:32:00Z"/>
                <w:rFonts w:ascii="Times" w:hAnsi="Times"/>
                <w:sz w:val="20"/>
                <w:szCs w:val="20"/>
                <w:lang w:val="en-GB"/>
              </w:rPr>
            </w:pPr>
            <w:ins w:id="3235" w:author="Wolf, Sharon" w:date="2019-12-07T18:11:00Z">
              <w:del w:id="3236" w:author="Vijayakumar M" w:date="2020-03-22T19:32:00Z">
                <w:r w:rsidRPr="00A11941" w:rsidDel="00EA05A6">
                  <w:rPr>
                    <w:rFonts w:ascii="Times" w:hAnsi="Times" w:cs="Calibri"/>
                    <w:sz w:val="20"/>
                    <w:szCs w:val="20"/>
                    <w:lang w:val="en-GB"/>
                    <w:rPrChange w:id="3237" w:author="Wolf, Sharon" w:date="2019-12-07T18:12:00Z">
                      <w:rPr>
                        <w:rFonts w:ascii="Calibri" w:hAnsi="Calibri" w:cs="Calibri"/>
                        <w:sz w:val="20"/>
                        <w:szCs w:val="20"/>
                        <w:lang w:val="en-GB"/>
                      </w:rPr>
                    </w:rPrChange>
                  </w:rPr>
                  <w:delText>(-0.021</w:delText>
                </w:r>
              </w:del>
            </w:ins>
            <w:ins w:id="3238" w:author="Wolf, Sharon" w:date="2019-12-07T18:22:00Z">
              <w:del w:id="3239" w:author="Vijayakumar M" w:date="2020-03-22T19:32:00Z">
                <w:r w:rsidR="00C32036" w:rsidDel="00EA05A6">
                  <w:rPr>
                    <w:rFonts w:ascii="Times" w:hAnsi="Times" w:cs="Calibri"/>
                    <w:sz w:val="20"/>
                    <w:szCs w:val="20"/>
                    <w:lang w:val="en-GB"/>
                  </w:rPr>
                  <w:delText>,</w:delText>
                </w:r>
              </w:del>
            </w:ins>
            <w:ins w:id="3240" w:author="Wolf, Sharon" w:date="2019-12-07T18:11:00Z">
              <w:del w:id="3241" w:author="Vijayakumar M" w:date="2020-03-22T19:32:00Z">
                <w:r w:rsidRPr="00A11941" w:rsidDel="00EA05A6">
                  <w:rPr>
                    <w:rFonts w:ascii="Times" w:hAnsi="Times" w:cs="Calibri"/>
                    <w:sz w:val="20"/>
                    <w:szCs w:val="20"/>
                    <w:lang w:val="en-GB"/>
                    <w:rPrChange w:id="3242" w:author="Wolf, Sharon" w:date="2019-12-07T18:12:00Z">
                      <w:rPr>
                        <w:rFonts w:ascii="Calibri" w:hAnsi="Calibri" w:cs="Calibri"/>
                        <w:sz w:val="20"/>
                        <w:szCs w:val="20"/>
                        <w:lang w:val="en-GB"/>
                      </w:rPr>
                    </w:rPrChange>
                  </w:rPr>
                  <w:delText xml:space="preserve"> 0.093)</w:delText>
                </w:r>
              </w:del>
            </w:ins>
            <w:del w:id="3243" w:author="Vijayakumar M" w:date="2020-03-22T19:32:00Z">
              <w:r w:rsidRPr="00A11941" w:rsidDel="00EA05A6">
                <w:rPr>
                  <w:rFonts w:ascii="Times" w:hAnsi="Times"/>
                  <w:sz w:val="20"/>
                  <w:szCs w:val="20"/>
                  <w:lang w:val="en-GB"/>
                </w:rPr>
                <w:delText>(-0.021 - 0.093)</w:delText>
              </w:r>
            </w:del>
          </w:p>
        </w:tc>
      </w:tr>
      <w:tr w:rsidR="00A11941" w:rsidRPr="000672A1" w:rsidDel="00EA05A6" w14:paraId="6E54A837" w14:textId="4D8CA4C2" w:rsidTr="00A11941">
        <w:trPr>
          <w:trHeight w:val="280"/>
          <w:del w:id="3244" w:author="Vijayakumar M" w:date="2020-03-22T19:32:00Z"/>
          <w:trPrChange w:id="3245" w:author="Wolf, Sharon" w:date="2019-12-07T18:13:00Z">
            <w:trPr>
              <w:gridAfter w:val="0"/>
              <w:trHeight w:val="280"/>
            </w:trPr>
          </w:trPrChange>
        </w:trPr>
        <w:tc>
          <w:tcPr>
            <w:tcW w:w="1861" w:type="dxa"/>
            <w:tcBorders>
              <w:top w:val="single" w:sz="4" w:space="0" w:color="auto"/>
            </w:tcBorders>
            <w:noWrap/>
            <w:hideMark/>
            <w:tcPrChange w:id="3246" w:author="Wolf, Sharon" w:date="2019-12-07T18:13:00Z">
              <w:tcPr>
                <w:tcW w:w="1937" w:type="dxa"/>
                <w:tcBorders>
                  <w:top w:val="single" w:sz="4" w:space="0" w:color="auto"/>
                </w:tcBorders>
                <w:noWrap/>
                <w:hideMark/>
              </w:tcPr>
            </w:tcPrChange>
          </w:tcPr>
          <w:p w14:paraId="32513744" w14:textId="24D0512D" w:rsidR="00A11941" w:rsidRPr="000672A1" w:rsidDel="00EA05A6" w:rsidRDefault="00A11941" w:rsidP="00A11941">
            <w:pPr>
              <w:jc w:val="both"/>
              <w:rPr>
                <w:del w:id="3247" w:author="Vijayakumar M" w:date="2020-03-22T19:32:00Z"/>
                <w:rFonts w:ascii="Times" w:hAnsi="Times"/>
                <w:sz w:val="20"/>
                <w:szCs w:val="20"/>
                <w:lang w:val="en-GB"/>
              </w:rPr>
            </w:pPr>
            <w:del w:id="3248" w:author="Vijayakumar M" w:date="2020-03-22T19:32:00Z">
              <w:r w:rsidRPr="000672A1" w:rsidDel="00EA05A6">
                <w:rPr>
                  <w:rFonts w:ascii="Times" w:hAnsi="Times"/>
                  <w:sz w:val="20"/>
                  <w:szCs w:val="20"/>
                  <w:lang w:val="en-GB"/>
                </w:rPr>
                <w:lastRenderedPageBreak/>
                <w:delText>Observations</w:delText>
              </w:r>
            </w:del>
          </w:p>
        </w:tc>
        <w:tc>
          <w:tcPr>
            <w:tcW w:w="1716" w:type="dxa"/>
            <w:tcBorders>
              <w:top w:val="single" w:sz="4" w:space="0" w:color="auto"/>
            </w:tcBorders>
            <w:noWrap/>
            <w:hideMark/>
            <w:tcPrChange w:id="3249" w:author="Wolf, Sharon" w:date="2019-12-07T18:13:00Z">
              <w:tcPr>
                <w:tcW w:w="1610" w:type="dxa"/>
                <w:tcBorders>
                  <w:top w:val="single" w:sz="4" w:space="0" w:color="auto"/>
                </w:tcBorders>
                <w:noWrap/>
                <w:hideMark/>
              </w:tcPr>
            </w:tcPrChange>
          </w:tcPr>
          <w:p w14:paraId="70C204A4" w14:textId="55CCFBD2" w:rsidR="00A11941" w:rsidRPr="00A11941" w:rsidDel="00EA05A6" w:rsidRDefault="00A11941" w:rsidP="000D65D6">
            <w:pPr>
              <w:jc w:val="center"/>
              <w:rPr>
                <w:del w:id="3250" w:author="Vijayakumar M" w:date="2020-03-22T19:32:00Z"/>
                <w:rFonts w:ascii="Times" w:hAnsi="Times"/>
                <w:sz w:val="20"/>
                <w:szCs w:val="20"/>
                <w:lang w:val="en-GB"/>
              </w:rPr>
            </w:pPr>
            <w:ins w:id="3251" w:author="Wolf, Sharon" w:date="2019-12-07T18:11:00Z">
              <w:del w:id="3252" w:author="Vijayakumar M" w:date="2020-03-22T19:32:00Z">
                <w:r w:rsidRPr="00A11941" w:rsidDel="00EA05A6">
                  <w:rPr>
                    <w:rFonts w:ascii="Times" w:hAnsi="Times" w:cs="Calibri"/>
                    <w:sz w:val="20"/>
                    <w:szCs w:val="20"/>
                    <w:lang w:val="en-GB"/>
                    <w:rPrChange w:id="3253" w:author="Wolf, Sharon" w:date="2019-12-07T18:12:00Z">
                      <w:rPr>
                        <w:rFonts w:ascii="Calibri" w:hAnsi="Calibri" w:cs="Calibri"/>
                        <w:sz w:val="20"/>
                        <w:szCs w:val="20"/>
                        <w:lang w:val="en-GB"/>
                      </w:rPr>
                    </w:rPrChange>
                  </w:rPr>
                  <w:delText>1,104</w:delText>
                </w:r>
              </w:del>
            </w:ins>
            <w:del w:id="3254" w:author="Vijayakumar M" w:date="2020-03-22T19:32:00Z">
              <w:r w:rsidRPr="00A11941" w:rsidDel="00EA05A6">
                <w:rPr>
                  <w:rFonts w:ascii="Times" w:hAnsi="Times"/>
                  <w:sz w:val="20"/>
                  <w:szCs w:val="20"/>
                  <w:lang w:val="en-GB"/>
                </w:rPr>
                <w:delText>1,104</w:delText>
              </w:r>
            </w:del>
          </w:p>
        </w:tc>
        <w:tc>
          <w:tcPr>
            <w:tcW w:w="1717" w:type="dxa"/>
            <w:gridSpan w:val="3"/>
            <w:tcBorders>
              <w:top w:val="single" w:sz="4" w:space="0" w:color="auto"/>
            </w:tcBorders>
            <w:noWrap/>
            <w:hideMark/>
            <w:tcPrChange w:id="3255" w:author="Wolf, Sharon" w:date="2019-12-07T18:13:00Z">
              <w:tcPr>
                <w:tcW w:w="1610" w:type="dxa"/>
                <w:gridSpan w:val="3"/>
                <w:tcBorders>
                  <w:top w:val="single" w:sz="4" w:space="0" w:color="auto"/>
                </w:tcBorders>
                <w:noWrap/>
                <w:hideMark/>
              </w:tcPr>
            </w:tcPrChange>
          </w:tcPr>
          <w:p w14:paraId="5E38F8B8" w14:textId="27555D12" w:rsidR="00A11941" w:rsidRPr="00A11941" w:rsidDel="00EA05A6" w:rsidRDefault="00A11941" w:rsidP="000D65D6">
            <w:pPr>
              <w:jc w:val="center"/>
              <w:rPr>
                <w:del w:id="3256" w:author="Vijayakumar M" w:date="2020-03-22T19:32:00Z"/>
                <w:rFonts w:ascii="Times" w:hAnsi="Times"/>
                <w:sz w:val="20"/>
                <w:szCs w:val="20"/>
                <w:lang w:val="en-GB"/>
              </w:rPr>
            </w:pPr>
            <w:ins w:id="3257" w:author="Wolf, Sharon" w:date="2019-12-07T18:11:00Z">
              <w:del w:id="3258" w:author="Vijayakumar M" w:date="2020-03-22T19:32:00Z">
                <w:r w:rsidRPr="00A11941" w:rsidDel="00EA05A6">
                  <w:rPr>
                    <w:rFonts w:ascii="Times" w:hAnsi="Times" w:cs="Calibri"/>
                    <w:sz w:val="20"/>
                    <w:szCs w:val="20"/>
                    <w:lang w:val="en-GB"/>
                    <w:rPrChange w:id="3259" w:author="Wolf, Sharon" w:date="2019-12-07T18:12:00Z">
                      <w:rPr>
                        <w:rFonts w:ascii="Calibri" w:hAnsi="Calibri" w:cs="Calibri"/>
                        <w:sz w:val="20"/>
                        <w:szCs w:val="20"/>
                        <w:lang w:val="en-GB"/>
                      </w:rPr>
                    </w:rPrChange>
                  </w:rPr>
                  <w:delText>1,104</w:delText>
                </w:r>
              </w:del>
            </w:ins>
            <w:del w:id="3260" w:author="Vijayakumar M" w:date="2020-03-22T19:32:00Z">
              <w:r w:rsidRPr="00A11941" w:rsidDel="00EA05A6">
                <w:rPr>
                  <w:rFonts w:ascii="Times" w:hAnsi="Times"/>
                  <w:sz w:val="20"/>
                  <w:szCs w:val="20"/>
                  <w:lang w:val="en-GB"/>
                </w:rPr>
                <w:delText>1,104</w:delText>
              </w:r>
            </w:del>
          </w:p>
        </w:tc>
        <w:tc>
          <w:tcPr>
            <w:tcW w:w="1663" w:type="dxa"/>
            <w:gridSpan w:val="4"/>
            <w:tcBorders>
              <w:top w:val="single" w:sz="4" w:space="0" w:color="auto"/>
            </w:tcBorders>
            <w:noWrap/>
            <w:hideMark/>
            <w:tcPrChange w:id="3261" w:author="Wolf, Sharon" w:date="2019-12-07T18:13:00Z">
              <w:tcPr>
                <w:tcW w:w="1241" w:type="dxa"/>
                <w:gridSpan w:val="3"/>
                <w:tcBorders>
                  <w:top w:val="single" w:sz="4" w:space="0" w:color="auto"/>
                </w:tcBorders>
                <w:noWrap/>
                <w:hideMark/>
              </w:tcPr>
            </w:tcPrChange>
          </w:tcPr>
          <w:p w14:paraId="4AAA8F79" w14:textId="36AB9F60" w:rsidR="00A11941" w:rsidRPr="00A11941" w:rsidDel="00EA05A6" w:rsidRDefault="00A11941" w:rsidP="000D65D6">
            <w:pPr>
              <w:jc w:val="center"/>
              <w:rPr>
                <w:del w:id="3262" w:author="Vijayakumar M" w:date="2020-03-22T19:32:00Z"/>
                <w:rFonts w:ascii="Times" w:hAnsi="Times"/>
                <w:sz w:val="20"/>
                <w:szCs w:val="20"/>
                <w:lang w:val="en-GB"/>
              </w:rPr>
            </w:pPr>
            <w:ins w:id="3263" w:author="Wolf, Sharon" w:date="2019-12-07T18:11:00Z">
              <w:del w:id="3264" w:author="Vijayakumar M" w:date="2020-03-22T19:32:00Z">
                <w:r w:rsidRPr="00A11941" w:rsidDel="00EA05A6">
                  <w:rPr>
                    <w:rFonts w:ascii="Times" w:hAnsi="Times" w:cs="Calibri"/>
                    <w:sz w:val="20"/>
                    <w:szCs w:val="20"/>
                    <w:lang w:val="en-GB"/>
                    <w:rPrChange w:id="3265" w:author="Wolf, Sharon" w:date="2019-12-07T18:12:00Z">
                      <w:rPr>
                        <w:rFonts w:ascii="Calibri" w:hAnsi="Calibri" w:cs="Calibri"/>
                        <w:sz w:val="20"/>
                        <w:szCs w:val="20"/>
                        <w:lang w:val="en-GB"/>
                      </w:rPr>
                    </w:rPrChange>
                  </w:rPr>
                  <w:delText>1,104</w:delText>
                </w:r>
              </w:del>
            </w:ins>
            <w:del w:id="3266" w:author="Vijayakumar M" w:date="2020-03-22T19:32:00Z">
              <w:r w:rsidRPr="00A11941" w:rsidDel="00EA05A6">
                <w:rPr>
                  <w:rFonts w:ascii="Times" w:hAnsi="Times"/>
                  <w:sz w:val="20"/>
                  <w:szCs w:val="20"/>
                  <w:lang w:val="en-GB"/>
                </w:rPr>
                <w:delText>1,104</w:delText>
              </w:r>
            </w:del>
          </w:p>
        </w:tc>
        <w:tc>
          <w:tcPr>
            <w:tcW w:w="1663" w:type="dxa"/>
            <w:gridSpan w:val="3"/>
            <w:tcBorders>
              <w:top w:val="single" w:sz="4" w:space="0" w:color="auto"/>
            </w:tcBorders>
            <w:noWrap/>
            <w:hideMark/>
            <w:tcPrChange w:id="3267" w:author="Wolf, Sharon" w:date="2019-12-07T18:13:00Z">
              <w:tcPr>
                <w:tcW w:w="1624" w:type="dxa"/>
                <w:gridSpan w:val="2"/>
                <w:tcBorders>
                  <w:top w:val="single" w:sz="4" w:space="0" w:color="auto"/>
                </w:tcBorders>
                <w:noWrap/>
                <w:hideMark/>
              </w:tcPr>
            </w:tcPrChange>
          </w:tcPr>
          <w:p w14:paraId="0C4EECA0" w14:textId="5624574E" w:rsidR="00A11941" w:rsidRPr="00A11941" w:rsidDel="00EA05A6" w:rsidRDefault="00A11941" w:rsidP="000D65D6">
            <w:pPr>
              <w:jc w:val="center"/>
              <w:rPr>
                <w:del w:id="3268" w:author="Vijayakumar M" w:date="2020-03-22T19:32:00Z"/>
                <w:rFonts w:ascii="Times" w:hAnsi="Times"/>
                <w:sz w:val="20"/>
                <w:szCs w:val="20"/>
                <w:lang w:val="en-GB"/>
              </w:rPr>
            </w:pPr>
            <w:ins w:id="3269" w:author="Wolf, Sharon" w:date="2019-12-07T18:11:00Z">
              <w:del w:id="3270" w:author="Vijayakumar M" w:date="2020-03-22T19:32:00Z">
                <w:r w:rsidRPr="00A11941" w:rsidDel="00EA05A6">
                  <w:rPr>
                    <w:rFonts w:ascii="Times" w:hAnsi="Times" w:cs="Calibri"/>
                    <w:sz w:val="20"/>
                    <w:szCs w:val="20"/>
                    <w:lang w:val="en-GB"/>
                    <w:rPrChange w:id="3271" w:author="Wolf, Sharon" w:date="2019-12-07T18:12:00Z">
                      <w:rPr>
                        <w:rFonts w:ascii="Calibri" w:hAnsi="Calibri" w:cs="Calibri"/>
                        <w:sz w:val="20"/>
                        <w:szCs w:val="20"/>
                        <w:lang w:val="en-GB"/>
                      </w:rPr>
                    </w:rPrChange>
                  </w:rPr>
                  <w:delText>1,104</w:delText>
                </w:r>
              </w:del>
            </w:ins>
            <w:del w:id="3272" w:author="Vijayakumar M" w:date="2020-03-22T19:32:00Z">
              <w:r w:rsidRPr="00A11941" w:rsidDel="00EA05A6">
                <w:rPr>
                  <w:rFonts w:ascii="Times" w:hAnsi="Times"/>
                  <w:sz w:val="20"/>
                  <w:szCs w:val="20"/>
                  <w:lang w:val="en-GB"/>
                </w:rPr>
                <w:delText>1,104</w:delText>
              </w:r>
            </w:del>
          </w:p>
        </w:tc>
        <w:tc>
          <w:tcPr>
            <w:tcW w:w="1716" w:type="dxa"/>
            <w:tcBorders>
              <w:top w:val="single" w:sz="4" w:space="0" w:color="auto"/>
            </w:tcBorders>
            <w:noWrap/>
            <w:hideMark/>
            <w:tcPrChange w:id="3273" w:author="Wolf, Sharon" w:date="2019-12-07T18:13:00Z">
              <w:tcPr>
                <w:tcW w:w="1610" w:type="dxa"/>
                <w:gridSpan w:val="3"/>
                <w:tcBorders>
                  <w:top w:val="single" w:sz="4" w:space="0" w:color="auto"/>
                </w:tcBorders>
                <w:noWrap/>
                <w:hideMark/>
              </w:tcPr>
            </w:tcPrChange>
          </w:tcPr>
          <w:p w14:paraId="4AD87D88" w14:textId="74892CE8" w:rsidR="00A11941" w:rsidRPr="00A11941" w:rsidDel="00EA05A6" w:rsidRDefault="00A11941" w:rsidP="000D65D6">
            <w:pPr>
              <w:jc w:val="center"/>
              <w:rPr>
                <w:del w:id="3274" w:author="Vijayakumar M" w:date="2020-03-22T19:32:00Z"/>
                <w:rFonts w:ascii="Times" w:hAnsi="Times"/>
                <w:sz w:val="20"/>
                <w:szCs w:val="20"/>
                <w:lang w:val="en-GB"/>
              </w:rPr>
            </w:pPr>
            <w:ins w:id="3275" w:author="Wolf, Sharon" w:date="2019-12-07T18:11:00Z">
              <w:del w:id="3276" w:author="Vijayakumar M" w:date="2020-03-22T19:32:00Z">
                <w:r w:rsidRPr="00A11941" w:rsidDel="00EA05A6">
                  <w:rPr>
                    <w:rFonts w:ascii="Times" w:hAnsi="Times" w:cs="Calibri"/>
                    <w:sz w:val="20"/>
                    <w:szCs w:val="20"/>
                    <w:lang w:val="en-GB"/>
                    <w:rPrChange w:id="3277" w:author="Wolf, Sharon" w:date="2019-12-07T18:12:00Z">
                      <w:rPr>
                        <w:rFonts w:ascii="Calibri" w:hAnsi="Calibri" w:cs="Calibri"/>
                        <w:sz w:val="20"/>
                        <w:szCs w:val="20"/>
                        <w:lang w:val="en-GB"/>
                      </w:rPr>
                    </w:rPrChange>
                  </w:rPr>
                  <w:delText>1,076</w:delText>
                </w:r>
              </w:del>
            </w:ins>
            <w:del w:id="3278" w:author="Vijayakumar M" w:date="2020-03-22T19:32:00Z">
              <w:r w:rsidRPr="00A11941" w:rsidDel="00EA05A6">
                <w:rPr>
                  <w:rFonts w:ascii="Times" w:hAnsi="Times"/>
                  <w:sz w:val="20"/>
                  <w:szCs w:val="20"/>
                  <w:lang w:val="en-GB"/>
                </w:rPr>
                <w:delText>1,076</w:delText>
              </w:r>
            </w:del>
          </w:p>
        </w:tc>
      </w:tr>
      <w:tr w:rsidR="00A11941" w:rsidRPr="000672A1" w:rsidDel="00EA05A6" w14:paraId="0EB62768" w14:textId="6B4D1EF8" w:rsidTr="00A11941">
        <w:trPr>
          <w:trHeight w:val="280"/>
          <w:del w:id="3279" w:author="Vijayakumar M" w:date="2020-03-22T19:32:00Z"/>
          <w:trPrChange w:id="3280" w:author="Wolf, Sharon" w:date="2019-12-07T18:13:00Z">
            <w:trPr>
              <w:gridAfter w:val="0"/>
              <w:trHeight w:val="280"/>
            </w:trPr>
          </w:trPrChange>
        </w:trPr>
        <w:tc>
          <w:tcPr>
            <w:tcW w:w="1861" w:type="dxa"/>
            <w:tcBorders>
              <w:bottom w:val="single" w:sz="4" w:space="0" w:color="auto"/>
            </w:tcBorders>
            <w:noWrap/>
            <w:hideMark/>
            <w:tcPrChange w:id="3281" w:author="Wolf, Sharon" w:date="2019-12-07T18:13:00Z">
              <w:tcPr>
                <w:tcW w:w="1937" w:type="dxa"/>
                <w:tcBorders>
                  <w:bottom w:val="single" w:sz="4" w:space="0" w:color="auto"/>
                </w:tcBorders>
                <w:noWrap/>
                <w:hideMark/>
              </w:tcPr>
            </w:tcPrChange>
          </w:tcPr>
          <w:p w14:paraId="40C62FB4" w14:textId="4A350E8F" w:rsidR="00A11941" w:rsidRPr="000672A1" w:rsidDel="00EA05A6" w:rsidRDefault="00A11941" w:rsidP="00A11941">
            <w:pPr>
              <w:jc w:val="both"/>
              <w:rPr>
                <w:del w:id="3282" w:author="Vijayakumar M" w:date="2020-03-22T19:32:00Z"/>
                <w:rFonts w:ascii="Times" w:hAnsi="Times"/>
                <w:sz w:val="20"/>
                <w:szCs w:val="20"/>
                <w:lang w:val="en-GB"/>
              </w:rPr>
            </w:pPr>
            <w:del w:id="3283" w:author="Vijayakumar M" w:date="2020-03-22T19:32:00Z">
              <w:r w:rsidRPr="000672A1" w:rsidDel="00EA05A6">
                <w:rPr>
                  <w:rFonts w:ascii="Times" w:hAnsi="Times"/>
                  <w:sz w:val="20"/>
                  <w:szCs w:val="20"/>
                  <w:lang w:val="en-GB"/>
                </w:rPr>
                <w:delText>R-squared</w:delText>
              </w:r>
            </w:del>
          </w:p>
        </w:tc>
        <w:tc>
          <w:tcPr>
            <w:tcW w:w="1716" w:type="dxa"/>
            <w:tcBorders>
              <w:bottom w:val="single" w:sz="4" w:space="0" w:color="auto"/>
            </w:tcBorders>
            <w:noWrap/>
            <w:hideMark/>
            <w:tcPrChange w:id="3284" w:author="Wolf, Sharon" w:date="2019-12-07T18:13:00Z">
              <w:tcPr>
                <w:tcW w:w="1610" w:type="dxa"/>
                <w:tcBorders>
                  <w:bottom w:val="single" w:sz="4" w:space="0" w:color="auto"/>
                </w:tcBorders>
                <w:noWrap/>
                <w:hideMark/>
              </w:tcPr>
            </w:tcPrChange>
          </w:tcPr>
          <w:p w14:paraId="0E20F19F" w14:textId="39215BCA" w:rsidR="00A11941" w:rsidRPr="00A11941" w:rsidDel="00EA05A6" w:rsidRDefault="00A11941" w:rsidP="000D65D6">
            <w:pPr>
              <w:jc w:val="center"/>
              <w:rPr>
                <w:del w:id="3285" w:author="Vijayakumar M" w:date="2020-03-22T19:32:00Z"/>
                <w:rFonts w:ascii="Times" w:hAnsi="Times"/>
                <w:sz w:val="20"/>
                <w:szCs w:val="20"/>
                <w:lang w:val="en-GB"/>
              </w:rPr>
            </w:pPr>
            <w:ins w:id="3286" w:author="Wolf, Sharon" w:date="2019-12-07T18:11:00Z">
              <w:del w:id="3287" w:author="Vijayakumar M" w:date="2020-03-22T19:32:00Z">
                <w:r w:rsidRPr="00A11941" w:rsidDel="00EA05A6">
                  <w:rPr>
                    <w:rFonts w:ascii="Times" w:hAnsi="Times" w:cs="Calibri"/>
                    <w:sz w:val="20"/>
                    <w:szCs w:val="20"/>
                    <w:lang w:val="en-GB"/>
                    <w:rPrChange w:id="3288" w:author="Wolf, Sharon" w:date="2019-12-07T18:12:00Z">
                      <w:rPr>
                        <w:rFonts w:ascii="Calibri" w:hAnsi="Calibri" w:cs="Calibri"/>
                        <w:sz w:val="20"/>
                        <w:szCs w:val="20"/>
                        <w:lang w:val="en-GB"/>
                      </w:rPr>
                    </w:rPrChange>
                  </w:rPr>
                  <w:delText>0.343</w:delText>
                </w:r>
              </w:del>
            </w:ins>
            <w:del w:id="3289" w:author="Vijayakumar M" w:date="2020-03-22T19:32:00Z">
              <w:r w:rsidRPr="00A11941" w:rsidDel="00EA05A6">
                <w:rPr>
                  <w:rFonts w:ascii="Times" w:hAnsi="Times"/>
                  <w:sz w:val="20"/>
                  <w:szCs w:val="20"/>
                  <w:lang w:val="en-GB"/>
                </w:rPr>
                <w:delText>0.343</w:delText>
              </w:r>
            </w:del>
          </w:p>
        </w:tc>
        <w:tc>
          <w:tcPr>
            <w:tcW w:w="1717" w:type="dxa"/>
            <w:gridSpan w:val="3"/>
            <w:tcBorders>
              <w:bottom w:val="single" w:sz="4" w:space="0" w:color="auto"/>
            </w:tcBorders>
            <w:noWrap/>
            <w:hideMark/>
            <w:tcPrChange w:id="3290" w:author="Wolf, Sharon" w:date="2019-12-07T18:13:00Z">
              <w:tcPr>
                <w:tcW w:w="1610" w:type="dxa"/>
                <w:gridSpan w:val="3"/>
                <w:tcBorders>
                  <w:bottom w:val="single" w:sz="4" w:space="0" w:color="auto"/>
                </w:tcBorders>
                <w:noWrap/>
                <w:hideMark/>
              </w:tcPr>
            </w:tcPrChange>
          </w:tcPr>
          <w:p w14:paraId="20E22373" w14:textId="68266806" w:rsidR="00A11941" w:rsidRPr="00A11941" w:rsidDel="00EA05A6" w:rsidRDefault="00A11941" w:rsidP="000D65D6">
            <w:pPr>
              <w:jc w:val="center"/>
              <w:rPr>
                <w:del w:id="3291" w:author="Vijayakumar M" w:date="2020-03-22T19:32:00Z"/>
                <w:rFonts w:ascii="Times" w:hAnsi="Times"/>
                <w:sz w:val="20"/>
                <w:szCs w:val="20"/>
                <w:lang w:val="en-GB"/>
              </w:rPr>
            </w:pPr>
            <w:ins w:id="3292" w:author="Wolf, Sharon" w:date="2019-12-07T18:11:00Z">
              <w:del w:id="3293" w:author="Vijayakumar M" w:date="2020-03-22T19:32:00Z">
                <w:r w:rsidRPr="00A11941" w:rsidDel="00EA05A6">
                  <w:rPr>
                    <w:rFonts w:ascii="Times" w:hAnsi="Times" w:cs="Calibri"/>
                    <w:sz w:val="20"/>
                    <w:szCs w:val="20"/>
                    <w:lang w:val="en-GB"/>
                    <w:rPrChange w:id="3294" w:author="Wolf, Sharon" w:date="2019-12-07T18:12:00Z">
                      <w:rPr>
                        <w:rFonts w:ascii="Calibri" w:hAnsi="Calibri" w:cs="Calibri"/>
                        <w:sz w:val="20"/>
                        <w:szCs w:val="20"/>
                        <w:lang w:val="en-GB"/>
                      </w:rPr>
                    </w:rPrChange>
                  </w:rPr>
                  <w:delText>0.407</w:delText>
                </w:r>
              </w:del>
            </w:ins>
            <w:del w:id="3295" w:author="Vijayakumar M" w:date="2020-03-22T19:32:00Z">
              <w:r w:rsidRPr="00A11941" w:rsidDel="00EA05A6">
                <w:rPr>
                  <w:rFonts w:ascii="Times" w:hAnsi="Times"/>
                  <w:sz w:val="20"/>
                  <w:szCs w:val="20"/>
                  <w:lang w:val="en-GB"/>
                </w:rPr>
                <w:delText>0.407</w:delText>
              </w:r>
            </w:del>
          </w:p>
        </w:tc>
        <w:tc>
          <w:tcPr>
            <w:tcW w:w="1663" w:type="dxa"/>
            <w:gridSpan w:val="4"/>
            <w:tcBorders>
              <w:bottom w:val="single" w:sz="4" w:space="0" w:color="auto"/>
            </w:tcBorders>
            <w:noWrap/>
            <w:hideMark/>
            <w:tcPrChange w:id="3296" w:author="Wolf, Sharon" w:date="2019-12-07T18:13:00Z">
              <w:tcPr>
                <w:tcW w:w="1241" w:type="dxa"/>
                <w:gridSpan w:val="3"/>
                <w:tcBorders>
                  <w:bottom w:val="single" w:sz="4" w:space="0" w:color="auto"/>
                </w:tcBorders>
                <w:noWrap/>
                <w:hideMark/>
              </w:tcPr>
            </w:tcPrChange>
          </w:tcPr>
          <w:p w14:paraId="1E76BF95" w14:textId="50A9ADCC" w:rsidR="00A11941" w:rsidRPr="00A11941" w:rsidDel="00EA05A6" w:rsidRDefault="00A11941" w:rsidP="000D65D6">
            <w:pPr>
              <w:jc w:val="center"/>
              <w:rPr>
                <w:del w:id="3297" w:author="Vijayakumar M" w:date="2020-03-22T19:32:00Z"/>
                <w:rFonts w:ascii="Times" w:hAnsi="Times"/>
                <w:sz w:val="20"/>
                <w:szCs w:val="20"/>
                <w:lang w:val="en-GB"/>
              </w:rPr>
            </w:pPr>
            <w:ins w:id="3298" w:author="Wolf, Sharon" w:date="2019-12-07T18:11:00Z">
              <w:del w:id="3299" w:author="Vijayakumar M" w:date="2020-03-22T19:32:00Z">
                <w:r w:rsidRPr="00A11941" w:rsidDel="00EA05A6">
                  <w:rPr>
                    <w:rFonts w:ascii="Times" w:hAnsi="Times" w:cs="Calibri"/>
                    <w:sz w:val="20"/>
                    <w:szCs w:val="20"/>
                    <w:lang w:val="en-GB"/>
                    <w:rPrChange w:id="3300" w:author="Wolf, Sharon" w:date="2019-12-07T18:12:00Z">
                      <w:rPr>
                        <w:rFonts w:ascii="Calibri" w:hAnsi="Calibri" w:cs="Calibri"/>
                        <w:sz w:val="20"/>
                        <w:szCs w:val="20"/>
                        <w:lang w:val="en-GB"/>
                      </w:rPr>
                    </w:rPrChange>
                  </w:rPr>
                  <w:delText>0.111</w:delText>
                </w:r>
              </w:del>
            </w:ins>
            <w:del w:id="3301" w:author="Vijayakumar M" w:date="2020-03-22T19:32:00Z">
              <w:r w:rsidRPr="00A11941" w:rsidDel="00EA05A6">
                <w:rPr>
                  <w:rFonts w:ascii="Times" w:hAnsi="Times"/>
                  <w:sz w:val="20"/>
                  <w:szCs w:val="20"/>
                  <w:lang w:val="en-GB"/>
                </w:rPr>
                <w:delText>0.111</w:delText>
              </w:r>
            </w:del>
          </w:p>
        </w:tc>
        <w:tc>
          <w:tcPr>
            <w:tcW w:w="1663" w:type="dxa"/>
            <w:gridSpan w:val="3"/>
            <w:tcBorders>
              <w:bottom w:val="single" w:sz="4" w:space="0" w:color="auto"/>
            </w:tcBorders>
            <w:noWrap/>
            <w:hideMark/>
            <w:tcPrChange w:id="3302" w:author="Wolf, Sharon" w:date="2019-12-07T18:13:00Z">
              <w:tcPr>
                <w:tcW w:w="1624" w:type="dxa"/>
                <w:gridSpan w:val="2"/>
                <w:tcBorders>
                  <w:bottom w:val="single" w:sz="4" w:space="0" w:color="auto"/>
                </w:tcBorders>
                <w:noWrap/>
                <w:hideMark/>
              </w:tcPr>
            </w:tcPrChange>
          </w:tcPr>
          <w:p w14:paraId="4CA07193" w14:textId="26FBD58A" w:rsidR="00A11941" w:rsidRPr="00A11941" w:rsidDel="00EA05A6" w:rsidRDefault="00A11941" w:rsidP="000D65D6">
            <w:pPr>
              <w:jc w:val="center"/>
              <w:rPr>
                <w:del w:id="3303" w:author="Vijayakumar M" w:date="2020-03-22T19:32:00Z"/>
                <w:rFonts w:ascii="Times" w:hAnsi="Times"/>
                <w:sz w:val="20"/>
                <w:szCs w:val="20"/>
                <w:lang w:val="en-GB"/>
              </w:rPr>
            </w:pPr>
            <w:ins w:id="3304" w:author="Wolf, Sharon" w:date="2019-12-07T18:11:00Z">
              <w:del w:id="3305" w:author="Vijayakumar M" w:date="2020-03-22T19:32:00Z">
                <w:r w:rsidRPr="00A11941" w:rsidDel="00EA05A6">
                  <w:rPr>
                    <w:rFonts w:ascii="Times" w:hAnsi="Times" w:cs="Calibri"/>
                    <w:sz w:val="20"/>
                    <w:szCs w:val="20"/>
                    <w:lang w:val="en-GB"/>
                    <w:rPrChange w:id="3306" w:author="Wolf, Sharon" w:date="2019-12-07T18:12:00Z">
                      <w:rPr>
                        <w:rFonts w:ascii="Calibri" w:hAnsi="Calibri" w:cs="Calibri"/>
                        <w:sz w:val="20"/>
                        <w:szCs w:val="20"/>
                        <w:lang w:val="en-GB"/>
                      </w:rPr>
                    </w:rPrChange>
                  </w:rPr>
                  <w:delText>0.043</w:delText>
                </w:r>
              </w:del>
            </w:ins>
            <w:del w:id="3307" w:author="Vijayakumar M" w:date="2020-03-22T19:32:00Z">
              <w:r w:rsidRPr="00A11941" w:rsidDel="00EA05A6">
                <w:rPr>
                  <w:rFonts w:ascii="Times" w:hAnsi="Times"/>
                  <w:sz w:val="20"/>
                  <w:szCs w:val="20"/>
                  <w:lang w:val="en-GB"/>
                </w:rPr>
                <w:delText>0.043</w:delText>
              </w:r>
            </w:del>
          </w:p>
        </w:tc>
        <w:tc>
          <w:tcPr>
            <w:tcW w:w="1716" w:type="dxa"/>
            <w:tcBorders>
              <w:bottom w:val="single" w:sz="4" w:space="0" w:color="auto"/>
            </w:tcBorders>
            <w:noWrap/>
            <w:hideMark/>
            <w:tcPrChange w:id="3308" w:author="Wolf, Sharon" w:date="2019-12-07T18:13:00Z">
              <w:tcPr>
                <w:tcW w:w="1610" w:type="dxa"/>
                <w:gridSpan w:val="3"/>
                <w:tcBorders>
                  <w:bottom w:val="single" w:sz="4" w:space="0" w:color="auto"/>
                </w:tcBorders>
                <w:noWrap/>
                <w:hideMark/>
              </w:tcPr>
            </w:tcPrChange>
          </w:tcPr>
          <w:p w14:paraId="4231E1F4" w14:textId="21CDB2B2" w:rsidR="00A11941" w:rsidRPr="00A11941" w:rsidDel="00EA05A6" w:rsidRDefault="00A11941" w:rsidP="000D65D6">
            <w:pPr>
              <w:jc w:val="center"/>
              <w:rPr>
                <w:del w:id="3309" w:author="Vijayakumar M" w:date="2020-03-22T19:32:00Z"/>
                <w:rFonts w:ascii="Times" w:hAnsi="Times"/>
                <w:sz w:val="20"/>
                <w:szCs w:val="20"/>
                <w:lang w:val="en-GB"/>
              </w:rPr>
            </w:pPr>
            <w:ins w:id="3310" w:author="Wolf, Sharon" w:date="2019-12-07T18:11:00Z">
              <w:del w:id="3311" w:author="Vijayakumar M" w:date="2020-03-22T19:32:00Z">
                <w:r w:rsidRPr="00A11941" w:rsidDel="00EA05A6">
                  <w:rPr>
                    <w:rFonts w:ascii="Times" w:hAnsi="Times" w:cs="Calibri"/>
                    <w:sz w:val="20"/>
                    <w:szCs w:val="20"/>
                    <w:lang w:val="en-GB"/>
                    <w:rPrChange w:id="3312" w:author="Wolf, Sharon" w:date="2019-12-07T18:12:00Z">
                      <w:rPr>
                        <w:rFonts w:ascii="Calibri" w:hAnsi="Calibri" w:cs="Calibri"/>
                        <w:sz w:val="20"/>
                        <w:szCs w:val="20"/>
                        <w:lang w:val="en-GB"/>
                      </w:rPr>
                    </w:rPrChange>
                  </w:rPr>
                  <w:delText>0.043</w:delText>
                </w:r>
              </w:del>
            </w:ins>
            <w:del w:id="3313" w:author="Vijayakumar M" w:date="2020-03-22T19:32:00Z">
              <w:r w:rsidRPr="00A11941" w:rsidDel="00EA05A6">
                <w:rPr>
                  <w:rFonts w:ascii="Times" w:hAnsi="Times"/>
                  <w:sz w:val="20"/>
                  <w:szCs w:val="20"/>
                  <w:lang w:val="en-GB"/>
                </w:rPr>
                <w:delText>0.043</w:delText>
              </w:r>
            </w:del>
          </w:p>
        </w:tc>
      </w:tr>
      <w:tr w:rsidR="00C14EA6" w:rsidRPr="000672A1" w:rsidDel="00EA05A6" w14:paraId="39A8C8CD" w14:textId="2277F2AC" w:rsidTr="00A11941">
        <w:trPr>
          <w:trHeight w:val="280"/>
          <w:del w:id="3314" w:author="Vijayakumar M" w:date="2020-03-22T19:32:00Z"/>
          <w:trPrChange w:id="3315" w:author="Wolf, Sharon" w:date="2019-12-07T18:13:00Z">
            <w:trPr>
              <w:gridAfter w:val="0"/>
              <w:trHeight w:val="280"/>
            </w:trPr>
          </w:trPrChange>
        </w:trPr>
        <w:tc>
          <w:tcPr>
            <w:tcW w:w="1861" w:type="dxa"/>
            <w:tcBorders>
              <w:top w:val="single" w:sz="4" w:space="0" w:color="auto"/>
            </w:tcBorders>
            <w:noWrap/>
            <w:hideMark/>
            <w:tcPrChange w:id="3316" w:author="Wolf, Sharon" w:date="2019-12-07T18:13:00Z">
              <w:tcPr>
                <w:tcW w:w="1937" w:type="dxa"/>
                <w:tcBorders>
                  <w:top w:val="single" w:sz="4" w:space="0" w:color="auto"/>
                </w:tcBorders>
                <w:noWrap/>
                <w:hideMark/>
              </w:tcPr>
            </w:tcPrChange>
          </w:tcPr>
          <w:p w14:paraId="7D128B7B" w14:textId="08A9F4CD" w:rsidR="00C14EA6" w:rsidRPr="000672A1" w:rsidDel="00EA05A6" w:rsidRDefault="00C14EA6" w:rsidP="00E15685">
            <w:pPr>
              <w:jc w:val="both"/>
              <w:rPr>
                <w:del w:id="3317" w:author="Vijayakumar M" w:date="2020-03-22T19:32:00Z"/>
                <w:rFonts w:ascii="Times" w:hAnsi="Times"/>
                <w:sz w:val="20"/>
                <w:szCs w:val="20"/>
                <w:lang w:val="en-GB"/>
              </w:rPr>
            </w:pPr>
          </w:p>
        </w:tc>
        <w:tc>
          <w:tcPr>
            <w:tcW w:w="8475" w:type="dxa"/>
            <w:gridSpan w:val="12"/>
            <w:tcBorders>
              <w:top w:val="single" w:sz="4" w:space="0" w:color="auto"/>
            </w:tcBorders>
            <w:noWrap/>
            <w:hideMark/>
            <w:tcPrChange w:id="3318" w:author="Wolf, Sharon" w:date="2019-12-07T18:13:00Z">
              <w:tcPr>
                <w:tcW w:w="7695" w:type="dxa"/>
                <w:gridSpan w:val="12"/>
                <w:tcBorders>
                  <w:top w:val="single" w:sz="4" w:space="0" w:color="auto"/>
                </w:tcBorders>
                <w:noWrap/>
                <w:hideMark/>
              </w:tcPr>
            </w:tcPrChange>
          </w:tcPr>
          <w:p w14:paraId="4B7DF18F" w14:textId="3F25A6AC" w:rsidR="00C14EA6" w:rsidRPr="00A11941" w:rsidDel="00EA05A6" w:rsidRDefault="00C14EA6">
            <w:pPr>
              <w:jc w:val="center"/>
              <w:rPr>
                <w:del w:id="3319" w:author="Vijayakumar M" w:date="2020-03-22T19:32:00Z"/>
                <w:rFonts w:ascii="Times" w:hAnsi="Times"/>
                <w:sz w:val="20"/>
                <w:szCs w:val="20"/>
                <w:lang w:val="en-GB"/>
              </w:rPr>
              <w:pPrChange w:id="3320" w:author="Wolf, Sharon" w:date="2019-12-07T18:21:00Z">
                <w:pPr>
                  <w:jc w:val="both"/>
                </w:pPr>
              </w:pPrChange>
            </w:pPr>
            <w:del w:id="3321" w:author="Vijayakumar M" w:date="2020-03-22T19:32:00Z">
              <w:r w:rsidRPr="00A11941" w:rsidDel="00EA05A6">
                <w:rPr>
                  <w:rFonts w:ascii="Times" w:hAnsi="Times"/>
                  <w:sz w:val="20"/>
                  <w:szCs w:val="20"/>
                  <w:lang w:val="en-GB"/>
                </w:rPr>
                <w:delText>Panel C: Private school</w:delText>
              </w:r>
            </w:del>
          </w:p>
        </w:tc>
      </w:tr>
      <w:tr w:rsidR="00A11941" w:rsidRPr="000672A1" w:rsidDel="00EA05A6" w14:paraId="122DD743" w14:textId="564B9783" w:rsidTr="00A11941">
        <w:trPr>
          <w:trHeight w:val="280"/>
          <w:del w:id="3322" w:author="Vijayakumar M" w:date="2020-03-22T19:32:00Z"/>
        </w:trPr>
        <w:tc>
          <w:tcPr>
            <w:tcW w:w="4141" w:type="dxa"/>
            <w:gridSpan w:val="4"/>
            <w:noWrap/>
            <w:hideMark/>
          </w:tcPr>
          <w:p w14:paraId="093092F9" w14:textId="5BD2F0B3" w:rsidR="00A11941" w:rsidRPr="00A11941" w:rsidDel="00EA05A6" w:rsidRDefault="00A11941" w:rsidP="00E15685">
            <w:pPr>
              <w:jc w:val="both"/>
              <w:rPr>
                <w:del w:id="3323" w:author="Vijayakumar M" w:date="2020-03-22T19:32:00Z"/>
                <w:rFonts w:ascii="Times" w:hAnsi="Times"/>
                <w:sz w:val="20"/>
                <w:szCs w:val="20"/>
                <w:lang w:val="en-GB"/>
              </w:rPr>
            </w:pPr>
            <w:del w:id="3324" w:author="Vijayakumar M" w:date="2020-03-22T19:32:00Z">
              <w:r w:rsidRPr="00A11941" w:rsidDel="00EA05A6">
                <w:rPr>
                  <w:rFonts w:ascii="Times" w:hAnsi="Times"/>
                  <w:sz w:val="20"/>
                  <w:szCs w:val="20"/>
                  <w:lang w:val="en-GB"/>
                </w:rPr>
                <w:delText>Reference: Never food insecure</w:delText>
              </w:r>
            </w:del>
          </w:p>
        </w:tc>
        <w:tc>
          <w:tcPr>
            <w:tcW w:w="2071" w:type="dxa"/>
            <w:gridSpan w:val="3"/>
            <w:noWrap/>
            <w:hideMark/>
          </w:tcPr>
          <w:p w14:paraId="2783131B" w14:textId="4668E70E" w:rsidR="00A11941" w:rsidRPr="00A11941" w:rsidDel="00EA05A6" w:rsidRDefault="00A11941" w:rsidP="00E15685">
            <w:pPr>
              <w:jc w:val="both"/>
              <w:rPr>
                <w:del w:id="3325" w:author="Vijayakumar M" w:date="2020-03-22T19:32:00Z"/>
                <w:rFonts w:ascii="Times" w:hAnsi="Times"/>
                <w:sz w:val="20"/>
                <w:szCs w:val="20"/>
                <w:lang w:val="en-GB"/>
              </w:rPr>
            </w:pPr>
          </w:p>
        </w:tc>
        <w:tc>
          <w:tcPr>
            <w:tcW w:w="2035" w:type="dxa"/>
            <w:gridSpan w:val="3"/>
            <w:noWrap/>
            <w:hideMark/>
          </w:tcPr>
          <w:p w14:paraId="6A80B292" w14:textId="4174F0BB" w:rsidR="00A11941" w:rsidRPr="00A11941" w:rsidDel="00EA05A6" w:rsidRDefault="00A11941" w:rsidP="00E15685">
            <w:pPr>
              <w:jc w:val="both"/>
              <w:rPr>
                <w:del w:id="3326" w:author="Vijayakumar M" w:date="2020-03-22T19:32:00Z"/>
                <w:rFonts w:ascii="Times" w:hAnsi="Times"/>
                <w:sz w:val="20"/>
                <w:szCs w:val="20"/>
                <w:lang w:val="en-GB"/>
              </w:rPr>
            </w:pPr>
          </w:p>
        </w:tc>
        <w:tc>
          <w:tcPr>
            <w:tcW w:w="2089" w:type="dxa"/>
            <w:gridSpan w:val="3"/>
            <w:noWrap/>
            <w:hideMark/>
          </w:tcPr>
          <w:p w14:paraId="664F7AFB" w14:textId="3E441E4F" w:rsidR="00A11941" w:rsidRPr="00A11941" w:rsidDel="00EA05A6" w:rsidRDefault="00A11941" w:rsidP="00E15685">
            <w:pPr>
              <w:jc w:val="both"/>
              <w:rPr>
                <w:del w:id="3327" w:author="Vijayakumar M" w:date="2020-03-22T19:32:00Z"/>
                <w:rFonts w:ascii="Times" w:hAnsi="Times"/>
                <w:sz w:val="20"/>
                <w:szCs w:val="20"/>
                <w:lang w:val="en-GB"/>
              </w:rPr>
            </w:pPr>
          </w:p>
        </w:tc>
      </w:tr>
      <w:tr w:rsidR="00A11941" w:rsidRPr="000672A1" w:rsidDel="00EA05A6" w14:paraId="275CF34B" w14:textId="01D992E0" w:rsidTr="002D3118">
        <w:trPr>
          <w:trHeight w:val="280"/>
          <w:del w:id="3328" w:author="Vijayakumar M" w:date="2020-03-22T19:32:00Z"/>
          <w:trPrChange w:id="3329" w:author="Wolf, Sharon" w:date="2019-12-07T18:21:00Z">
            <w:trPr>
              <w:gridAfter w:val="0"/>
              <w:trHeight w:val="280"/>
            </w:trPr>
          </w:trPrChange>
        </w:trPr>
        <w:tc>
          <w:tcPr>
            <w:tcW w:w="1861" w:type="dxa"/>
            <w:noWrap/>
            <w:hideMark/>
            <w:tcPrChange w:id="3330" w:author="Wolf, Sharon" w:date="2019-12-07T18:21:00Z">
              <w:tcPr>
                <w:tcW w:w="1937" w:type="dxa"/>
                <w:noWrap/>
                <w:hideMark/>
              </w:tcPr>
            </w:tcPrChange>
          </w:tcPr>
          <w:p w14:paraId="03A7E449" w14:textId="01DB01CF" w:rsidR="00A11941" w:rsidRPr="00A11941" w:rsidDel="00EA05A6" w:rsidRDefault="00A11941">
            <w:pPr>
              <w:rPr>
                <w:del w:id="3331" w:author="Vijayakumar M" w:date="2020-03-22T19:32:00Z"/>
                <w:rFonts w:ascii="Times" w:hAnsi="Times"/>
                <w:sz w:val="20"/>
                <w:szCs w:val="20"/>
                <w:lang w:val="en-GB"/>
              </w:rPr>
              <w:pPrChange w:id="3332" w:author="Wolf, Sharon" w:date="2019-12-07T18:13:00Z">
                <w:pPr>
                  <w:jc w:val="both"/>
                </w:pPr>
              </w:pPrChange>
            </w:pPr>
            <w:del w:id="3333" w:author="Vijayakumar M" w:date="2020-03-22T19:32:00Z">
              <w:r w:rsidRPr="00A11941" w:rsidDel="00EA05A6">
                <w:rPr>
                  <w:rFonts w:ascii="Times" w:hAnsi="Times"/>
                  <w:sz w:val="20"/>
                  <w:szCs w:val="20"/>
                  <w:lang w:val="en-GB"/>
                </w:rPr>
                <w:delText>Transitory food insecurity</w:delText>
              </w:r>
            </w:del>
          </w:p>
        </w:tc>
        <w:tc>
          <w:tcPr>
            <w:tcW w:w="1716" w:type="dxa"/>
            <w:noWrap/>
            <w:vAlign w:val="bottom"/>
            <w:hideMark/>
            <w:tcPrChange w:id="3334" w:author="Wolf, Sharon" w:date="2019-12-07T18:21:00Z">
              <w:tcPr>
                <w:tcW w:w="1610" w:type="dxa"/>
                <w:noWrap/>
                <w:hideMark/>
              </w:tcPr>
            </w:tcPrChange>
          </w:tcPr>
          <w:p w14:paraId="5AED67CF" w14:textId="4CE1278C" w:rsidR="00A11941" w:rsidRPr="00A11941" w:rsidDel="00EA05A6" w:rsidRDefault="00A11941">
            <w:pPr>
              <w:jc w:val="center"/>
              <w:rPr>
                <w:del w:id="3335" w:author="Vijayakumar M" w:date="2020-03-22T19:32:00Z"/>
                <w:rFonts w:ascii="Times" w:hAnsi="Times"/>
                <w:sz w:val="20"/>
                <w:szCs w:val="20"/>
                <w:lang w:val="en-GB"/>
              </w:rPr>
              <w:pPrChange w:id="3336" w:author="Wolf, Sharon" w:date="2019-12-07T18:21:00Z">
                <w:pPr>
                  <w:jc w:val="both"/>
                </w:pPr>
              </w:pPrChange>
            </w:pPr>
            <w:ins w:id="3337" w:author="Wolf, Sharon" w:date="2019-12-07T18:12:00Z">
              <w:del w:id="3338" w:author="Vijayakumar M" w:date="2020-03-22T19:32:00Z">
                <w:r w:rsidRPr="00A11941" w:rsidDel="00EA05A6">
                  <w:rPr>
                    <w:rFonts w:ascii="Times" w:hAnsi="Times" w:cs="Calibri"/>
                    <w:sz w:val="20"/>
                    <w:szCs w:val="20"/>
                    <w:lang w:val="en-GB"/>
                    <w:rPrChange w:id="3339" w:author="Wolf, Sharon" w:date="2019-12-07T18:12:00Z">
                      <w:rPr>
                        <w:rFonts w:ascii="Calibri" w:hAnsi="Calibri" w:cs="Calibri"/>
                        <w:sz w:val="20"/>
                        <w:szCs w:val="20"/>
                        <w:lang w:val="en-GB"/>
                      </w:rPr>
                    </w:rPrChange>
                  </w:rPr>
                  <w:delText>-0.040</w:delText>
                </w:r>
              </w:del>
            </w:ins>
            <w:del w:id="3340" w:author="Vijayakumar M" w:date="2020-03-22T19:32:00Z">
              <w:r w:rsidRPr="00A11941" w:rsidDel="00EA05A6">
                <w:rPr>
                  <w:rFonts w:ascii="Times" w:hAnsi="Times"/>
                  <w:sz w:val="20"/>
                  <w:szCs w:val="20"/>
                  <w:lang w:val="en-GB"/>
                </w:rPr>
                <w:delText>-0.040</w:delText>
              </w:r>
            </w:del>
          </w:p>
        </w:tc>
        <w:tc>
          <w:tcPr>
            <w:tcW w:w="1717" w:type="dxa"/>
            <w:gridSpan w:val="3"/>
            <w:noWrap/>
            <w:vAlign w:val="bottom"/>
            <w:hideMark/>
            <w:tcPrChange w:id="3341" w:author="Wolf, Sharon" w:date="2019-12-07T18:21:00Z">
              <w:tcPr>
                <w:tcW w:w="1610" w:type="dxa"/>
                <w:gridSpan w:val="3"/>
                <w:noWrap/>
                <w:hideMark/>
              </w:tcPr>
            </w:tcPrChange>
          </w:tcPr>
          <w:p w14:paraId="60B45F3E" w14:textId="37CEBAD6" w:rsidR="00A11941" w:rsidRPr="00A11941" w:rsidDel="00EA05A6" w:rsidRDefault="00A11941">
            <w:pPr>
              <w:jc w:val="center"/>
              <w:rPr>
                <w:del w:id="3342" w:author="Vijayakumar M" w:date="2020-03-22T19:32:00Z"/>
                <w:rFonts w:ascii="Times" w:hAnsi="Times"/>
                <w:sz w:val="20"/>
                <w:szCs w:val="20"/>
                <w:lang w:val="en-GB"/>
              </w:rPr>
              <w:pPrChange w:id="3343" w:author="Wolf, Sharon" w:date="2019-12-07T18:21:00Z">
                <w:pPr>
                  <w:jc w:val="both"/>
                </w:pPr>
              </w:pPrChange>
            </w:pPr>
            <w:ins w:id="3344" w:author="Wolf, Sharon" w:date="2019-12-07T18:12:00Z">
              <w:del w:id="3345" w:author="Vijayakumar M" w:date="2020-03-22T19:32:00Z">
                <w:r w:rsidRPr="00A11941" w:rsidDel="00EA05A6">
                  <w:rPr>
                    <w:rFonts w:ascii="Times" w:hAnsi="Times" w:cs="Calibri"/>
                    <w:sz w:val="20"/>
                    <w:szCs w:val="20"/>
                    <w:lang w:val="en-GB"/>
                    <w:rPrChange w:id="3346" w:author="Wolf, Sharon" w:date="2019-12-07T18:12:00Z">
                      <w:rPr>
                        <w:rFonts w:ascii="Calibri" w:hAnsi="Calibri" w:cs="Calibri"/>
                        <w:sz w:val="20"/>
                        <w:szCs w:val="20"/>
                        <w:lang w:val="en-GB"/>
                      </w:rPr>
                    </w:rPrChange>
                  </w:rPr>
                  <w:delText>-0.086</w:delText>
                </w:r>
              </w:del>
            </w:ins>
            <w:del w:id="3347" w:author="Vijayakumar M" w:date="2020-03-22T19:32:00Z">
              <w:r w:rsidRPr="00A11941" w:rsidDel="00EA05A6">
                <w:rPr>
                  <w:rFonts w:ascii="Times" w:hAnsi="Times"/>
                  <w:sz w:val="20"/>
                  <w:szCs w:val="20"/>
                  <w:lang w:val="en-GB"/>
                </w:rPr>
                <w:delText>-0.086</w:delText>
              </w:r>
            </w:del>
          </w:p>
        </w:tc>
        <w:tc>
          <w:tcPr>
            <w:tcW w:w="1663" w:type="dxa"/>
            <w:gridSpan w:val="4"/>
            <w:noWrap/>
            <w:vAlign w:val="bottom"/>
            <w:hideMark/>
            <w:tcPrChange w:id="3348" w:author="Wolf, Sharon" w:date="2019-12-07T18:21:00Z">
              <w:tcPr>
                <w:tcW w:w="1241" w:type="dxa"/>
                <w:gridSpan w:val="3"/>
                <w:noWrap/>
                <w:vAlign w:val="bottom"/>
                <w:hideMark/>
              </w:tcPr>
            </w:tcPrChange>
          </w:tcPr>
          <w:p w14:paraId="02B6AEB6" w14:textId="544203D7" w:rsidR="00A11941" w:rsidRPr="00A11941" w:rsidDel="00EA05A6" w:rsidRDefault="00A11941">
            <w:pPr>
              <w:jc w:val="center"/>
              <w:rPr>
                <w:del w:id="3349" w:author="Vijayakumar M" w:date="2020-03-22T19:32:00Z"/>
                <w:rFonts w:ascii="Times" w:hAnsi="Times"/>
                <w:sz w:val="20"/>
                <w:szCs w:val="20"/>
                <w:lang w:val="en-GB"/>
              </w:rPr>
              <w:pPrChange w:id="3350" w:author="Wolf, Sharon" w:date="2019-12-07T18:21:00Z">
                <w:pPr>
                  <w:jc w:val="both"/>
                </w:pPr>
              </w:pPrChange>
            </w:pPr>
            <w:ins w:id="3351" w:author="Wolf, Sharon" w:date="2019-12-07T18:12:00Z">
              <w:del w:id="3352" w:author="Vijayakumar M" w:date="2020-03-22T19:32:00Z">
                <w:r w:rsidRPr="00A11941" w:rsidDel="00EA05A6">
                  <w:rPr>
                    <w:rFonts w:ascii="Times" w:hAnsi="Times" w:cs="Calibri"/>
                    <w:sz w:val="20"/>
                    <w:szCs w:val="20"/>
                    <w:lang w:val="en-GB"/>
                    <w:rPrChange w:id="3353" w:author="Wolf, Sharon" w:date="2019-12-07T18:12:00Z">
                      <w:rPr>
                        <w:rFonts w:ascii="Calibri" w:hAnsi="Calibri" w:cs="Calibri"/>
                        <w:sz w:val="20"/>
                        <w:szCs w:val="20"/>
                        <w:lang w:val="en-GB"/>
                      </w:rPr>
                    </w:rPrChange>
                  </w:rPr>
                  <w:delText>-0.104</w:delText>
                </w:r>
              </w:del>
            </w:ins>
            <w:del w:id="3354" w:author="Vijayakumar M" w:date="2020-03-22T19:32:00Z">
              <w:r w:rsidRPr="00A11941" w:rsidDel="00EA05A6">
                <w:rPr>
                  <w:rFonts w:ascii="Times" w:hAnsi="Times"/>
                  <w:sz w:val="20"/>
                  <w:szCs w:val="20"/>
                  <w:lang w:val="en-GB"/>
                </w:rPr>
                <w:delText>-0.104</w:delText>
              </w:r>
            </w:del>
          </w:p>
        </w:tc>
        <w:tc>
          <w:tcPr>
            <w:tcW w:w="1663" w:type="dxa"/>
            <w:gridSpan w:val="3"/>
            <w:noWrap/>
            <w:vAlign w:val="bottom"/>
            <w:hideMark/>
            <w:tcPrChange w:id="3355" w:author="Wolf, Sharon" w:date="2019-12-07T18:21:00Z">
              <w:tcPr>
                <w:tcW w:w="1624" w:type="dxa"/>
                <w:gridSpan w:val="2"/>
                <w:noWrap/>
                <w:hideMark/>
              </w:tcPr>
            </w:tcPrChange>
          </w:tcPr>
          <w:p w14:paraId="35591FC9" w14:textId="2B3F1BC1" w:rsidR="00A11941" w:rsidRPr="00A11941" w:rsidDel="00EA05A6" w:rsidRDefault="00A11941">
            <w:pPr>
              <w:jc w:val="center"/>
              <w:rPr>
                <w:del w:id="3356" w:author="Vijayakumar M" w:date="2020-03-22T19:32:00Z"/>
                <w:rFonts w:ascii="Times" w:hAnsi="Times"/>
                <w:sz w:val="20"/>
                <w:szCs w:val="20"/>
                <w:lang w:val="en-GB"/>
              </w:rPr>
              <w:pPrChange w:id="3357" w:author="Wolf, Sharon" w:date="2019-12-07T18:21:00Z">
                <w:pPr>
                  <w:jc w:val="both"/>
                </w:pPr>
              </w:pPrChange>
            </w:pPr>
            <w:ins w:id="3358" w:author="Wolf, Sharon" w:date="2019-12-07T18:12:00Z">
              <w:del w:id="3359" w:author="Vijayakumar M" w:date="2020-03-22T19:32:00Z">
                <w:r w:rsidRPr="00A11941" w:rsidDel="00EA05A6">
                  <w:rPr>
                    <w:rFonts w:ascii="Times" w:hAnsi="Times" w:cs="Calibri"/>
                    <w:sz w:val="20"/>
                    <w:szCs w:val="20"/>
                    <w:lang w:val="en-GB"/>
                    <w:rPrChange w:id="3360" w:author="Wolf, Sharon" w:date="2019-12-07T18:12:00Z">
                      <w:rPr>
                        <w:rFonts w:ascii="Calibri" w:hAnsi="Calibri" w:cs="Calibri"/>
                        <w:sz w:val="20"/>
                        <w:szCs w:val="20"/>
                        <w:lang w:val="en-GB"/>
                      </w:rPr>
                    </w:rPrChange>
                  </w:rPr>
                  <w:delText>0.000</w:delText>
                </w:r>
              </w:del>
            </w:ins>
            <w:del w:id="3361" w:author="Vijayakumar M" w:date="2020-03-22T19:32:00Z">
              <w:r w:rsidRPr="00A11941" w:rsidDel="00EA05A6">
                <w:rPr>
                  <w:rFonts w:ascii="Times" w:hAnsi="Times"/>
                  <w:sz w:val="20"/>
                  <w:szCs w:val="20"/>
                  <w:lang w:val="en-GB"/>
                </w:rPr>
                <w:delText>0.000</w:delText>
              </w:r>
            </w:del>
          </w:p>
        </w:tc>
        <w:tc>
          <w:tcPr>
            <w:tcW w:w="1716" w:type="dxa"/>
            <w:noWrap/>
            <w:vAlign w:val="bottom"/>
            <w:hideMark/>
            <w:tcPrChange w:id="3362" w:author="Wolf, Sharon" w:date="2019-12-07T18:21:00Z">
              <w:tcPr>
                <w:tcW w:w="1610" w:type="dxa"/>
                <w:gridSpan w:val="3"/>
                <w:noWrap/>
                <w:hideMark/>
              </w:tcPr>
            </w:tcPrChange>
          </w:tcPr>
          <w:p w14:paraId="3725272E" w14:textId="394E09C5" w:rsidR="00A11941" w:rsidRPr="00A11941" w:rsidDel="00EA05A6" w:rsidRDefault="00A11941">
            <w:pPr>
              <w:jc w:val="center"/>
              <w:rPr>
                <w:del w:id="3363" w:author="Vijayakumar M" w:date="2020-03-22T19:32:00Z"/>
                <w:rFonts w:ascii="Times" w:hAnsi="Times"/>
                <w:sz w:val="20"/>
                <w:szCs w:val="20"/>
                <w:lang w:val="en-GB"/>
              </w:rPr>
              <w:pPrChange w:id="3364" w:author="Wolf, Sharon" w:date="2019-12-07T18:21:00Z">
                <w:pPr>
                  <w:jc w:val="both"/>
                </w:pPr>
              </w:pPrChange>
            </w:pPr>
            <w:ins w:id="3365" w:author="Wolf, Sharon" w:date="2019-12-07T18:12:00Z">
              <w:del w:id="3366" w:author="Vijayakumar M" w:date="2020-03-22T19:32:00Z">
                <w:r w:rsidRPr="00A11941" w:rsidDel="00EA05A6">
                  <w:rPr>
                    <w:rFonts w:ascii="Times" w:hAnsi="Times" w:cs="Calibri"/>
                    <w:sz w:val="20"/>
                    <w:szCs w:val="20"/>
                    <w:lang w:val="en-GB"/>
                    <w:rPrChange w:id="3367" w:author="Wolf, Sharon" w:date="2019-12-07T18:12:00Z">
                      <w:rPr>
                        <w:rFonts w:ascii="Calibri" w:hAnsi="Calibri" w:cs="Calibri"/>
                        <w:sz w:val="20"/>
                        <w:szCs w:val="20"/>
                        <w:lang w:val="en-GB"/>
                      </w:rPr>
                    </w:rPrChange>
                  </w:rPr>
                  <w:delText>-0.058</w:delText>
                </w:r>
              </w:del>
            </w:ins>
            <w:del w:id="3368" w:author="Vijayakumar M" w:date="2020-03-22T19:32:00Z">
              <w:r w:rsidRPr="00A11941" w:rsidDel="00EA05A6">
                <w:rPr>
                  <w:rFonts w:ascii="Times" w:hAnsi="Times"/>
                  <w:sz w:val="20"/>
                  <w:szCs w:val="20"/>
                  <w:lang w:val="en-GB"/>
                </w:rPr>
                <w:delText>-0.058</w:delText>
              </w:r>
            </w:del>
          </w:p>
        </w:tc>
      </w:tr>
      <w:tr w:rsidR="00A11941" w:rsidRPr="000672A1" w:rsidDel="00EA05A6" w14:paraId="285E12DE" w14:textId="3E83CC55" w:rsidTr="00A11941">
        <w:trPr>
          <w:trHeight w:val="280"/>
          <w:del w:id="3369" w:author="Vijayakumar M" w:date="2020-03-22T19:32:00Z"/>
          <w:trPrChange w:id="3370" w:author="Wolf, Sharon" w:date="2019-12-07T18:13:00Z">
            <w:trPr>
              <w:gridAfter w:val="0"/>
              <w:trHeight w:val="280"/>
            </w:trPr>
          </w:trPrChange>
        </w:trPr>
        <w:tc>
          <w:tcPr>
            <w:tcW w:w="1861" w:type="dxa"/>
            <w:noWrap/>
            <w:hideMark/>
            <w:tcPrChange w:id="3371" w:author="Wolf, Sharon" w:date="2019-12-07T18:13:00Z">
              <w:tcPr>
                <w:tcW w:w="1937" w:type="dxa"/>
                <w:noWrap/>
                <w:hideMark/>
              </w:tcPr>
            </w:tcPrChange>
          </w:tcPr>
          <w:p w14:paraId="33EE4715" w14:textId="12E459B8" w:rsidR="00A11941" w:rsidRPr="00A11941" w:rsidDel="00EA05A6" w:rsidRDefault="00A11941">
            <w:pPr>
              <w:rPr>
                <w:del w:id="3372" w:author="Vijayakumar M" w:date="2020-03-22T19:32:00Z"/>
                <w:rFonts w:ascii="Times" w:hAnsi="Times"/>
                <w:sz w:val="20"/>
                <w:szCs w:val="20"/>
                <w:lang w:val="en-GB"/>
              </w:rPr>
              <w:pPrChange w:id="3373" w:author="Wolf, Sharon" w:date="2019-12-07T18:13:00Z">
                <w:pPr>
                  <w:jc w:val="both"/>
                </w:pPr>
              </w:pPrChange>
            </w:pPr>
          </w:p>
        </w:tc>
        <w:tc>
          <w:tcPr>
            <w:tcW w:w="1716" w:type="dxa"/>
            <w:noWrap/>
            <w:hideMark/>
            <w:tcPrChange w:id="3374" w:author="Wolf, Sharon" w:date="2019-12-07T18:13:00Z">
              <w:tcPr>
                <w:tcW w:w="1610" w:type="dxa"/>
                <w:noWrap/>
                <w:hideMark/>
              </w:tcPr>
            </w:tcPrChange>
          </w:tcPr>
          <w:p w14:paraId="5729CB5E" w14:textId="6D3D2081" w:rsidR="00A11941" w:rsidRPr="00A11941" w:rsidDel="00EA05A6" w:rsidRDefault="00A11941" w:rsidP="000D65D6">
            <w:pPr>
              <w:jc w:val="center"/>
              <w:rPr>
                <w:del w:id="3375" w:author="Vijayakumar M" w:date="2020-03-22T19:32:00Z"/>
                <w:rFonts w:ascii="Times" w:hAnsi="Times"/>
                <w:sz w:val="20"/>
                <w:szCs w:val="20"/>
                <w:lang w:val="en-GB"/>
              </w:rPr>
            </w:pPr>
            <w:ins w:id="3376" w:author="Wolf, Sharon" w:date="2019-12-07T18:12:00Z">
              <w:del w:id="3377" w:author="Vijayakumar M" w:date="2020-03-22T19:32:00Z">
                <w:r w:rsidRPr="00A11941" w:rsidDel="00EA05A6">
                  <w:rPr>
                    <w:rFonts w:ascii="Times" w:hAnsi="Times" w:cs="Calibri"/>
                    <w:sz w:val="20"/>
                    <w:szCs w:val="20"/>
                    <w:lang w:val="en-GB"/>
                    <w:rPrChange w:id="3378" w:author="Wolf, Sharon" w:date="2019-12-07T18:12:00Z">
                      <w:rPr>
                        <w:rFonts w:ascii="Calibri" w:hAnsi="Calibri" w:cs="Calibri"/>
                        <w:sz w:val="20"/>
                        <w:szCs w:val="20"/>
                        <w:lang w:val="en-GB"/>
                      </w:rPr>
                    </w:rPrChange>
                  </w:rPr>
                  <w:delText>(-0.157</w:delText>
                </w:r>
              </w:del>
            </w:ins>
            <w:ins w:id="3379" w:author="Wolf, Sharon" w:date="2019-12-07T18:24:00Z">
              <w:del w:id="3380" w:author="Vijayakumar M" w:date="2020-03-22T19:32:00Z">
                <w:r w:rsidR="00C32036" w:rsidDel="00EA05A6">
                  <w:rPr>
                    <w:rFonts w:ascii="Times" w:hAnsi="Times" w:cs="Calibri"/>
                    <w:sz w:val="20"/>
                    <w:szCs w:val="20"/>
                    <w:lang w:val="en-GB"/>
                  </w:rPr>
                  <w:delText>,</w:delText>
                </w:r>
              </w:del>
            </w:ins>
            <w:ins w:id="3381" w:author="Wolf, Sharon" w:date="2019-12-07T18:12:00Z">
              <w:del w:id="3382" w:author="Vijayakumar M" w:date="2020-03-22T19:32:00Z">
                <w:r w:rsidRPr="00A11941" w:rsidDel="00EA05A6">
                  <w:rPr>
                    <w:rFonts w:ascii="Times" w:hAnsi="Times" w:cs="Calibri"/>
                    <w:sz w:val="20"/>
                    <w:szCs w:val="20"/>
                    <w:lang w:val="en-GB"/>
                    <w:rPrChange w:id="3383" w:author="Wolf, Sharon" w:date="2019-12-07T18:12:00Z">
                      <w:rPr>
                        <w:rFonts w:ascii="Calibri" w:hAnsi="Calibri" w:cs="Calibri"/>
                        <w:sz w:val="20"/>
                        <w:szCs w:val="20"/>
                        <w:lang w:val="en-GB"/>
                      </w:rPr>
                    </w:rPrChange>
                  </w:rPr>
                  <w:delText xml:space="preserve"> 0.077)</w:delText>
                </w:r>
              </w:del>
            </w:ins>
            <w:del w:id="3384" w:author="Vijayakumar M" w:date="2020-03-22T19:32:00Z">
              <w:r w:rsidRPr="00A11941" w:rsidDel="00EA05A6">
                <w:rPr>
                  <w:rFonts w:ascii="Times" w:hAnsi="Times"/>
                  <w:sz w:val="20"/>
                  <w:szCs w:val="20"/>
                  <w:lang w:val="en-GB"/>
                </w:rPr>
                <w:delText>(-0.157 - 0.077)</w:delText>
              </w:r>
            </w:del>
          </w:p>
        </w:tc>
        <w:tc>
          <w:tcPr>
            <w:tcW w:w="1717" w:type="dxa"/>
            <w:gridSpan w:val="3"/>
            <w:noWrap/>
            <w:hideMark/>
            <w:tcPrChange w:id="3385" w:author="Wolf, Sharon" w:date="2019-12-07T18:13:00Z">
              <w:tcPr>
                <w:tcW w:w="1610" w:type="dxa"/>
                <w:gridSpan w:val="3"/>
                <w:noWrap/>
                <w:hideMark/>
              </w:tcPr>
            </w:tcPrChange>
          </w:tcPr>
          <w:p w14:paraId="796BADB6" w14:textId="6959DE46" w:rsidR="00A11941" w:rsidRPr="00A11941" w:rsidDel="00EA05A6" w:rsidRDefault="00A11941" w:rsidP="000D65D6">
            <w:pPr>
              <w:jc w:val="center"/>
              <w:rPr>
                <w:del w:id="3386" w:author="Vijayakumar M" w:date="2020-03-22T19:32:00Z"/>
                <w:rFonts w:ascii="Times" w:hAnsi="Times"/>
                <w:sz w:val="20"/>
                <w:szCs w:val="20"/>
                <w:lang w:val="en-GB"/>
              </w:rPr>
            </w:pPr>
            <w:ins w:id="3387" w:author="Wolf, Sharon" w:date="2019-12-07T18:12:00Z">
              <w:del w:id="3388" w:author="Vijayakumar M" w:date="2020-03-22T19:32:00Z">
                <w:r w:rsidRPr="00A11941" w:rsidDel="00EA05A6">
                  <w:rPr>
                    <w:rFonts w:ascii="Times" w:hAnsi="Times" w:cs="Calibri"/>
                    <w:sz w:val="20"/>
                    <w:szCs w:val="20"/>
                    <w:lang w:val="en-GB"/>
                    <w:rPrChange w:id="3389" w:author="Wolf, Sharon" w:date="2019-12-07T18:12:00Z">
                      <w:rPr>
                        <w:rFonts w:ascii="Calibri" w:hAnsi="Calibri" w:cs="Calibri"/>
                        <w:sz w:val="20"/>
                        <w:szCs w:val="20"/>
                        <w:lang w:val="en-GB"/>
                      </w:rPr>
                    </w:rPrChange>
                  </w:rPr>
                  <w:delText>(-0.189</w:delText>
                </w:r>
              </w:del>
            </w:ins>
            <w:ins w:id="3390" w:author="Wolf, Sharon" w:date="2019-12-07T18:24:00Z">
              <w:del w:id="3391" w:author="Vijayakumar M" w:date="2020-03-22T19:32:00Z">
                <w:r w:rsidR="00C32036" w:rsidDel="00EA05A6">
                  <w:rPr>
                    <w:rFonts w:ascii="Times" w:hAnsi="Times" w:cs="Calibri"/>
                    <w:sz w:val="20"/>
                    <w:szCs w:val="20"/>
                    <w:lang w:val="en-GB"/>
                  </w:rPr>
                  <w:delText>,</w:delText>
                </w:r>
              </w:del>
            </w:ins>
            <w:ins w:id="3392" w:author="Wolf, Sharon" w:date="2019-12-07T18:12:00Z">
              <w:del w:id="3393" w:author="Vijayakumar M" w:date="2020-03-22T19:32:00Z">
                <w:r w:rsidRPr="00A11941" w:rsidDel="00EA05A6">
                  <w:rPr>
                    <w:rFonts w:ascii="Times" w:hAnsi="Times" w:cs="Calibri"/>
                    <w:sz w:val="20"/>
                    <w:szCs w:val="20"/>
                    <w:lang w:val="en-GB"/>
                    <w:rPrChange w:id="3394" w:author="Wolf, Sharon" w:date="2019-12-07T18:12:00Z">
                      <w:rPr>
                        <w:rFonts w:ascii="Calibri" w:hAnsi="Calibri" w:cs="Calibri"/>
                        <w:sz w:val="20"/>
                        <w:szCs w:val="20"/>
                        <w:lang w:val="en-GB"/>
                      </w:rPr>
                    </w:rPrChange>
                  </w:rPr>
                  <w:delText xml:space="preserve"> 0.017)</w:delText>
                </w:r>
              </w:del>
            </w:ins>
            <w:del w:id="3395" w:author="Vijayakumar M" w:date="2020-03-22T19:32:00Z">
              <w:r w:rsidRPr="00A11941" w:rsidDel="00EA05A6">
                <w:rPr>
                  <w:rFonts w:ascii="Times" w:hAnsi="Times"/>
                  <w:sz w:val="20"/>
                  <w:szCs w:val="20"/>
                  <w:lang w:val="en-GB"/>
                </w:rPr>
                <w:delText>(-0.189 - 0.017)</w:delText>
              </w:r>
            </w:del>
          </w:p>
        </w:tc>
        <w:tc>
          <w:tcPr>
            <w:tcW w:w="1663" w:type="dxa"/>
            <w:gridSpan w:val="4"/>
            <w:noWrap/>
            <w:vAlign w:val="bottom"/>
            <w:hideMark/>
            <w:tcPrChange w:id="3396" w:author="Wolf, Sharon" w:date="2019-12-07T18:13:00Z">
              <w:tcPr>
                <w:tcW w:w="1241" w:type="dxa"/>
                <w:gridSpan w:val="3"/>
                <w:noWrap/>
                <w:vAlign w:val="bottom"/>
                <w:hideMark/>
              </w:tcPr>
            </w:tcPrChange>
          </w:tcPr>
          <w:p w14:paraId="32F413C8" w14:textId="2AC387BF" w:rsidR="00A11941" w:rsidRPr="00A11941" w:rsidDel="00EA05A6" w:rsidRDefault="00A11941" w:rsidP="000D65D6">
            <w:pPr>
              <w:jc w:val="center"/>
              <w:rPr>
                <w:del w:id="3397" w:author="Vijayakumar M" w:date="2020-03-22T19:32:00Z"/>
                <w:rFonts w:ascii="Times" w:hAnsi="Times"/>
                <w:sz w:val="20"/>
                <w:szCs w:val="20"/>
                <w:lang w:val="en-GB"/>
              </w:rPr>
            </w:pPr>
            <w:ins w:id="3398" w:author="Wolf, Sharon" w:date="2019-12-07T18:12:00Z">
              <w:del w:id="3399" w:author="Vijayakumar M" w:date="2020-03-22T19:32:00Z">
                <w:r w:rsidRPr="00A11941" w:rsidDel="00EA05A6">
                  <w:rPr>
                    <w:rFonts w:ascii="Times" w:hAnsi="Times" w:cs="Calibri"/>
                    <w:sz w:val="20"/>
                    <w:szCs w:val="20"/>
                    <w:lang w:val="en-GB"/>
                    <w:rPrChange w:id="3400" w:author="Wolf, Sharon" w:date="2019-12-07T18:12:00Z">
                      <w:rPr>
                        <w:rFonts w:ascii="Calibri" w:hAnsi="Calibri" w:cs="Calibri"/>
                        <w:sz w:val="20"/>
                        <w:szCs w:val="20"/>
                        <w:lang w:val="en-GB"/>
                      </w:rPr>
                    </w:rPrChange>
                  </w:rPr>
                  <w:delText>(-0.233</w:delText>
                </w:r>
              </w:del>
            </w:ins>
            <w:ins w:id="3401" w:author="Wolf, Sharon" w:date="2019-12-07T18:24:00Z">
              <w:del w:id="3402" w:author="Vijayakumar M" w:date="2020-03-22T19:32:00Z">
                <w:r w:rsidR="00C32036" w:rsidDel="00EA05A6">
                  <w:rPr>
                    <w:rFonts w:ascii="Times" w:hAnsi="Times" w:cs="Calibri"/>
                    <w:sz w:val="20"/>
                    <w:szCs w:val="20"/>
                    <w:lang w:val="en-GB"/>
                  </w:rPr>
                  <w:delText>,</w:delText>
                </w:r>
              </w:del>
            </w:ins>
            <w:ins w:id="3403" w:author="Wolf, Sharon" w:date="2019-12-07T18:12:00Z">
              <w:del w:id="3404" w:author="Vijayakumar M" w:date="2020-03-22T19:32:00Z">
                <w:r w:rsidRPr="00A11941" w:rsidDel="00EA05A6">
                  <w:rPr>
                    <w:rFonts w:ascii="Times" w:hAnsi="Times" w:cs="Calibri"/>
                    <w:sz w:val="20"/>
                    <w:szCs w:val="20"/>
                    <w:lang w:val="en-GB"/>
                    <w:rPrChange w:id="3405" w:author="Wolf, Sharon" w:date="2019-12-07T18:12:00Z">
                      <w:rPr>
                        <w:rFonts w:ascii="Calibri" w:hAnsi="Calibri" w:cs="Calibri"/>
                        <w:sz w:val="20"/>
                        <w:szCs w:val="20"/>
                        <w:lang w:val="en-GB"/>
                      </w:rPr>
                    </w:rPrChange>
                  </w:rPr>
                  <w:delText xml:space="preserve"> 0.025)</w:delText>
                </w:r>
              </w:del>
            </w:ins>
            <w:del w:id="3406" w:author="Vijayakumar M" w:date="2020-03-22T19:32:00Z">
              <w:r w:rsidRPr="00A11941" w:rsidDel="00EA05A6">
                <w:rPr>
                  <w:rFonts w:ascii="Times" w:hAnsi="Times"/>
                  <w:sz w:val="20"/>
                  <w:szCs w:val="20"/>
                  <w:lang w:val="en-GB"/>
                </w:rPr>
                <w:delText>(-0.233 - 0.025)</w:delText>
              </w:r>
            </w:del>
          </w:p>
        </w:tc>
        <w:tc>
          <w:tcPr>
            <w:tcW w:w="1663" w:type="dxa"/>
            <w:gridSpan w:val="3"/>
            <w:noWrap/>
            <w:hideMark/>
            <w:tcPrChange w:id="3407" w:author="Wolf, Sharon" w:date="2019-12-07T18:13:00Z">
              <w:tcPr>
                <w:tcW w:w="1624" w:type="dxa"/>
                <w:gridSpan w:val="2"/>
                <w:noWrap/>
                <w:hideMark/>
              </w:tcPr>
            </w:tcPrChange>
          </w:tcPr>
          <w:p w14:paraId="58A7B273" w14:textId="0286B301" w:rsidR="00A11941" w:rsidRPr="00A11941" w:rsidDel="00EA05A6" w:rsidRDefault="00A11941" w:rsidP="000D65D6">
            <w:pPr>
              <w:jc w:val="center"/>
              <w:rPr>
                <w:del w:id="3408" w:author="Vijayakumar M" w:date="2020-03-22T19:32:00Z"/>
                <w:rFonts w:ascii="Times" w:hAnsi="Times"/>
                <w:sz w:val="20"/>
                <w:szCs w:val="20"/>
                <w:lang w:val="en-GB"/>
              </w:rPr>
            </w:pPr>
            <w:ins w:id="3409" w:author="Wolf, Sharon" w:date="2019-12-07T18:12:00Z">
              <w:del w:id="3410" w:author="Vijayakumar M" w:date="2020-03-22T19:32:00Z">
                <w:r w:rsidRPr="00A11941" w:rsidDel="00EA05A6">
                  <w:rPr>
                    <w:rFonts w:ascii="Times" w:hAnsi="Times" w:cs="Calibri"/>
                    <w:sz w:val="20"/>
                    <w:szCs w:val="20"/>
                    <w:lang w:val="en-GB"/>
                    <w:rPrChange w:id="3411" w:author="Wolf, Sharon" w:date="2019-12-07T18:12:00Z">
                      <w:rPr>
                        <w:rFonts w:ascii="Calibri" w:hAnsi="Calibri" w:cs="Calibri"/>
                        <w:sz w:val="20"/>
                        <w:szCs w:val="20"/>
                        <w:lang w:val="en-GB"/>
                      </w:rPr>
                    </w:rPrChange>
                  </w:rPr>
                  <w:delText>(-0.132</w:delText>
                </w:r>
              </w:del>
            </w:ins>
            <w:ins w:id="3412" w:author="Wolf, Sharon" w:date="2019-12-07T18:24:00Z">
              <w:del w:id="3413" w:author="Vijayakumar M" w:date="2020-03-22T19:32:00Z">
                <w:r w:rsidR="00C32036" w:rsidDel="00EA05A6">
                  <w:rPr>
                    <w:rFonts w:ascii="Times" w:hAnsi="Times" w:cs="Calibri"/>
                    <w:sz w:val="20"/>
                    <w:szCs w:val="20"/>
                    <w:lang w:val="en-GB"/>
                  </w:rPr>
                  <w:delText>,</w:delText>
                </w:r>
              </w:del>
            </w:ins>
            <w:ins w:id="3414" w:author="Wolf, Sharon" w:date="2019-12-07T18:12:00Z">
              <w:del w:id="3415" w:author="Vijayakumar M" w:date="2020-03-22T19:32:00Z">
                <w:r w:rsidRPr="00A11941" w:rsidDel="00EA05A6">
                  <w:rPr>
                    <w:rFonts w:ascii="Times" w:hAnsi="Times" w:cs="Calibri"/>
                    <w:sz w:val="20"/>
                    <w:szCs w:val="20"/>
                    <w:lang w:val="en-GB"/>
                    <w:rPrChange w:id="3416" w:author="Wolf, Sharon" w:date="2019-12-07T18:12:00Z">
                      <w:rPr>
                        <w:rFonts w:ascii="Calibri" w:hAnsi="Calibri" w:cs="Calibri"/>
                        <w:sz w:val="20"/>
                        <w:szCs w:val="20"/>
                        <w:lang w:val="en-GB"/>
                      </w:rPr>
                    </w:rPrChange>
                  </w:rPr>
                  <w:delText xml:space="preserve"> 0.133)</w:delText>
                </w:r>
              </w:del>
            </w:ins>
            <w:del w:id="3417" w:author="Vijayakumar M" w:date="2020-03-22T19:32:00Z">
              <w:r w:rsidRPr="00A11941" w:rsidDel="00EA05A6">
                <w:rPr>
                  <w:rFonts w:ascii="Times" w:hAnsi="Times"/>
                  <w:sz w:val="20"/>
                  <w:szCs w:val="20"/>
                  <w:lang w:val="en-GB"/>
                </w:rPr>
                <w:delText>(-0.132 - 0.133)</w:delText>
              </w:r>
            </w:del>
          </w:p>
        </w:tc>
        <w:tc>
          <w:tcPr>
            <w:tcW w:w="1716" w:type="dxa"/>
            <w:noWrap/>
            <w:hideMark/>
            <w:tcPrChange w:id="3418" w:author="Wolf, Sharon" w:date="2019-12-07T18:13:00Z">
              <w:tcPr>
                <w:tcW w:w="1610" w:type="dxa"/>
                <w:gridSpan w:val="3"/>
                <w:noWrap/>
                <w:hideMark/>
              </w:tcPr>
            </w:tcPrChange>
          </w:tcPr>
          <w:p w14:paraId="3475DAF7" w14:textId="738132B9" w:rsidR="00A11941" w:rsidRPr="00A11941" w:rsidDel="00EA05A6" w:rsidRDefault="00A11941" w:rsidP="000D65D6">
            <w:pPr>
              <w:jc w:val="center"/>
              <w:rPr>
                <w:del w:id="3419" w:author="Vijayakumar M" w:date="2020-03-22T19:32:00Z"/>
                <w:rFonts w:ascii="Times" w:hAnsi="Times"/>
                <w:sz w:val="20"/>
                <w:szCs w:val="20"/>
                <w:lang w:val="en-GB"/>
              </w:rPr>
            </w:pPr>
            <w:ins w:id="3420" w:author="Wolf, Sharon" w:date="2019-12-07T18:12:00Z">
              <w:del w:id="3421" w:author="Vijayakumar M" w:date="2020-03-22T19:32:00Z">
                <w:r w:rsidRPr="00A11941" w:rsidDel="00EA05A6">
                  <w:rPr>
                    <w:rFonts w:ascii="Times" w:hAnsi="Times" w:cs="Calibri"/>
                    <w:sz w:val="20"/>
                    <w:szCs w:val="20"/>
                    <w:lang w:val="en-GB"/>
                    <w:rPrChange w:id="3422" w:author="Wolf, Sharon" w:date="2019-12-07T18:12:00Z">
                      <w:rPr>
                        <w:rFonts w:ascii="Calibri" w:hAnsi="Calibri" w:cs="Calibri"/>
                        <w:sz w:val="20"/>
                        <w:szCs w:val="20"/>
                        <w:lang w:val="en-GB"/>
                      </w:rPr>
                    </w:rPrChange>
                  </w:rPr>
                  <w:delText>(-0.201</w:delText>
                </w:r>
              </w:del>
            </w:ins>
            <w:ins w:id="3423" w:author="Wolf, Sharon" w:date="2019-12-07T18:24:00Z">
              <w:del w:id="3424" w:author="Vijayakumar M" w:date="2020-03-22T19:32:00Z">
                <w:r w:rsidR="00C32036" w:rsidDel="00EA05A6">
                  <w:rPr>
                    <w:rFonts w:ascii="Times" w:hAnsi="Times" w:cs="Calibri"/>
                    <w:sz w:val="20"/>
                    <w:szCs w:val="20"/>
                    <w:lang w:val="en-GB"/>
                  </w:rPr>
                  <w:delText>,</w:delText>
                </w:r>
              </w:del>
            </w:ins>
            <w:ins w:id="3425" w:author="Wolf, Sharon" w:date="2019-12-07T18:12:00Z">
              <w:del w:id="3426" w:author="Vijayakumar M" w:date="2020-03-22T19:32:00Z">
                <w:r w:rsidRPr="00A11941" w:rsidDel="00EA05A6">
                  <w:rPr>
                    <w:rFonts w:ascii="Times" w:hAnsi="Times" w:cs="Calibri"/>
                    <w:sz w:val="20"/>
                    <w:szCs w:val="20"/>
                    <w:lang w:val="en-GB"/>
                    <w:rPrChange w:id="3427" w:author="Wolf, Sharon" w:date="2019-12-07T18:12:00Z">
                      <w:rPr>
                        <w:rFonts w:ascii="Calibri" w:hAnsi="Calibri" w:cs="Calibri"/>
                        <w:sz w:val="20"/>
                        <w:szCs w:val="20"/>
                        <w:lang w:val="en-GB"/>
                      </w:rPr>
                    </w:rPrChange>
                  </w:rPr>
                  <w:delText xml:space="preserve"> 0.085)</w:delText>
                </w:r>
              </w:del>
            </w:ins>
            <w:del w:id="3428" w:author="Vijayakumar M" w:date="2020-03-22T19:32:00Z">
              <w:r w:rsidRPr="00A11941" w:rsidDel="00EA05A6">
                <w:rPr>
                  <w:rFonts w:ascii="Times" w:hAnsi="Times"/>
                  <w:sz w:val="20"/>
                  <w:szCs w:val="20"/>
                  <w:lang w:val="en-GB"/>
                </w:rPr>
                <w:delText>(-0.201 - 0.085)</w:delText>
              </w:r>
            </w:del>
          </w:p>
        </w:tc>
      </w:tr>
      <w:tr w:rsidR="00A11941" w:rsidRPr="000672A1" w:rsidDel="00EA05A6" w14:paraId="422CFABE" w14:textId="74828AA5" w:rsidTr="002D3118">
        <w:trPr>
          <w:trHeight w:val="280"/>
          <w:del w:id="3429" w:author="Vijayakumar M" w:date="2020-03-22T19:32:00Z"/>
          <w:trPrChange w:id="3430" w:author="Wolf, Sharon" w:date="2019-12-07T18:21:00Z">
            <w:trPr>
              <w:gridAfter w:val="0"/>
              <w:trHeight w:val="280"/>
            </w:trPr>
          </w:trPrChange>
        </w:trPr>
        <w:tc>
          <w:tcPr>
            <w:tcW w:w="1861" w:type="dxa"/>
            <w:noWrap/>
            <w:hideMark/>
            <w:tcPrChange w:id="3431" w:author="Wolf, Sharon" w:date="2019-12-07T18:21:00Z">
              <w:tcPr>
                <w:tcW w:w="1937" w:type="dxa"/>
                <w:noWrap/>
                <w:hideMark/>
              </w:tcPr>
            </w:tcPrChange>
          </w:tcPr>
          <w:p w14:paraId="3C06A005" w14:textId="55E918DC" w:rsidR="00A11941" w:rsidRPr="00A11941" w:rsidDel="00EA05A6" w:rsidRDefault="00A11941">
            <w:pPr>
              <w:rPr>
                <w:del w:id="3432" w:author="Vijayakumar M" w:date="2020-03-22T19:32:00Z"/>
                <w:rFonts w:ascii="Times" w:hAnsi="Times"/>
                <w:sz w:val="20"/>
                <w:szCs w:val="20"/>
                <w:lang w:val="en-GB"/>
              </w:rPr>
              <w:pPrChange w:id="3433" w:author="Wolf, Sharon" w:date="2019-12-07T18:13:00Z">
                <w:pPr>
                  <w:jc w:val="both"/>
                </w:pPr>
              </w:pPrChange>
            </w:pPr>
            <w:del w:id="3434" w:author="Vijayakumar M" w:date="2020-03-22T19:32:00Z">
              <w:r w:rsidRPr="00A11941" w:rsidDel="00EA05A6">
                <w:rPr>
                  <w:rFonts w:ascii="Times" w:hAnsi="Times"/>
                  <w:sz w:val="20"/>
                  <w:szCs w:val="20"/>
                  <w:lang w:val="en-GB"/>
                </w:rPr>
                <w:delText>Persistent food insecurity</w:delText>
              </w:r>
            </w:del>
          </w:p>
        </w:tc>
        <w:tc>
          <w:tcPr>
            <w:tcW w:w="1716" w:type="dxa"/>
            <w:noWrap/>
            <w:vAlign w:val="bottom"/>
            <w:hideMark/>
            <w:tcPrChange w:id="3435" w:author="Wolf, Sharon" w:date="2019-12-07T18:21:00Z">
              <w:tcPr>
                <w:tcW w:w="1610" w:type="dxa"/>
                <w:noWrap/>
                <w:hideMark/>
              </w:tcPr>
            </w:tcPrChange>
          </w:tcPr>
          <w:p w14:paraId="6535C3B2" w14:textId="3E6CF166" w:rsidR="00A11941" w:rsidRPr="007830ED" w:rsidDel="00EA05A6" w:rsidRDefault="00A11941">
            <w:pPr>
              <w:jc w:val="center"/>
              <w:rPr>
                <w:del w:id="3436" w:author="Vijayakumar M" w:date="2020-03-22T19:32:00Z"/>
                <w:rFonts w:ascii="Times" w:hAnsi="Times" w:cs="Calibri"/>
                <w:sz w:val="20"/>
                <w:szCs w:val="20"/>
                <w:lang w:val="en-GB"/>
              </w:rPr>
              <w:pPrChange w:id="3437" w:author="Wolf, Sharon" w:date="2019-12-07T18:21:00Z">
                <w:pPr>
                  <w:jc w:val="both"/>
                </w:pPr>
              </w:pPrChange>
            </w:pPr>
            <w:ins w:id="3438" w:author="Wolf, Sharon" w:date="2019-12-07T18:12:00Z">
              <w:del w:id="3439" w:author="Vijayakumar M" w:date="2020-03-22T19:32:00Z">
                <w:r w:rsidRPr="00A11941" w:rsidDel="00EA05A6">
                  <w:rPr>
                    <w:rFonts w:ascii="Times" w:hAnsi="Times" w:cs="Calibri"/>
                    <w:sz w:val="20"/>
                    <w:szCs w:val="20"/>
                    <w:lang w:val="en-GB"/>
                    <w:rPrChange w:id="3440" w:author="Wolf, Sharon" w:date="2019-12-07T18:12:00Z">
                      <w:rPr>
                        <w:rFonts w:ascii="Calibri" w:hAnsi="Calibri" w:cs="Calibri"/>
                        <w:sz w:val="20"/>
                        <w:szCs w:val="20"/>
                        <w:highlight w:val="yellow"/>
                        <w:lang w:val="en-GB"/>
                      </w:rPr>
                    </w:rPrChange>
                  </w:rPr>
                  <w:delText>-0.181**</w:delText>
                </w:r>
              </w:del>
            </w:ins>
            <w:del w:id="3441" w:author="Vijayakumar M" w:date="2020-03-22T19:32:00Z">
              <w:r w:rsidRPr="007830ED" w:rsidDel="00EA05A6">
                <w:rPr>
                  <w:rFonts w:ascii="Times" w:hAnsi="Times" w:cs="Calibri"/>
                  <w:sz w:val="20"/>
                  <w:szCs w:val="20"/>
                  <w:lang w:val="en-GB"/>
                </w:rPr>
                <w:delText>-0.181**</w:delText>
              </w:r>
            </w:del>
          </w:p>
        </w:tc>
        <w:tc>
          <w:tcPr>
            <w:tcW w:w="1717" w:type="dxa"/>
            <w:gridSpan w:val="3"/>
            <w:noWrap/>
            <w:vAlign w:val="bottom"/>
            <w:hideMark/>
            <w:tcPrChange w:id="3442" w:author="Wolf, Sharon" w:date="2019-12-07T18:21:00Z">
              <w:tcPr>
                <w:tcW w:w="1610" w:type="dxa"/>
                <w:gridSpan w:val="3"/>
                <w:noWrap/>
                <w:hideMark/>
              </w:tcPr>
            </w:tcPrChange>
          </w:tcPr>
          <w:p w14:paraId="5AA1625F" w14:textId="48A994BA" w:rsidR="00A11941" w:rsidRPr="007830ED" w:rsidDel="00EA05A6" w:rsidRDefault="00A11941">
            <w:pPr>
              <w:jc w:val="center"/>
              <w:rPr>
                <w:del w:id="3443" w:author="Vijayakumar M" w:date="2020-03-22T19:32:00Z"/>
                <w:rFonts w:ascii="Times" w:hAnsi="Times" w:cs="Calibri"/>
                <w:sz w:val="20"/>
                <w:szCs w:val="20"/>
                <w:lang w:val="en-GB"/>
              </w:rPr>
              <w:pPrChange w:id="3444" w:author="Wolf, Sharon" w:date="2019-12-07T18:21:00Z">
                <w:pPr>
                  <w:jc w:val="both"/>
                </w:pPr>
              </w:pPrChange>
            </w:pPr>
            <w:ins w:id="3445" w:author="Wolf, Sharon" w:date="2019-12-07T18:12:00Z">
              <w:del w:id="3446" w:author="Vijayakumar M" w:date="2020-03-22T19:32:00Z">
                <w:r w:rsidRPr="00A11941" w:rsidDel="00EA05A6">
                  <w:rPr>
                    <w:rFonts w:ascii="Times" w:hAnsi="Times" w:cs="Calibri"/>
                    <w:sz w:val="20"/>
                    <w:szCs w:val="20"/>
                    <w:lang w:val="en-GB"/>
                    <w:rPrChange w:id="3447" w:author="Wolf, Sharon" w:date="2019-12-07T18:12:00Z">
                      <w:rPr>
                        <w:rFonts w:ascii="Calibri" w:hAnsi="Calibri" w:cs="Calibri"/>
                        <w:sz w:val="20"/>
                        <w:szCs w:val="20"/>
                        <w:lang w:val="en-GB"/>
                      </w:rPr>
                    </w:rPrChange>
                  </w:rPr>
                  <w:delText>0.036</w:delText>
                </w:r>
              </w:del>
            </w:ins>
            <w:del w:id="3448" w:author="Vijayakumar M" w:date="2020-03-22T19:32:00Z">
              <w:r w:rsidRPr="007830ED" w:rsidDel="00EA05A6">
                <w:rPr>
                  <w:rFonts w:ascii="Times" w:hAnsi="Times" w:cs="Calibri"/>
                  <w:sz w:val="20"/>
                  <w:szCs w:val="20"/>
                  <w:lang w:val="en-GB"/>
                </w:rPr>
                <w:delText>0.036</w:delText>
              </w:r>
            </w:del>
          </w:p>
        </w:tc>
        <w:tc>
          <w:tcPr>
            <w:tcW w:w="1663" w:type="dxa"/>
            <w:gridSpan w:val="4"/>
            <w:noWrap/>
            <w:vAlign w:val="bottom"/>
            <w:hideMark/>
            <w:tcPrChange w:id="3449" w:author="Wolf, Sharon" w:date="2019-12-07T18:21:00Z">
              <w:tcPr>
                <w:tcW w:w="1241" w:type="dxa"/>
                <w:gridSpan w:val="3"/>
                <w:noWrap/>
                <w:vAlign w:val="bottom"/>
                <w:hideMark/>
              </w:tcPr>
            </w:tcPrChange>
          </w:tcPr>
          <w:p w14:paraId="7C47C720" w14:textId="7923C003" w:rsidR="00A11941" w:rsidRPr="007830ED" w:rsidDel="00EA05A6" w:rsidRDefault="00A11941">
            <w:pPr>
              <w:jc w:val="center"/>
              <w:rPr>
                <w:del w:id="3450" w:author="Vijayakumar M" w:date="2020-03-22T19:32:00Z"/>
                <w:rFonts w:ascii="Times" w:hAnsi="Times" w:cs="Calibri"/>
                <w:sz w:val="20"/>
                <w:szCs w:val="20"/>
                <w:lang w:val="en-GB"/>
              </w:rPr>
              <w:pPrChange w:id="3451" w:author="Wolf, Sharon" w:date="2019-12-07T18:21:00Z">
                <w:pPr>
                  <w:jc w:val="both"/>
                </w:pPr>
              </w:pPrChange>
            </w:pPr>
            <w:ins w:id="3452" w:author="Wolf, Sharon" w:date="2019-12-07T18:12:00Z">
              <w:del w:id="3453" w:author="Vijayakumar M" w:date="2020-03-22T19:32:00Z">
                <w:r w:rsidRPr="00A11941" w:rsidDel="00EA05A6">
                  <w:rPr>
                    <w:rFonts w:ascii="Times" w:hAnsi="Times" w:cs="Calibri"/>
                    <w:sz w:val="20"/>
                    <w:szCs w:val="20"/>
                    <w:lang w:val="en-GB"/>
                    <w:rPrChange w:id="3454" w:author="Wolf, Sharon" w:date="2019-12-07T18:12:00Z">
                      <w:rPr>
                        <w:rFonts w:ascii="Calibri" w:hAnsi="Calibri" w:cs="Calibri"/>
                        <w:sz w:val="20"/>
                        <w:szCs w:val="20"/>
                        <w:highlight w:val="yellow"/>
                        <w:lang w:val="en-GB"/>
                      </w:rPr>
                    </w:rPrChange>
                  </w:rPr>
                  <w:delText>-0.263***</w:delText>
                </w:r>
              </w:del>
            </w:ins>
            <w:del w:id="3455" w:author="Vijayakumar M" w:date="2020-03-22T19:32:00Z">
              <w:r w:rsidRPr="007830ED" w:rsidDel="00EA05A6">
                <w:rPr>
                  <w:rFonts w:ascii="Times" w:hAnsi="Times" w:cs="Calibri"/>
                  <w:sz w:val="20"/>
                  <w:szCs w:val="20"/>
                  <w:lang w:val="en-GB"/>
                </w:rPr>
                <w:delText>-0.263***</w:delText>
              </w:r>
            </w:del>
          </w:p>
        </w:tc>
        <w:tc>
          <w:tcPr>
            <w:tcW w:w="1663" w:type="dxa"/>
            <w:gridSpan w:val="3"/>
            <w:noWrap/>
            <w:vAlign w:val="bottom"/>
            <w:hideMark/>
            <w:tcPrChange w:id="3456" w:author="Wolf, Sharon" w:date="2019-12-07T18:21:00Z">
              <w:tcPr>
                <w:tcW w:w="1624" w:type="dxa"/>
                <w:gridSpan w:val="2"/>
                <w:noWrap/>
                <w:hideMark/>
              </w:tcPr>
            </w:tcPrChange>
          </w:tcPr>
          <w:p w14:paraId="68AF170D" w14:textId="343BCE2E" w:rsidR="00A11941" w:rsidRPr="007830ED" w:rsidDel="00EA05A6" w:rsidRDefault="00A11941">
            <w:pPr>
              <w:jc w:val="center"/>
              <w:rPr>
                <w:del w:id="3457" w:author="Vijayakumar M" w:date="2020-03-22T19:32:00Z"/>
                <w:rFonts w:ascii="Times" w:hAnsi="Times" w:cs="Calibri"/>
                <w:sz w:val="20"/>
                <w:szCs w:val="20"/>
                <w:lang w:val="en-GB"/>
              </w:rPr>
              <w:pPrChange w:id="3458" w:author="Wolf, Sharon" w:date="2019-12-07T18:21:00Z">
                <w:pPr>
                  <w:jc w:val="both"/>
                </w:pPr>
              </w:pPrChange>
            </w:pPr>
            <w:ins w:id="3459" w:author="Wolf, Sharon" w:date="2019-12-07T18:12:00Z">
              <w:del w:id="3460" w:author="Vijayakumar M" w:date="2020-03-22T19:32:00Z">
                <w:r w:rsidRPr="00A11941" w:rsidDel="00EA05A6">
                  <w:rPr>
                    <w:rFonts w:ascii="Times" w:hAnsi="Times" w:cs="Calibri"/>
                    <w:sz w:val="20"/>
                    <w:szCs w:val="20"/>
                    <w:lang w:val="en-GB"/>
                    <w:rPrChange w:id="3461" w:author="Wolf, Sharon" w:date="2019-12-07T18:12:00Z">
                      <w:rPr>
                        <w:rFonts w:ascii="Calibri" w:hAnsi="Calibri" w:cs="Calibri"/>
                        <w:sz w:val="20"/>
                        <w:szCs w:val="20"/>
                        <w:lang w:val="en-GB"/>
                      </w:rPr>
                    </w:rPrChange>
                  </w:rPr>
                  <w:delText>0.036</w:delText>
                </w:r>
              </w:del>
            </w:ins>
            <w:del w:id="3462" w:author="Vijayakumar M" w:date="2020-03-22T19:32:00Z">
              <w:r w:rsidRPr="007830ED" w:rsidDel="00EA05A6">
                <w:rPr>
                  <w:rFonts w:ascii="Times" w:hAnsi="Times" w:cs="Calibri"/>
                  <w:sz w:val="20"/>
                  <w:szCs w:val="20"/>
                  <w:lang w:val="en-GB"/>
                </w:rPr>
                <w:delText>0.036</w:delText>
              </w:r>
            </w:del>
          </w:p>
        </w:tc>
        <w:tc>
          <w:tcPr>
            <w:tcW w:w="1716" w:type="dxa"/>
            <w:noWrap/>
            <w:vAlign w:val="bottom"/>
            <w:hideMark/>
            <w:tcPrChange w:id="3463" w:author="Wolf, Sharon" w:date="2019-12-07T18:21:00Z">
              <w:tcPr>
                <w:tcW w:w="1610" w:type="dxa"/>
                <w:gridSpan w:val="3"/>
                <w:noWrap/>
                <w:hideMark/>
              </w:tcPr>
            </w:tcPrChange>
          </w:tcPr>
          <w:p w14:paraId="20143474" w14:textId="0498C9CE" w:rsidR="00A11941" w:rsidRPr="007830ED" w:rsidDel="00EA05A6" w:rsidRDefault="00A11941">
            <w:pPr>
              <w:jc w:val="center"/>
              <w:rPr>
                <w:del w:id="3464" w:author="Vijayakumar M" w:date="2020-03-22T19:32:00Z"/>
                <w:rFonts w:ascii="Times" w:hAnsi="Times" w:cs="Calibri"/>
                <w:sz w:val="20"/>
                <w:szCs w:val="20"/>
                <w:lang w:val="en-GB"/>
              </w:rPr>
              <w:pPrChange w:id="3465" w:author="Wolf, Sharon" w:date="2019-12-07T18:21:00Z">
                <w:pPr>
                  <w:jc w:val="both"/>
                </w:pPr>
              </w:pPrChange>
            </w:pPr>
            <w:ins w:id="3466" w:author="Wolf, Sharon" w:date="2019-12-07T18:12:00Z">
              <w:del w:id="3467" w:author="Vijayakumar M" w:date="2020-03-22T19:32:00Z">
                <w:r w:rsidRPr="00A11941" w:rsidDel="00EA05A6">
                  <w:rPr>
                    <w:rFonts w:ascii="Times" w:hAnsi="Times" w:cs="Calibri"/>
                    <w:sz w:val="20"/>
                    <w:szCs w:val="20"/>
                    <w:lang w:val="en-GB"/>
                    <w:rPrChange w:id="3468" w:author="Wolf, Sharon" w:date="2019-12-07T18:12:00Z">
                      <w:rPr>
                        <w:rFonts w:ascii="Calibri" w:hAnsi="Calibri" w:cs="Calibri"/>
                        <w:sz w:val="20"/>
                        <w:szCs w:val="20"/>
                        <w:lang w:val="en-GB"/>
                      </w:rPr>
                    </w:rPrChange>
                  </w:rPr>
                  <w:delText>0.072</w:delText>
                </w:r>
              </w:del>
            </w:ins>
            <w:del w:id="3469" w:author="Vijayakumar M" w:date="2020-03-22T19:32:00Z">
              <w:r w:rsidRPr="007830ED" w:rsidDel="00EA05A6">
                <w:rPr>
                  <w:rFonts w:ascii="Times" w:hAnsi="Times" w:cs="Calibri"/>
                  <w:sz w:val="20"/>
                  <w:szCs w:val="20"/>
                  <w:lang w:val="en-GB"/>
                </w:rPr>
                <w:delText>0.072</w:delText>
              </w:r>
            </w:del>
          </w:p>
        </w:tc>
      </w:tr>
      <w:tr w:rsidR="00A11941" w:rsidRPr="000672A1" w:rsidDel="00EA05A6" w14:paraId="2B966B16" w14:textId="25C4FBAE" w:rsidTr="00A11941">
        <w:trPr>
          <w:trHeight w:val="280"/>
          <w:del w:id="3470" w:author="Vijayakumar M" w:date="2020-03-22T19:32:00Z"/>
          <w:trPrChange w:id="3471" w:author="Wolf, Sharon" w:date="2019-12-07T18:13:00Z">
            <w:trPr>
              <w:gridAfter w:val="0"/>
              <w:trHeight w:val="280"/>
            </w:trPr>
          </w:trPrChange>
        </w:trPr>
        <w:tc>
          <w:tcPr>
            <w:tcW w:w="1861" w:type="dxa"/>
            <w:noWrap/>
            <w:hideMark/>
            <w:tcPrChange w:id="3472" w:author="Wolf, Sharon" w:date="2019-12-07T18:13:00Z">
              <w:tcPr>
                <w:tcW w:w="1937" w:type="dxa"/>
                <w:noWrap/>
                <w:hideMark/>
              </w:tcPr>
            </w:tcPrChange>
          </w:tcPr>
          <w:p w14:paraId="529C1221" w14:textId="4F0DDF97" w:rsidR="00A11941" w:rsidRPr="00A11941" w:rsidDel="00EA05A6" w:rsidRDefault="00A11941">
            <w:pPr>
              <w:rPr>
                <w:del w:id="3473" w:author="Vijayakumar M" w:date="2020-03-22T19:32:00Z"/>
                <w:rFonts w:ascii="Times" w:hAnsi="Times"/>
                <w:sz w:val="20"/>
                <w:szCs w:val="20"/>
                <w:lang w:val="en-GB"/>
              </w:rPr>
              <w:pPrChange w:id="3474" w:author="Wolf, Sharon" w:date="2019-12-07T18:13:00Z">
                <w:pPr>
                  <w:jc w:val="both"/>
                </w:pPr>
              </w:pPrChange>
            </w:pPr>
          </w:p>
        </w:tc>
        <w:tc>
          <w:tcPr>
            <w:tcW w:w="1716" w:type="dxa"/>
            <w:noWrap/>
            <w:hideMark/>
            <w:tcPrChange w:id="3475" w:author="Wolf, Sharon" w:date="2019-12-07T18:13:00Z">
              <w:tcPr>
                <w:tcW w:w="1610" w:type="dxa"/>
                <w:noWrap/>
                <w:hideMark/>
              </w:tcPr>
            </w:tcPrChange>
          </w:tcPr>
          <w:p w14:paraId="4870644A" w14:textId="69EB438A" w:rsidR="00A11941" w:rsidRPr="00A11941" w:rsidDel="00EA05A6" w:rsidRDefault="00A11941" w:rsidP="000D65D6">
            <w:pPr>
              <w:jc w:val="center"/>
              <w:rPr>
                <w:del w:id="3476" w:author="Vijayakumar M" w:date="2020-03-22T19:32:00Z"/>
                <w:rFonts w:ascii="Times" w:hAnsi="Times"/>
                <w:sz w:val="20"/>
                <w:szCs w:val="20"/>
                <w:lang w:val="en-GB"/>
              </w:rPr>
            </w:pPr>
            <w:ins w:id="3477" w:author="Wolf, Sharon" w:date="2019-12-07T18:12:00Z">
              <w:del w:id="3478" w:author="Vijayakumar M" w:date="2020-03-22T19:32:00Z">
                <w:r w:rsidRPr="00A11941" w:rsidDel="00EA05A6">
                  <w:rPr>
                    <w:rFonts w:ascii="Times" w:hAnsi="Times" w:cs="Calibri"/>
                    <w:sz w:val="20"/>
                    <w:szCs w:val="20"/>
                    <w:lang w:val="en-GB"/>
                    <w:rPrChange w:id="3479" w:author="Wolf, Sharon" w:date="2019-12-07T18:12:00Z">
                      <w:rPr>
                        <w:rFonts w:ascii="Calibri" w:hAnsi="Calibri" w:cs="Calibri"/>
                        <w:sz w:val="20"/>
                        <w:szCs w:val="20"/>
                        <w:highlight w:val="yellow"/>
                        <w:lang w:val="en-GB"/>
                      </w:rPr>
                    </w:rPrChange>
                  </w:rPr>
                  <w:delText>(-0.324, -0.038)</w:delText>
                </w:r>
              </w:del>
            </w:ins>
            <w:del w:id="3480" w:author="Vijayakumar M" w:date="2020-03-22T19:32:00Z">
              <w:r w:rsidRPr="00A11941" w:rsidDel="00EA05A6">
                <w:rPr>
                  <w:rFonts w:ascii="Times" w:hAnsi="Times"/>
                  <w:sz w:val="20"/>
                  <w:szCs w:val="20"/>
                  <w:lang w:val="en-GB"/>
                </w:rPr>
                <w:delText>(-0.324 - -0.038)</w:delText>
              </w:r>
            </w:del>
          </w:p>
        </w:tc>
        <w:tc>
          <w:tcPr>
            <w:tcW w:w="1717" w:type="dxa"/>
            <w:gridSpan w:val="3"/>
            <w:noWrap/>
            <w:hideMark/>
            <w:tcPrChange w:id="3481" w:author="Wolf, Sharon" w:date="2019-12-07T18:13:00Z">
              <w:tcPr>
                <w:tcW w:w="1610" w:type="dxa"/>
                <w:gridSpan w:val="3"/>
                <w:noWrap/>
                <w:hideMark/>
              </w:tcPr>
            </w:tcPrChange>
          </w:tcPr>
          <w:p w14:paraId="1AC43EBB" w14:textId="0F780AE7" w:rsidR="00A11941" w:rsidRPr="00A11941" w:rsidDel="00EA05A6" w:rsidRDefault="00A11941" w:rsidP="000D65D6">
            <w:pPr>
              <w:jc w:val="center"/>
              <w:rPr>
                <w:del w:id="3482" w:author="Vijayakumar M" w:date="2020-03-22T19:32:00Z"/>
                <w:rFonts w:ascii="Times" w:hAnsi="Times"/>
                <w:sz w:val="20"/>
                <w:szCs w:val="20"/>
                <w:lang w:val="en-GB"/>
              </w:rPr>
            </w:pPr>
            <w:ins w:id="3483" w:author="Wolf, Sharon" w:date="2019-12-07T18:12:00Z">
              <w:del w:id="3484" w:author="Vijayakumar M" w:date="2020-03-22T19:32:00Z">
                <w:r w:rsidRPr="00A11941" w:rsidDel="00EA05A6">
                  <w:rPr>
                    <w:rFonts w:ascii="Times" w:hAnsi="Times" w:cs="Calibri"/>
                    <w:sz w:val="20"/>
                    <w:szCs w:val="20"/>
                    <w:lang w:val="en-GB"/>
                    <w:rPrChange w:id="3485" w:author="Wolf, Sharon" w:date="2019-12-07T18:12:00Z">
                      <w:rPr>
                        <w:rFonts w:ascii="Calibri" w:hAnsi="Calibri" w:cs="Calibri"/>
                        <w:sz w:val="20"/>
                        <w:szCs w:val="20"/>
                        <w:lang w:val="en-GB"/>
                      </w:rPr>
                    </w:rPrChange>
                  </w:rPr>
                  <w:delText>(-0.094</w:delText>
                </w:r>
              </w:del>
            </w:ins>
            <w:ins w:id="3486" w:author="Wolf, Sharon" w:date="2019-12-07T18:24:00Z">
              <w:del w:id="3487" w:author="Vijayakumar M" w:date="2020-03-22T19:32:00Z">
                <w:r w:rsidR="00C32036" w:rsidDel="00EA05A6">
                  <w:rPr>
                    <w:rFonts w:ascii="Times" w:hAnsi="Times" w:cs="Calibri"/>
                    <w:sz w:val="20"/>
                    <w:szCs w:val="20"/>
                    <w:lang w:val="en-GB"/>
                  </w:rPr>
                  <w:delText>,</w:delText>
                </w:r>
              </w:del>
            </w:ins>
            <w:ins w:id="3488" w:author="Wolf, Sharon" w:date="2019-12-07T18:12:00Z">
              <w:del w:id="3489" w:author="Vijayakumar M" w:date="2020-03-22T19:32:00Z">
                <w:r w:rsidRPr="00A11941" w:rsidDel="00EA05A6">
                  <w:rPr>
                    <w:rFonts w:ascii="Times" w:hAnsi="Times" w:cs="Calibri"/>
                    <w:sz w:val="20"/>
                    <w:szCs w:val="20"/>
                    <w:lang w:val="en-GB"/>
                    <w:rPrChange w:id="3490" w:author="Wolf, Sharon" w:date="2019-12-07T18:12:00Z">
                      <w:rPr>
                        <w:rFonts w:ascii="Calibri" w:hAnsi="Calibri" w:cs="Calibri"/>
                        <w:sz w:val="20"/>
                        <w:szCs w:val="20"/>
                        <w:lang w:val="en-GB"/>
                      </w:rPr>
                    </w:rPrChange>
                  </w:rPr>
                  <w:delText xml:space="preserve"> 0.165)</w:delText>
                </w:r>
              </w:del>
            </w:ins>
            <w:del w:id="3491" w:author="Vijayakumar M" w:date="2020-03-22T19:32:00Z">
              <w:r w:rsidRPr="00A11941" w:rsidDel="00EA05A6">
                <w:rPr>
                  <w:rFonts w:ascii="Times" w:hAnsi="Times"/>
                  <w:sz w:val="20"/>
                  <w:szCs w:val="20"/>
                  <w:lang w:val="en-GB"/>
                </w:rPr>
                <w:delText>(-0.094 - 0.165)</w:delText>
              </w:r>
            </w:del>
          </w:p>
        </w:tc>
        <w:tc>
          <w:tcPr>
            <w:tcW w:w="1663" w:type="dxa"/>
            <w:gridSpan w:val="4"/>
            <w:noWrap/>
            <w:vAlign w:val="bottom"/>
            <w:hideMark/>
            <w:tcPrChange w:id="3492" w:author="Wolf, Sharon" w:date="2019-12-07T18:13:00Z">
              <w:tcPr>
                <w:tcW w:w="1241" w:type="dxa"/>
                <w:gridSpan w:val="3"/>
                <w:noWrap/>
                <w:vAlign w:val="bottom"/>
                <w:hideMark/>
              </w:tcPr>
            </w:tcPrChange>
          </w:tcPr>
          <w:p w14:paraId="75A74939" w14:textId="7DFDEDAD" w:rsidR="00A11941" w:rsidRPr="00A11941" w:rsidDel="00EA05A6" w:rsidRDefault="00A11941" w:rsidP="000D65D6">
            <w:pPr>
              <w:jc w:val="center"/>
              <w:rPr>
                <w:del w:id="3493" w:author="Vijayakumar M" w:date="2020-03-22T19:32:00Z"/>
                <w:rFonts w:ascii="Times" w:hAnsi="Times"/>
                <w:sz w:val="20"/>
                <w:szCs w:val="20"/>
                <w:lang w:val="en-GB"/>
              </w:rPr>
            </w:pPr>
            <w:ins w:id="3494" w:author="Wolf, Sharon" w:date="2019-12-07T18:12:00Z">
              <w:del w:id="3495" w:author="Vijayakumar M" w:date="2020-03-22T19:32:00Z">
                <w:r w:rsidRPr="00A11941" w:rsidDel="00EA05A6">
                  <w:rPr>
                    <w:rFonts w:ascii="Times" w:hAnsi="Times" w:cs="Calibri"/>
                    <w:sz w:val="20"/>
                    <w:szCs w:val="20"/>
                    <w:lang w:val="en-GB"/>
                    <w:rPrChange w:id="3496" w:author="Wolf, Sharon" w:date="2019-12-07T18:12:00Z">
                      <w:rPr>
                        <w:rFonts w:ascii="Calibri" w:hAnsi="Calibri" w:cs="Calibri"/>
                        <w:sz w:val="20"/>
                        <w:szCs w:val="20"/>
                        <w:highlight w:val="yellow"/>
                        <w:lang w:val="en-GB"/>
                      </w:rPr>
                    </w:rPrChange>
                  </w:rPr>
                  <w:delText>(-0.413, -0.113)</w:delText>
                </w:r>
              </w:del>
            </w:ins>
            <w:del w:id="3497" w:author="Vijayakumar M" w:date="2020-03-22T19:32:00Z">
              <w:r w:rsidRPr="00A11941" w:rsidDel="00EA05A6">
                <w:rPr>
                  <w:rFonts w:ascii="Times" w:hAnsi="Times"/>
                  <w:sz w:val="20"/>
                  <w:szCs w:val="20"/>
                  <w:lang w:val="en-GB"/>
                </w:rPr>
                <w:delText>(-0.413 - -0.113)</w:delText>
              </w:r>
            </w:del>
          </w:p>
        </w:tc>
        <w:tc>
          <w:tcPr>
            <w:tcW w:w="1663" w:type="dxa"/>
            <w:gridSpan w:val="3"/>
            <w:noWrap/>
            <w:hideMark/>
            <w:tcPrChange w:id="3498" w:author="Wolf, Sharon" w:date="2019-12-07T18:13:00Z">
              <w:tcPr>
                <w:tcW w:w="1624" w:type="dxa"/>
                <w:gridSpan w:val="2"/>
                <w:noWrap/>
                <w:hideMark/>
              </w:tcPr>
            </w:tcPrChange>
          </w:tcPr>
          <w:p w14:paraId="2DB0FFE0" w14:textId="5EFA3B89" w:rsidR="00A11941" w:rsidRPr="00A11941" w:rsidDel="00EA05A6" w:rsidRDefault="00A11941" w:rsidP="000D65D6">
            <w:pPr>
              <w:jc w:val="center"/>
              <w:rPr>
                <w:del w:id="3499" w:author="Vijayakumar M" w:date="2020-03-22T19:32:00Z"/>
                <w:rFonts w:ascii="Times" w:hAnsi="Times"/>
                <w:sz w:val="20"/>
                <w:szCs w:val="20"/>
                <w:lang w:val="en-GB"/>
              </w:rPr>
            </w:pPr>
            <w:ins w:id="3500" w:author="Wolf, Sharon" w:date="2019-12-07T18:12:00Z">
              <w:del w:id="3501" w:author="Vijayakumar M" w:date="2020-03-22T19:32:00Z">
                <w:r w:rsidRPr="00A11941" w:rsidDel="00EA05A6">
                  <w:rPr>
                    <w:rFonts w:ascii="Times" w:hAnsi="Times" w:cs="Calibri"/>
                    <w:sz w:val="20"/>
                    <w:szCs w:val="20"/>
                    <w:lang w:val="en-GB"/>
                    <w:rPrChange w:id="3502" w:author="Wolf, Sharon" w:date="2019-12-07T18:12:00Z">
                      <w:rPr>
                        <w:rFonts w:ascii="Calibri" w:hAnsi="Calibri" w:cs="Calibri"/>
                        <w:sz w:val="20"/>
                        <w:szCs w:val="20"/>
                        <w:lang w:val="en-GB"/>
                      </w:rPr>
                    </w:rPrChange>
                  </w:rPr>
                  <w:delText>(-0.139</w:delText>
                </w:r>
              </w:del>
            </w:ins>
            <w:ins w:id="3503" w:author="Wolf, Sharon" w:date="2019-12-07T18:24:00Z">
              <w:del w:id="3504" w:author="Vijayakumar M" w:date="2020-03-22T19:32:00Z">
                <w:r w:rsidR="00C32036" w:rsidDel="00EA05A6">
                  <w:rPr>
                    <w:rFonts w:ascii="Times" w:hAnsi="Times" w:cs="Calibri"/>
                    <w:sz w:val="20"/>
                    <w:szCs w:val="20"/>
                    <w:lang w:val="en-GB"/>
                  </w:rPr>
                  <w:delText>,</w:delText>
                </w:r>
              </w:del>
            </w:ins>
            <w:ins w:id="3505" w:author="Wolf, Sharon" w:date="2019-12-07T18:12:00Z">
              <w:del w:id="3506" w:author="Vijayakumar M" w:date="2020-03-22T19:32:00Z">
                <w:r w:rsidRPr="00A11941" w:rsidDel="00EA05A6">
                  <w:rPr>
                    <w:rFonts w:ascii="Times" w:hAnsi="Times" w:cs="Calibri"/>
                    <w:sz w:val="20"/>
                    <w:szCs w:val="20"/>
                    <w:lang w:val="en-GB"/>
                    <w:rPrChange w:id="3507" w:author="Wolf, Sharon" w:date="2019-12-07T18:12:00Z">
                      <w:rPr>
                        <w:rFonts w:ascii="Calibri" w:hAnsi="Calibri" w:cs="Calibri"/>
                        <w:sz w:val="20"/>
                        <w:szCs w:val="20"/>
                        <w:lang w:val="en-GB"/>
                      </w:rPr>
                    </w:rPrChange>
                  </w:rPr>
                  <w:delText xml:space="preserve"> 0.211)</w:delText>
                </w:r>
              </w:del>
            </w:ins>
            <w:del w:id="3508" w:author="Vijayakumar M" w:date="2020-03-22T19:32:00Z">
              <w:r w:rsidRPr="00A11941" w:rsidDel="00EA05A6">
                <w:rPr>
                  <w:rFonts w:ascii="Times" w:hAnsi="Times"/>
                  <w:sz w:val="20"/>
                  <w:szCs w:val="20"/>
                  <w:lang w:val="en-GB"/>
                </w:rPr>
                <w:delText>(-0.139 - 0.211)</w:delText>
              </w:r>
            </w:del>
          </w:p>
        </w:tc>
        <w:tc>
          <w:tcPr>
            <w:tcW w:w="1716" w:type="dxa"/>
            <w:noWrap/>
            <w:hideMark/>
            <w:tcPrChange w:id="3509" w:author="Wolf, Sharon" w:date="2019-12-07T18:13:00Z">
              <w:tcPr>
                <w:tcW w:w="1610" w:type="dxa"/>
                <w:gridSpan w:val="3"/>
                <w:noWrap/>
                <w:hideMark/>
              </w:tcPr>
            </w:tcPrChange>
          </w:tcPr>
          <w:p w14:paraId="7A550B10" w14:textId="47305F4E" w:rsidR="00A11941" w:rsidRPr="00A11941" w:rsidDel="00EA05A6" w:rsidRDefault="00A11941" w:rsidP="000D65D6">
            <w:pPr>
              <w:jc w:val="center"/>
              <w:rPr>
                <w:del w:id="3510" w:author="Vijayakumar M" w:date="2020-03-22T19:32:00Z"/>
                <w:rFonts w:ascii="Times" w:hAnsi="Times"/>
                <w:sz w:val="20"/>
                <w:szCs w:val="20"/>
                <w:lang w:val="en-GB"/>
              </w:rPr>
            </w:pPr>
            <w:ins w:id="3511" w:author="Wolf, Sharon" w:date="2019-12-07T18:12:00Z">
              <w:del w:id="3512" w:author="Vijayakumar M" w:date="2020-03-22T19:32:00Z">
                <w:r w:rsidRPr="00A11941" w:rsidDel="00EA05A6">
                  <w:rPr>
                    <w:rFonts w:ascii="Times" w:hAnsi="Times" w:cs="Calibri"/>
                    <w:sz w:val="20"/>
                    <w:szCs w:val="20"/>
                    <w:lang w:val="en-GB"/>
                    <w:rPrChange w:id="3513" w:author="Wolf, Sharon" w:date="2019-12-07T18:12:00Z">
                      <w:rPr>
                        <w:rFonts w:ascii="Calibri" w:hAnsi="Calibri" w:cs="Calibri"/>
                        <w:sz w:val="20"/>
                        <w:szCs w:val="20"/>
                        <w:lang w:val="en-GB"/>
                      </w:rPr>
                    </w:rPrChange>
                  </w:rPr>
                  <w:delText>(-0.100</w:delText>
                </w:r>
              </w:del>
            </w:ins>
            <w:ins w:id="3514" w:author="Wolf, Sharon" w:date="2019-12-07T18:24:00Z">
              <w:del w:id="3515" w:author="Vijayakumar M" w:date="2020-03-22T19:32:00Z">
                <w:r w:rsidR="00C32036" w:rsidDel="00EA05A6">
                  <w:rPr>
                    <w:rFonts w:ascii="Times" w:hAnsi="Times" w:cs="Calibri"/>
                    <w:sz w:val="20"/>
                    <w:szCs w:val="20"/>
                    <w:lang w:val="en-GB"/>
                  </w:rPr>
                  <w:delText>,</w:delText>
                </w:r>
              </w:del>
            </w:ins>
            <w:ins w:id="3516" w:author="Wolf, Sharon" w:date="2019-12-07T18:12:00Z">
              <w:del w:id="3517" w:author="Vijayakumar M" w:date="2020-03-22T19:32:00Z">
                <w:r w:rsidRPr="00A11941" w:rsidDel="00EA05A6">
                  <w:rPr>
                    <w:rFonts w:ascii="Times" w:hAnsi="Times" w:cs="Calibri"/>
                    <w:sz w:val="20"/>
                    <w:szCs w:val="20"/>
                    <w:lang w:val="en-GB"/>
                    <w:rPrChange w:id="3518" w:author="Wolf, Sharon" w:date="2019-12-07T18:12:00Z">
                      <w:rPr>
                        <w:rFonts w:ascii="Calibri" w:hAnsi="Calibri" w:cs="Calibri"/>
                        <w:sz w:val="20"/>
                        <w:szCs w:val="20"/>
                        <w:lang w:val="en-GB"/>
                      </w:rPr>
                    </w:rPrChange>
                  </w:rPr>
                  <w:delText xml:space="preserve"> 0.244)</w:delText>
                </w:r>
              </w:del>
            </w:ins>
            <w:del w:id="3519" w:author="Vijayakumar M" w:date="2020-03-22T19:32:00Z">
              <w:r w:rsidRPr="00A11941" w:rsidDel="00EA05A6">
                <w:rPr>
                  <w:rFonts w:ascii="Times" w:hAnsi="Times"/>
                  <w:sz w:val="20"/>
                  <w:szCs w:val="20"/>
                  <w:lang w:val="en-GB"/>
                </w:rPr>
                <w:delText>(-0.100 - 0.244)</w:delText>
              </w:r>
            </w:del>
          </w:p>
        </w:tc>
      </w:tr>
      <w:tr w:rsidR="00A11941" w:rsidRPr="000672A1" w:rsidDel="00EA05A6" w14:paraId="3FB4B9B5" w14:textId="66249F17" w:rsidTr="00A11941">
        <w:trPr>
          <w:trHeight w:val="280"/>
          <w:del w:id="3520" w:author="Vijayakumar M" w:date="2020-03-22T19:32:00Z"/>
          <w:trPrChange w:id="3521" w:author="Wolf, Sharon" w:date="2019-12-07T18:13:00Z">
            <w:trPr>
              <w:gridAfter w:val="0"/>
              <w:trHeight w:val="280"/>
            </w:trPr>
          </w:trPrChange>
        </w:trPr>
        <w:tc>
          <w:tcPr>
            <w:tcW w:w="1861" w:type="dxa"/>
            <w:noWrap/>
            <w:hideMark/>
            <w:tcPrChange w:id="3522" w:author="Wolf, Sharon" w:date="2019-12-07T18:13:00Z">
              <w:tcPr>
                <w:tcW w:w="1937" w:type="dxa"/>
                <w:noWrap/>
                <w:hideMark/>
              </w:tcPr>
            </w:tcPrChange>
          </w:tcPr>
          <w:p w14:paraId="4496F1A6" w14:textId="18A0F8AD" w:rsidR="00A11941" w:rsidRPr="00A11941" w:rsidDel="00EA05A6" w:rsidRDefault="00A11941">
            <w:pPr>
              <w:rPr>
                <w:del w:id="3523" w:author="Vijayakumar M" w:date="2020-03-22T19:32:00Z"/>
                <w:rFonts w:ascii="Times" w:hAnsi="Times"/>
                <w:sz w:val="20"/>
                <w:szCs w:val="20"/>
                <w:lang w:val="en-GB"/>
              </w:rPr>
              <w:pPrChange w:id="3524" w:author="Wolf, Sharon" w:date="2019-12-07T18:13:00Z">
                <w:pPr>
                  <w:jc w:val="both"/>
                </w:pPr>
              </w:pPrChange>
            </w:pPr>
            <w:del w:id="3525" w:author="Vijayakumar M" w:date="2020-03-22T19:32:00Z">
              <w:r w:rsidRPr="00A11941" w:rsidDel="00EA05A6">
                <w:rPr>
                  <w:rFonts w:ascii="Times" w:hAnsi="Times"/>
                  <w:sz w:val="20"/>
                  <w:szCs w:val="20"/>
                  <w:lang w:val="en-GB"/>
                </w:rPr>
                <w:delText>Private school</w:delText>
              </w:r>
            </w:del>
          </w:p>
        </w:tc>
        <w:tc>
          <w:tcPr>
            <w:tcW w:w="1716" w:type="dxa"/>
            <w:noWrap/>
            <w:hideMark/>
            <w:tcPrChange w:id="3526" w:author="Wolf, Sharon" w:date="2019-12-07T18:13:00Z">
              <w:tcPr>
                <w:tcW w:w="1610" w:type="dxa"/>
                <w:noWrap/>
                <w:hideMark/>
              </w:tcPr>
            </w:tcPrChange>
          </w:tcPr>
          <w:p w14:paraId="6DC15228" w14:textId="661698B2" w:rsidR="00A11941" w:rsidRPr="00A11941" w:rsidDel="00EA05A6" w:rsidRDefault="00A11941" w:rsidP="000D65D6">
            <w:pPr>
              <w:jc w:val="center"/>
              <w:rPr>
                <w:del w:id="3527" w:author="Vijayakumar M" w:date="2020-03-22T19:32:00Z"/>
                <w:rFonts w:ascii="Times" w:hAnsi="Times"/>
                <w:sz w:val="20"/>
                <w:szCs w:val="20"/>
                <w:lang w:val="en-GB"/>
              </w:rPr>
            </w:pPr>
            <w:ins w:id="3528" w:author="Wolf, Sharon" w:date="2019-12-07T18:12:00Z">
              <w:del w:id="3529" w:author="Vijayakumar M" w:date="2020-03-22T19:32:00Z">
                <w:r w:rsidRPr="00A11941" w:rsidDel="00EA05A6">
                  <w:rPr>
                    <w:rFonts w:ascii="Times" w:hAnsi="Times" w:cs="Calibri"/>
                    <w:sz w:val="20"/>
                    <w:szCs w:val="20"/>
                    <w:lang w:val="en-GB"/>
                    <w:rPrChange w:id="3530" w:author="Wolf, Sharon" w:date="2019-12-07T18:12:00Z">
                      <w:rPr>
                        <w:rFonts w:ascii="Calibri" w:hAnsi="Calibri" w:cs="Calibri"/>
                        <w:sz w:val="20"/>
                        <w:szCs w:val="20"/>
                        <w:lang w:val="en-GB"/>
                      </w:rPr>
                    </w:rPrChange>
                  </w:rPr>
                  <w:delText>0.155**</w:delText>
                </w:r>
              </w:del>
            </w:ins>
            <w:del w:id="3531" w:author="Vijayakumar M" w:date="2020-03-22T19:32:00Z">
              <w:r w:rsidRPr="00A11941" w:rsidDel="00EA05A6">
                <w:rPr>
                  <w:rFonts w:ascii="Times" w:hAnsi="Times"/>
                  <w:sz w:val="20"/>
                  <w:szCs w:val="20"/>
                  <w:lang w:val="en-GB"/>
                </w:rPr>
                <w:delText>0.155**</w:delText>
              </w:r>
            </w:del>
          </w:p>
        </w:tc>
        <w:tc>
          <w:tcPr>
            <w:tcW w:w="1717" w:type="dxa"/>
            <w:gridSpan w:val="3"/>
            <w:noWrap/>
            <w:hideMark/>
            <w:tcPrChange w:id="3532" w:author="Wolf, Sharon" w:date="2019-12-07T18:13:00Z">
              <w:tcPr>
                <w:tcW w:w="1610" w:type="dxa"/>
                <w:gridSpan w:val="3"/>
                <w:noWrap/>
                <w:hideMark/>
              </w:tcPr>
            </w:tcPrChange>
          </w:tcPr>
          <w:p w14:paraId="2C79B51B" w14:textId="26874265" w:rsidR="00A11941" w:rsidRPr="00A11941" w:rsidDel="00EA05A6" w:rsidRDefault="00A11941" w:rsidP="000D65D6">
            <w:pPr>
              <w:jc w:val="center"/>
              <w:rPr>
                <w:del w:id="3533" w:author="Vijayakumar M" w:date="2020-03-22T19:32:00Z"/>
                <w:rFonts w:ascii="Times" w:hAnsi="Times"/>
                <w:sz w:val="20"/>
                <w:szCs w:val="20"/>
                <w:lang w:val="en-GB"/>
              </w:rPr>
            </w:pPr>
            <w:ins w:id="3534" w:author="Wolf, Sharon" w:date="2019-12-07T18:12:00Z">
              <w:del w:id="3535" w:author="Vijayakumar M" w:date="2020-03-22T19:32:00Z">
                <w:r w:rsidRPr="00A11941" w:rsidDel="00EA05A6">
                  <w:rPr>
                    <w:rFonts w:ascii="Times" w:hAnsi="Times" w:cs="Calibri"/>
                    <w:sz w:val="20"/>
                    <w:szCs w:val="20"/>
                    <w:lang w:val="en-GB"/>
                    <w:rPrChange w:id="3536" w:author="Wolf, Sharon" w:date="2019-12-07T18:12:00Z">
                      <w:rPr>
                        <w:rFonts w:ascii="Calibri" w:hAnsi="Calibri" w:cs="Calibri"/>
                        <w:sz w:val="20"/>
                        <w:szCs w:val="20"/>
                        <w:lang w:val="en-GB"/>
                      </w:rPr>
                    </w:rPrChange>
                  </w:rPr>
                  <w:delText>0.366***</w:delText>
                </w:r>
              </w:del>
            </w:ins>
            <w:del w:id="3537" w:author="Vijayakumar M" w:date="2020-03-22T19:32:00Z">
              <w:r w:rsidRPr="00A11941" w:rsidDel="00EA05A6">
                <w:rPr>
                  <w:rFonts w:ascii="Times" w:hAnsi="Times"/>
                  <w:sz w:val="20"/>
                  <w:szCs w:val="20"/>
                  <w:lang w:val="en-GB"/>
                </w:rPr>
                <w:delText>0.366***</w:delText>
              </w:r>
            </w:del>
          </w:p>
        </w:tc>
        <w:tc>
          <w:tcPr>
            <w:tcW w:w="1663" w:type="dxa"/>
            <w:gridSpan w:val="4"/>
            <w:noWrap/>
            <w:vAlign w:val="bottom"/>
            <w:hideMark/>
            <w:tcPrChange w:id="3538" w:author="Wolf, Sharon" w:date="2019-12-07T18:13:00Z">
              <w:tcPr>
                <w:tcW w:w="1241" w:type="dxa"/>
                <w:gridSpan w:val="3"/>
                <w:noWrap/>
                <w:vAlign w:val="bottom"/>
                <w:hideMark/>
              </w:tcPr>
            </w:tcPrChange>
          </w:tcPr>
          <w:p w14:paraId="542587ED" w14:textId="7AE8E2C6" w:rsidR="00A11941" w:rsidRPr="00A11941" w:rsidDel="00EA05A6" w:rsidRDefault="00A11941" w:rsidP="000D65D6">
            <w:pPr>
              <w:jc w:val="center"/>
              <w:rPr>
                <w:del w:id="3539" w:author="Vijayakumar M" w:date="2020-03-22T19:32:00Z"/>
                <w:rFonts w:ascii="Times" w:hAnsi="Times"/>
                <w:sz w:val="20"/>
                <w:szCs w:val="20"/>
                <w:lang w:val="en-GB"/>
              </w:rPr>
            </w:pPr>
            <w:ins w:id="3540" w:author="Wolf, Sharon" w:date="2019-12-07T18:12:00Z">
              <w:del w:id="3541" w:author="Vijayakumar M" w:date="2020-03-22T19:32:00Z">
                <w:r w:rsidRPr="00A11941" w:rsidDel="00EA05A6">
                  <w:rPr>
                    <w:rFonts w:ascii="Times" w:hAnsi="Times" w:cs="Calibri"/>
                    <w:sz w:val="20"/>
                    <w:szCs w:val="20"/>
                    <w:lang w:val="en-GB"/>
                    <w:rPrChange w:id="3542" w:author="Wolf, Sharon" w:date="2019-12-07T18:12:00Z">
                      <w:rPr>
                        <w:rFonts w:ascii="Calibri" w:hAnsi="Calibri" w:cs="Calibri"/>
                        <w:sz w:val="20"/>
                        <w:szCs w:val="20"/>
                        <w:lang w:val="en-GB"/>
                      </w:rPr>
                    </w:rPrChange>
                  </w:rPr>
                  <w:delText>0.119</w:delText>
                </w:r>
              </w:del>
            </w:ins>
            <w:del w:id="3543" w:author="Vijayakumar M" w:date="2020-03-22T19:32:00Z">
              <w:r w:rsidRPr="00A11941" w:rsidDel="00EA05A6">
                <w:rPr>
                  <w:rFonts w:ascii="Times" w:hAnsi="Times"/>
                  <w:sz w:val="20"/>
                  <w:szCs w:val="20"/>
                  <w:lang w:val="en-GB"/>
                </w:rPr>
                <w:delText>0.119</w:delText>
              </w:r>
            </w:del>
          </w:p>
        </w:tc>
        <w:tc>
          <w:tcPr>
            <w:tcW w:w="1663" w:type="dxa"/>
            <w:gridSpan w:val="3"/>
            <w:noWrap/>
            <w:hideMark/>
            <w:tcPrChange w:id="3544" w:author="Wolf, Sharon" w:date="2019-12-07T18:13:00Z">
              <w:tcPr>
                <w:tcW w:w="1624" w:type="dxa"/>
                <w:gridSpan w:val="2"/>
                <w:noWrap/>
                <w:hideMark/>
              </w:tcPr>
            </w:tcPrChange>
          </w:tcPr>
          <w:p w14:paraId="3EDC7500" w14:textId="2157FDE7" w:rsidR="00A11941" w:rsidRPr="00A11941" w:rsidDel="00EA05A6" w:rsidRDefault="00A11941" w:rsidP="000D65D6">
            <w:pPr>
              <w:jc w:val="center"/>
              <w:rPr>
                <w:del w:id="3545" w:author="Vijayakumar M" w:date="2020-03-22T19:32:00Z"/>
                <w:rFonts w:ascii="Times" w:hAnsi="Times"/>
                <w:sz w:val="20"/>
                <w:szCs w:val="20"/>
                <w:lang w:val="en-GB"/>
              </w:rPr>
            </w:pPr>
            <w:ins w:id="3546" w:author="Wolf, Sharon" w:date="2019-12-07T18:12:00Z">
              <w:del w:id="3547" w:author="Vijayakumar M" w:date="2020-03-22T19:32:00Z">
                <w:r w:rsidRPr="00A11941" w:rsidDel="00EA05A6">
                  <w:rPr>
                    <w:rFonts w:ascii="Times" w:hAnsi="Times" w:cs="Calibri"/>
                    <w:sz w:val="20"/>
                    <w:szCs w:val="20"/>
                    <w:lang w:val="en-GB"/>
                    <w:rPrChange w:id="3548" w:author="Wolf, Sharon" w:date="2019-12-07T18:12:00Z">
                      <w:rPr>
                        <w:rFonts w:ascii="Calibri" w:hAnsi="Calibri" w:cs="Calibri"/>
                        <w:sz w:val="20"/>
                        <w:szCs w:val="20"/>
                        <w:lang w:val="en-GB"/>
                      </w:rPr>
                    </w:rPrChange>
                  </w:rPr>
                  <w:delText>0.079</w:delText>
                </w:r>
              </w:del>
            </w:ins>
            <w:del w:id="3549" w:author="Vijayakumar M" w:date="2020-03-22T19:32:00Z">
              <w:r w:rsidRPr="00A11941" w:rsidDel="00EA05A6">
                <w:rPr>
                  <w:rFonts w:ascii="Times" w:hAnsi="Times"/>
                  <w:sz w:val="20"/>
                  <w:szCs w:val="20"/>
                  <w:lang w:val="en-GB"/>
                </w:rPr>
                <w:delText>0.079</w:delText>
              </w:r>
            </w:del>
          </w:p>
        </w:tc>
        <w:tc>
          <w:tcPr>
            <w:tcW w:w="1716" w:type="dxa"/>
            <w:noWrap/>
            <w:hideMark/>
            <w:tcPrChange w:id="3550" w:author="Wolf, Sharon" w:date="2019-12-07T18:13:00Z">
              <w:tcPr>
                <w:tcW w:w="1610" w:type="dxa"/>
                <w:gridSpan w:val="3"/>
                <w:noWrap/>
                <w:hideMark/>
              </w:tcPr>
            </w:tcPrChange>
          </w:tcPr>
          <w:p w14:paraId="2A815C0A" w14:textId="33B5F27E" w:rsidR="00A11941" w:rsidRPr="00A11941" w:rsidDel="00EA05A6" w:rsidRDefault="00A11941" w:rsidP="000D65D6">
            <w:pPr>
              <w:jc w:val="center"/>
              <w:rPr>
                <w:del w:id="3551" w:author="Vijayakumar M" w:date="2020-03-22T19:32:00Z"/>
                <w:rFonts w:ascii="Times" w:hAnsi="Times"/>
                <w:sz w:val="20"/>
                <w:szCs w:val="20"/>
                <w:lang w:val="en-GB"/>
              </w:rPr>
            </w:pPr>
            <w:ins w:id="3552" w:author="Wolf, Sharon" w:date="2019-12-07T18:12:00Z">
              <w:del w:id="3553" w:author="Vijayakumar M" w:date="2020-03-22T19:32:00Z">
                <w:r w:rsidRPr="00A11941" w:rsidDel="00EA05A6">
                  <w:rPr>
                    <w:rFonts w:ascii="Times" w:hAnsi="Times" w:cs="Calibri"/>
                    <w:sz w:val="20"/>
                    <w:szCs w:val="20"/>
                    <w:lang w:val="en-GB"/>
                    <w:rPrChange w:id="3554" w:author="Wolf, Sharon" w:date="2019-12-07T18:12:00Z">
                      <w:rPr>
                        <w:rFonts w:ascii="Calibri" w:hAnsi="Calibri" w:cs="Calibri"/>
                        <w:sz w:val="20"/>
                        <w:szCs w:val="20"/>
                        <w:lang w:val="en-GB"/>
                      </w:rPr>
                    </w:rPrChange>
                  </w:rPr>
                  <w:delText>0.408***</w:delText>
                </w:r>
              </w:del>
            </w:ins>
            <w:del w:id="3555" w:author="Vijayakumar M" w:date="2020-03-22T19:32:00Z">
              <w:r w:rsidRPr="00A11941" w:rsidDel="00EA05A6">
                <w:rPr>
                  <w:rFonts w:ascii="Times" w:hAnsi="Times"/>
                  <w:sz w:val="20"/>
                  <w:szCs w:val="20"/>
                  <w:lang w:val="en-GB"/>
                </w:rPr>
                <w:delText>0.408***</w:delText>
              </w:r>
            </w:del>
          </w:p>
        </w:tc>
      </w:tr>
      <w:tr w:rsidR="00A11941" w:rsidRPr="000672A1" w:rsidDel="00EA05A6" w14:paraId="7197AA67" w14:textId="6BBEB725" w:rsidTr="00A11941">
        <w:trPr>
          <w:trHeight w:val="280"/>
          <w:del w:id="3556" w:author="Vijayakumar M" w:date="2020-03-22T19:32:00Z"/>
          <w:trPrChange w:id="3557" w:author="Wolf, Sharon" w:date="2019-12-07T18:13:00Z">
            <w:trPr>
              <w:gridAfter w:val="0"/>
              <w:trHeight w:val="280"/>
            </w:trPr>
          </w:trPrChange>
        </w:trPr>
        <w:tc>
          <w:tcPr>
            <w:tcW w:w="1861" w:type="dxa"/>
            <w:tcBorders>
              <w:bottom w:val="single" w:sz="4" w:space="0" w:color="auto"/>
            </w:tcBorders>
            <w:noWrap/>
            <w:hideMark/>
            <w:tcPrChange w:id="3558" w:author="Wolf, Sharon" w:date="2019-12-07T18:13:00Z">
              <w:tcPr>
                <w:tcW w:w="1937" w:type="dxa"/>
                <w:tcBorders>
                  <w:bottom w:val="single" w:sz="4" w:space="0" w:color="auto"/>
                </w:tcBorders>
                <w:noWrap/>
                <w:hideMark/>
              </w:tcPr>
            </w:tcPrChange>
          </w:tcPr>
          <w:p w14:paraId="134538F0" w14:textId="25F834F6" w:rsidR="00A11941" w:rsidRPr="000672A1" w:rsidDel="00EA05A6" w:rsidRDefault="00A11941" w:rsidP="00A11941">
            <w:pPr>
              <w:jc w:val="both"/>
              <w:rPr>
                <w:del w:id="3559" w:author="Vijayakumar M" w:date="2020-03-22T19:32:00Z"/>
                <w:rFonts w:ascii="Times" w:hAnsi="Times"/>
                <w:sz w:val="20"/>
                <w:szCs w:val="20"/>
                <w:lang w:val="en-GB"/>
              </w:rPr>
            </w:pPr>
          </w:p>
        </w:tc>
        <w:tc>
          <w:tcPr>
            <w:tcW w:w="1716" w:type="dxa"/>
            <w:tcBorders>
              <w:bottom w:val="single" w:sz="4" w:space="0" w:color="auto"/>
            </w:tcBorders>
            <w:noWrap/>
            <w:hideMark/>
            <w:tcPrChange w:id="3560" w:author="Wolf, Sharon" w:date="2019-12-07T18:13:00Z">
              <w:tcPr>
                <w:tcW w:w="1610" w:type="dxa"/>
                <w:tcBorders>
                  <w:bottom w:val="single" w:sz="4" w:space="0" w:color="auto"/>
                </w:tcBorders>
                <w:noWrap/>
                <w:hideMark/>
              </w:tcPr>
            </w:tcPrChange>
          </w:tcPr>
          <w:p w14:paraId="61A5FD0B" w14:textId="3E7A7724" w:rsidR="00A11941" w:rsidRPr="00A11941" w:rsidDel="00EA05A6" w:rsidRDefault="00A11941" w:rsidP="000D65D6">
            <w:pPr>
              <w:jc w:val="center"/>
              <w:rPr>
                <w:del w:id="3561" w:author="Vijayakumar M" w:date="2020-03-22T19:32:00Z"/>
                <w:rFonts w:ascii="Times" w:hAnsi="Times"/>
                <w:sz w:val="20"/>
                <w:szCs w:val="20"/>
                <w:lang w:val="en-GB"/>
              </w:rPr>
            </w:pPr>
            <w:ins w:id="3562" w:author="Wolf, Sharon" w:date="2019-12-07T18:12:00Z">
              <w:del w:id="3563" w:author="Vijayakumar M" w:date="2020-03-22T19:32:00Z">
                <w:r w:rsidRPr="00A11941" w:rsidDel="00EA05A6">
                  <w:rPr>
                    <w:rFonts w:ascii="Times" w:hAnsi="Times" w:cs="Calibri"/>
                    <w:sz w:val="20"/>
                    <w:szCs w:val="20"/>
                    <w:lang w:val="en-GB"/>
                    <w:rPrChange w:id="3564" w:author="Wolf, Sharon" w:date="2019-12-07T18:12:00Z">
                      <w:rPr>
                        <w:rFonts w:ascii="Calibri" w:hAnsi="Calibri" w:cs="Calibri"/>
                        <w:sz w:val="20"/>
                        <w:szCs w:val="20"/>
                        <w:lang w:val="en-GB"/>
                      </w:rPr>
                    </w:rPrChange>
                  </w:rPr>
                  <w:delText>(0.023</w:delText>
                </w:r>
              </w:del>
            </w:ins>
            <w:ins w:id="3565" w:author="Wolf, Sharon" w:date="2019-12-07T18:23:00Z">
              <w:del w:id="3566" w:author="Vijayakumar M" w:date="2020-03-22T19:32:00Z">
                <w:r w:rsidR="00C32036" w:rsidDel="00EA05A6">
                  <w:rPr>
                    <w:rFonts w:ascii="Times" w:hAnsi="Times" w:cs="Calibri"/>
                    <w:sz w:val="20"/>
                    <w:szCs w:val="20"/>
                    <w:lang w:val="en-GB"/>
                  </w:rPr>
                  <w:delText>,</w:delText>
                </w:r>
              </w:del>
            </w:ins>
            <w:ins w:id="3567" w:author="Wolf, Sharon" w:date="2019-12-07T18:12:00Z">
              <w:del w:id="3568" w:author="Vijayakumar M" w:date="2020-03-22T19:32:00Z">
                <w:r w:rsidRPr="00A11941" w:rsidDel="00EA05A6">
                  <w:rPr>
                    <w:rFonts w:ascii="Times" w:hAnsi="Times" w:cs="Calibri"/>
                    <w:sz w:val="20"/>
                    <w:szCs w:val="20"/>
                    <w:lang w:val="en-GB"/>
                    <w:rPrChange w:id="3569" w:author="Wolf, Sharon" w:date="2019-12-07T18:12:00Z">
                      <w:rPr>
                        <w:rFonts w:ascii="Calibri" w:hAnsi="Calibri" w:cs="Calibri"/>
                        <w:sz w:val="20"/>
                        <w:szCs w:val="20"/>
                        <w:lang w:val="en-GB"/>
                      </w:rPr>
                    </w:rPrChange>
                  </w:rPr>
                  <w:delText xml:space="preserve"> 0.287)</w:delText>
                </w:r>
              </w:del>
            </w:ins>
            <w:del w:id="3570" w:author="Vijayakumar M" w:date="2020-03-22T19:32:00Z">
              <w:r w:rsidRPr="00A11941" w:rsidDel="00EA05A6">
                <w:rPr>
                  <w:rFonts w:ascii="Times" w:hAnsi="Times"/>
                  <w:sz w:val="20"/>
                  <w:szCs w:val="20"/>
                  <w:lang w:val="en-GB"/>
                </w:rPr>
                <w:delText>(0.023 - 0.287)</w:delText>
              </w:r>
            </w:del>
          </w:p>
        </w:tc>
        <w:tc>
          <w:tcPr>
            <w:tcW w:w="1717" w:type="dxa"/>
            <w:gridSpan w:val="3"/>
            <w:tcBorders>
              <w:bottom w:val="single" w:sz="4" w:space="0" w:color="auto"/>
            </w:tcBorders>
            <w:noWrap/>
            <w:hideMark/>
            <w:tcPrChange w:id="3571" w:author="Wolf, Sharon" w:date="2019-12-07T18:13:00Z">
              <w:tcPr>
                <w:tcW w:w="1610" w:type="dxa"/>
                <w:gridSpan w:val="3"/>
                <w:tcBorders>
                  <w:bottom w:val="single" w:sz="4" w:space="0" w:color="auto"/>
                </w:tcBorders>
                <w:noWrap/>
                <w:hideMark/>
              </w:tcPr>
            </w:tcPrChange>
          </w:tcPr>
          <w:p w14:paraId="37E96F21" w14:textId="56953770" w:rsidR="00A11941" w:rsidRPr="00A11941" w:rsidDel="00EA05A6" w:rsidRDefault="00A11941" w:rsidP="000D65D6">
            <w:pPr>
              <w:jc w:val="center"/>
              <w:rPr>
                <w:del w:id="3572" w:author="Vijayakumar M" w:date="2020-03-22T19:32:00Z"/>
                <w:rFonts w:ascii="Times" w:hAnsi="Times"/>
                <w:sz w:val="20"/>
                <w:szCs w:val="20"/>
                <w:lang w:val="en-GB"/>
              </w:rPr>
            </w:pPr>
            <w:ins w:id="3573" w:author="Wolf, Sharon" w:date="2019-12-07T18:12:00Z">
              <w:del w:id="3574" w:author="Vijayakumar M" w:date="2020-03-22T19:32:00Z">
                <w:r w:rsidRPr="00A11941" w:rsidDel="00EA05A6">
                  <w:rPr>
                    <w:rFonts w:ascii="Times" w:hAnsi="Times" w:cs="Calibri"/>
                    <w:sz w:val="20"/>
                    <w:szCs w:val="20"/>
                    <w:lang w:val="en-GB"/>
                    <w:rPrChange w:id="3575" w:author="Wolf, Sharon" w:date="2019-12-07T18:12:00Z">
                      <w:rPr>
                        <w:rFonts w:ascii="Calibri" w:hAnsi="Calibri" w:cs="Calibri"/>
                        <w:sz w:val="20"/>
                        <w:szCs w:val="20"/>
                        <w:lang w:val="en-GB"/>
                      </w:rPr>
                    </w:rPrChange>
                  </w:rPr>
                  <w:delText>(0.262</w:delText>
                </w:r>
              </w:del>
            </w:ins>
            <w:ins w:id="3576" w:author="Wolf, Sharon" w:date="2019-12-07T18:23:00Z">
              <w:del w:id="3577" w:author="Vijayakumar M" w:date="2020-03-22T19:32:00Z">
                <w:r w:rsidR="00C32036" w:rsidDel="00EA05A6">
                  <w:rPr>
                    <w:rFonts w:ascii="Times" w:hAnsi="Times" w:cs="Calibri"/>
                    <w:sz w:val="20"/>
                    <w:szCs w:val="20"/>
                    <w:lang w:val="en-GB"/>
                  </w:rPr>
                  <w:delText>,</w:delText>
                </w:r>
              </w:del>
            </w:ins>
            <w:ins w:id="3578" w:author="Wolf, Sharon" w:date="2019-12-07T18:12:00Z">
              <w:del w:id="3579" w:author="Vijayakumar M" w:date="2020-03-22T19:32:00Z">
                <w:r w:rsidRPr="00A11941" w:rsidDel="00EA05A6">
                  <w:rPr>
                    <w:rFonts w:ascii="Times" w:hAnsi="Times" w:cs="Calibri"/>
                    <w:sz w:val="20"/>
                    <w:szCs w:val="20"/>
                    <w:lang w:val="en-GB"/>
                    <w:rPrChange w:id="3580" w:author="Wolf, Sharon" w:date="2019-12-07T18:12:00Z">
                      <w:rPr>
                        <w:rFonts w:ascii="Calibri" w:hAnsi="Calibri" w:cs="Calibri"/>
                        <w:sz w:val="20"/>
                        <w:szCs w:val="20"/>
                        <w:lang w:val="en-GB"/>
                      </w:rPr>
                    </w:rPrChange>
                  </w:rPr>
                  <w:delText xml:space="preserve"> 0.469)</w:delText>
                </w:r>
              </w:del>
            </w:ins>
            <w:del w:id="3581" w:author="Vijayakumar M" w:date="2020-03-22T19:32:00Z">
              <w:r w:rsidRPr="00A11941" w:rsidDel="00EA05A6">
                <w:rPr>
                  <w:rFonts w:ascii="Times" w:hAnsi="Times"/>
                  <w:sz w:val="20"/>
                  <w:szCs w:val="20"/>
                  <w:lang w:val="en-GB"/>
                </w:rPr>
                <w:delText>(0.262 - 0.469)</w:delText>
              </w:r>
            </w:del>
          </w:p>
        </w:tc>
        <w:tc>
          <w:tcPr>
            <w:tcW w:w="1663" w:type="dxa"/>
            <w:gridSpan w:val="4"/>
            <w:tcBorders>
              <w:bottom w:val="single" w:sz="4" w:space="0" w:color="auto"/>
            </w:tcBorders>
            <w:noWrap/>
            <w:vAlign w:val="bottom"/>
            <w:hideMark/>
            <w:tcPrChange w:id="3582" w:author="Wolf, Sharon" w:date="2019-12-07T18:13:00Z">
              <w:tcPr>
                <w:tcW w:w="1241" w:type="dxa"/>
                <w:gridSpan w:val="3"/>
                <w:tcBorders>
                  <w:bottom w:val="single" w:sz="4" w:space="0" w:color="auto"/>
                </w:tcBorders>
                <w:noWrap/>
                <w:vAlign w:val="bottom"/>
                <w:hideMark/>
              </w:tcPr>
            </w:tcPrChange>
          </w:tcPr>
          <w:p w14:paraId="1159208E" w14:textId="20E8BA08" w:rsidR="00A11941" w:rsidRPr="00A11941" w:rsidDel="00EA05A6" w:rsidRDefault="00A11941" w:rsidP="000D65D6">
            <w:pPr>
              <w:jc w:val="center"/>
              <w:rPr>
                <w:del w:id="3583" w:author="Vijayakumar M" w:date="2020-03-22T19:32:00Z"/>
                <w:rFonts w:ascii="Times" w:hAnsi="Times"/>
                <w:sz w:val="20"/>
                <w:szCs w:val="20"/>
                <w:lang w:val="en-GB"/>
              </w:rPr>
            </w:pPr>
            <w:ins w:id="3584" w:author="Wolf, Sharon" w:date="2019-12-07T18:12:00Z">
              <w:del w:id="3585" w:author="Vijayakumar M" w:date="2020-03-22T19:32:00Z">
                <w:r w:rsidRPr="00A11941" w:rsidDel="00EA05A6">
                  <w:rPr>
                    <w:rFonts w:ascii="Times" w:hAnsi="Times" w:cs="Calibri"/>
                    <w:sz w:val="20"/>
                    <w:szCs w:val="20"/>
                    <w:lang w:val="en-GB"/>
                    <w:rPrChange w:id="3586" w:author="Wolf, Sharon" w:date="2019-12-07T18:12:00Z">
                      <w:rPr>
                        <w:rFonts w:ascii="Calibri" w:hAnsi="Calibri" w:cs="Calibri"/>
                        <w:sz w:val="20"/>
                        <w:szCs w:val="20"/>
                        <w:lang w:val="en-GB"/>
                      </w:rPr>
                    </w:rPrChange>
                  </w:rPr>
                  <w:delText>(-0.037</w:delText>
                </w:r>
              </w:del>
            </w:ins>
            <w:ins w:id="3587" w:author="Wolf, Sharon" w:date="2019-12-07T18:23:00Z">
              <w:del w:id="3588" w:author="Vijayakumar M" w:date="2020-03-22T19:32:00Z">
                <w:r w:rsidR="00C32036" w:rsidDel="00EA05A6">
                  <w:rPr>
                    <w:rFonts w:ascii="Times" w:hAnsi="Times" w:cs="Calibri"/>
                    <w:sz w:val="20"/>
                    <w:szCs w:val="20"/>
                    <w:lang w:val="en-GB"/>
                  </w:rPr>
                  <w:delText>,</w:delText>
                </w:r>
              </w:del>
            </w:ins>
            <w:ins w:id="3589" w:author="Wolf, Sharon" w:date="2019-12-07T18:12:00Z">
              <w:del w:id="3590" w:author="Vijayakumar M" w:date="2020-03-22T19:32:00Z">
                <w:r w:rsidRPr="00A11941" w:rsidDel="00EA05A6">
                  <w:rPr>
                    <w:rFonts w:ascii="Times" w:hAnsi="Times" w:cs="Calibri"/>
                    <w:sz w:val="20"/>
                    <w:szCs w:val="20"/>
                    <w:lang w:val="en-GB"/>
                    <w:rPrChange w:id="3591" w:author="Wolf, Sharon" w:date="2019-12-07T18:12:00Z">
                      <w:rPr>
                        <w:rFonts w:ascii="Calibri" w:hAnsi="Calibri" w:cs="Calibri"/>
                        <w:sz w:val="20"/>
                        <w:szCs w:val="20"/>
                        <w:lang w:val="en-GB"/>
                      </w:rPr>
                    </w:rPrChange>
                  </w:rPr>
                  <w:delText xml:space="preserve"> 0.275)</w:delText>
                </w:r>
              </w:del>
            </w:ins>
            <w:del w:id="3592" w:author="Vijayakumar M" w:date="2020-03-22T19:32:00Z">
              <w:r w:rsidRPr="00A11941" w:rsidDel="00EA05A6">
                <w:rPr>
                  <w:rFonts w:ascii="Times" w:hAnsi="Times"/>
                  <w:sz w:val="20"/>
                  <w:szCs w:val="20"/>
                  <w:lang w:val="en-GB"/>
                </w:rPr>
                <w:delText>(-0.037 - 0.275)</w:delText>
              </w:r>
            </w:del>
          </w:p>
        </w:tc>
        <w:tc>
          <w:tcPr>
            <w:tcW w:w="1663" w:type="dxa"/>
            <w:gridSpan w:val="3"/>
            <w:tcBorders>
              <w:bottom w:val="single" w:sz="4" w:space="0" w:color="auto"/>
            </w:tcBorders>
            <w:noWrap/>
            <w:hideMark/>
            <w:tcPrChange w:id="3593" w:author="Wolf, Sharon" w:date="2019-12-07T18:13:00Z">
              <w:tcPr>
                <w:tcW w:w="1624" w:type="dxa"/>
                <w:gridSpan w:val="2"/>
                <w:tcBorders>
                  <w:bottom w:val="single" w:sz="4" w:space="0" w:color="auto"/>
                </w:tcBorders>
                <w:noWrap/>
                <w:hideMark/>
              </w:tcPr>
            </w:tcPrChange>
          </w:tcPr>
          <w:p w14:paraId="234299B7" w14:textId="4D204ED6" w:rsidR="00A11941" w:rsidRPr="00A11941" w:rsidDel="00EA05A6" w:rsidRDefault="00A11941" w:rsidP="000D65D6">
            <w:pPr>
              <w:jc w:val="center"/>
              <w:rPr>
                <w:del w:id="3594" w:author="Vijayakumar M" w:date="2020-03-22T19:32:00Z"/>
                <w:rFonts w:ascii="Times" w:hAnsi="Times"/>
                <w:sz w:val="20"/>
                <w:szCs w:val="20"/>
                <w:lang w:val="en-GB"/>
              </w:rPr>
            </w:pPr>
            <w:ins w:id="3595" w:author="Wolf, Sharon" w:date="2019-12-07T18:12:00Z">
              <w:del w:id="3596" w:author="Vijayakumar M" w:date="2020-03-22T19:32:00Z">
                <w:r w:rsidRPr="00A11941" w:rsidDel="00EA05A6">
                  <w:rPr>
                    <w:rFonts w:ascii="Times" w:hAnsi="Times" w:cs="Calibri"/>
                    <w:sz w:val="20"/>
                    <w:szCs w:val="20"/>
                    <w:lang w:val="en-GB"/>
                    <w:rPrChange w:id="3597" w:author="Wolf, Sharon" w:date="2019-12-07T18:12:00Z">
                      <w:rPr>
                        <w:rFonts w:ascii="Calibri" w:hAnsi="Calibri" w:cs="Calibri"/>
                        <w:sz w:val="20"/>
                        <w:szCs w:val="20"/>
                        <w:lang w:val="en-GB"/>
                      </w:rPr>
                    </w:rPrChange>
                  </w:rPr>
                  <w:delText>(-0.087</w:delText>
                </w:r>
              </w:del>
            </w:ins>
            <w:ins w:id="3598" w:author="Wolf, Sharon" w:date="2019-12-07T18:23:00Z">
              <w:del w:id="3599" w:author="Vijayakumar M" w:date="2020-03-22T19:32:00Z">
                <w:r w:rsidR="00C32036" w:rsidDel="00EA05A6">
                  <w:rPr>
                    <w:rFonts w:ascii="Times" w:hAnsi="Times" w:cs="Calibri"/>
                    <w:sz w:val="20"/>
                    <w:szCs w:val="20"/>
                    <w:lang w:val="en-GB"/>
                  </w:rPr>
                  <w:delText>,</w:delText>
                </w:r>
              </w:del>
            </w:ins>
            <w:ins w:id="3600" w:author="Wolf, Sharon" w:date="2019-12-07T18:12:00Z">
              <w:del w:id="3601" w:author="Vijayakumar M" w:date="2020-03-22T19:32:00Z">
                <w:r w:rsidRPr="00A11941" w:rsidDel="00EA05A6">
                  <w:rPr>
                    <w:rFonts w:ascii="Times" w:hAnsi="Times" w:cs="Calibri"/>
                    <w:sz w:val="20"/>
                    <w:szCs w:val="20"/>
                    <w:lang w:val="en-GB"/>
                    <w:rPrChange w:id="3602" w:author="Wolf, Sharon" w:date="2019-12-07T18:12:00Z">
                      <w:rPr>
                        <w:rFonts w:ascii="Calibri" w:hAnsi="Calibri" w:cs="Calibri"/>
                        <w:sz w:val="20"/>
                        <w:szCs w:val="20"/>
                        <w:lang w:val="en-GB"/>
                      </w:rPr>
                    </w:rPrChange>
                  </w:rPr>
                  <w:delText xml:space="preserve"> 0.245)</w:delText>
                </w:r>
              </w:del>
            </w:ins>
            <w:del w:id="3603" w:author="Vijayakumar M" w:date="2020-03-22T19:32:00Z">
              <w:r w:rsidRPr="00A11941" w:rsidDel="00EA05A6">
                <w:rPr>
                  <w:rFonts w:ascii="Times" w:hAnsi="Times"/>
                  <w:sz w:val="20"/>
                  <w:szCs w:val="20"/>
                  <w:lang w:val="en-GB"/>
                </w:rPr>
                <w:delText>(-0.087 - 0.245)</w:delText>
              </w:r>
            </w:del>
          </w:p>
        </w:tc>
        <w:tc>
          <w:tcPr>
            <w:tcW w:w="1716" w:type="dxa"/>
            <w:tcBorders>
              <w:bottom w:val="single" w:sz="4" w:space="0" w:color="auto"/>
            </w:tcBorders>
            <w:noWrap/>
            <w:hideMark/>
            <w:tcPrChange w:id="3604" w:author="Wolf, Sharon" w:date="2019-12-07T18:13:00Z">
              <w:tcPr>
                <w:tcW w:w="1610" w:type="dxa"/>
                <w:gridSpan w:val="3"/>
                <w:tcBorders>
                  <w:bottom w:val="single" w:sz="4" w:space="0" w:color="auto"/>
                </w:tcBorders>
                <w:noWrap/>
                <w:hideMark/>
              </w:tcPr>
            </w:tcPrChange>
          </w:tcPr>
          <w:p w14:paraId="4D0FC8D0" w14:textId="3CF05A23" w:rsidR="00A11941" w:rsidRPr="00A11941" w:rsidDel="00EA05A6" w:rsidRDefault="00A11941" w:rsidP="000D65D6">
            <w:pPr>
              <w:jc w:val="center"/>
              <w:rPr>
                <w:del w:id="3605" w:author="Vijayakumar M" w:date="2020-03-22T19:32:00Z"/>
                <w:rFonts w:ascii="Times" w:hAnsi="Times"/>
                <w:sz w:val="20"/>
                <w:szCs w:val="20"/>
                <w:lang w:val="en-GB"/>
              </w:rPr>
            </w:pPr>
            <w:ins w:id="3606" w:author="Wolf, Sharon" w:date="2019-12-07T18:12:00Z">
              <w:del w:id="3607" w:author="Vijayakumar M" w:date="2020-03-22T19:32:00Z">
                <w:r w:rsidRPr="00A11941" w:rsidDel="00EA05A6">
                  <w:rPr>
                    <w:rFonts w:ascii="Times" w:hAnsi="Times" w:cs="Calibri"/>
                    <w:sz w:val="20"/>
                    <w:szCs w:val="20"/>
                    <w:lang w:val="en-GB"/>
                    <w:rPrChange w:id="3608" w:author="Wolf, Sharon" w:date="2019-12-07T18:12:00Z">
                      <w:rPr>
                        <w:rFonts w:ascii="Calibri" w:hAnsi="Calibri" w:cs="Calibri"/>
                        <w:sz w:val="20"/>
                        <w:szCs w:val="20"/>
                        <w:lang w:val="en-GB"/>
                      </w:rPr>
                    </w:rPrChange>
                  </w:rPr>
                  <w:delText>(0.254</w:delText>
                </w:r>
              </w:del>
            </w:ins>
            <w:ins w:id="3609" w:author="Wolf, Sharon" w:date="2019-12-07T18:23:00Z">
              <w:del w:id="3610" w:author="Vijayakumar M" w:date="2020-03-22T19:32:00Z">
                <w:r w:rsidR="00C32036" w:rsidDel="00EA05A6">
                  <w:rPr>
                    <w:rFonts w:ascii="Times" w:hAnsi="Times" w:cs="Calibri"/>
                    <w:sz w:val="20"/>
                    <w:szCs w:val="20"/>
                    <w:lang w:val="en-GB"/>
                  </w:rPr>
                  <w:delText>,</w:delText>
                </w:r>
              </w:del>
            </w:ins>
            <w:ins w:id="3611" w:author="Wolf, Sharon" w:date="2019-12-07T18:12:00Z">
              <w:del w:id="3612" w:author="Vijayakumar M" w:date="2020-03-22T19:32:00Z">
                <w:r w:rsidRPr="00A11941" w:rsidDel="00EA05A6">
                  <w:rPr>
                    <w:rFonts w:ascii="Times" w:hAnsi="Times" w:cs="Calibri"/>
                    <w:sz w:val="20"/>
                    <w:szCs w:val="20"/>
                    <w:lang w:val="en-GB"/>
                    <w:rPrChange w:id="3613" w:author="Wolf, Sharon" w:date="2019-12-07T18:12:00Z">
                      <w:rPr>
                        <w:rFonts w:ascii="Calibri" w:hAnsi="Calibri" w:cs="Calibri"/>
                        <w:sz w:val="20"/>
                        <w:szCs w:val="20"/>
                        <w:lang w:val="en-GB"/>
                      </w:rPr>
                    </w:rPrChange>
                  </w:rPr>
                  <w:delText xml:space="preserve"> 0.562)</w:delText>
                </w:r>
              </w:del>
            </w:ins>
            <w:del w:id="3614" w:author="Vijayakumar M" w:date="2020-03-22T19:32:00Z">
              <w:r w:rsidRPr="00A11941" w:rsidDel="00EA05A6">
                <w:rPr>
                  <w:rFonts w:ascii="Times" w:hAnsi="Times"/>
                  <w:sz w:val="20"/>
                  <w:szCs w:val="20"/>
                  <w:lang w:val="en-GB"/>
                </w:rPr>
                <w:delText>(0.254 - 0.562)</w:delText>
              </w:r>
            </w:del>
          </w:p>
        </w:tc>
      </w:tr>
      <w:tr w:rsidR="00A11941" w:rsidRPr="000672A1" w:rsidDel="00EA05A6" w14:paraId="02BDB0BF" w14:textId="564DFAB3" w:rsidTr="00A11941">
        <w:trPr>
          <w:trHeight w:val="280"/>
          <w:del w:id="3615" w:author="Vijayakumar M" w:date="2020-03-22T19:32:00Z"/>
          <w:trPrChange w:id="3616" w:author="Wolf, Sharon" w:date="2019-12-07T18:13:00Z">
            <w:trPr>
              <w:gridAfter w:val="0"/>
              <w:trHeight w:val="280"/>
            </w:trPr>
          </w:trPrChange>
        </w:trPr>
        <w:tc>
          <w:tcPr>
            <w:tcW w:w="1861" w:type="dxa"/>
            <w:tcBorders>
              <w:top w:val="single" w:sz="4" w:space="0" w:color="auto"/>
            </w:tcBorders>
            <w:noWrap/>
            <w:hideMark/>
            <w:tcPrChange w:id="3617" w:author="Wolf, Sharon" w:date="2019-12-07T18:13:00Z">
              <w:tcPr>
                <w:tcW w:w="1937" w:type="dxa"/>
                <w:tcBorders>
                  <w:top w:val="single" w:sz="4" w:space="0" w:color="auto"/>
                </w:tcBorders>
                <w:noWrap/>
                <w:hideMark/>
              </w:tcPr>
            </w:tcPrChange>
          </w:tcPr>
          <w:p w14:paraId="62711F43" w14:textId="1EE14AC3" w:rsidR="00A11941" w:rsidRPr="000672A1" w:rsidDel="00EA05A6" w:rsidRDefault="00A11941" w:rsidP="00A11941">
            <w:pPr>
              <w:jc w:val="both"/>
              <w:rPr>
                <w:del w:id="3618" w:author="Vijayakumar M" w:date="2020-03-22T19:32:00Z"/>
                <w:rFonts w:ascii="Times" w:hAnsi="Times"/>
                <w:sz w:val="20"/>
                <w:szCs w:val="20"/>
                <w:lang w:val="en-GB"/>
              </w:rPr>
            </w:pPr>
            <w:del w:id="3619" w:author="Vijayakumar M" w:date="2020-03-22T19:32:00Z">
              <w:r w:rsidRPr="000672A1" w:rsidDel="00EA05A6">
                <w:rPr>
                  <w:rFonts w:ascii="Times" w:hAnsi="Times"/>
                  <w:sz w:val="20"/>
                  <w:szCs w:val="20"/>
                  <w:lang w:val="en-GB"/>
                </w:rPr>
                <w:delText>Observations</w:delText>
              </w:r>
            </w:del>
          </w:p>
        </w:tc>
        <w:tc>
          <w:tcPr>
            <w:tcW w:w="1716" w:type="dxa"/>
            <w:tcBorders>
              <w:top w:val="single" w:sz="4" w:space="0" w:color="auto"/>
            </w:tcBorders>
            <w:noWrap/>
            <w:hideMark/>
            <w:tcPrChange w:id="3620" w:author="Wolf, Sharon" w:date="2019-12-07T18:13:00Z">
              <w:tcPr>
                <w:tcW w:w="1610" w:type="dxa"/>
                <w:tcBorders>
                  <w:top w:val="single" w:sz="4" w:space="0" w:color="auto"/>
                </w:tcBorders>
                <w:noWrap/>
                <w:hideMark/>
              </w:tcPr>
            </w:tcPrChange>
          </w:tcPr>
          <w:p w14:paraId="28C93245" w14:textId="381861E7" w:rsidR="00A11941" w:rsidRPr="00A11941" w:rsidDel="00EA05A6" w:rsidRDefault="00A11941" w:rsidP="000D65D6">
            <w:pPr>
              <w:jc w:val="center"/>
              <w:rPr>
                <w:del w:id="3621" w:author="Vijayakumar M" w:date="2020-03-22T19:32:00Z"/>
                <w:rFonts w:ascii="Times" w:hAnsi="Times"/>
                <w:sz w:val="20"/>
                <w:szCs w:val="20"/>
                <w:lang w:val="en-GB"/>
              </w:rPr>
            </w:pPr>
            <w:ins w:id="3622" w:author="Wolf, Sharon" w:date="2019-12-07T18:12:00Z">
              <w:del w:id="3623" w:author="Vijayakumar M" w:date="2020-03-22T19:32:00Z">
                <w:r w:rsidRPr="00A11941" w:rsidDel="00EA05A6">
                  <w:rPr>
                    <w:rFonts w:ascii="Times" w:hAnsi="Times" w:cs="Calibri"/>
                    <w:sz w:val="20"/>
                    <w:szCs w:val="20"/>
                    <w:lang w:val="en-GB"/>
                    <w:rPrChange w:id="3624" w:author="Wolf, Sharon" w:date="2019-12-07T18:12:00Z">
                      <w:rPr>
                        <w:rFonts w:ascii="Calibri" w:hAnsi="Calibri" w:cs="Calibri"/>
                        <w:sz w:val="20"/>
                        <w:szCs w:val="20"/>
                        <w:lang w:val="en-GB"/>
                      </w:rPr>
                    </w:rPrChange>
                  </w:rPr>
                  <w:delText>1,261</w:delText>
                </w:r>
              </w:del>
            </w:ins>
            <w:del w:id="3625" w:author="Vijayakumar M" w:date="2020-03-22T19:32:00Z">
              <w:r w:rsidRPr="00A11941" w:rsidDel="00EA05A6">
                <w:rPr>
                  <w:rFonts w:ascii="Times" w:hAnsi="Times"/>
                  <w:sz w:val="20"/>
                  <w:szCs w:val="20"/>
                  <w:lang w:val="en-GB"/>
                </w:rPr>
                <w:delText>1,261</w:delText>
              </w:r>
            </w:del>
          </w:p>
        </w:tc>
        <w:tc>
          <w:tcPr>
            <w:tcW w:w="1717" w:type="dxa"/>
            <w:gridSpan w:val="3"/>
            <w:tcBorders>
              <w:top w:val="single" w:sz="4" w:space="0" w:color="auto"/>
            </w:tcBorders>
            <w:noWrap/>
            <w:hideMark/>
            <w:tcPrChange w:id="3626" w:author="Wolf, Sharon" w:date="2019-12-07T18:13:00Z">
              <w:tcPr>
                <w:tcW w:w="1610" w:type="dxa"/>
                <w:gridSpan w:val="3"/>
                <w:tcBorders>
                  <w:top w:val="single" w:sz="4" w:space="0" w:color="auto"/>
                </w:tcBorders>
                <w:noWrap/>
                <w:hideMark/>
              </w:tcPr>
            </w:tcPrChange>
          </w:tcPr>
          <w:p w14:paraId="499A4E3E" w14:textId="1E663A40" w:rsidR="00A11941" w:rsidRPr="00A11941" w:rsidDel="00EA05A6" w:rsidRDefault="00A11941" w:rsidP="000D65D6">
            <w:pPr>
              <w:jc w:val="center"/>
              <w:rPr>
                <w:del w:id="3627" w:author="Vijayakumar M" w:date="2020-03-22T19:32:00Z"/>
                <w:rFonts w:ascii="Times" w:hAnsi="Times"/>
                <w:sz w:val="20"/>
                <w:szCs w:val="20"/>
                <w:lang w:val="en-GB"/>
              </w:rPr>
            </w:pPr>
            <w:ins w:id="3628" w:author="Wolf, Sharon" w:date="2019-12-07T18:12:00Z">
              <w:del w:id="3629" w:author="Vijayakumar M" w:date="2020-03-22T19:32:00Z">
                <w:r w:rsidRPr="00A11941" w:rsidDel="00EA05A6">
                  <w:rPr>
                    <w:rFonts w:ascii="Times" w:hAnsi="Times" w:cs="Calibri"/>
                    <w:sz w:val="20"/>
                    <w:szCs w:val="20"/>
                    <w:lang w:val="en-GB"/>
                    <w:rPrChange w:id="3630" w:author="Wolf, Sharon" w:date="2019-12-07T18:12:00Z">
                      <w:rPr>
                        <w:rFonts w:ascii="Calibri" w:hAnsi="Calibri" w:cs="Calibri"/>
                        <w:sz w:val="20"/>
                        <w:szCs w:val="20"/>
                        <w:lang w:val="en-GB"/>
                      </w:rPr>
                    </w:rPrChange>
                  </w:rPr>
                  <w:delText>1,261</w:delText>
                </w:r>
              </w:del>
            </w:ins>
            <w:del w:id="3631" w:author="Vijayakumar M" w:date="2020-03-22T19:32:00Z">
              <w:r w:rsidRPr="00A11941" w:rsidDel="00EA05A6">
                <w:rPr>
                  <w:rFonts w:ascii="Times" w:hAnsi="Times"/>
                  <w:sz w:val="20"/>
                  <w:szCs w:val="20"/>
                  <w:lang w:val="en-GB"/>
                </w:rPr>
                <w:delText>1,261</w:delText>
              </w:r>
            </w:del>
          </w:p>
        </w:tc>
        <w:tc>
          <w:tcPr>
            <w:tcW w:w="1663" w:type="dxa"/>
            <w:gridSpan w:val="4"/>
            <w:tcBorders>
              <w:top w:val="single" w:sz="4" w:space="0" w:color="auto"/>
            </w:tcBorders>
            <w:noWrap/>
            <w:vAlign w:val="bottom"/>
            <w:hideMark/>
            <w:tcPrChange w:id="3632" w:author="Wolf, Sharon" w:date="2019-12-07T18:13:00Z">
              <w:tcPr>
                <w:tcW w:w="1241" w:type="dxa"/>
                <w:gridSpan w:val="3"/>
                <w:tcBorders>
                  <w:top w:val="single" w:sz="4" w:space="0" w:color="auto"/>
                </w:tcBorders>
                <w:noWrap/>
                <w:vAlign w:val="bottom"/>
                <w:hideMark/>
              </w:tcPr>
            </w:tcPrChange>
          </w:tcPr>
          <w:p w14:paraId="3FB87DCF" w14:textId="5721F511" w:rsidR="00A11941" w:rsidRPr="00A11941" w:rsidDel="00EA05A6" w:rsidRDefault="00A11941" w:rsidP="000D65D6">
            <w:pPr>
              <w:jc w:val="center"/>
              <w:rPr>
                <w:del w:id="3633" w:author="Vijayakumar M" w:date="2020-03-22T19:32:00Z"/>
                <w:rFonts w:ascii="Times" w:hAnsi="Times"/>
                <w:sz w:val="20"/>
                <w:szCs w:val="20"/>
                <w:lang w:val="en-GB"/>
              </w:rPr>
            </w:pPr>
            <w:ins w:id="3634" w:author="Wolf, Sharon" w:date="2019-12-07T18:12:00Z">
              <w:del w:id="3635" w:author="Vijayakumar M" w:date="2020-03-22T19:32:00Z">
                <w:r w:rsidRPr="00A11941" w:rsidDel="00EA05A6">
                  <w:rPr>
                    <w:rFonts w:ascii="Times" w:hAnsi="Times" w:cs="Calibri"/>
                    <w:sz w:val="20"/>
                    <w:szCs w:val="20"/>
                    <w:lang w:val="en-GB"/>
                    <w:rPrChange w:id="3636" w:author="Wolf, Sharon" w:date="2019-12-07T18:12:00Z">
                      <w:rPr>
                        <w:rFonts w:ascii="Calibri" w:hAnsi="Calibri" w:cs="Calibri"/>
                        <w:sz w:val="20"/>
                        <w:szCs w:val="20"/>
                        <w:lang w:val="en-GB"/>
                      </w:rPr>
                    </w:rPrChange>
                  </w:rPr>
                  <w:delText>1,261</w:delText>
                </w:r>
              </w:del>
            </w:ins>
            <w:del w:id="3637" w:author="Vijayakumar M" w:date="2020-03-22T19:32:00Z">
              <w:r w:rsidRPr="00A11941" w:rsidDel="00EA05A6">
                <w:rPr>
                  <w:rFonts w:ascii="Times" w:hAnsi="Times"/>
                  <w:sz w:val="20"/>
                  <w:szCs w:val="20"/>
                  <w:lang w:val="en-GB"/>
                </w:rPr>
                <w:delText>1,261</w:delText>
              </w:r>
            </w:del>
          </w:p>
        </w:tc>
        <w:tc>
          <w:tcPr>
            <w:tcW w:w="1663" w:type="dxa"/>
            <w:gridSpan w:val="3"/>
            <w:tcBorders>
              <w:top w:val="single" w:sz="4" w:space="0" w:color="auto"/>
            </w:tcBorders>
            <w:noWrap/>
            <w:hideMark/>
            <w:tcPrChange w:id="3638" w:author="Wolf, Sharon" w:date="2019-12-07T18:13:00Z">
              <w:tcPr>
                <w:tcW w:w="1624" w:type="dxa"/>
                <w:gridSpan w:val="2"/>
                <w:tcBorders>
                  <w:top w:val="single" w:sz="4" w:space="0" w:color="auto"/>
                </w:tcBorders>
                <w:noWrap/>
                <w:hideMark/>
              </w:tcPr>
            </w:tcPrChange>
          </w:tcPr>
          <w:p w14:paraId="23BF4D83" w14:textId="3E3976C1" w:rsidR="00A11941" w:rsidRPr="00A11941" w:rsidDel="00EA05A6" w:rsidRDefault="00A11941" w:rsidP="000D65D6">
            <w:pPr>
              <w:jc w:val="center"/>
              <w:rPr>
                <w:del w:id="3639" w:author="Vijayakumar M" w:date="2020-03-22T19:32:00Z"/>
                <w:rFonts w:ascii="Times" w:hAnsi="Times"/>
                <w:sz w:val="20"/>
                <w:szCs w:val="20"/>
                <w:lang w:val="en-GB"/>
              </w:rPr>
            </w:pPr>
            <w:ins w:id="3640" w:author="Wolf, Sharon" w:date="2019-12-07T18:12:00Z">
              <w:del w:id="3641" w:author="Vijayakumar M" w:date="2020-03-22T19:32:00Z">
                <w:r w:rsidRPr="00A11941" w:rsidDel="00EA05A6">
                  <w:rPr>
                    <w:rFonts w:ascii="Times" w:hAnsi="Times" w:cs="Calibri"/>
                    <w:sz w:val="20"/>
                    <w:szCs w:val="20"/>
                    <w:lang w:val="en-GB"/>
                    <w:rPrChange w:id="3642" w:author="Wolf, Sharon" w:date="2019-12-07T18:12:00Z">
                      <w:rPr>
                        <w:rFonts w:ascii="Calibri" w:hAnsi="Calibri" w:cs="Calibri"/>
                        <w:sz w:val="20"/>
                        <w:szCs w:val="20"/>
                        <w:lang w:val="en-GB"/>
                      </w:rPr>
                    </w:rPrChange>
                  </w:rPr>
                  <w:delText>1,261</w:delText>
                </w:r>
              </w:del>
            </w:ins>
            <w:del w:id="3643" w:author="Vijayakumar M" w:date="2020-03-22T19:32:00Z">
              <w:r w:rsidRPr="00A11941" w:rsidDel="00EA05A6">
                <w:rPr>
                  <w:rFonts w:ascii="Times" w:hAnsi="Times"/>
                  <w:sz w:val="20"/>
                  <w:szCs w:val="20"/>
                  <w:lang w:val="en-GB"/>
                </w:rPr>
                <w:delText>1,261</w:delText>
              </w:r>
            </w:del>
          </w:p>
        </w:tc>
        <w:tc>
          <w:tcPr>
            <w:tcW w:w="1716" w:type="dxa"/>
            <w:tcBorders>
              <w:top w:val="single" w:sz="4" w:space="0" w:color="auto"/>
            </w:tcBorders>
            <w:noWrap/>
            <w:hideMark/>
            <w:tcPrChange w:id="3644" w:author="Wolf, Sharon" w:date="2019-12-07T18:13:00Z">
              <w:tcPr>
                <w:tcW w:w="1610" w:type="dxa"/>
                <w:gridSpan w:val="3"/>
                <w:tcBorders>
                  <w:top w:val="single" w:sz="4" w:space="0" w:color="auto"/>
                </w:tcBorders>
                <w:noWrap/>
                <w:hideMark/>
              </w:tcPr>
            </w:tcPrChange>
          </w:tcPr>
          <w:p w14:paraId="7D0D4FDC" w14:textId="330EB54C" w:rsidR="00A11941" w:rsidRPr="00A11941" w:rsidDel="00EA05A6" w:rsidRDefault="00A11941" w:rsidP="000D65D6">
            <w:pPr>
              <w:jc w:val="center"/>
              <w:rPr>
                <w:del w:id="3645" w:author="Vijayakumar M" w:date="2020-03-22T19:32:00Z"/>
                <w:rFonts w:ascii="Times" w:hAnsi="Times"/>
                <w:sz w:val="20"/>
                <w:szCs w:val="20"/>
                <w:lang w:val="en-GB"/>
              </w:rPr>
            </w:pPr>
            <w:ins w:id="3646" w:author="Wolf, Sharon" w:date="2019-12-07T18:12:00Z">
              <w:del w:id="3647" w:author="Vijayakumar M" w:date="2020-03-22T19:32:00Z">
                <w:r w:rsidRPr="00A11941" w:rsidDel="00EA05A6">
                  <w:rPr>
                    <w:rFonts w:ascii="Times" w:hAnsi="Times" w:cs="Calibri"/>
                    <w:sz w:val="20"/>
                    <w:szCs w:val="20"/>
                    <w:lang w:val="en-GB"/>
                    <w:rPrChange w:id="3648" w:author="Wolf, Sharon" w:date="2019-12-07T18:12:00Z">
                      <w:rPr>
                        <w:rFonts w:ascii="Calibri" w:hAnsi="Calibri" w:cs="Calibri"/>
                        <w:sz w:val="20"/>
                        <w:szCs w:val="20"/>
                        <w:lang w:val="en-GB"/>
                      </w:rPr>
                    </w:rPrChange>
                  </w:rPr>
                  <w:delText>1,232</w:delText>
                </w:r>
              </w:del>
            </w:ins>
            <w:del w:id="3649" w:author="Vijayakumar M" w:date="2020-03-22T19:32:00Z">
              <w:r w:rsidRPr="00A11941" w:rsidDel="00EA05A6">
                <w:rPr>
                  <w:rFonts w:ascii="Times" w:hAnsi="Times"/>
                  <w:sz w:val="20"/>
                  <w:szCs w:val="20"/>
                  <w:lang w:val="en-GB"/>
                </w:rPr>
                <w:delText>1,232</w:delText>
              </w:r>
            </w:del>
          </w:p>
        </w:tc>
      </w:tr>
      <w:tr w:rsidR="00A11941" w:rsidRPr="000672A1" w:rsidDel="00EA05A6" w14:paraId="2037F0BF" w14:textId="7DD3D4EB" w:rsidTr="00A11941">
        <w:trPr>
          <w:trHeight w:val="280"/>
          <w:del w:id="3650" w:author="Vijayakumar M" w:date="2020-03-22T19:32:00Z"/>
          <w:trPrChange w:id="3651" w:author="Wolf, Sharon" w:date="2019-12-07T18:13:00Z">
            <w:trPr>
              <w:gridAfter w:val="0"/>
              <w:trHeight w:val="280"/>
            </w:trPr>
          </w:trPrChange>
        </w:trPr>
        <w:tc>
          <w:tcPr>
            <w:tcW w:w="1861" w:type="dxa"/>
            <w:tcBorders>
              <w:bottom w:val="single" w:sz="4" w:space="0" w:color="auto"/>
            </w:tcBorders>
            <w:noWrap/>
            <w:hideMark/>
            <w:tcPrChange w:id="3652" w:author="Wolf, Sharon" w:date="2019-12-07T18:13:00Z">
              <w:tcPr>
                <w:tcW w:w="1937" w:type="dxa"/>
                <w:tcBorders>
                  <w:bottom w:val="single" w:sz="4" w:space="0" w:color="auto"/>
                </w:tcBorders>
                <w:noWrap/>
                <w:hideMark/>
              </w:tcPr>
            </w:tcPrChange>
          </w:tcPr>
          <w:p w14:paraId="423252BF" w14:textId="3AF88DA2" w:rsidR="00A11941" w:rsidRPr="000672A1" w:rsidDel="00EA05A6" w:rsidRDefault="00A11941" w:rsidP="00A11941">
            <w:pPr>
              <w:jc w:val="both"/>
              <w:rPr>
                <w:del w:id="3653" w:author="Vijayakumar M" w:date="2020-03-22T19:32:00Z"/>
                <w:rFonts w:ascii="Times" w:hAnsi="Times"/>
                <w:sz w:val="20"/>
                <w:szCs w:val="20"/>
                <w:lang w:val="en-GB"/>
              </w:rPr>
            </w:pPr>
            <w:del w:id="3654" w:author="Vijayakumar M" w:date="2020-03-22T19:32:00Z">
              <w:r w:rsidRPr="000672A1" w:rsidDel="00EA05A6">
                <w:rPr>
                  <w:rFonts w:ascii="Times" w:hAnsi="Times"/>
                  <w:sz w:val="20"/>
                  <w:szCs w:val="20"/>
                  <w:lang w:val="en-GB"/>
                </w:rPr>
                <w:delText>R-squared</w:delText>
              </w:r>
            </w:del>
          </w:p>
        </w:tc>
        <w:tc>
          <w:tcPr>
            <w:tcW w:w="1716" w:type="dxa"/>
            <w:tcBorders>
              <w:bottom w:val="single" w:sz="4" w:space="0" w:color="auto"/>
            </w:tcBorders>
            <w:noWrap/>
            <w:hideMark/>
            <w:tcPrChange w:id="3655" w:author="Wolf, Sharon" w:date="2019-12-07T18:13:00Z">
              <w:tcPr>
                <w:tcW w:w="1610" w:type="dxa"/>
                <w:tcBorders>
                  <w:bottom w:val="single" w:sz="4" w:space="0" w:color="auto"/>
                </w:tcBorders>
                <w:noWrap/>
                <w:hideMark/>
              </w:tcPr>
            </w:tcPrChange>
          </w:tcPr>
          <w:p w14:paraId="1F9D4E8B" w14:textId="0B9DE83A" w:rsidR="00A11941" w:rsidRPr="00A11941" w:rsidDel="00EA05A6" w:rsidRDefault="00A11941" w:rsidP="000D65D6">
            <w:pPr>
              <w:jc w:val="center"/>
              <w:rPr>
                <w:del w:id="3656" w:author="Vijayakumar M" w:date="2020-03-22T19:32:00Z"/>
                <w:rFonts w:ascii="Times" w:hAnsi="Times"/>
                <w:sz w:val="20"/>
                <w:szCs w:val="20"/>
                <w:lang w:val="en-GB"/>
              </w:rPr>
            </w:pPr>
            <w:ins w:id="3657" w:author="Wolf, Sharon" w:date="2019-12-07T18:12:00Z">
              <w:del w:id="3658" w:author="Vijayakumar M" w:date="2020-03-22T19:32:00Z">
                <w:r w:rsidRPr="00A11941" w:rsidDel="00EA05A6">
                  <w:rPr>
                    <w:rFonts w:ascii="Times" w:hAnsi="Times" w:cs="Calibri"/>
                    <w:sz w:val="20"/>
                    <w:szCs w:val="20"/>
                    <w:lang w:val="en-GB"/>
                    <w:rPrChange w:id="3659" w:author="Wolf, Sharon" w:date="2019-12-07T18:12:00Z">
                      <w:rPr>
                        <w:rFonts w:ascii="Calibri" w:hAnsi="Calibri" w:cs="Calibri"/>
                        <w:sz w:val="20"/>
                        <w:szCs w:val="20"/>
                        <w:lang w:val="en-GB"/>
                      </w:rPr>
                    </w:rPrChange>
                  </w:rPr>
                  <w:delText>0.350</w:delText>
                </w:r>
              </w:del>
            </w:ins>
            <w:del w:id="3660" w:author="Vijayakumar M" w:date="2020-03-22T19:32:00Z">
              <w:r w:rsidRPr="00A11941" w:rsidDel="00EA05A6">
                <w:rPr>
                  <w:rFonts w:ascii="Times" w:hAnsi="Times"/>
                  <w:sz w:val="20"/>
                  <w:szCs w:val="20"/>
                  <w:lang w:val="en-GB"/>
                </w:rPr>
                <w:delText>0.350</w:delText>
              </w:r>
            </w:del>
          </w:p>
        </w:tc>
        <w:tc>
          <w:tcPr>
            <w:tcW w:w="1717" w:type="dxa"/>
            <w:gridSpan w:val="3"/>
            <w:tcBorders>
              <w:bottom w:val="single" w:sz="4" w:space="0" w:color="auto"/>
            </w:tcBorders>
            <w:noWrap/>
            <w:hideMark/>
            <w:tcPrChange w:id="3661" w:author="Wolf, Sharon" w:date="2019-12-07T18:13:00Z">
              <w:tcPr>
                <w:tcW w:w="1610" w:type="dxa"/>
                <w:gridSpan w:val="3"/>
                <w:tcBorders>
                  <w:bottom w:val="single" w:sz="4" w:space="0" w:color="auto"/>
                </w:tcBorders>
                <w:noWrap/>
                <w:hideMark/>
              </w:tcPr>
            </w:tcPrChange>
          </w:tcPr>
          <w:p w14:paraId="70DAFD37" w14:textId="1631AAF4" w:rsidR="00A11941" w:rsidRPr="00A11941" w:rsidDel="00EA05A6" w:rsidRDefault="00A11941" w:rsidP="000D65D6">
            <w:pPr>
              <w:jc w:val="center"/>
              <w:rPr>
                <w:del w:id="3662" w:author="Vijayakumar M" w:date="2020-03-22T19:32:00Z"/>
                <w:rFonts w:ascii="Times" w:hAnsi="Times"/>
                <w:sz w:val="20"/>
                <w:szCs w:val="20"/>
                <w:lang w:val="en-GB"/>
              </w:rPr>
            </w:pPr>
            <w:ins w:id="3663" w:author="Wolf, Sharon" w:date="2019-12-07T18:12:00Z">
              <w:del w:id="3664" w:author="Vijayakumar M" w:date="2020-03-22T19:32:00Z">
                <w:r w:rsidRPr="00A11941" w:rsidDel="00EA05A6">
                  <w:rPr>
                    <w:rFonts w:ascii="Times" w:hAnsi="Times" w:cs="Calibri"/>
                    <w:sz w:val="20"/>
                    <w:szCs w:val="20"/>
                    <w:lang w:val="en-GB"/>
                    <w:rPrChange w:id="3665" w:author="Wolf, Sharon" w:date="2019-12-07T18:12:00Z">
                      <w:rPr>
                        <w:rFonts w:ascii="Calibri" w:hAnsi="Calibri" w:cs="Calibri"/>
                        <w:sz w:val="20"/>
                        <w:szCs w:val="20"/>
                        <w:lang w:val="en-GB"/>
                      </w:rPr>
                    </w:rPrChange>
                  </w:rPr>
                  <w:delText>0.439</w:delText>
                </w:r>
              </w:del>
            </w:ins>
            <w:del w:id="3666" w:author="Vijayakumar M" w:date="2020-03-22T19:32:00Z">
              <w:r w:rsidRPr="00A11941" w:rsidDel="00EA05A6">
                <w:rPr>
                  <w:rFonts w:ascii="Times" w:hAnsi="Times"/>
                  <w:sz w:val="20"/>
                  <w:szCs w:val="20"/>
                  <w:lang w:val="en-GB"/>
                </w:rPr>
                <w:delText>0.439</w:delText>
              </w:r>
            </w:del>
          </w:p>
        </w:tc>
        <w:tc>
          <w:tcPr>
            <w:tcW w:w="1663" w:type="dxa"/>
            <w:gridSpan w:val="4"/>
            <w:tcBorders>
              <w:bottom w:val="single" w:sz="4" w:space="0" w:color="auto"/>
            </w:tcBorders>
            <w:noWrap/>
            <w:vAlign w:val="bottom"/>
            <w:hideMark/>
            <w:tcPrChange w:id="3667" w:author="Wolf, Sharon" w:date="2019-12-07T18:13:00Z">
              <w:tcPr>
                <w:tcW w:w="1241" w:type="dxa"/>
                <w:gridSpan w:val="3"/>
                <w:tcBorders>
                  <w:bottom w:val="single" w:sz="4" w:space="0" w:color="auto"/>
                </w:tcBorders>
                <w:noWrap/>
                <w:vAlign w:val="bottom"/>
                <w:hideMark/>
              </w:tcPr>
            </w:tcPrChange>
          </w:tcPr>
          <w:p w14:paraId="1C311534" w14:textId="40E6942B" w:rsidR="00A11941" w:rsidRPr="00A11941" w:rsidDel="00EA05A6" w:rsidRDefault="00A11941" w:rsidP="000D65D6">
            <w:pPr>
              <w:jc w:val="center"/>
              <w:rPr>
                <w:del w:id="3668" w:author="Vijayakumar M" w:date="2020-03-22T19:32:00Z"/>
                <w:rFonts w:ascii="Times" w:hAnsi="Times"/>
                <w:sz w:val="20"/>
                <w:szCs w:val="20"/>
                <w:lang w:val="en-GB"/>
              </w:rPr>
            </w:pPr>
            <w:ins w:id="3669" w:author="Wolf, Sharon" w:date="2019-12-07T18:12:00Z">
              <w:del w:id="3670" w:author="Vijayakumar M" w:date="2020-03-22T19:32:00Z">
                <w:r w:rsidRPr="00A11941" w:rsidDel="00EA05A6">
                  <w:rPr>
                    <w:rFonts w:ascii="Times" w:hAnsi="Times" w:cs="Calibri"/>
                    <w:sz w:val="20"/>
                    <w:szCs w:val="20"/>
                    <w:lang w:val="en-GB"/>
                    <w:rPrChange w:id="3671" w:author="Wolf, Sharon" w:date="2019-12-07T18:12:00Z">
                      <w:rPr>
                        <w:rFonts w:ascii="Calibri" w:hAnsi="Calibri" w:cs="Calibri"/>
                        <w:sz w:val="20"/>
                        <w:szCs w:val="20"/>
                        <w:lang w:val="en-GB"/>
                      </w:rPr>
                    </w:rPrChange>
                  </w:rPr>
                  <w:delText>0.102</w:delText>
                </w:r>
              </w:del>
            </w:ins>
            <w:del w:id="3672" w:author="Vijayakumar M" w:date="2020-03-22T19:32:00Z">
              <w:r w:rsidRPr="00A11941" w:rsidDel="00EA05A6">
                <w:rPr>
                  <w:rFonts w:ascii="Times" w:hAnsi="Times"/>
                  <w:sz w:val="20"/>
                  <w:szCs w:val="20"/>
                  <w:lang w:val="en-GB"/>
                </w:rPr>
                <w:delText>0.102</w:delText>
              </w:r>
            </w:del>
          </w:p>
        </w:tc>
        <w:tc>
          <w:tcPr>
            <w:tcW w:w="1663" w:type="dxa"/>
            <w:gridSpan w:val="3"/>
            <w:tcBorders>
              <w:bottom w:val="single" w:sz="4" w:space="0" w:color="auto"/>
            </w:tcBorders>
            <w:noWrap/>
            <w:hideMark/>
            <w:tcPrChange w:id="3673" w:author="Wolf, Sharon" w:date="2019-12-07T18:13:00Z">
              <w:tcPr>
                <w:tcW w:w="1624" w:type="dxa"/>
                <w:gridSpan w:val="2"/>
                <w:tcBorders>
                  <w:bottom w:val="single" w:sz="4" w:space="0" w:color="auto"/>
                </w:tcBorders>
                <w:noWrap/>
                <w:hideMark/>
              </w:tcPr>
            </w:tcPrChange>
          </w:tcPr>
          <w:p w14:paraId="220726DD" w14:textId="34114C28" w:rsidR="00A11941" w:rsidRPr="00A11941" w:rsidDel="00EA05A6" w:rsidRDefault="00A11941" w:rsidP="000D65D6">
            <w:pPr>
              <w:jc w:val="center"/>
              <w:rPr>
                <w:del w:id="3674" w:author="Vijayakumar M" w:date="2020-03-22T19:32:00Z"/>
                <w:rFonts w:ascii="Times" w:hAnsi="Times"/>
                <w:sz w:val="20"/>
                <w:szCs w:val="20"/>
                <w:lang w:val="en-GB"/>
              </w:rPr>
            </w:pPr>
            <w:ins w:id="3675" w:author="Wolf, Sharon" w:date="2019-12-07T18:12:00Z">
              <w:del w:id="3676" w:author="Vijayakumar M" w:date="2020-03-22T19:32:00Z">
                <w:r w:rsidRPr="00A11941" w:rsidDel="00EA05A6">
                  <w:rPr>
                    <w:rFonts w:ascii="Times" w:hAnsi="Times" w:cs="Calibri"/>
                    <w:sz w:val="20"/>
                    <w:szCs w:val="20"/>
                    <w:lang w:val="en-GB"/>
                    <w:rPrChange w:id="3677" w:author="Wolf, Sharon" w:date="2019-12-07T18:12:00Z">
                      <w:rPr>
                        <w:rFonts w:ascii="Calibri" w:hAnsi="Calibri" w:cs="Calibri"/>
                        <w:sz w:val="20"/>
                        <w:szCs w:val="20"/>
                        <w:lang w:val="en-GB"/>
                      </w:rPr>
                    </w:rPrChange>
                  </w:rPr>
                  <w:delText>0.053</w:delText>
                </w:r>
              </w:del>
            </w:ins>
            <w:del w:id="3678" w:author="Vijayakumar M" w:date="2020-03-22T19:32:00Z">
              <w:r w:rsidRPr="00A11941" w:rsidDel="00EA05A6">
                <w:rPr>
                  <w:rFonts w:ascii="Times" w:hAnsi="Times"/>
                  <w:sz w:val="20"/>
                  <w:szCs w:val="20"/>
                  <w:lang w:val="en-GB"/>
                </w:rPr>
                <w:delText>0.053</w:delText>
              </w:r>
            </w:del>
          </w:p>
        </w:tc>
        <w:tc>
          <w:tcPr>
            <w:tcW w:w="1716" w:type="dxa"/>
            <w:tcBorders>
              <w:bottom w:val="single" w:sz="4" w:space="0" w:color="auto"/>
            </w:tcBorders>
            <w:noWrap/>
            <w:hideMark/>
            <w:tcPrChange w:id="3679" w:author="Wolf, Sharon" w:date="2019-12-07T18:13:00Z">
              <w:tcPr>
                <w:tcW w:w="1610" w:type="dxa"/>
                <w:gridSpan w:val="3"/>
                <w:tcBorders>
                  <w:bottom w:val="single" w:sz="4" w:space="0" w:color="auto"/>
                </w:tcBorders>
                <w:noWrap/>
                <w:hideMark/>
              </w:tcPr>
            </w:tcPrChange>
          </w:tcPr>
          <w:p w14:paraId="076A9DE4" w14:textId="5DFE3F6B" w:rsidR="00A11941" w:rsidRPr="00A11941" w:rsidDel="00EA05A6" w:rsidRDefault="00A11941" w:rsidP="000D65D6">
            <w:pPr>
              <w:jc w:val="center"/>
              <w:rPr>
                <w:del w:id="3680" w:author="Vijayakumar M" w:date="2020-03-22T19:32:00Z"/>
                <w:rFonts w:ascii="Times" w:hAnsi="Times"/>
                <w:sz w:val="20"/>
                <w:szCs w:val="20"/>
                <w:lang w:val="en-GB"/>
              </w:rPr>
            </w:pPr>
            <w:ins w:id="3681" w:author="Wolf, Sharon" w:date="2019-12-07T18:12:00Z">
              <w:del w:id="3682" w:author="Vijayakumar M" w:date="2020-03-22T19:32:00Z">
                <w:r w:rsidRPr="00A11941" w:rsidDel="00EA05A6">
                  <w:rPr>
                    <w:rFonts w:ascii="Times" w:hAnsi="Times" w:cs="Calibri"/>
                    <w:sz w:val="20"/>
                    <w:szCs w:val="20"/>
                    <w:lang w:val="en-GB"/>
                    <w:rPrChange w:id="3683" w:author="Wolf, Sharon" w:date="2019-12-07T18:12:00Z">
                      <w:rPr>
                        <w:rFonts w:ascii="Calibri" w:hAnsi="Calibri" w:cs="Calibri"/>
                        <w:sz w:val="20"/>
                        <w:szCs w:val="20"/>
                        <w:lang w:val="en-GB"/>
                      </w:rPr>
                    </w:rPrChange>
                  </w:rPr>
                  <w:delText>0.084</w:delText>
                </w:r>
              </w:del>
            </w:ins>
            <w:del w:id="3684" w:author="Vijayakumar M" w:date="2020-03-22T19:32:00Z">
              <w:r w:rsidRPr="00A11941" w:rsidDel="00EA05A6">
                <w:rPr>
                  <w:rFonts w:ascii="Times" w:hAnsi="Times"/>
                  <w:sz w:val="20"/>
                  <w:szCs w:val="20"/>
                  <w:lang w:val="en-GB"/>
                </w:rPr>
                <w:delText>0.084</w:delText>
              </w:r>
            </w:del>
          </w:p>
        </w:tc>
      </w:tr>
      <w:tr w:rsidR="00CE7EF0" w:rsidRPr="00C90516" w:rsidDel="00EA05A6" w14:paraId="3F93EECA" w14:textId="5210A500" w:rsidTr="00C70A34">
        <w:trPr>
          <w:trHeight w:val="280"/>
          <w:ins w:id="3685" w:author="Wolf, Sharon" w:date="2019-12-07T18:14:00Z"/>
          <w:del w:id="3686" w:author="Vijayakumar M" w:date="2020-03-22T19:32:00Z"/>
        </w:trPr>
        <w:tc>
          <w:tcPr>
            <w:tcW w:w="1861" w:type="dxa"/>
            <w:tcBorders>
              <w:top w:val="single" w:sz="4" w:space="0" w:color="auto"/>
            </w:tcBorders>
            <w:noWrap/>
            <w:hideMark/>
          </w:tcPr>
          <w:p w14:paraId="1060AF48" w14:textId="429C2E89" w:rsidR="00CE7EF0" w:rsidRPr="000672A1" w:rsidDel="00EA05A6" w:rsidRDefault="00CE7EF0" w:rsidP="00C70A34">
            <w:pPr>
              <w:jc w:val="both"/>
              <w:rPr>
                <w:ins w:id="3687" w:author="Wolf, Sharon" w:date="2019-12-07T18:14:00Z"/>
                <w:del w:id="3688" w:author="Vijayakumar M" w:date="2020-03-22T19:32:00Z"/>
                <w:rFonts w:ascii="Times" w:hAnsi="Times"/>
                <w:sz w:val="20"/>
                <w:szCs w:val="20"/>
                <w:lang w:val="en-GB"/>
              </w:rPr>
            </w:pPr>
          </w:p>
        </w:tc>
        <w:tc>
          <w:tcPr>
            <w:tcW w:w="8475" w:type="dxa"/>
            <w:gridSpan w:val="12"/>
            <w:tcBorders>
              <w:top w:val="single" w:sz="4" w:space="0" w:color="auto"/>
            </w:tcBorders>
            <w:noWrap/>
            <w:hideMark/>
          </w:tcPr>
          <w:p w14:paraId="68311F8A" w14:textId="5526F1A2" w:rsidR="00CE7EF0" w:rsidRPr="00A11941" w:rsidDel="00EA05A6" w:rsidRDefault="00CE7EF0">
            <w:pPr>
              <w:jc w:val="center"/>
              <w:rPr>
                <w:ins w:id="3689" w:author="Wolf, Sharon" w:date="2019-12-07T18:14:00Z"/>
                <w:del w:id="3690" w:author="Vijayakumar M" w:date="2020-03-22T19:32:00Z"/>
                <w:rFonts w:ascii="Times" w:hAnsi="Times"/>
                <w:sz w:val="20"/>
                <w:szCs w:val="20"/>
                <w:lang w:val="en-GB"/>
              </w:rPr>
              <w:pPrChange w:id="3691" w:author="Wolf, Sharon" w:date="2019-12-07T18:21:00Z">
                <w:pPr>
                  <w:jc w:val="both"/>
                </w:pPr>
              </w:pPrChange>
            </w:pPr>
            <w:ins w:id="3692" w:author="Wolf, Sharon" w:date="2019-12-07T18:14:00Z">
              <w:del w:id="3693" w:author="Vijayakumar M" w:date="2020-03-22T19:32:00Z">
                <w:r w:rsidRPr="00A11941" w:rsidDel="00EA05A6">
                  <w:rPr>
                    <w:rFonts w:ascii="Times" w:hAnsi="Times"/>
                    <w:sz w:val="20"/>
                    <w:szCs w:val="20"/>
                    <w:lang w:val="en-GB"/>
                  </w:rPr>
                  <w:delText xml:space="preserve">Panel </w:delText>
                </w:r>
                <w:r w:rsidDel="00EA05A6">
                  <w:rPr>
                    <w:rFonts w:ascii="Times" w:hAnsi="Times"/>
                    <w:sz w:val="20"/>
                    <w:szCs w:val="20"/>
                    <w:lang w:val="en-GB"/>
                  </w:rPr>
                  <w:delText>D</w:delText>
                </w:r>
                <w:r w:rsidRPr="00A11941" w:rsidDel="00EA05A6">
                  <w:rPr>
                    <w:rFonts w:ascii="Times" w:hAnsi="Times"/>
                    <w:sz w:val="20"/>
                    <w:szCs w:val="20"/>
                    <w:lang w:val="en-GB"/>
                  </w:rPr>
                  <w:delText xml:space="preserve">: </w:delText>
                </w:r>
                <w:r w:rsidDel="00EA05A6">
                  <w:rPr>
                    <w:rFonts w:ascii="Times" w:hAnsi="Times"/>
                    <w:sz w:val="20"/>
                    <w:szCs w:val="20"/>
                    <w:lang w:val="en-GB"/>
                  </w:rPr>
                  <w:delText>Household assets, school quality, and p</w:delText>
                </w:r>
                <w:r w:rsidRPr="00A11941" w:rsidDel="00EA05A6">
                  <w:rPr>
                    <w:rFonts w:ascii="Times" w:hAnsi="Times"/>
                    <w:sz w:val="20"/>
                    <w:szCs w:val="20"/>
                    <w:lang w:val="en-GB"/>
                  </w:rPr>
                  <w:delText>rivate school</w:delText>
                </w:r>
              </w:del>
            </w:ins>
          </w:p>
        </w:tc>
      </w:tr>
      <w:tr w:rsidR="00CE7EF0" w:rsidRPr="000672A1" w:rsidDel="00EA05A6" w14:paraId="1F6CA6CE" w14:textId="5796FA9B" w:rsidTr="00C70A34">
        <w:trPr>
          <w:trHeight w:val="280"/>
          <w:ins w:id="3694" w:author="Wolf, Sharon" w:date="2019-12-07T18:14:00Z"/>
          <w:del w:id="3695" w:author="Vijayakumar M" w:date="2020-03-22T19:32:00Z"/>
        </w:trPr>
        <w:tc>
          <w:tcPr>
            <w:tcW w:w="4141" w:type="dxa"/>
            <w:gridSpan w:val="4"/>
            <w:noWrap/>
            <w:hideMark/>
          </w:tcPr>
          <w:p w14:paraId="293C8650" w14:textId="6E819089" w:rsidR="00CE7EF0" w:rsidRPr="00A11941" w:rsidDel="00EA05A6" w:rsidRDefault="00CE7EF0" w:rsidP="00C70A34">
            <w:pPr>
              <w:jc w:val="both"/>
              <w:rPr>
                <w:ins w:id="3696" w:author="Wolf, Sharon" w:date="2019-12-07T18:14:00Z"/>
                <w:del w:id="3697" w:author="Vijayakumar M" w:date="2020-03-22T19:32:00Z"/>
                <w:rFonts w:ascii="Times" w:hAnsi="Times"/>
                <w:sz w:val="20"/>
                <w:szCs w:val="20"/>
                <w:lang w:val="en-GB"/>
              </w:rPr>
            </w:pPr>
            <w:ins w:id="3698" w:author="Wolf, Sharon" w:date="2019-12-07T18:14:00Z">
              <w:del w:id="3699" w:author="Vijayakumar M" w:date="2020-03-22T19:32:00Z">
                <w:r w:rsidRPr="008D56BF" w:rsidDel="00EA05A6">
                  <w:rPr>
                    <w:rFonts w:ascii="Times" w:hAnsi="Times"/>
                    <w:sz w:val="20"/>
                    <w:szCs w:val="20"/>
                    <w:lang w:val="en-GB"/>
                  </w:rPr>
                  <w:delText>Reference: Never food insecure</w:delText>
                </w:r>
              </w:del>
            </w:ins>
          </w:p>
        </w:tc>
        <w:tc>
          <w:tcPr>
            <w:tcW w:w="2071" w:type="dxa"/>
            <w:gridSpan w:val="3"/>
            <w:noWrap/>
            <w:hideMark/>
          </w:tcPr>
          <w:p w14:paraId="11F9771E" w14:textId="7B92BC65" w:rsidR="00CE7EF0" w:rsidRPr="00A11941" w:rsidDel="00EA05A6" w:rsidRDefault="00CE7EF0" w:rsidP="00C70A34">
            <w:pPr>
              <w:jc w:val="both"/>
              <w:rPr>
                <w:ins w:id="3700" w:author="Wolf, Sharon" w:date="2019-12-07T18:14:00Z"/>
                <w:del w:id="3701" w:author="Vijayakumar M" w:date="2020-03-22T19:32:00Z"/>
                <w:rFonts w:ascii="Times" w:hAnsi="Times"/>
                <w:sz w:val="20"/>
                <w:szCs w:val="20"/>
                <w:lang w:val="en-GB"/>
              </w:rPr>
            </w:pPr>
          </w:p>
        </w:tc>
        <w:tc>
          <w:tcPr>
            <w:tcW w:w="2035" w:type="dxa"/>
            <w:gridSpan w:val="3"/>
            <w:noWrap/>
            <w:hideMark/>
          </w:tcPr>
          <w:p w14:paraId="2A5B7B63" w14:textId="47526CCC" w:rsidR="00CE7EF0" w:rsidRPr="008D56BF" w:rsidDel="00EA05A6" w:rsidRDefault="00CE7EF0" w:rsidP="00C70A34">
            <w:pPr>
              <w:jc w:val="both"/>
              <w:rPr>
                <w:ins w:id="3702" w:author="Wolf, Sharon" w:date="2019-12-07T18:14:00Z"/>
                <w:del w:id="3703" w:author="Vijayakumar M" w:date="2020-03-22T19:32:00Z"/>
                <w:rFonts w:ascii="Times" w:hAnsi="Times"/>
                <w:sz w:val="20"/>
                <w:szCs w:val="20"/>
                <w:lang w:val="en-GB"/>
              </w:rPr>
            </w:pPr>
          </w:p>
        </w:tc>
        <w:tc>
          <w:tcPr>
            <w:tcW w:w="2089" w:type="dxa"/>
            <w:gridSpan w:val="3"/>
            <w:noWrap/>
            <w:hideMark/>
          </w:tcPr>
          <w:p w14:paraId="1299555E" w14:textId="40249C8F" w:rsidR="00CE7EF0" w:rsidRPr="008D56BF" w:rsidDel="00EA05A6" w:rsidRDefault="00CE7EF0" w:rsidP="00C70A34">
            <w:pPr>
              <w:jc w:val="both"/>
              <w:rPr>
                <w:ins w:id="3704" w:author="Wolf, Sharon" w:date="2019-12-07T18:14:00Z"/>
                <w:del w:id="3705" w:author="Vijayakumar M" w:date="2020-03-22T19:32:00Z"/>
                <w:rFonts w:ascii="Times" w:hAnsi="Times"/>
                <w:sz w:val="20"/>
                <w:szCs w:val="20"/>
                <w:lang w:val="en-GB"/>
              </w:rPr>
            </w:pPr>
          </w:p>
        </w:tc>
      </w:tr>
      <w:tr w:rsidR="00F04024" w:rsidRPr="000672A1" w:rsidDel="00EA05A6" w14:paraId="7262199A" w14:textId="05BFD83C" w:rsidTr="00C70A34">
        <w:tblPrEx>
          <w:tblPrExChange w:id="3706" w:author="Wolf, Sharon" w:date="2019-12-07T18:18:00Z">
            <w:tblPrEx>
              <w:tblW w:w="10336" w:type="dxa"/>
            </w:tblPrEx>
          </w:tblPrExChange>
        </w:tblPrEx>
        <w:trPr>
          <w:trHeight w:val="280"/>
          <w:ins w:id="3707" w:author="Wolf, Sharon" w:date="2019-12-07T18:14:00Z"/>
          <w:del w:id="3708" w:author="Vijayakumar M" w:date="2020-03-22T19:32:00Z"/>
          <w:trPrChange w:id="3709" w:author="Wolf, Sharon" w:date="2019-12-07T18:18:00Z">
            <w:trPr>
              <w:trHeight w:val="280"/>
            </w:trPr>
          </w:trPrChange>
        </w:trPr>
        <w:tc>
          <w:tcPr>
            <w:tcW w:w="1861" w:type="dxa"/>
            <w:noWrap/>
            <w:hideMark/>
            <w:tcPrChange w:id="3710" w:author="Wolf, Sharon" w:date="2019-12-07T18:18:00Z">
              <w:tcPr>
                <w:tcW w:w="1861" w:type="dxa"/>
                <w:noWrap/>
                <w:hideMark/>
              </w:tcPr>
            </w:tcPrChange>
          </w:tcPr>
          <w:p w14:paraId="2647F465" w14:textId="1613BC87" w:rsidR="00F04024" w:rsidRPr="008D56BF" w:rsidDel="00EA05A6" w:rsidRDefault="00F04024" w:rsidP="00F04024">
            <w:pPr>
              <w:rPr>
                <w:ins w:id="3711" w:author="Wolf, Sharon" w:date="2019-12-07T18:14:00Z"/>
                <w:del w:id="3712" w:author="Vijayakumar M" w:date="2020-03-22T19:32:00Z"/>
                <w:rFonts w:ascii="Times" w:hAnsi="Times"/>
                <w:sz w:val="20"/>
                <w:szCs w:val="20"/>
                <w:lang w:val="en-GB"/>
              </w:rPr>
            </w:pPr>
            <w:ins w:id="3713" w:author="Wolf, Sharon" w:date="2019-12-07T18:14:00Z">
              <w:del w:id="3714" w:author="Vijayakumar M" w:date="2020-03-22T19:32:00Z">
                <w:r w:rsidRPr="008D56BF" w:rsidDel="00EA05A6">
                  <w:rPr>
                    <w:rFonts w:ascii="Times" w:hAnsi="Times"/>
                    <w:sz w:val="20"/>
                    <w:szCs w:val="20"/>
                    <w:lang w:val="en-GB"/>
                  </w:rPr>
                  <w:delText>Transitory food insecurity</w:delText>
                </w:r>
              </w:del>
            </w:ins>
          </w:p>
        </w:tc>
        <w:tc>
          <w:tcPr>
            <w:tcW w:w="1716" w:type="dxa"/>
            <w:noWrap/>
            <w:vAlign w:val="bottom"/>
            <w:tcPrChange w:id="3715" w:author="Wolf, Sharon" w:date="2019-12-07T18:18:00Z">
              <w:tcPr>
                <w:tcW w:w="1716" w:type="dxa"/>
                <w:gridSpan w:val="2"/>
                <w:noWrap/>
              </w:tcPr>
            </w:tcPrChange>
          </w:tcPr>
          <w:p w14:paraId="31778C14" w14:textId="08142B32" w:rsidR="00F04024" w:rsidRPr="00F04024" w:rsidDel="00EA05A6" w:rsidRDefault="00F04024" w:rsidP="000D65D6">
            <w:pPr>
              <w:jc w:val="center"/>
              <w:rPr>
                <w:ins w:id="3716" w:author="Wolf, Sharon" w:date="2019-12-07T18:14:00Z"/>
                <w:del w:id="3717" w:author="Vijayakumar M" w:date="2020-03-22T19:32:00Z"/>
                <w:rFonts w:ascii="Times" w:hAnsi="Times"/>
                <w:sz w:val="20"/>
                <w:szCs w:val="20"/>
                <w:lang w:val="en-GB"/>
              </w:rPr>
            </w:pPr>
            <w:ins w:id="3718" w:author="Wolf, Sharon" w:date="2019-12-07T18:18:00Z">
              <w:del w:id="3719" w:author="Vijayakumar M" w:date="2020-03-22T19:32:00Z">
                <w:r w:rsidRPr="00F04024" w:rsidDel="00EA05A6">
                  <w:rPr>
                    <w:rFonts w:ascii="Times" w:hAnsi="Times" w:cs="Calibri"/>
                    <w:sz w:val="20"/>
                    <w:szCs w:val="20"/>
                    <w:rPrChange w:id="3720" w:author="Wolf, Sharon" w:date="2019-12-07T18:18:00Z">
                      <w:rPr>
                        <w:rFonts w:ascii="Calibri" w:hAnsi="Calibri" w:cs="Calibri"/>
                        <w:sz w:val="20"/>
                        <w:szCs w:val="20"/>
                      </w:rPr>
                    </w:rPrChange>
                  </w:rPr>
                  <w:delText>-0.009</w:delText>
                </w:r>
              </w:del>
            </w:ins>
          </w:p>
        </w:tc>
        <w:tc>
          <w:tcPr>
            <w:tcW w:w="1717" w:type="dxa"/>
            <w:gridSpan w:val="3"/>
            <w:noWrap/>
            <w:vAlign w:val="bottom"/>
            <w:tcPrChange w:id="3721" w:author="Wolf, Sharon" w:date="2019-12-07T18:18:00Z">
              <w:tcPr>
                <w:tcW w:w="1717" w:type="dxa"/>
                <w:gridSpan w:val="3"/>
                <w:noWrap/>
              </w:tcPr>
            </w:tcPrChange>
          </w:tcPr>
          <w:p w14:paraId="52459662" w14:textId="3FF74507" w:rsidR="00F04024" w:rsidRPr="00F04024" w:rsidDel="00EA05A6" w:rsidRDefault="00F04024" w:rsidP="000D65D6">
            <w:pPr>
              <w:jc w:val="center"/>
              <w:rPr>
                <w:ins w:id="3722" w:author="Wolf, Sharon" w:date="2019-12-07T18:14:00Z"/>
                <w:del w:id="3723" w:author="Vijayakumar M" w:date="2020-03-22T19:32:00Z"/>
                <w:rFonts w:ascii="Times" w:hAnsi="Times"/>
                <w:sz w:val="20"/>
                <w:szCs w:val="20"/>
                <w:lang w:val="en-GB"/>
              </w:rPr>
            </w:pPr>
            <w:ins w:id="3724" w:author="Wolf, Sharon" w:date="2019-12-07T18:18:00Z">
              <w:del w:id="3725" w:author="Vijayakumar M" w:date="2020-03-22T19:32:00Z">
                <w:r w:rsidRPr="00F04024" w:rsidDel="00EA05A6">
                  <w:rPr>
                    <w:rFonts w:ascii="Times" w:hAnsi="Times" w:cs="Calibri"/>
                    <w:sz w:val="20"/>
                    <w:szCs w:val="20"/>
                    <w:rPrChange w:id="3726" w:author="Wolf, Sharon" w:date="2019-12-07T18:18:00Z">
                      <w:rPr>
                        <w:rFonts w:ascii="Calibri" w:hAnsi="Calibri" w:cs="Calibri"/>
                        <w:sz w:val="20"/>
                        <w:szCs w:val="20"/>
                      </w:rPr>
                    </w:rPrChange>
                  </w:rPr>
                  <w:delText>-0.103</w:delText>
                </w:r>
              </w:del>
            </w:ins>
          </w:p>
        </w:tc>
        <w:tc>
          <w:tcPr>
            <w:tcW w:w="1663" w:type="dxa"/>
            <w:gridSpan w:val="4"/>
            <w:noWrap/>
            <w:vAlign w:val="bottom"/>
            <w:tcPrChange w:id="3727" w:author="Wolf, Sharon" w:date="2019-12-07T18:18:00Z">
              <w:tcPr>
                <w:tcW w:w="1663" w:type="dxa"/>
                <w:gridSpan w:val="3"/>
                <w:noWrap/>
                <w:vAlign w:val="bottom"/>
              </w:tcPr>
            </w:tcPrChange>
          </w:tcPr>
          <w:p w14:paraId="52A71381" w14:textId="41EC3611" w:rsidR="00F04024" w:rsidRPr="00F04024" w:rsidDel="00EA05A6" w:rsidRDefault="00F04024" w:rsidP="000D65D6">
            <w:pPr>
              <w:jc w:val="center"/>
              <w:rPr>
                <w:ins w:id="3728" w:author="Wolf, Sharon" w:date="2019-12-07T18:14:00Z"/>
                <w:del w:id="3729" w:author="Vijayakumar M" w:date="2020-03-22T19:32:00Z"/>
                <w:rFonts w:ascii="Times" w:hAnsi="Times"/>
                <w:sz w:val="20"/>
                <w:szCs w:val="20"/>
                <w:lang w:val="en-GB"/>
              </w:rPr>
            </w:pPr>
            <w:ins w:id="3730" w:author="Wolf, Sharon" w:date="2019-12-07T18:18:00Z">
              <w:del w:id="3731" w:author="Vijayakumar M" w:date="2020-03-22T19:32:00Z">
                <w:r w:rsidRPr="00F04024" w:rsidDel="00EA05A6">
                  <w:rPr>
                    <w:rFonts w:ascii="Times" w:hAnsi="Times" w:cs="Calibri"/>
                    <w:sz w:val="20"/>
                    <w:szCs w:val="20"/>
                    <w:rPrChange w:id="3732" w:author="Wolf, Sharon" w:date="2019-12-07T18:18:00Z">
                      <w:rPr>
                        <w:rFonts w:ascii="Calibri" w:hAnsi="Calibri" w:cs="Calibri"/>
                        <w:sz w:val="20"/>
                        <w:szCs w:val="20"/>
                      </w:rPr>
                    </w:rPrChange>
                  </w:rPr>
                  <w:delText>-0.164**</w:delText>
                </w:r>
              </w:del>
            </w:ins>
          </w:p>
        </w:tc>
        <w:tc>
          <w:tcPr>
            <w:tcW w:w="1663" w:type="dxa"/>
            <w:gridSpan w:val="3"/>
            <w:noWrap/>
            <w:vAlign w:val="bottom"/>
            <w:tcPrChange w:id="3733" w:author="Wolf, Sharon" w:date="2019-12-07T18:18:00Z">
              <w:tcPr>
                <w:tcW w:w="1663" w:type="dxa"/>
                <w:gridSpan w:val="3"/>
                <w:noWrap/>
              </w:tcPr>
            </w:tcPrChange>
          </w:tcPr>
          <w:p w14:paraId="6EA416E6" w14:textId="2826AA40" w:rsidR="00F04024" w:rsidRPr="00F04024" w:rsidDel="00EA05A6" w:rsidRDefault="00F04024" w:rsidP="000D65D6">
            <w:pPr>
              <w:jc w:val="center"/>
              <w:rPr>
                <w:ins w:id="3734" w:author="Wolf, Sharon" w:date="2019-12-07T18:14:00Z"/>
                <w:del w:id="3735" w:author="Vijayakumar M" w:date="2020-03-22T19:32:00Z"/>
                <w:rFonts w:ascii="Times" w:hAnsi="Times"/>
                <w:sz w:val="20"/>
                <w:szCs w:val="20"/>
                <w:lang w:val="en-GB"/>
              </w:rPr>
            </w:pPr>
            <w:ins w:id="3736" w:author="Wolf, Sharon" w:date="2019-12-07T18:18:00Z">
              <w:del w:id="3737" w:author="Vijayakumar M" w:date="2020-03-22T19:32:00Z">
                <w:r w:rsidRPr="00F04024" w:rsidDel="00EA05A6">
                  <w:rPr>
                    <w:rFonts w:ascii="Times" w:hAnsi="Times" w:cs="Calibri"/>
                    <w:sz w:val="20"/>
                    <w:szCs w:val="20"/>
                    <w:rPrChange w:id="3738" w:author="Wolf, Sharon" w:date="2019-12-07T18:18:00Z">
                      <w:rPr>
                        <w:rFonts w:ascii="Calibri" w:hAnsi="Calibri" w:cs="Calibri"/>
                        <w:sz w:val="20"/>
                        <w:szCs w:val="20"/>
                      </w:rPr>
                    </w:rPrChange>
                  </w:rPr>
                  <w:delText>0.101</w:delText>
                </w:r>
              </w:del>
            </w:ins>
          </w:p>
        </w:tc>
        <w:tc>
          <w:tcPr>
            <w:tcW w:w="1716" w:type="dxa"/>
            <w:noWrap/>
            <w:vAlign w:val="bottom"/>
            <w:tcPrChange w:id="3739" w:author="Wolf, Sharon" w:date="2019-12-07T18:18:00Z">
              <w:tcPr>
                <w:tcW w:w="1716" w:type="dxa"/>
                <w:gridSpan w:val="2"/>
                <w:noWrap/>
              </w:tcPr>
            </w:tcPrChange>
          </w:tcPr>
          <w:p w14:paraId="280F69FF" w14:textId="2A687E3E" w:rsidR="00F04024" w:rsidRPr="00F04024" w:rsidDel="00EA05A6" w:rsidRDefault="00F04024" w:rsidP="000D65D6">
            <w:pPr>
              <w:jc w:val="center"/>
              <w:rPr>
                <w:ins w:id="3740" w:author="Wolf, Sharon" w:date="2019-12-07T18:14:00Z"/>
                <w:del w:id="3741" w:author="Vijayakumar M" w:date="2020-03-22T19:32:00Z"/>
                <w:rFonts w:ascii="Times" w:hAnsi="Times"/>
                <w:sz w:val="20"/>
                <w:szCs w:val="20"/>
                <w:lang w:val="en-GB"/>
              </w:rPr>
            </w:pPr>
            <w:ins w:id="3742" w:author="Wolf, Sharon" w:date="2019-12-07T18:18:00Z">
              <w:del w:id="3743" w:author="Vijayakumar M" w:date="2020-03-22T19:32:00Z">
                <w:r w:rsidRPr="00F04024" w:rsidDel="00EA05A6">
                  <w:rPr>
                    <w:rFonts w:ascii="Times" w:hAnsi="Times" w:cs="Calibri"/>
                    <w:sz w:val="20"/>
                    <w:szCs w:val="20"/>
                    <w:rPrChange w:id="3744" w:author="Wolf, Sharon" w:date="2019-12-07T18:18:00Z">
                      <w:rPr>
                        <w:rFonts w:ascii="Calibri" w:hAnsi="Calibri" w:cs="Calibri"/>
                        <w:sz w:val="20"/>
                        <w:szCs w:val="20"/>
                      </w:rPr>
                    </w:rPrChange>
                  </w:rPr>
                  <w:delText>-0.010</w:delText>
                </w:r>
              </w:del>
            </w:ins>
          </w:p>
        </w:tc>
      </w:tr>
      <w:tr w:rsidR="00F04024" w:rsidRPr="000672A1" w:rsidDel="00EA05A6" w14:paraId="4F8474D5" w14:textId="758DE498" w:rsidTr="00C70A34">
        <w:tblPrEx>
          <w:tblPrExChange w:id="3745" w:author="Wolf, Sharon" w:date="2019-12-07T18:18:00Z">
            <w:tblPrEx>
              <w:tblW w:w="10336" w:type="dxa"/>
            </w:tblPrEx>
          </w:tblPrExChange>
        </w:tblPrEx>
        <w:trPr>
          <w:trHeight w:val="280"/>
          <w:ins w:id="3746" w:author="Wolf, Sharon" w:date="2019-12-07T18:14:00Z"/>
          <w:del w:id="3747" w:author="Vijayakumar M" w:date="2020-03-22T19:32:00Z"/>
          <w:trPrChange w:id="3748" w:author="Wolf, Sharon" w:date="2019-12-07T18:18:00Z">
            <w:trPr>
              <w:trHeight w:val="280"/>
            </w:trPr>
          </w:trPrChange>
        </w:trPr>
        <w:tc>
          <w:tcPr>
            <w:tcW w:w="1861" w:type="dxa"/>
            <w:noWrap/>
            <w:hideMark/>
            <w:tcPrChange w:id="3749" w:author="Wolf, Sharon" w:date="2019-12-07T18:18:00Z">
              <w:tcPr>
                <w:tcW w:w="1861" w:type="dxa"/>
                <w:noWrap/>
                <w:hideMark/>
              </w:tcPr>
            </w:tcPrChange>
          </w:tcPr>
          <w:p w14:paraId="387D0B1A" w14:textId="2BD722C1" w:rsidR="00F04024" w:rsidRPr="008D56BF" w:rsidDel="00EA05A6" w:rsidRDefault="00F04024" w:rsidP="00F04024">
            <w:pPr>
              <w:rPr>
                <w:ins w:id="3750" w:author="Wolf, Sharon" w:date="2019-12-07T18:14:00Z"/>
                <w:del w:id="3751" w:author="Vijayakumar M" w:date="2020-03-22T19:32:00Z"/>
                <w:rFonts w:ascii="Times" w:hAnsi="Times"/>
                <w:sz w:val="20"/>
                <w:szCs w:val="20"/>
                <w:lang w:val="en-GB"/>
              </w:rPr>
            </w:pPr>
          </w:p>
        </w:tc>
        <w:tc>
          <w:tcPr>
            <w:tcW w:w="1716" w:type="dxa"/>
            <w:noWrap/>
            <w:vAlign w:val="bottom"/>
            <w:tcPrChange w:id="3752" w:author="Wolf, Sharon" w:date="2019-12-07T18:18:00Z">
              <w:tcPr>
                <w:tcW w:w="1716" w:type="dxa"/>
                <w:gridSpan w:val="2"/>
                <w:noWrap/>
              </w:tcPr>
            </w:tcPrChange>
          </w:tcPr>
          <w:p w14:paraId="301FBC7D" w14:textId="17AEF9BF" w:rsidR="00F04024" w:rsidRPr="00F04024" w:rsidDel="00EA05A6" w:rsidRDefault="00F04024" w:rsidP="000D65D6">
            <w:pPr>
              <w:jc w:val="center"/>
              <w:rPr>
                <w:ins w:id="3753" w:author="Wolf, Sharon" w:date="2019-12-07T18:14:00Z"/>
                <w:del w:id="3754" w:author="Vijayakumar M" w:date="2020-03-22T19:32:00Z"/>
                <w:rFonts w:ascii="Times" w:hAnsi="Times"/>
                <w:sz w:val="20"/>
                <w:szCs w:val="20"/>
                <w:lang w:val="en-GB"/>
              </w:rPr>
            </w:pPr>
            <w:ins w:id="3755" w:author="Wolf, Sharon" w:date="2019-12-07T18:18:00Z">
              <w:del w:id="3756" w:author="Vijayakumar M" w:date="2020-03-22T19:32:00Z">
                <w:r w:rsidRPr="00F04024" w:rsidDel="00EA05A6">
                  <w:rPr>
                    <w:rFonts w:ascii="Times" w:hAnsi="Times" w:cs="Calibri"/>
                    <w:sz w:val="20"/>
                    <w:szCs w:val="20"/>
                    <w:rPrChange w:id="3757" w:author="Wolf, Sharon" w:date="2019-12-07T18:18:00Z">
                      <w:rPr>
                        <w:rFonts w:ascii="Calibri" w:hAnsi="Calibri" w:cs="Calibri"/>
                        <w:sz w:val="20"/>
                        <w:szCs w:val="20"/>
                      </w:rPr>
                    </w:rPrChange>
                  </w:rPr>
                  <w:delText>(-0.160</w:delText>
                </w:r>
              </w:del>
            </w:ins>
            <w:ins w:id="3758" w:author="Wolf, Sharon" w:date="2019-12-07T18:19:00Z">
              <w:del w:id="3759" w:author="Vijayakumar M" w:date="2020-03-22T19:32:00Z">
                <w:r w:rsidR="009C17AF" w:rsidDel="00EA05A6">
                  <w:rPr>
                    <w:rFonts w:ascii="Times" w:hAnsi="Times" w:cs="Calibri"/>
                    <w:sz w:val="20"/>
                    <w:szCs w:val="20"/>
                  </w:rPr>
                  <w:delText>,</w:delText>
                </w:r>
              </w:del>
            </w:ins>
            <w:ins w:id="3760" w:author="Wolf, Sharon" w:date="2019-12-07T18:18:00Z">
              <w:del w:id="3761" w:author="Vijayakumar M" w:date="2020-03-22T19:32:00Z">
                <w:r w:rsidRPr="00F04024" w:rsidDel="00EA05A6">
                  <w:rPr>
                    <w:rFonts w:ascii="Times" w:hAnsi="Times" w:cs="Calibri"/>
                    <w:sz w:val="20"/>
                    <w:szCs w:val="20"/>
                    <w:rPrChange w:id="3762" w:author="Wolf, Sharon" w:date="2019-12-07T18:18:00Z">
                      <w:rPr>
                        <w:rFonts w:ascii="Calibri" w:hAnsi="Calibri" w:cs="Calibri"/>
                        <w:sz w:val="20"/>
                        <w:szCs w:val="20"/>
                      </w:rPr>
                    </w:rPrChange>
                  </w:rPr>
                  <w:delText xml:space="preserve"> 0.141)</w:delText>
                </w:r>
              </w:del>
            </w:ins>
          </w:p>
        </w:tc>
        <w:tc>
          <w:tcPr>
            <w:tcW w:w="1717" w:type="dxa"/>
            <w:gridSpan w:val="3"/>
            <w:noWrap/>
            <w:vAlign w:val="bottom"/>
            <w:tcPrChange w:id="3763" w:author="Wolf, Sharon" w:date="2019-12-07T18:18:00Z">
              <w:tcPr>
                <w:tcW w:w="1717" w:type="dxa"/>
                <w:gridSpan w:val="3"/>
                <w:noWrap/>
              </w:tcPr>
            </w:tcPrChange>
          </w:tcPr>
          <w:p w14:paraId="4C8ECB4B" w14:textId="16F2B10A" w:rsidR="00F04024" w:rsidRPr="00F04024" w:rsidDel="00EA05A6" w:rsidRDefault="00F04024" w:rsidP="000D65D6">
            <w:pPr>
              <w:jc w:val="center"/>
              <w:rPr>
                <w:ins w:id="3764" w:author="Wolf, Sharon" w:date="2019-12-07T18:14:00Z"/>
                <w:del w:id="3765" w:author="Vijayakumar M" w:date="2020-03-22T19:32:00Z"/>
                <w:rFonts w:ascii="Times" w:hAnsi="Times"/>
                <w:sz w:val="20"/>
                <w:szCs w:val="20"/>
                <w:lang w:val="en-GB"/>
              </w:rPr>
            </w:pPr>
            <w:ins w:id="3766" w:author="Wolf, Sharon" w:date="2019-12-07T18:18:00Z">
              <w:del w:id="3767" w:author="Vijayakumar M" w:date="2020-03-22T19:32:00Z">
                <w:r w:rsidRPr="00F04024" w:rsidDel="00EA05A6">
                  <w:rPr>
                    <w:rFonts w:ascii="Times" w:hAnsi="Times" w:cs="Calibri"/>
                    <w:sz w:val="20"/>
                    <w:szCs w:val="20"/>
                    <w:rPrChange w:id="3768" w:author="Wolf, Sharon" w:date="2019-12-07T18:18:00Z">
                      <w:rPr>
                        <w:rFonts w:ascii="Calibri" w:hAnsi="Calibri" w:cs="Calibri"/>
                        <w:sz w:val="20"/>
                        <w:szCs w:val="20"/>
                      </w:rPr>
                    </w:rPrChange>
                  </w:rPr>
                  <w:delText>(-0.247</w:delText>
                </w:r>
              </w:del>
            </w:ins>
            <w:ins w:id="3769" w:author="Wolf, Sharon" w:date="2019-12-07T18:19:00Z">
              <w:del w:id="3770" w:author="Vijayakumar M" w:date="2020-03-22T19:32:00Z">
                <w:r w:rsidR="009C17AF" w:rsidDel="00EA05A6">
                  <w:rPr>
                    <w:rFonts w:ascii="Times" w:hAnsi="Times" w:cs="Calibri"/>
                    <w:sz w:val="20"/>
                    <w:szCs w:val="20"/>
                  </w:rPr>
                  <w:delText>,</w:delText>
                </w:r>
              </w:del>
            </w:ins>
            <w:ins w:id="3771" w:author="Wolf, Sharon" w:date="2019-12-07T18:18:00Z">
              <w:del w:id="3772" w:author="Vijayakumar M" w:date="2020-03-22T19:32:00Z">
                <w:r w:rsidRPr="00F04024" w:rsidDel="00EA05A6">
                  <w:rPr>
                    <w:rFonts w:ascii="Times" w:hAnsi="Times" w:cs="Calibri"/>
                    <w:sz w:val="20"/>
                    <w:szCs w:val="20"/>
                    <w:rPrChange w:id="3773" w:author="Wolf, Sharon" w:date="2019-12-07T18:18:00Z">
                      <w:rPr>
                        <w:rFonts w:ascii="Calibri" w:hAnsi="Calibri" w:cs="Calibri"/>
                        <w:sz w:val="20"/>
                        <w:szCs w:val="20"/>
                      </w:rPr>
                    </w:rPrChange>
                  </w:rPr>
                  <w:delText xml:space="preserve"> 0.040)</w:delText>
                </w:r>
              </w:del>
            </w:ins>
          </w:p>
        </w:tc>
        <w:tc>
          <w:tcPr>
            <w:tcW w:w="1663" w:type="dxa"/>
            <w:gridSpan w:val="4"/>
            <w:noWrap/>
            <w:vAlign w:val="bottom"/>
            <w:tcPrChange w:id="3774" w:author="Wolf, Sharon" w:date="2019-12-07T18:18:00Z">
              <w:tcPr>
                <w:tcW w:w="1663" w:type="dxa"/>
                <w:gridSpan w:val="3"/>
                <w:noWrap/>
                <w:vAlign w:val="bottom"/>
              </w:tcPr>
            </w:tcPrChange>
          </w:tcPr>
          <w:p w14:paraId="1D19EBD1" w14:textId="600BC314" w:rsidR="00F04024" w:rsidRPr="00F04024" w:rsidDel="00EA05A6" w:rsidRDefault="00F04024" w:rsidP="000D65D6">
            <w:pPr>
              <w:jc w:val="center"/>
              <w:rPr>
                <w:ins w:id="3775" w:author="Wolf, Sharon" w:date="2019-12-07T18:14:00Z"/>
                <w:del w:id="3776" w:author="Vijayakumar M" w:date="2020-03-22T19:32:00Z"/>
                <w:rFonts w:ascii="Times" w:hAnsi="Times"/>
                <w:sz w:val="20"/>
                <w:szCs w:val="20"/>
                <w:lang w:val="en-GB"/>
              </w:rPr>
            </w:pPr>
            <w:ins w:id="3777" w:author="Wolf, Sharon" w:date="2019-12-07T18:18:00Z">
              <w:del w:id="3778" w:author="Vijayakumar M" w:date="2020-03-22T19:32:00Z">
                <w:r w:rsidRPr="00F04024" w:rsidDel="00EA05A6">
                  <w:rPr>
                    <w:rFonts w:ascii="Times" w:hAnsi="Times" w:cs="Calibri"/>
                    <w:sz w:val="20"/>
                    <w:szCs w:val="20"/>
                    <w:rPrChange w:id="3779" w:author="Wolf, Sharon" w:date="2019-12-07T18:18:00Z">
                      <w:rPr>
                        <w:rFonts w:ascii="Calibri" w:hAnsi="Calibri" w:cs="Calibri"/>
                        <w:sz w:val="20"/>
                        <w:szCs w:val="20"/>
                      </w:rPr>
                    </w:rPrChange>
                  </w:rPr>
                  <w:delText>(-0.317</w:delText>
                </w:r>
              </w:del>
            </w:ins>
            <w:ins w:id="3780" w:author="Wolf, Sharon" w:date="2019-12-07T18:19:00Z">
              <w:del w:id="3781" w:author="Vijayakumar M" w:date="2020-03-22T19:32:00Z">
                <w:r w:rsidR="009C17AF" w:rsidDel="00EA05A6">
                  <w:rPr>
                    <w:rFonts w:ascii="Times" w:hAnsi="Times" w:cs="Calibri"/>
                    <w:sz w:val="20"/>
                    <w:szCs w:val="20"/>
                  </w:rPr>
                  <w:delText>,</w:delText>
                </w:r>
              </w:del>
            </w:ins>
            <w:ins w:id="3782" w:author="Wolf, Sharon" w:date="2019-12-07T18:18:00Z">
              <w:del w:id="3783" w:author="Vijayakumar M" w:date="2020-03-22T19:32:00Z">
                <w:r w:rsidRPr="00F04024" w:rsidDel="00EA05A6">
                  <w:rPr>
                    <w:rFonts w:ascii="Times" w:hAnsi="Times" w:cs="Calibri"/>
                    <w:sz w:val="20"/>
                    <w:szCs w:val="20"/>
                    <w:rPrChange w:id="3784" w:author="Wolf, Sharon" w:date="2019-12-07T18:18:00Z">
                      <w:rPr>
                        <w:rFonts w:ascii="Calibri" w:hAnsi="Calibri" w:cs="Calibri"/>
                        <w:sz w:val="20"/>
                        <w:szCs w:val="20"/>
                      </w:rPr>
                    </w:rPrChange>
                  </w:rPr>
                  <w:delText xml:space="preserve"> -0.011)</w:delText>
                </w:r>
              </w:del>
            </w:ins>
          </w:p>
        </w:tc>
        <w:tc>
          <w:tcPr>
            <w:tcW w:w="1663" w:type="dxa"/>
            <w:gridSpan w:val="3"/>
            <w:noWrap/>
            <w:vAlign w:val="bottom"/>
            <w:tcPrChange w:id="3785" w:author="Wolf, Sharon" w:date="2019-12-07T18:18:00Z">
              <w:tcPr>
                <w:tcW w:w="1663" w:type="dxa"/>
                <w:gridSpan w:val="3"/>
                <w:noWrap/>
              </w:tcPr>
            </w:tcPrChange>
          </w:tcPr>
          <w:p w14:paraId="0678762A" w14:textId="069B04F1" w:rsidR="00F04024" w:rsidRPr="00F04024" w:rsidDel="00EA05A6" w:rsidRDefault="00F04024" w:rsidP="000D65D6">
            <w:pPr>
              <w:jc w:val="center"/>
              <w:rPr>
                <w:ins w:id="3786" w:author="Wolf, Sharon" w:date="2019-12-07T18:14:00Z"/>
                <w:del w:id="3787" w:author="Vijayakumar M" w:date="2020-03-22T19:32:00Z"/>
                <w:rFonts w:ascii="Times" w:hAnsi="Times"/>
                <w:sz w:val="20"/>
                <w:szCs w:val="20"/>
                <w:lang w:val="en-GB"/>
              </w:rPr>
            </w:pPr>
            <w:ins w:id="3788" w:author="Wolf, Sharon" w:date="2019-12-07T18:18:00Z">
              <w:del w:id="3789" w:author="Vijayakumar M" w:date="2020-03-22T19:32:00Z">
                <w:r w:rsidRPr="00F04024" w:rsidDel="00EA05A6">
                  <w:rPr>
                    <w:rFonts w:ascii="Times" w:hAnsi="Times" w:cs="Calibri"/>
                    <w:sz w:val="20"/>
                    <w:szCs w:val="20"/>
                    <w:rPrChange w:id="3790" w:author="Wolf, Sharon" w:date="2019-12-07T18:18:00Z">
                      <w:rPr>
                        <w:rFonts w:ascii="Calibri" w:hAnsi="Calibri" w:cs="Calibri"/>
                        <w:sz w:val="20"/>
                        <w:szCs w:val="20"/>
                      </w:rPr>
                    </w:rPrChange>
                  </w:rPr>
                  <w:delText>(-0.079</w:delText>
                </w:r>
              </w:del>
            </w:ins>
            <w:ins w:id="3791" w:author="Wolf, Sharon" w:date="2019-12-07T18:19:00Z">
              <w:del w:id="3792" w:author="Vijayakumar M" w:date="2020-03-22T19:32:00Z">
                <w:r w:rsidR="009C17AF" w:rsidDel="00EA05A6">
                  <w:rPr>
                    <w:rFonts w:ascii="Times" w:hAnsi="Times" w:cs="Calibri"/>
                    <w:sz w:val="20"/>
                    <w:szCs w:val="20"/>
                  </w:rPr>
                  <w:delText>,</w:delText>
                </w:r>
              </w:del>
            </w:ins>
            <w:ins w:id="3793" w:author="Wolf, Sharon" w:date="2019-12-07T18:18:00Z">
              <w:del w:id="3794" w:author="Vijayakumar M" w:date="2020-03-22T19:32:00Z">
                <w:r w:rsidRPr="00F04024" w:rsidDel="00EA05A6">
                  <w:rPr>
                    <w:rFonts w:ascii="Times" w:hAnsi="Times" w:cs="Calibri"/>
                    <w:sz w:val="20"/>
                    <w:szCs w:val="20"/>
                    <w:rPrChange w:id="3795" w:author="Wolf, Sharon" w:date="2019-12-07T18:18:00Z">
                      <w:rPr>
                        <w:rFonts w:ascii="Calibri" w:hAnsi="Calibri" w:cs="Calibri"/>
                        <w:sz w:val="20"/>
                        <w:szCs w:val="20"/>
                      </w:rPr>
                    </w:rPrChange>
                  </w:rPr>
                  <w:delText xml:space="preserve"> 0.282)</w:delText>
                </w:r>
              </w:del>
            </w:ins>
          </w:p>
        </w:tc>
        <w:tc>
          <w:tcPr>
            <w:tcW w:w="1716" w:type="dxa"/>
            <w:noWrap/>
            <w:vAlign w:val="bottom"/>
            <w:tcPrChange w:id="3796" w:author="Wolf, Sharon" w:date="2019-12-07T18:18:00Z">
              <w:tcPr>
                <w:tcW w:w="1716" w:type="dxa"/>
                <w:gridSpan w:val="2"/>
                <w:noWrap/>
              </w:tcPr>
            </w:tcPrChange>
          </w:tcPr>
          <w:p w14:paraId="5659D670" w14:textId="21E8A851" w:rsidR="00F04024" w:rsidRPr="00F04024" w:rsidDel="00EA05A6" w:rsidRDefault="00F04024" w:rsidP="000D65D6">
            <w:pPr>
              <w:jc w:val="center"/>
              <w:rPr>
                <w:ins w:id="3797" w:author="Wolf, Sharon" w:date="2019-12-07T18:14:00Z"/>
                <w:del w:id="3798" w:author="Vijayakumar M" w:date="2020-03-22T19:32:00Z"/>
                <w:rFonts w:ascii="Times" w:hAnsi="Times"/>
                <w:sz w:val="20"/>
                <w:szCs w:val="20"/>
                <w:lang w:val="en-GB"/>
              </w:rPr>
            </w:pPr>
            <w:ins w:id="3799" w:author="Wolf, Sharon" w:date="2019-12-07T18:18:00Z">
              <w:del w:id="3800" w:author="Vijayakumar M" w:date="2020-03-22T19:32:00Z">
                <w:r w:rsidRPr="00F04024" w:rsidDel="00EA05A6">
                  <w:rPr>
                    <w:rFonts w:ascii="Times" w:hAnsi="Times" w:cs="Calibri"/>
                    <w:sz w:val="20"/>
                    <w:szCs w:val="20"/>
                    <w:rPrChange w:id="3801" w:author="Wolf, Sharon" w:date="2019-12-07T18:18:00Z">
                      <w:rPr>
                        <w:rFonts w:ascii="Calibri" w:hAnsi="Calibri" w:cs="Calibri"/>
                        <w:sz w:val="20"/>
                        <w:szCs w:val="20"/>
                      </w:rPr>
                    </w:rPrChange>
                  </w:rPr>
                  <w:delText>(-0.182</w:delText>
                </w:r>
              </w:del>
            </w:ins>
            <w:ins w:id="3802" w:author="Wolf, Sharon" w:date="2019-12-07T18:19:00Z">
              <w:del w:id="3803" w:author="Vijayakumar M" w:date="2020-03-22T19:32:00Z">
                <w:r w:rsidR="009C17AF" w:rsidDel="00EA05A6">
                  <w:rPr>
                    <w:rFonts w:ascii="Times" w:hAnsi="Times" w:cs="Calibri"/>
                    <w:sz w:val="20"/>
                    <w:szCs w:val="20"/>
                  </w:rPr>
                  <w:delText>,</w:delText>
                </w:r>
              </w:del>
            </w:ins>
            <w:ins w:id="3804" w:author="Wolf, Sharon" w:date="2019-12-07T18:18:00Z">
              <w:del w:id="3805" w:author="Vijayakumar M" w:date="2020-03-22T19:32:00Z">
                <w:r w:rsidRPr="00F04024" w:rsidDel="00EA05A6">
                  <w:rPr>
                    <w:rFonts w:ascii="Times" w:hAnsi="Times" w:cs="Calibri"/>
                    <w:sz w:val="20"/>
                    <w:szCs w:val="20"/>
                    <w:rPrChange w:id="3806" w:author="Wolf, Sharon" w:date="2019-12-07T18:18:00Z">
                      <w:rPr>
                        <w:rFonts w:ascii="Calibri" w:hAnsi="Calibri" w:cs="Calibri"/>
                        <w:sz w:val="20"/>
                        <w:szCs w:val="20"/>
                      </w:rPr>
                    </w:rPrChange>
                  </w:rPr>
                  <w:delText xml:space="preserve"> 0.161)</w:delText>
                </w:r>
              </w:del>
            </w:ins>
          </w:p>
        </w:tc>
      </w:tr>
      <w:tr w:rsidR="00F04024" w:rsidRPr="000672A1" w:rsidDel="00EA05A6" w14:paraId="11ADCFA5" w14:textId="1505BABF" w:rsidTr="00C70A34">
        <w:tblPrEx>
          <w:tblPrExChange w:id="3807" w:author="Wolf, Sharon" w:date="2019-12-07T18:18:00Z">
            <w:tblPrEx>
              <w:tblW w:w="10336" w:type="dxa"/>
            </w:tblPrEx>
          </w:tblPrExChange>
        </w:tblPrEx>
        <w:trPr>
          <w:trHeight w:val="280"/>
          <w:ins w:id="3808" w:author="Wolf, Sharon" w:date="2019-12-07T18:14:00Z"/>
          <w:del w:id="3809" w:author="Vijayakumar M" w:date="2020-03-22T19:32:00Z"/>
          <w:trPrChange w:id="3810" w:author="Wolf, Sharon" w:date="2019-12-07T18:18:00Z">
            <w:trPr>
              <w:trHeight w:val="280"/>
            </w:trPr>
          </w:trPrChange>
        </w:trPr>
        <w:tc>
          <w:tcPr>
            <w:tcW w:w="1861" w:type="dxa"/>
            <w:noWrap/>
            <w:hideMark/>
            <w:tcPrChange w:id="3811" w:author="Wolf, Sharon" w:date="2019-12-07T18:18:00Z">
              <w:tcPr>
                <w:tcW w:w="1861" w:type="dxa"/>
                <w:noWrap/>
                <w:hideMark/>
              </w:tcPr>
            </w:tcPrChange>
          </w:tcPr>
          <w:p w14:paraId="2782E9AB" w14:textId="6E098AEF" w:rsidR="00F04024" w:rsidRPr="008D56BF" w:rsidDel="00EA05A6" w:rsidRDefault="00F04024" w:rsidP="00F04024">
            <w:pPr>
              <w:rPr>
                <w:ins w:id="3812" w:author="Wolf, Sharon" w:date="2019-12-07T18:14:00Z"/>
                <w:del w:id="3813" w:author="Vijayakumar M" w:date="2020-03-22T19:32:00Z"/>
                <w:rFonts w:ascii="Times" w:hAnsi="Times"/>
                <w:sz w:val="20"/>
                <w:szCs w:val="20"/>
                <w:lang w:val="en-GB"/>
              </w:rPr>
            </w:pPr>
            <w:ins w:id="3814" w:author="Wolf, Sharon" w:date="2019-12-07T18:14:00Z">
              <w:del w:id="3815" w:author="Vijayakumar M" w:date="2020-03-22T19:32:00Z">
                <w:r w:rsidRPr="008D56BF" w:rsidDel="00EA05A6">
                  <w:rPr>
                    <w:rFonts w:ascii="Times" w:hAnsi="Times"/>
                    <w:sz w:val="20"/>
                    <w:szCs w:val="20"/>
                    <w:lang w:val="en-GB"/>
                  </w:rPr>
                  <w:delText>Persistent food insecurity</w:delText>
                </w:r>
              </w:del>
            </w:ins>
          </w:p>
        </w:tc>
        <w:tc>
          <w:tcPr>
            <w:tcW w:w="1716" w:type="dxa"/>
            <w:noWrap/>
            <w:vAlign w:val="bottom"/>
            <w:tcPrChange w:id="3816" w:author="Wolf, Sharon" w:date="2019-12-07T18:18:00Z">
              <w:tcPr>
                <w:tcW w:w="1716" w:type="dxa"/>
                <w:gridSpan w:val="2"/>
                <w:noWrap/>
              </w:tcPr>
            </w:tcPrChange>
          </w:tcPr>
          <w:p w14:paraId="644B1A3D" w14:textId="1DF62A55" w:rsidR="00F04024" w:rsidRPr="00F04024" w:rsidDel="00EA05A6" w:rsidRDefault="00F04024" w:rsidP="000D65D6">
            <w:pPr>
              <w:jc w:val="center"/>
              <w:rPr>
                <w:ins w:id="3817" w:author="Wolf, Sharon" w:date="2019-12-07T18:14:00Z"/>
                <w:del w:id="3818" w:author="Vijayakumar M" w:date="2020-03-22T19:32:00Z"/>
                <w:rFonts w:ascii="Times" w:hAnsi="Times"/>
                <w:sz w:val="20"/>
                <w:szCs w:val="20"/>
                <w:lang w:val="en-GB"/>
              </w:rPr>
            </w:pPr>
            <w:ins w:id="3819" w:author="Wolf, Sharon" w:date="2019-12-07T18:18:00Z">
              <w:del w:id="3820" w:author="Vijayakumar M" w:date="2020-03-22T19:32:00Z">
                <w:r w:rsidRPr="00F04024" w:rsidDel="00EA05A6">
                  <w:rPr>
                    <w:rFonts w:ascii="Times" w:hAnsi="Times" w:cs="Calibri"/>
                    <w:sz w:val="20"/>
                    <w:szCs w:val="20"/>
                    <w:rPrChange w:id="3821" w:author="Wolf, Sharon" w:date="2019-12-07T18:18:00Z">
                      <w:rPr>
                        <w:rFonts w:ascii="Calibri" w:hAnsi="Calibri" w:cs="Calibri"/>
                        <w:sz w:val="20"/>
                        <w:szCs w:val="20"/>
                      </w:rPr>
                    </w:rPrChange>
                  </w:rPr>
                  <w:delText>-0.256*</w:delText>
                </w:r>
              </w:del>
            </w:ins>
          </w:p>
        </w:tc>
        <w:tc>
          <w:tcPr>
            <w:tcW w:w="1717" w:type="dxa"/>
            <w:gridSpan w:val="3"/>
            <w:noWrap/>
            <w:vAlign w:val="bottom"/>
            <w:tcPrChange w:id="3822" w:author="Wolf, Sharon" w:date="2019-12-07T18:18:00Z">
              <w:tcPr>
                <w:tcW w:w="1717" w:type="dxa"/>
                <w:gridSpan w:val="3"/>
                <w:noWrap/>
              </w:tcPr>
            </w:tcPrChange>
          </w:tcPr>
          <w:p w14:paraId="303A7D30" w14:textId="57F8686A" w:rsidR="00F04024" w:rsidRPr="00F04024" w:rsidDel="00EA05A6" w:rsidRDefault="00F04024" w:rsidP="000D65D6">
            <w:pPr>
              <w:jc w:val="center"/>
              <w:rPr>
                <w:ins w:id="3823" w:author="Wolf, Sharon" w:date="2019-12-07T18:14:00Z"/>
                <w:del w:id="3824" w:author="Vijayakumar M" w:date="2020-03-22T19:32:00Z"/>
                <w:rFonts w:ascii="Times" w:hAnsi="Times"/>
                <w:sz w:val="20"/>
                <w:szCs w:val="20"/>
                <w:lang w:val="en-GB"/>
              </w:rPr>
            </w:pPr>
            <w:ins w:id="3825" w:author="Wolf, Sharon" w:date="2019-12-07T18:18:00Z">
              <w:del w:id="3826" w:author="Vijayakumar M" w:date="2020-03-22T19:32:00Z">
                <w:r w:rsidRPr="00F04024" w:rsidDel="00EA05A6">
                  <w:rPr>
                    <w:rFonts w:ascii="Times" w:hAnsi="Times" w:cs="Calibri"/>
                    <w:sz w:val="20"/>
                    <w:szCs w:val="20"/>
                    <w:rPrChange w:id="3827" w:author="Wolf, Sharon" w:date="2019-12-07T18:18:00Z">
                      <w:rPr>
                        <w:rFonts w:ascii="Calibri" w:hAnsi="Calibri" w:cs="Calibri"/>
                        <w:sz w:val="20"/>
                        <w:szCs w:val="20"/>
                      </w:rPr>
                    </w:rPrChange>
                  </w:rPr>
                  <w:delText>-0.016</w:delText>
                </w:r>
              </w:del>
            </w:ins>
          </w:p>
        </w:tc>
        <w:tc>
          <w:tcPr>
            <w:tcW w:w="1663" w:type="dxa"/>
            <w:gridSpan w:val="4"/>
            <w:noWrap/>
            <w:vAlign w:val="bottom"/>
            <w:tcPrChange w:id="3828" w:author="Wolf, Sharon" w:date="2019-12-07T18:18:00Z">
              <w:tcPr>
                <w:tcW w:w="1663" w:type="dxa"/>
                <w:gridSpan w:val="3"/>
                <w:noWrap/>
                <w:vAlign w:val="bottom"/>
              </w:tcPr>
            </w:tcPrChange>
          </w:tcPr>
          <w:p w14:paraId="4EE16AE9" w14:textId="4686648A" w:rsidR="00F04024" w:rsidRPr="00F04024" w:rsidDel="00EA05A6" w:rsidRDefault="00F04024" w:rsidP="000D65D6">
            <w:pPr>
              <w:jc w:val="center"/>
              <w:rPr>
                <w:ins w:id="3829" w:author="Wolf, Sharon" w:date="2019-12-07T18:14:00Z"/>
                <w:del w:id="3830" w:author="Vijayakumar M" w:date="2020-03-22T19:32:00Z"/>
                <w:rFonts w:ascii="Times" w:hAnsi="Times"/>
                <w:sz w:val="20"/>
                <w:szCs w:val="20"/>
                <w:lang w:val="en-GB"/>
              </w:rPr>
            </w:pPr>
            <w:ins w:id="3831" w:author="Wolf, Sharon" w:date="2019-12-07T18:18:00Z">
              <w:del w:id="3832" w:author="Vijayakumar M" w:date="2020-03-22T19:32:00Z">
                <w:r w:rsidRPr="00F04024" w:rsidDel="00EA05A6">
                  <w:rPr>
                    <w:rFonts w:ascii="Times" w:hAnsi="Times" w:cs="Calibri"/>
                    <w:sz w:val="20"/>
                    <w:szCs w:val="20"/>
                    <w:rPrChange w:id="3833" w:author="Wolf, Sharon" w:date="2019-12-07T18:18:00Z">
                      <w:rPr>
                        <w:rFonts w:ascii="Calibri" w:hAnsi="Calibri" w:cs="Calibri"/>
                        <w:sz w:val="20"/>
                        <w:szCs w:val="20"/>
                      </w:rPr>
                    </w:rPrChange>
                  </w:rPr>
                  <w:delText>-0.262*</w:delText>
                </w:r>
              </w:del>
            </w:ins>
          </w:p>
        </w:tc>
        <w:tc>
          <w:tcPr>
            <w:tcW w:w="1663" w:type="dxa"/>
            <w:gridSpan w:val="3"/>
            <w:noWrap/>
            <w:vAlign w:val="bottom"/>
            <w:tcPrChange w:id="3834" w:author="Wolf, Sharon" w:date="2019-12-07T18:18:00Z">
              <w:tcPr>
                <w:tcW w:w="1663" w:type="dxa"/>
                <w:gridSpan w:val="3"/>
                <w:noWrap/>
              </w:tcPr>
            </w:tcPrChange>
          </w:tcPr>
          <w:p w14:paraId="38CF49A2" w14:textId="2435ABF5" w:rsidR="00F04024" w:rsidRPr="00F04024" w:rsidDel="00EA05A6" w:rsidRDefault="00F04024" w:rsidP="000D65D6">
            <w:pPr>
              <w:jc w:val="center"/>
              <w:rPr>
                <w:ins w:id="3835" w:author="Wolf, Sharon" w:date="2019-12-07T18:14:00Z"/>
                <w:del w:id="3836" w:author="Vijayakumar M" w:date="2020-03-22T19:32:00Z"/>
                <w:rFonts w:ascii="Times" w:hAnsi="Times"/>
                <w:sz w:val="20"/>
                <w:szCs w:val="20"/>
                <w:lang w:val="en-GB"/>
              </w:rPr>
            </w:pPr>
            <w:ins w:id="3837" w:author="Wolf, Sharon" w:date="2019-12-07T18:18:00Z">
              <w:del w:id="3838" w:author="Vijayakumar M" w:date="2020-03-22T19:32:00Z">
                <w:r w:rsidRPr="00F04024" w:rsidDel="00EA05A6">
                  <w:rPr>
                    <w:rFonts w:ascii="Times" w:hAnsi="Times" w:cs="Calibri"/>
                    <w:sz w:val="20"/>
                    <w:szCs w:val="20"/>
                    <w:rPrChange w:id="3839" w:author="Wolf, Sharon" w:date="2019-12-07T18:18:00Z">
                      <w:rPr>
                        <w:rFonts w:ascii="Calibri" w:hAnsi="Calibri" w:cs="Calibri"/>
                        <w:sz w:val="20"/>
                        <w:szCs w:val="20"/>
                      </w:rPr>
                    </w:rPrChange>
                  </w:rPr>
                  <w:delText>0.081</w:delText>
                </w:r>
              </w:del>
            </w:ins>
          </w:p>
        </w:tc>
        <w:tc>
          <w:tcPr>
            <w:tcW w:w="1716" w:type="dxa"/>
            <w:noWrap/>
            <w:vAlign w:val="bottom"/>
            <w:tcPrChange w:id="3840" w:author="Wolf, Sharon" w:date="2019-12-07T18:18:00Z">
              <w:tcPr>
                <w:tcW w:w="1716" w:type="dxa"/>
                <w:gridSpan w:val="2"/>
                <w:noWrap/>
              </w:tcPr>
            </w:tcPrChange>
          </w:tcPr>
          <w:p w14:paraId="03488F4B" w14:textId="782A9792" w:rsidR="00F04024" w:rsidRPr="00F04024" w:rsidDel="00EA05A6" w:rsidRDefault="00F04024" w:rsidP="000D65D6">
            <w:pPr>
              <w:jc w:val="center"/>
              <w:rPr>
                <w:ins w:id="3841" w:author="Wolf, Sharon" w:date="2019-12-07T18:14:00Z"/>
                <w:del w:id="3842" w:author="Vijayakumar M" w:date="2020-03-22T19:32:00Z"/>
                <w:rFonts w:ascii="Times" w:hAnsi="Times"/>
                <w:sz w:val="20"/>
                <w:szCs w:val="20"/>
                <w:lang w:val="en-GB"/>
              </w:rPr>
            </w:pPr>
            <w:ins w:id="3843" w:author="Wolf, Sharon" w:date="2019-12-07T18:18:00Z">
              <w:del w:id="3844" w:author="Vijayakumar M" w:date="2020-03-22T19:32:00Z">
                <w:r w:rsidRPr="00F04024" w:rsidDel="00EA05A6">
                  <w:rPr>
                    <w:rFonts w:ascii="Times" w:hAnsi="Times" w:cs="Calibri"/>
                    <w:sz w:val="20"/>
                    <w:szCs w:val="20"/>
                    <w:rPrChange w:id="3845" w:author="Wolf, Sharon" w:date="2019-12-07T18:18:00Z">
                      <w:rPr>
                        <w:rFonts w:ascii="Calibri" w:hAnsi="Calibri" w:cs="Calibri"/>
                        <w:sz w:val="20"/>
                        <w:szCs w:val="20"/>
                      </w:rPr>
                    </w:rPrChange>
                  </w:rPr>
                  <w:delText>0.103</w:delText>
                </w:r>
              </w:del>
            </w:ins>
          </w:p>
        </w:tc>
      </w:tr>
      <w:tr w:rsidR="00F04024" w:rsidRPr="000672A1" w:rsidDel="00EA05A6" w14:paraId="0EC2DB1F" w14:textId="28C25CCC" w:rsidTr="00C70A34">
        <w:tblPrEx>
          <w:tblPrExChange w:id="3846" w:author="Wolf, Sharon" w:date="2019-12-07T18:18:00Z">
            <w:tblPrEx>
              <w:tblW w:w="10336" w:type="dxa"/>
            </w:tblPrEx>
          </w:tblPrExChange>
        </w:tblPrEx>
        <w:trPr>
          <w:trHeight w:val="280"/>
          <w:ins w:id="3847" w:author="Wolf, Sharon" w:date="2019-12-07T18:14:00Z"/>
          <w:del w:id="3848" w:author="Vijayakumar M" w:date="2020-03-22T19:32:00Z"/>
          <w:trPrChange w:id="3849" w:author="Wolf, Sharon" w:date="2019-12-07T18:18:00Z">
            <w:trPr>
              <w:trHeight w:val="280"/>
            </w:trPr>
          </w:trPrChange>
        </w:trPr>
        <w:tc>
          <w:tcPr>
            <w:tcW w:w="1861" w:type="dxa"/>
            <w:noWrap/>
            <w:hideMark/>
            <w:tcPrChange w:id="3850" w:author="Wolf, Sharon" w:date="2019-12-07T18:18:00Z">
              <w:tcPr>
                <w:tcW w:w="1861" w:type="dxa"/>
                <w:noWrap/>
                <w:hideMark/>
              </w:tcPr>
            </w:tcPrChange>
          </w:tcPr>
          <w:p w14:paraId="5403A48A" w14:textId="17D9EADC" w:rsidR="00F04024" w:rsidRPr="008D56BF" w:rsidDel="00EA05A6" w:rsidRDefault="00F04024" w:rsidP="00F04024">
            <w:pPr>
              <w:rPr>
                <w:ins w:id="3851" w:author="Wolf, Sharon" w:date="2019-12-07T18:14:00Z"/>
                <w:del w:id="3852" w:author="Vijayakumar M" w:date="2020-03-22T19:32:00Z"/>
                <w:rFonts w:ascii="Times" w:hAnsi="Times"/>
                <w:sz w:val="20"/>
                <w:szCs w:val="20"/>
                <w:lang w:val="en-GB"/>
              </w:rPr>
            </w:pPr>
          </w:p>
        </w:tc>
        <w:tc>
          <w:tcPr>
            <w:tcW w:w="1716" w:type="dxa"/>
            <w:noWrap/>
            <w:vAlign w:val="bottom"/>
            <w:tcPrChange w:id="3853" w:author="Wolf, Sharon" w:date="2019-12-07T18:18:00Z">
              <w:tcPr>
                <w:tcW w:w="1716" w:type="dxa"/>
                <w:gridSpan w:val="2"/>
                <w:noWrap/>
              </w:tcPr>
            </w:tcPrChange>
          </w:tcPr>
          <w:p w14:paraId="2ACC2A6F" w14:textId="18B05FA5" w:rsidR="00F04024" w:rsidRPr="00F04024" w:rsidDel="00EA05A6" w:rsidRDefault="00F04024" w:rsidP="000D65D6">
            <w:pPr>
              <w:jc w:val="center"/>
              <w:rPr>
                <w:ins w:id="3854" w:author="Wolf, Sharon" w:date="2019-12-07T18:14:00Z"/>
                <w:del w:id="3855" w:author="Vijayakumar M" w:date="2020-03-22T19:32:00Z"/>
                <w:rFonts w:ascii="Times" w:hAnsi="Times"/>
                <w:sz w:val="20"/>
                <w:szCs w:val="20"/>
                <w:lang w:val="en-GB"/>
              </w:rPr>
            </w:pPr>
            <w:ins w:id="3856" w:author="Wolf, Sharon" w:date="2019-12-07T18:18:00Z">
              <w:del w:id="3857" w:author="Vijayakumar M" w:date="2020-03-22T19:32:00Z">
                <w:r w:rsidRPr="00F04024" w:rsidDel="00EA05A6">
                  <w:rPr>
                    <w:rFonts w:ascii="Times" w:hAnsi="Times" w:cs="Calibri"/>
                    <w:sz w:val="20"/>
                    <w:szCs w:val="20"/>
                    <w:rPrChange w:id="3858" w:author="Wolf, Sharon" w:date="2019-12-07T18:18:00Z">
                      <w:rPr>
                        <w:rFonts w:ascii="Calibri" w:hAnsi="Calibri" w:cs="Calibri"/>
                        <w:sz w:val="20"/>
                        <w:szCs w:val="20"/>
                      </w:rPr>
                    </w:rPrChange>
                  </w:rPr>
                  <w:delText>(-0.539</w:delText>
                </w:r>
              </w:del>
            </w:ins>
            <w:ins w:id="3859" w:author="Wolf, Sharon" w:date="2019-12-07T18:20:00Z">
              <w:del w:id="3860" w:author="Vijayakumar M" w:date="2020-03-22T19:32:00Z">
                <w:r w:rsidR="009C17AF" w:rsidDel="00EA05A6">
                  <w:rPr>
                    <w:rFonts w:ascii="Times" w:hAnsi="Times" w:cs="Calibri"/>
                    <w:sz w:val="20"/>
                    <w:szCs w:val="20"/>
                  </w:rPr>
                  <w:delText>,</w:delText>
                </w:r>
              </w:del>
            </w:ins>
            <w:ins w:id="3861" w:author="Wolf, Sharon" w:date="2019-12-07T18:18:00Z">
              <w:del w:id="3862" w:author="Vijayakumar M" w:date="2020-03-22T19:32:00Z">
                <w:r w:rsidRPr="00F04024" w:rsidDel="00EA05A6">
                  <w:rPr>
                    <w:rFonts w:ascii="Times" w:hAnsi="Times" w:cs="Calibri"/>
                    <w:sz w:val="20"/>
                    <w:szCs w:val="20"/>
                    <w:rPrChange w:id="3863" w:author="Wolf, Sharon" w:date="2019-12-07T18:18:00Z">
                      <w:rPr>
                        <w:rFonts w:ascii="Calibri" w:hAnsi="Calibri" w:cs="Calibri"/>
                        <w:sz w:val="20"/>
                        <w:szCs w:val="20"/>
                      </w:rPr>
                    </w:rPrChange>
                  </w:rPr>
                  <w:delText xml:space="preserve"> 0.028)</w:delText>
                </w:r>
              </w:del>
            </w:ins>
          </w:p>
        </w:tc>
        <w:tc>
          <w:tcPr>
            <w:tcW w:w="1717" w:type="dxa"/>
            <w:gridSpan w:val="3"/>
            <w:noWrap/>
            <w:vAlign w:val="bottom"/>
            <w:tcPrChange w:id="3864" w:author="Wolf, Sharon" w:date="2019-12-07T18:18:00Z">
              <w:tcPr>
                <w:tcW w:w="1717" w:type="dxa"/>
                <w:gridSpan w:val="3"/>
                <w:noWrap/>
              </w:tcPr>
            </w:tcPrChange>
          </w:tcPr>
          <w:p w14:paraId="7584B82B" w14:textId="380AFB3D" w:rsidR="00F04024" w:rsidRPr="00F04024" w:rsidDel="00EA05A6" w:rsidRDefault="00F04024" w:rsidP="000D65D6">
            <w:pPr>
              <w:jc w:val="center"/>
              <w:rPr>
                <w:ins w:id="3865" w:author="Wolf, Sharon" w:date="2019-12-07T18:14:00Z"/>
                <w:del w:id="3866" w:author="Vijayakumar M" w:date="2020-03-22T19:32:00Z"/>
                <w:rFonts w:ascii="Times" w:hAnsi="Times"/>
                <w:sz w:val="20"/>
                <w:szCs w:val="20"/>
                <w:lang w:val="en-GB"/>
              </w:rPr>
            </w:pPr>
            <w:ins w:id="3867" w:author="Wolf, Sharon" w:date="2019-12-07T18:18:00Z">
              <w:del w:id="3868" w:author="Vijayakumar M" w:date="2020-03-22T19:32:00Z">
                <w:r w:rsidRPr="00F04024" w:rsidDel="00EA05A6">
                  <w:rPr>
                    <w:rFonts w:ascii="Times" w:hAnsi="Times" w:cs="Calibri"/>
                    <w:sz w:val="20"/>
                    <w:szCs w:val="20"/>
                    <w:rPrChange w:id="3869" w:author="Wolf, Sharon" w:date="2019-12-07T18:18:00Z">
                      <w:rPr>
                        <w:rFonts w:ascii="Calibri" w:hAnsi="Calibri" w:cs="Calibri"/>
                        <w:sz w:val="20"/>
                        <w:szCs w:val="20"/>
                      </w:rPr>
                    </w:rPrChange>
                  </w:rPr>
                  <w:delText>(-0.238</w:delText>
                </w:r>
              </w:del>
            </w:ins>
            <w:ins w:id="3870" w:author="Wolf, Sharon" w:date="2019-12-07T18:20:00Z">
              <w:del w:id="3871" w:author="Vijayakumar M" w:date="2020-03-22T19:32:00Z">
                <w:r w:rsidR="009C17AF" w:rsidDel="00EA05A6">
                  <w:rPr>
                    <w:rFonts w:ascii="Times" w:hAnsi="Times" w:cs="Calibri"/>
                    <w:sz w:val="20"/>
                    <w:szCs w:val="20"/>
                  </w:rPr>
                  <w:delText>,</w:delText>
                </w:r>
              </w:del>
            </w:ins>
            <w:ins w:id="3872" w:author="Wolf, Sharon" w:date="2019-12-07T18:18:00Z">
              <w:del w:id="3873" w:author="Vijayakumar M" w:date="2020-03-22T19:32:00Z">
                <w:r w:rsidRPr="00F04024" w:rsidDel="00EA05A6">
                  <w:rPr>
                    <w:rFonts w:ascii="Times" w:hAnsi="Times" w:cs="Calibri"/>
                    <w:sz w:val="20"/>
                    <w:szCs w:val="20"/>
                    <w:rPrChange w:id="3874" w:author="Wolf, Sharon" w:date="2019-12-07T18:18:00Z">
                      <w:rPr>
                        <w:rFonts w:ascii="Calibri" w:hAnsi="Calibri" w:cs="Calibri"/>
                        <w:sz w:val="20"/>
                        <w:szCs w:val="20"/>
                      </w:rPr>
                    </w:rPrChange>
                  </w:rPr>
                  <w:delText xml:space="preserve"> 0.205)</w:delText>
                </w:r>
              </w:del>
            </w:ins>
          </w:p>
        </w:tc>
        <w:tc>
          <w:tcPr>
            <w:tcW w:w="1663" w:type="dxa"/>
            <w:gridSpan w:val="4"/>
            <w:noWrap/>
            <w:vAlign w:val="bottom"/>
            <w:tcPrChange w:id="3875" w:author="Wolf, Sharon" w:date="2019-12-07T18:18:00Z">
              <w:tcPr>
                <w:tcW w:w="1663" w:type="dxa"/>
                <w:gridSpan w:val="3"/>
                <w:noWrap/>
                <w:vAlign w:val="bottom"/>
              </w:tcPr>
            </w:tcPrChange>
          </w:tcPr>
          <w:p w14:paraId="7F9A2D46" w14:textId="695A9BCE" w:rsidR="00F04024" w:rsidRPr="00F04024" w:rsidDel="00EA05A6" w:rsidRDefault="00F04024" w:rsidP="000D65D6">
            <w:pPr>
              <w:jc w:val="center"/>
              <w:rPr>
                <w:ins w:id="3876" w:author="Wolf, Sharon" w:date="2019-12-07T18:14:00Z"/>
                <w:del w:id="3877" w:author="Vijayakumar M" w:date="2020-03-22T19:32:00Z"/>
                <w:rFonts w:ascii="Times" w:hAnsi="Times"/>
                <w:sz w:val="20"/>
                <w:szCs w:val="20"/>
                <w:lang w:val="en-GB"/>
              </w:rPr>
            </w:pPr>
            <w:ins w:id="3878" w:author="Wolf, Sharon" w:date="2019-12-07T18:18:00Z">
              <w:del w:id="3879" w:author="Vijayakumar M" w:date="2020-03-22T19:32:00Z">
                <w:r w:rsidRPr="00F04024" w:rsidDel="00EA05A6">
                  <w:rPr>
                    <w:rFonts w:ascii="Times" w:hAnsi="Times" w:cs="Calibri"/>
                    <w:sz w:val="20"/>
                    <w:szCs w:val="20"/>
                    <w:rPrChange w:id="3880" w:author="Wolf, Sharon" w:date="2019-12-07T18:18:00Z">
                      <w:rPr>
                        <w:rFonts w:ascii="Calibri" w:hAnsi="Calibri" w:cs="Calibri"/>
                        <w:sz w:val="20"/>
                        <w:szCs w:val="20"/>
                      </w:rPr>
                    </w:rPrChange>
                  </w:rPr>
                  <w:delText>(-0.571</w:delText>
                </w:r>
              </w:del>
            </w:ins>
            <w:ins w:id="3881" w:author="Wolf, Sharon" w:date="2019-12-07T18:20:00Z">
              <w:del w:id="3882" w:author="Vijayakumar M" w:date="2020-03-22T19:32:00Z">
                <w:r w:rsidR="009C17AF" w:rsidDel="00EA05A6">
                  <w:rPr>
                    <w:rFonts w:ascii="Times" w:hAnsi="Times" w:cs="Calibri"/>
                    <w:sz w:val="20"/>
                    <w:szCs w:val="20"/>
                  </w:rPr>
                  <w:delText>,</w:delText>
                </w:r>
              </w:del>
            </w:ins>
            <w:ins w:id="3883" w:author="Wolf, Sharon" w:date="2019-12-07T18:18:00Z">
              <w:del w:id="3884" w:author="Vijayakumar M" w:date="2020-03-22T19:32:00Z">
                <w:r w:rsidRPr="00F04024" w:rsidDel="00EA05A6">
                  <w:rPr>
                    <w:rFonts w:ascii="Times" w:hAnsi="Times" w:cs="Calibri"/>
                    <w:sz w:val="20"/>
                    <w:szCs w:val="20"/>
                    <w:rPrChange w:id="3885" w:author="Wolf, Sharon" w:date="2019-12-07T18:18:00Z">
                      <w:rPr>
                        <w:rFonts w:ascii="Calibri" w:hAnsi="Calibri" w:cs="Calibri"/>
                        <w:sz w:val="20"/>
                        <w:szCs w:val="20"/>
                      </w:rPr>
                    </w:rPrChange>
                  </w:rPr>
                  <w:delText xml:space="preserve"> 0.048)</w:delText>
                </w:r>
              </w:del>
            </w:ins>
          </w:p>
        </w:tc>
        <w:tc>
          <w:tcPr>
            <w:tcW w:w="1663" w:type="dxa"/>
            <w:gridSpan w:val="3"/>
            <w:noWrap/>
            <w:vAlign w:val="bottom"/>
            <w:tcPrChange w:id="3886" w:author="Wolf, Sharon" w:date="2019-12-07T18:18:00Z">
              <w:tcPr>
                <w:tcW w:w="1663" w:type="dxa"/>
                <w:gridSpan w:val="3"/>
                <w:noWrap/>
              </w:tcPr>
            </w:tcPrChange>
          </w:tcPr>
          <w:p w14:paraId="58C7C6BF" w14:textId="1F6787A4" w:rsidR="00F04024" w:rsidRPr="00F04024" w:rsidDel="00EA05A6" w:rsidRDefault="00F04024" w:rsidP="000D65D6">
            <w:pPr>
              <w:jc w:val="center"/>
              <w:rPr>
                <w:ins w:id="3887" w:author="Wolf, Sharon" w:date="2019-12-07T18:14:00Z"/>
                <w:del w:id="3888" w:author="Vijayakumar M" w:date="2020-03-22T19:32:00Z"/>
                <w:rFonts w:ascii="Times" w:hAnsi="Times"/>
                <w:sz w:val="20"/>
                <w:szCs w:val="20"/>
                <w:lang w:val="en-GB"/>
              </w:rPr>
            </w:pPr>
            <w:ins w:id="3889" w:author="Wolf, Sharon" w:date="2019-12-07T18:18:00Z">
              <w:del w:id="3890" w:author="Vijayakumar M" w:date="2020-03-22T19:32:00Z">
                <w:r w:rsidRPr="00F04024" w:rsidDel="00EA05A6">
                  <w:rPr>
                    <w:rFonts w:ascii="Times" w:hAnsi="Times" w:cs="Calibri"/>
                    <w:sz w:val="20"/>
                    <w:szCs w:val="20"/>
                    <w:rPrChange w:id="3891" w:author="Wolf, Sharon" w:date="2019-12-07T18:18:00Z">
                      <w:rPr>
                        <w:rFonts w:ascii="Calibri" w:hAnsi="Calibri" w:cs="Calibri"/>
                        <w:sz w:val="20"/>
                        <w:szCs w:val="20"/>
                      </w:rPr>
                    </w:rPrChange>
                  </w:rPr>
                  <w:delText>(-0.380</w:delText>
                </w:r>
              </w:del>
            </w:ins>
            <w:ins w:id="3892" w:author="Wolf, Sharon" w:date="2019-12-07T18:20:00Z">
              <w:del w:id="3893" w:author="Vijayakumar M" w:date="2020-03-22T19:32:00Z">
                <w:r w:rsidR="009C17AF" w:rsidDel="00EA05A6">
                  <w:rPr>
                    <w:rFonts w:ascii="Times" w:hAnsi="Times" w:cs="Calibri"/>
                    <w:sz w:val="20"/>
                    <w:szCs w:val="20"/>
                  </w:rPr>
                  <w:delText>,</w:delText>
                </w:r>
              </w:del>
            </w:ins>
            <w:ins w:id="3894" w:author="Wolf, Sharon" w:date="2019-12-07T18:18:00Z">
              <w:del w:id="3895" w:author="Vijayakumar M" w:date="2020-03-22T19:32:00Z">
                <w:r w:rsidRPr="00F04024" w:rsidDel="00EA05A6">
                  <w:rPr>
                    <w:rFonts w:ascii="Times" w:hAnsi="Times" w:cs="Calibri"/>
                    <w:sz w:val="20"/>
                    <w:szCs w:val="20"/>
                    <w:rPrChange w:id="3896" w:author="Wolf, Sharon" w:date="2019-12-07T18:18:00Z">
                      <w:rPr>
                        <w:rFonts w:ascii="Calibri" w:hAnsi="Calibri" w:cs="Calibri"/>
                        <w:sz w:val="20"/>
                        <w:szCs w:val="20"/>
                      </w:rPr>
                    </w:rPrChange>
                  </w:rPr>
                  <w:delText xml:space="preserve"> 0.543)</w:delText>
                </w:r>
              </w:del>
            </w:ins>
          </w:p>
        </w:tc>
        <w:tc>
          <w:tcPr>
            <w:tcW w:w="1716" w:type="dxa"/>
            <w:noWrap/>
            <w:vAlign w:val="bottom"/>
            <w:tcPrChange w:id="3897" w:author="Wolf, Sharon" w:date="2019-12-07T18:18:00Z">
              <w:tcPr>
                <w:tcW w:w="1716" w:type="dxa"/>
                <w:gridSpan w:val="2"/>
                <w:noWrap/>
              </w:tcPr>
            </w:tcPrChange>
          </w:tcPr>
          <w:p w14:paraId="03207205" w14:textId="023AE726" w:rsidR="00F04024" w:rsidRPr="00F04024" w:rsidDel="00EA05A6" w:rsidRDefault="00F04024" w:rsidP="000D65D6">
            <w:pPr>
              <w:jc w:val="center"/>
              <w:rPr>
                <w:ins w:id="3898" w:author="Wolf, Sharon" w:date="2019-12-07T18:14:00Z"/>
                <w:del w:id="3899" w:author="Vijayakumar M" w:date="2020-03-22T19:32:00Z"/>
                <w:rFonts w:ascii="Times" w:hAnsi="Times"/>
                <w:sz w:val="20"/>
                <w:szCs w:val="20"/>
                <w:lang w:val="en-GB"/>
              </w:rPr>
            </w:pPr>
            <w:ins w:id="3900" w:author="Wolf, Sharon" w:date="2019-12-07T18:18:00Z">
              <w:del w:id="3901" w:author="Vijayakumar M" w:date="2020-03-22T19:32:00Z">
                <w:r w:rsidRPr="00F04024" w:rsidDel="00EA05A6">
                  <w:rPr>
                    <w:rFonts w:ascii="Times" w:hAnsi="Times" w:cs="Calibri"/>
                    <w:sz w:val="20"/>
                    <w:szCs w:val="20"/>
                    <w:rPrChange w:id="3902" w:author="Wolf, Sharon" w:date="2019-12-07T18:18:00Z">
                      <w:rPr>
                        <w:rFonts w:ascii="Calibri" w:hAnsi="Calibri" w:cs="Calibri"/>
                        <w:sz w:val="20"/>
                        <w:szCs w:val="20"/>
                      </w:rPr>
                    </w:rPrChange>
                  </w:rPr>
                  <w:delText>(-0.277</w:delText>
                </w:r>
              </w:del>
            </w:ins>
            <w:ins w:id="3903" w:author="Wolf, Sharon" w:date="2019-12-07T18:19:00Z">
              <w:del w:id="3904" w:author="Vijayakumar M" w:date="2020-03-22T19:32:00Z">
                <w:r w:rsidR="009C17AF" w:rsidDel="00EA05A6">
                  <w:rPr>
                    <w:rFonts w:ascii="Times" w:hAnsi="Times" w:cs="Calibri"/>
                    <w:sz w:val="20"/>
                    <w:szCs w:val="20"/>
                  </w:rPr>
                  <w:delText>,</w:delText>
                </w:r>
              </w:del>
            </w:ins>
            <w:ins w:id="3905" w:author="Wolf, Sharon" w:date="2019-12-07T18:18:00Z">
              <w:del w:id="3906" w:author="Vijayakumar M" w:date="2020-03-22T19:32:00Z">
                <w:r w:rsidRPr="00F04024" w:rsidDel="00EA05A6">
                  <w:rPr>
                    <w:rFonts w:ascii="Times" w:hAnsi="Times" w:cs="Calibri"/>
                    <w:sz w:val="20"/>
                    <w:szCs w:val="20"/>
                    <w:rPrChange w:id="3907" w:author="Wolf, Sharon" w:date="2019-12-07T18:18:00Z">
                      <w:rPr>
                        <w:rFonts w:ascii="Calibri" w:hAnsi="Calibri" w:cs="Calibri"/>
                        <w:sz w:val="20"/>
                        <w:szCs w:val="20"/>
                      </w:rPr>
                    </w:rPrChange>
                  </w:rPr>
                  <w:delText xml:space="preserve"> 0.483)</w:delText>
                </w:r>
              </w:del>
            </w:ins>
          </w:p>
        </w:tc>
      </w:tr>
      <w:tr w:rsidR="00F04024" w:rsidRPr="000672A1" w:rsidDel="00EA05A6" w14:paraId="51244506" w14:textId="3FC00FCD" w:rsidTr="00C70A34">
        <w:tblPrEx>
          <w:tblPrExChange w:id="3908" w:author="Wolf, Sharon" w:date="2019-12-07T18:18:00Z">
            <w:tblPrEx>
              <w:tblW w:w="10336" w:type="dxa"/>
            </w:tblPrEx>
          </w:tblPrExChange>
        </w:tblPrEx>
        <w:trPr>
          <w:trHeight w:val="280"/>
          <w:ins w:id="3909" w:author="Wolf, Sharon" w:date="2019-12-07T18:14:00Z"/>
          <w:del w:id="3910" w:author="Vijayakumar M" w:date="2020-03-22T19:32:00Z"/>
          <w:trPrChange w:id="3911" w:author="Wolf, Sharon" w:date="2019-12-07T18:18:00Z">
            <w:trPr>
              <w:trHeight w:val="280"/>
            </w:trPr>
          </w:trPrChange>
        </w:trPr>
        <w:tc>
          <w:tcPr>
            <w:tcW w:w="1861" w:type="dxa"/>
            <w:noWrap/>
            <w:hideMark/>
            <w:tcPrChange w:id="3912" w:author="Wolf, Sharon" w:date="2019-12-07T18:18:00Z">
              <w:tcPr>
                <w:tcW w:w="1861" w:type="dxa"/>
                <w:noWrap/>
                <w:hideMark/>
              </w:tcPr>
            </w:tcPrChange>
          </w:tcPr>
          <w:p w14:paraId="126C8CB8" w14:textId="0951E827" w:rsidR="00F04024" w:rsidRPr="008D56BF" w:rsidDel="00EA05A6" w:rsidRDefault="00F04024" w:rsidP="00F04024">
            <w:pPr>
              <w:rPr>
                <w:ins w:id="3913" w:author="Wolf, Sharon" w:date="2019-12-07T18:14:00Z"/>
                <w:del w:id="3914" w:author="Vijayakumar M" w:date="2020-03-22T19:32:00Z"/>
                <w:rFonts w:ascii="Times" w:hAnsi="Times"/>
                <w:sz w:val="20"/>
                <w:szCs w:val="20"/>
                <w:lang w:val="en-GB"/>
              </w:rPr>
            </w:pPr>
            <w:ins w:id="3915" w:author="Wolf, Sharon" w:date="2019-12-07T18:14:00Z">
              <w:del w:id="3916" w:author="Vijayakumar M" w:date="2020-03-22T19:32:00Z">
                <w:r w:rsidDel="00EA05A6">
                  <w:rPr>
                    <w:rFonts w:ascii="Times" w:hAnsi="Times"/>
                    <w:sz w:val="20"/>
                    <w:szCs w:val="20"/>
                    <w:lang w:val="en-GB"/>
                  </w:rPr>
                  <w:delText>Household assets</w:delText>
                </w:r>
              </w:del>
            </w:ins>
          </w:p>
        </w:tc>
        <w:tc>
          <w:tcPr>
            <w:tcW w:w="1716" w:type="dxa"/>
            <w:noWrap/>
            <w:vAlign w:val="bottom"/>
            <w:tcPrChange w:id="3917" w:author="Wolf, Sharon" w:date="2019-12-07T18:18:00Z">
              <w:tcPr>
                <w:tcW w:w="1716" w:type="dxa"/>
                <w:gridSpan w:val="2"/>
                <w:noWrap/>
              </w:tcPr>
            </w:tcPrChange>
          </w:tcPr>
          <w:p w14:paraId="695F2CE2" w14:textId="13A24C8A" w:rsidR="00F04024" w:rsidRPr="00F04024" w:rsidDel="00EA05A6" w:rsidRDefault="00F04024" w:rsidP="000D65D6">
            <w:pPr>
              <w:jc w:val="center"/>
              <w:rPr>
                <w:ins w:id="3918" w:author="Wolf, Sharon" w:date="2019-12-07T18:14:00Z"/>
                <w:del w:id="3919" w:author="Vijayakumar M" w:date="2020-03-22T19:32:00Z"/>
                <w:rFonts w:ascii="Times" w:hAnsi="Times"/>
                <w:sz w:val="20"/>
                <w:szCs w:val="20"/>
                <w:lang w:val="en-GB"/>
              </w:rPr>
            </w:pPr>
            <w:ins w:id="3920" w:author="Wolf, Sharon" w:date="2019-12-07T18:18:00Z">
              <w:del w:id="3921" w:author="Vijayakumar M" w:date="2020-03-22T19:32:00Z">
                <w:r w:rsidRPr="00F04024" w:rsidDel="00EA05A6">
                  <w:rPr>
                    <w:rFonts w:ascii="Times" w:hAnsi="Times" w:cs="Calibri"/>
                    <w:sz w:val="20"/>
                    <w:szCs w:val="20"/>
                    <w:rPrChange w:id="3922" w:author="Wolf, Sharon" w:date="2019-12-07T18:18:00Z">
                      <w:rPr>
                        <w:rFonts w:ascii="Calibri" w:hAnsi="Calibri" w:cs="Calibri"/>
                        <w:sz w:val="20"/>
                        <w:szCs w:val="20"/>
                      </w:rPr>
                    </w:rPrChange>
                  </w:rPr>
                  <w:delText>0.074***</w:delText>
                </w:r>
              </w:del>
            </w:ins>
          </w:p>
        </w:tc>
        <w:tc>
          <w:tcPr>
            <w:tcW w:w="1717" w:type="dxa"/>
            <w:gridSpan w:val="3"/>
            <w:noWrap/>
            <w:vAlign w:val="bottom"/>
            <w:tcPrChange w:id="3923" w:author="Wolf, Sharon" w:date="2019-12-07T18:18:00Z">
              <w:tcPr>
                <w:tcW w:w="1717" w:type="dxa"/>
                <w:gridSpan w:val="3"/>
                <w:noWrap/>
              </w:tcPr>
            </w:tcPrChange>
          </w:tcPr>
          <w:p w14:paraId="0349C33B" w14:textId="5ADAFF5A" w:rsidR="00F04024" w:rsidRPr="00F04024" w:rsidDel="00EA05A6" w:rsidRDefault="00F04024" w:rsidP="000D65D6">
            <w:pPr>
              <w:jc w:val="center"/>
              <w:rPr>
                <w:ins w:id="3924" w:author="Wolf, Sharon" w:date="2019-12-07T18:14:00Z"/>
                <w:del w:id="3925" w:author="Vijayakumar M" w:date="2020-03-22T19:32:00Z"/>
                <w:rFonts w:ascii="Times" w:hAnsi="Times"/>
                <w:sz w:val="20"/>
                <w:szCs w:val="20"/>
                <w:lang w:val="en-GB"/>
              </w:rPr>
            </w:pPr>
            <w:ins w:id="3926" w:author="Wolf, Sharon" w:date="2019-12-07T18:18:00Z">
              <w:del w:id="3927" w:author="Vijayakumar M" w:date="2020-03-22T19:32:00Z">
                <w:r w:rsidRPr="00F04024" w:rsidDel="00EA05A6">
                  <w:rPr>
                    <w:rFonts w:ascii="Times" w:hAnsi="Times" w:cs="Calibri"/>
                    <w:sz w:val="20"/>
                    <w:szCs w:val="20"/>
                    <w:rPrChange w:id="3928" w:author="Wolf, Sharon" w:date="2019-12-07T18:18:00Z">
                      <w:rPr>
                        <w:rFonts w:ascii="Calibri" w:hAnsi="Calibri" w:cs="Calibri"/>
                        <w:sz w:val="20"/>
                        <w:szCs w:val="20"/>
                      </w:rPr>
                    </w:rPrChange>
                  </w:rPr>
                  <w:delText>0.043</w:delText>
                </w:r>
              </w:del>
            </w:ins>
          </w:p>
        </w:tc>
        <w:tc>
          <w:tcPr>
            <w:tcW w:w="1663" w:type="dxa"/>
            <w:gridSpan w:val="4"/>
            <w:noWrap/>
            <w:vAlign w:val="bottom"/>
            <w:tcPrChange w:id="3929" w:author="Wolf, Sharon" w:date="2019-12-07T18:18:00Z">
              <w:tcPr>
                <w:tcW w:w="1663" w:type="dxa"/>
                <w:gridSpan w:val="3"/>
                <w:noWrap/>
                <w:vAlign w:val="bottom"/>
              </w:tcPr>
            </w:tcPrChange>
          </w:tcPr>
          <w:p w14:paraId="3FD35BD7" w14:textId="2380595D" w:rsidR="00F04024" w:rsidRPr="00F04024" w:rsidDel="00EA05A6" w:rsidRDefault="00F04024" w:rsidP="000D65D6">
            <w:pPr>
              <w:jc w:val="center"/>
              <w:rPr>
                <w:ins w:id="3930" w:author="Wolf, Sharon" w:date="2019-12-07T18:14:00Z"/>
                <w:del w:id="3931" w:author="Vijayakumar M" w:date="2020-03-22T19:32:00Z"/>
                <w:rFonts w:ascii="Times" w:hAnsi="Times"/>
                <w:sz w:val="20"/>
                <w:szCs w:val="20"/>
                <w:lang w:val="en-GB"/>
              </w:rPr>
            </w:pPr>
            <w:ins w:id="3932" w:author="Wolf, Sharon" w:date="2019-12-07T18:18:00Z">
              <w:del w:id="3933" w:author="Vijayakumar M" w:date="2020-03-22T19:32:00Z">
                <w:r w:rsidRPr="00F04024" w:rsidDel="00EA05A6">
                  <w:rPr>
                    <w:rFonts w:ascii="Times" w:hAnsi="Times" w:cs="Calibri"/>
                    <w:sz w:val="20"/>
                    <w:szCs w:val="20"/>
                    <w:rPrChange w:id="3934" w:author="Wolf, Sharon" w:date="2019-12-07T18:18:00Z">
                      <w:rPr>
                        <w:rFonts w:ascii="Calibri" w:hAnsi="Calibri" w:cs="Calibri"/>
                        <w:sz w:val="20"/>
                        <w:szCs w:val="20"/>
                      </w:rPr>
                    </w:rPrChange>
                  </w:rPr>
                  <w:delText>0.074**</w:delText>
                </w:r>
              </w:del>
            </w:ins>
          </w:p>
        </w:tc>
        <w:tc>
          <w:tcPr>
            <w:tcW w:w="1663" w:type="dxa"/>
            <w:gridSpan w:val="3"/>
            <w:noWrap/>
            <w:vAlign w:val="bottom"/>
            <w:tcPrChange w:id="3935" w:author="Wolf, Sharon" w:date="2019-12-07T18:18:00Z">
              <w:tcPr>
                <w:tcW w:w="1663" w:type="dxa"/>
                <w:gridSpan w:val="3"/>
                <w:noWrap/>
              </w:tcPr>
            </w:tcPrChange>
          </w:tcPr>
          <w:p w14:paraId="2A7723CC" w14:textId="73313453" w:rsidR="00F04024" w:rsidRPr="00F04024" w:rsidDel="00EA05A6" w:rsidRDefault="00F04024" w:rsidP="000D65D6">
            <w:pPr>
              <w:jc w:val="center"/>
              <w:rPr>
                <w:ins w:id="3936" w:author="Wolf, Sharon" w:date="2019-12-07T18:14:00Z"/>
                <w:del w:id="3937" w:author="Vijayakumar M" w:date="2020-03-22T19:32:00Z"/>
                <w:rFonts w:ascii="Times" w:hAnsi="Times"/>
                <w:sz w:val="20"/>
                <w:szCs w:val="20"/>
                <w:lang w:val="en-GB"/>
              </w:rPr>
            </w:pPr>
            <w:ins w:id="3938" w:author="Wolf, Sharon" w:date="2019-12-07T18:18:00Z">
              <w:del w:id="3939" w:author="Vijayakumar M" w:date="2020-03-22T19:32:00Z">
                <w:r w:rsidRPr="00F04024" w:rsidDel="00EA05A6">
                  <w:rPr>
                    <w:rFonts w:ascii="Times" w:hAnsi="Times" w:cs="Calibri"/>
                    <w:sz w:val="20"/>
                    <w:szCs w:val="20"/>
                    <w:rPrChange w:id="3940" w:author="Wolf, Sharon" w:date="2019-12-07T18:18:00Z">
                      <w:rPr>
                        <w:rFonts w:ascii="Calibri" w:hAnsi="Calibri" w:cs="Calibri"/>
                        <w:sz w:val="20"/>
                        <w:szCs w:val="20"/>
                      </w:rPr>
                    </w:rPrChange>
                  </w:rPr>
                  <w:delText>0.059</w:delText>
                </w:r>
              </w:del>
            </w:ins>
          </w:p>
        </w:tc>
        <w:tc>
          <w:tcPr>
            <w:tcW w:w="1716" w:type="dxa"/>
            <w:noWrap/>
            <w:vAlign w:val="bottom"/>
            <w:tcPrChange w:id="3941" w:author="Wolf, Sharon" w:date="2019-12-07T18:18:00Z">
              <w:tcPr>
                <w:tcW w:w="1716" w:type="dxa"/>
                <w:gridSpan w:val="2"/>
                <w:noWrap/>
              </w:tcPr>
            </w:tcPrChange>
          </w:tcPr>
          <w:p w14:paraId="37A507AD" w14:textId="49182E96" w:rsidR="00F04024" w:rsidRPr="00F04024" w:rsidDel="00EA05A6" w:rsidRDefault="00F04024" w:rsidP="000D65D6">
            <w:pPr>
              <w:jc w:val="center"/>
              <w:rPr>
                <w:ins w:id="3942" w:author="Wolf, Sharon" w:date="2019-12-07T18:14:00Z"/>
                <w:del w:id="3943" w:author="Vijayakumar M" w:date="2020-03-22T19:32:00Z"/>
                <w:rFonts w:ascii="Times" w:hAnsi="Times"/>
                <w:sz w:val="20"/>
                <w:szCs w:val="20"/>
                <w:lang w:val="en-GB"/>
              </w:rPr>
            </w:pPr>
            <w:ins w:id="3944" w:author="Wolf, Sharon" w:date="2019-12-07T18:18:00Z">
              <w:del w:id="3945" w:author="Vijayakumar M" w:date="2020-03-22T19:32:00Z">
                <w:r w:rsidRPr="00F04024" w:rsidDel="00EA05A6">
                  <w:rPr>
                    <w:rFonts w:ascii="Times" w:hAnsi="Times" w:cs="Calibri"/>
                    <w:sz w:val="20"/>
                    <w:szCs w:val="20"/>
                    <w:rPrChange w:id="3946" w:author="Wolf, Sharon" w:date="2019-12-07T18:18:00Z">
                      <w:rPr>
                        <w:rFonts w:ascii="Calibri" w:hAnsi="Calibri" w:cs="Calibri"/>
                        <w:sz w:val="20"/>
                        <w:szCs w:val="20"/>
                      </w:rPr>
                    </w:rPrChange>
                  </w:rPr>
                  <w:delText>0.079**</w:delText>
                </w:r>
              </w:del>
            </w:ins>
          </w:p>
        </w:tc>
      </w:tr>
      <w:tr w:rsidR="00F04024" w:rsidRPr="000672A1" w:rsidDel="00EA05A6" w14:paraId="3513590B" w14:textId="06D2C490" w:rsidTr="00C70A34">
        <w:tblPrEx>
          <w:tblPrExChange w:id="3947" w:author="Wolf, Sharon" w:date="2019-12-07T18:18:00Z">
            <w:tblPrEx>
              <w:tblW w:w="10336" w:type="dxa"/>
            </w:tblPrEx>
          </w:tblPrExChange>
        </w:tblPrEx>
        <w:trPr>
          <w:trHeight w:val="280"/>
          <w:ins w:id="3948" w:author="Wolf, Sharon" w:date="2019-12-07T18:14:00Z"/>
          <w:del w:id="3949" w:author="Vijayakumar M" w:date="2020-03-22T19:32:00Z"/>
          <w:trPrChange w:id="3950" w:author="Wolf, Sharon" w:date="2019-12-07T18:18:00Z">
            <w:trPr>
              <w:trHeight w:val="280"/>
            </w:trPr>
          </w:trPrChange>
        </w:trPr>
        <w:tc>
          <w:tcPr>
            <w:tcW w:w="1861" w:type="dxa"/>
            <w:noWrap/>
            <w:hideMark/>
            <w:tcPrChange w:id="3951" w:author="Wolf, Sharon" w:date="2019-12-07T18:18:00Z">
              <w:tcPr>
                <w:tcW w:w="1861" w:type="dxa"/>
                <w:noWrap/>
                <w:hideMark/>
              </w:tcPr>
            </w:tcPrChange>
          </w:tcPr>
          <w:p w14:paraId="7778D476" w14:textId="462B071C" w:rsidR="00F04024" w:rsidRPr="008D56BF" w:rsidDel="00EA05A6" w:rsidRDefault="00F04024" w:rsidP="00F04024">
            <w:pPr>
              <w:rPr>
                <w:ins w:id="3952" w:author="Wolf, Sharon" w:date="2019-12-07T18:14:00Z"/>
                <w:del w:id="3953" w:author="Vijayakumar M" w:date="2020-03-22T19:32:00Z"/>
                <w:rFonts w:ascii="Times" w:hAnsi="Times"/>
                <w:sz w:val="20"/>
                <w:szCs w:val="20"/>
                <w:lang w:val="en-GB"/>
              </w:rPr>
            </w:pPr>
          </w:p>
        </w:tc>
        <w:tc>
          <w:tcPr>
            <w:tcW w:w="1716" w:type="dxa"/>
            <w:noWrap/>
            <w:vAlign w:val="bottom"/>
            <w:tcPrChange w:id="3954" w:author="Wolf, Sharon" w:date="2019-12-07T18:18:00Z">
              <w:tcPr>
                <w:tcW w:w="1716" w:type="dxa"/>
                <w:gridSpan w:val="2"/>
                <w:noWrap/>
              </w:tcPr>
            </w:tcPrChange>
          </w:tcPr>
          <w:p w14:paraId="717BB889" w14:textId="29ADE5BD" w:rsidR="00F04024" w:rsidRPr="00F04024" w:rsidDel="00EA05A6" w:rsidRDefault="00F04024" w:rsidP="000D65D6">
            <w:pPr>
              <w:jc w:val="center"/>
              <w:rPr>
                <w:ins w:id="3955" w:author="Wolf, Sharon" w:date="2019-12-07T18:14:00Z"/>
                <w:del w:id="3956" w:author="Vijayakumar M" w:date="2020-03-22T19:32:00Z"/>
                <w:rFonts w:ascii="Times" w:hAnsi="Times"/>
                <w:sz w:val="20"/>
                <w:szCs w:val="20"/>
                <w:lang w:val="en-GB"/>
              </w:rPr>
            </w:pPr>
            <w:ins w:id="3957" w:author="Wolf, Sharon" w:date="2019-12-07T18:18:00Z">
              <w:del w:id="3958" w:author="Vijayakumar M" w:date="2020-03-22T19:32:00Z">
                <w:r w:rsidRPr="00F04024" w:rsidDel="00EA05A6">
                  <w:rPr>
                    <w:rFonts w:ascii="Times" w:hAnsi="Times" w:cs="Calibri"/>
                    <w:sz w:val="20"/>
                    <w:szCs w:val="20"/>
                    <w:rPrChange w:id="3959" w:author="Wolf, Sharon" w:date="2019-12-07T18:18:00Z">
                      <w:rPr>
                        <w:rFonts w:ascii="Calibri" w:hAnsi="Calibri" w:cs="Calibri"/>
                        <w:sz w:val="20"/>
                        <w:szCs w:val="20"/>
                      </w:rPr>
                    </w:rPrChange>
                  </w:rPr>
                  <w:delText>(0.018</w:delText>
                </w:r>
              </w:del>
            </w:ins>
            <w:ins w:id="3960" w:author="Wolf, Sharon" w:date="2019-12-07T18:20:00Z">
              <w:del w:id="3961" w:author="Vijayakumar M" w:date="2020-03-22T19:32:00Z">
                <w:r w:rsidR="009C17AF" w:rsidDel="00EA05A6">
                  <w:rPr>
                    <w:rFonts w:ascii="Times" w:hAnsi="Times" w:cs="Calibri"/>
                    <w:sz w:val="20"/>
                    <w:szCs w:val="20"/>
                  </w:rPr>
                  <w:delText>,</w:delText>
                </w:r>
              </w:del>
            </w:ins>
            <w:ins w:id="3962" w:author="Wolf, Sharon" w:date="2019-12-07T18:18:00Z">
              <w:del w:id="3963" w:author="Vijayakumar M" w:date="2020-03-22T19:32:00Z">
                <w:r w:rsidRPr="00F04024" w:rsidDel="00EA05A6">
                  <w:rPr>
                    <w:rFonts w:ascii="Times" w:hAnsi="Times" w:cs="Calibri"/>
                    <w:sz w:val="20"/>
                    <w:szCs w:val="20"/>
                    <w:rPrChange w:id="3964" w:author="Wolf, Sharon" w:date="2019-12-07T18:18:00Z">
                      <w:rPr>
                        <w:rFonts w:ascii="Calibri" w:hAnsi="Calibri" w:cs="Calibri"/>
                        <w:sz w:val="20"/>
                        <w:szCs w:val="20"/>
                      </w:rPr>
                    </w:rPrChange>
                  </w:rPr>
                  <w:delText xml:space="preserve"> 0.131)</w:delText>
                </w:r>
              </w:del>
            </w:ins>
          </w:p>
        </w:tc>
        <w:tc>
          <w:tcPr>
            <w:tcW w:w="1717" w:type="dxa"/>
            <w:gridSpan w:val="3"/>
            <w:noWrap/>
            <w:vAlign w:val="bottom"/>
            <w:tcPrChange w:id="3965" w:author="Wolf, Sharon" w:date="2019-12-07T18:18:00Z">
              <w:tcPr>
                <w:tcW w:w="1717" w:type="dxa"/>
                <w:gridSpan w:val="3"/>
                <w:noWrap/>
              </w:tcPr>
            </w:tcPrChange>
          </w:tcPr>
          <w:p w14:paraId="326361C5" w14:textId="758069CA" w:rsidR="00F04024" w:rsidRPr="00F04024" w:rsidDel="00EA05A6" w:rsidRDefault="00F04024" w:rsidP="000D65D6">
            <w:pPr>
              <w:jc w:val="center"/>
              <w:rPr>
                <w:ins w:id="3966" w:author="Wolf, Sharon" w:date="2019-12-07T18:14:00Z"/>
                <w:del w:id="3967" w:author="Vijayakumar M" w:date="2020-03-22T19:32:00Z"/>
                <w:rFonts w:ascii="Times" w:hAnsi="Times"/>
                <w:sz w:val="20"/>
                <w:szCs w:val="20"/>
                <w:lang w:val="en-GB"/>
              </w:rPr>
            </w:pPr>
            <w:ins w:id="3968" w:author="Wolf, Sharon" w:date="2019-12-07T18:18:00Z">
              <w:del w:id="3969" w:author="Vijayakumar M" w:date="2020-03-22T19:32:00Z">
                <w:r w:rsidRPr="00F04024" w:rsidDel="00EA05A6">
                  <w:rPr>
                    <w:rFonts w:ascii="Times" w:hAnsi="Times" w:cs="Calibri"/>
                    <w:sz w:val="20"/>
                    <w:szCs w:val="20"/>
                    <w:rPrChange w:id="3970" w:author="Wolf, Sharon" w:date="2019-12-07T18:18:00Z">
                      <w:rPr>
                        <w:rFonts w:ascii="Calibri" w:hAnsi="Calibri" w:cs="Calibri"/>
                        <w:sz w:val="20"/>
                        <w:szCs w:val="20"/>
                      </w:rPr>
                    </w:rPrChange>
                  </w:rPr>
                  <w:delText>(-0.010</w:delText>
                </w:r>
              </w:del>
            </w:ins>
            <w:ins w:id="3971" w:author="Wolf, Sharon" w:date="2019-12-07T18:20:00Z">
              <w:del w:id="3972" w:author="Vijayakumar M" w:date="2020-03-22T19:32:00Z">
                <w:r w:rsidR="009C17AF" w:rsidDel="00EA05A6">
                  <w:rPr>
                    <w:rFonts w:ascii="Times" w:hAnsi="Times" w:cs="Calibri"/>
                    <w:sz w:val="20"/>
                    <w:szCs w:val="20"/>
                  </w:rPr>
                  <w:delText>,</w:delText>
                </w:r>
              </w:del>
            </w:ins>
            <w:ins w:id="3973" w:author="Wolf, Sharon" w:date="2019-12-07T18:18:00Z">
              <w:del w:id="3974" w:author="Vijayakumar M" w:date="2020-03-22T19:32:00Z">
                <w:r w:rsidRPr="00F04024" w:rsidDel="00EA05A6">
                  <w:rPr>
                    <w:rFonts w:ascii="Times" w:hAnsi="Times" w:cs="Calibri"/>
                    <w:sz w:val="20"/>
                    <w:szCs w:val="20"/>
                    <w:rPrChange w:id="3975" w:author="Wolf, Sharon" w:date="2019-12-07T18:18:00Z">
                      <w:rPr>
                        <w:rFonts w:ascii="Calibri" w:hAnsi="Calibri" w:cs="Calibri"/>
                        <w:sz w:val="20"/>
                        <w:szCs w:val="20"/>
                      </w:rPr>
                    </w:rPrChange>
                  </w:rPr>
                  <w:delText xml:space="preserve"> 0.096)</w:delText>
                </w:r>
              </w:del>
            </w:ins>
          </w:p>
        </w:tc>
        <w:tc>
          <w:tcPr>
            <w:tcW w:w="1663" w:type="dxa"/>
            <w:gridSpan w:val="4"/>
            <w:noWrap/>
            <w:vAlign w:val="bottom"/>
            <w:tcPrChange w:id="3976" w:author="Wolf, Sharon" w:date="2019-12-07T18:18:00Z">
              <w:tcPr>
                <w:tcW w:w="1663" w:type="dxa"/>
                <w:gridSpan w:val="3"/>
                <w:noWrap/>
                <w:vAlign w:val="bottom"/>
              </w:tcPr>
            </w:tcPrChange>
          </w:tcPr>
          <w:p w14:paraId="29AAA21A" w14:textId="10A378F3" w:rsidR="00F04024" w:rsidRPr="00F04024" w:rsidDel="00EA05A6" w:rsidRDefault="00F04024" w:rsidP="000D65D6">
            <w:pPr>
              <w:jc w:val="center"/>
              <w:rPr>
                <w:ins w:id="3977" w:author="Wolf, Sharon" w:date="2019-12-07T18:14:00Z"/>
                <w:del w:id="3978" w:author="Vijayakumar M" w:date="2020-03-22T19:32:00Z"/>
                <w:rFonts w:ascii="Times" w:hAnsi="Times"/>
                <w:sz w:val="20"/>
                <w:szCs w:val="20"/>
                <w:lang w:val="en-GB"/>
              </w:rPr>
            </w:pPr>
            <w:ins w:id="3979" w:author="Wolf, Sharon" w:date="2019-12-07T18:18:00Z">
              <w:del w:id="3980" w:author="Vijayakumar M" w:date="2020-03-22T19:32:00Z">
                <w:r w:rsidRPr="00F04024" w:rsidDel="00EA05A6">
                  <w:rPr>
                    <w:rFonts w:ascii="Times" w:hAnsi="Times" w:cs="Calibri"/>
                    <w:sz w:val="20"/>
                    <w:szCs w:val="20"/>
                    <w:rPrChange w:id="3981" w:author="Wolf, Sharon" w:date="2019-12-07T18:18:00Z">
                      <w:rPr>
                        <w:rFonts w:ascii="Calibri" w:hAnsi="Calibri" w:cs="Calibri"/>
                        <w:sz w:val="20"/>
                        <w:szCs w:val="20"/>
                      </w:rPr>
                    </w:rPrChange>
                  </w:rPr>
                  <w:delText>(0.007</w:delText>
                </w:r>
              </w:del>
            </w:ins>
            <w:ins w:id="3982" w:author="Wolf, Sharon" w:date="2019-12-07T18:20:00Z">
              <w:del w:id="3983" w:author="Vijayakumar M" w:date="2020-03-22T19:32:00Z">
                <w:r w:rsidR="009C17AF" w:rsidDel="00EA05A6">
                  <w:rPr>
                    <w:rFonts w:ascii="Times" w:hAnsi="Times" w:cs="Calibri"/>
                    <w:sz w:val="20"/>
                    <w:szCs w:val="20"/>
                  </w:rPr>
                  <w:delText>,</w:delText>
                </w:r>
              </w:del>
            </w:ins>
            <w:ins w:id="3984" w:author="Wolf, Sharon" w:date="2019-12-07T18:18:00Z">
              <w:del w:id="3985" w:author="Vijayakumar M" w:date="2020-03-22T19:32:00Z">
                <w:r w:rsidRPr="00F04024" w:rsidDel="00EA05A6">
                  <w:rPr>
                    <w:rFonts w:ascii="Times" w:hAnsi="Times" w:cs="Calibri"/>
                    <w:sz w:val="20"/>
                    <w:szCs w:val="20"/>
                    <w:rPrChange w:id="3986" w:author="Wolf, Sharon" w:date="2019-12-07T18:18:00Z">
                      <w:rPr>
                        <w:rFonts w:ascii="Calibri" w:hAnsi="Calibri" w:cs="Calibri"/>
                        <w:sz w:val="20"/>
                        <w:szCs w:val="20"/>
                      </w:rPr>
                    </w:rPrChange>
                  </w:rPr>
                  <w:delText xml:space="preserve"> 0.141)</w:delText>
                </w:r>
              </w:del>
            </w:ins>
          </w:p>
        </w:tc>
        <w:tc>
          <w:tcPr>
            <w:tcW w:w="1663" w:type="dxa"/>
            <w:gridSpan w:val="3"/>
            <w:noWrap/>
            <w:vAlign w:val="bottom"/>
            <w:tcPrChange w:id="3987" w:author="Wolf, Sharon" w:date="2019-12-07T18:18:00Z">
              <w:tcPr>
                <w:tcW w:w="1663" w:type="dxa"/>
                <w:gridSpan w:val="3"/>
                <w:noWrap/>
              </w:tcPr>
            </w:tcPrChange>
          </w:tcPr>
          <w:p w14:paraId="121989A1" w14:textId="6F7424A0" w:rsidR="00F04024" w:rsidRPr="00F04024" w:rsidDel="00EA05A6" w:rsidRDefault="00F04024" w:rsidP="000D65D6">
            <w:pPr>
              <w:jc w:val="center"/>
              <w:rPr>
                <w:ins w:id="3988" w:author="Wolf, Sharon" w:date="2019-12-07T18:14:00Z"/>
                <w:del w:id="3989" w:author="Vijayakumar M" w:date="2020-03-22T19:32:00Z"/>
                <w:rFonts w:ascii="Times" w:hAnsi="Times"/>
                <w:sz w:val="20"/>
                <w:szCs w:val="20"/>
                <w:lang w:val="en-GB"/>
              </w:rPr>
            </w:pPr>
            <w:ins w:id="3990" w:author="Wolf, Sharon" w:date="2019-12-07T18:18:00Z">
              <w:del w:id="3991" w:author="Vijayakumar M" w:date="2020-03-22T19:32:00Z">
                <w:r w:rsidRPr="00F04024" w:rsidDel="00EA05A6">
                  <w:rPr>
                    <w:rFonts w:ascii="Times" w:hAnsi="Times" w:cs="Calibri"/>
                    <w:sz w:val="20"/>
                    <w:szCs w:val="20"/>
                    <w:rPrChange w:id="3992" w:author="Wolf, Sharon" w:date="2019-12-07T18:18:00Z">
                      <w:rPr>
                        <w:rFonts w:ascii="Calibri" w:hAnsi="Calibri" w:cs="Calibri"/>
                        <w:sz w:val="20"/>
                        <w:szCs w:val="20"/>
                      </w:rPr>
                    </w:rPrChange>
                  </w:rPr>
                  <w:delText>(-0.018</w:delText>
                </w:r>
              </w:del>
            </w:ins>
            <w:ins w:id="3993" w:author="Wolf, Sharon" w:date="2019-12-07T18:20:00Z">
              <w:del w:id="3994" w:author="Vijayakumar M" w:date="2020-03-22T19:32:00Z">
                <w:r w:rsidR="009C17AF" w:rsidDel="00EA05A6">
                  <w:rPr>
                    <w:rFonts w:ascii="Times" w:hAnsi="Times" w:cs="Calibri"/>
                    <w:sz w:val="20"/>
                    <w:szCs w:val="20"/>
                  </w:rPr>
                  <w:delText>,</w:delText>
                </w:r>
              </w:del>
            </w:ins>
            <w:ins w:id="3995" w:author="Wolf, Sharon" w:date="2019-12-07T18:18:00Z">
              <w:del w:id="3996" w:author="Vijayakumar M" w:date="2020-03-22T19:32:00Z">
                <w:r w:rsidRPr="00F04024" w:rsidDel="00EA05A6">
                  <w:rPr>
                    <w:rFonts w:ascii="Times" w:hAnsi="Times" w:cs="Calibri"/>
                    <w:sz w:val="20"/>
                    <w:szCs w:val="20"/>
                    <w:rPrChange w:id="3997" w:author="Wolf, Sharon" w:date="2019-12-07T18:18:00Z">
                      <w:rPr>
                        <w:rFonts w:ascii="Calibri" w:hAnsi="Calibri" w:cs="Calibri"/>
                        <w:sz w:val="20"/>
                        <w:szCs w:val="20"/>
                      </w:rPr>
                    </w:rPrChange>
                  </w:rPr>
                  <w:delText xml:space="preserve"> 0.135)</w:delText>
                </w:r>
              </w:del>
            </w:ins>
          </w:p>
        </w:tc>
        <w:tc>
          <w:tcPr>
            <w:tcW w:w="1716" w:type="dxa"/>
            <w:noWrap/>
            <w:vAlign w:val="bottom"/>
            <w:tcPrChange w:id="3998" w:author="Wolf, Sharon" w:date="2019-12-07T18:18:00Z">
              <w:tcPr>
                <w:tcW w:w="1716" w:type="dxa"/>
                <w:gridSpan w:val="2"/>
                <w:noWrap/>
              </w:tcPr>
            </w:tcPrChange>
          </w:tcPr>
          <w:p w14:paraId="78C19238" w14:textId="4AFDD49F" w:rsidR="00F04024" w:rsidRPr="00F04024" w:rsidDel="00EA05A6" w:rsidRDefault="00F04024" w:rsidP="000D65D6">
            <w:pPr>
              <w:jc w:val="center"/>
              <w:rPr>
                <w:ins w:id="3999" w:author="Wolf, Sharon" w:date="2019-12-07T18:14:00Z"/>
                <w:del w:id="4000" w:author="Vijayakumar M" w:date="2020-03-22T19:32:00Z"/>
                <w:rFonts w:ascii="Times" w:hAnsi="Times"/>
                <w:sz w:val="20"/>
                <w:szCs w:val="20"/>
                <w:lang w:val="en-GB"/>
              </w:rPr>
            </w:pPr>
            <w:ins w:id="4001" w:author="Wolf, Sharon" w:date="2019-12-07T18:18:00Z">
              <w:del w:id="4002" w:author="Vijayakumar M" w:date="2020-03-22T19:32:00Z">
                <w:r w:rsidRPr="00F04024" w:rsidDel="00EA05A6">
                  <w:rPr>
                    <w:rFonts w:ascii="Times" w:hAnsi="Times" w:cs="Calibri"/>
                    <w:sz w:val="20"/>
                    <w:szCs w:val="20"/>
                    <w:rPrChange w:id="4003" w:author="Wolf, Sharon" w:date="2019-12-07T18:18:00Z">
                      <w:rPr>
                        <w:rFonts w:ascii="Calibri" w:hAnsi="Calibri" w:cs="Calibri"/>
                        <w:sz w:val="20"/>
                        <w:szCs w:val="20"/>
                      </w:rPr>
                    </w:rPrChange>
                  </w:rPr>
                  <w:delText>(0.012</w:delText>
                </w:r>
              </w:del>
            </w:ins>
            <w:ins w:id="4004" w:author="Wolf, Sharon" w:date="2019-12-07T18:19:00Z">
              <w:del w:id="4005" w:author="Vijayakumar M" w:date="2020-03-22T19:32:00Z">
                <w:r w:rsidR="009C17AF" w:rsidDel="00EA05A6">
                  <w:rPr>
                    <w:rFonts w:ascii="Times" w:hAnsi="Times" w:cs="Calibri"/>
                    <w:sz w:val="20"/>
                    <w:szCs w:val="20"/>
                  </w:rPr>
                  <w:delText>,</w:delText>
                </w:r>
              </w:del>
            </w:ins>
            <w:ins w:id="4006" w:author="Wolf, Sharon" w:date="2019-12-07T18:18:00Z">
              <w:del w:id="4007" w:author="Vijayakumar M" w:date="2020-03-22T19:32:00Z">
                <w:r w:rsidRPr="00F04024" w:rsidDel="00EA05A6">
                  <w:rPr>
                    <w:rFonts w:ascii="Times" w:hAnsi="Times" w:cs="Calibri"/>
                    <w:sz w:val="20"/>
                    <w:szCs w:val="20"/>
                    <w:rPrChange w:id="4008" w:author="Wolf, Sharon" w:date="2019-12-07T18:18:00Z">
                      <w:rPr>
                        <w:rFonts w:ascii="Calibri" w:hAnsi="Calibri" w:cs="Calibri"/>
                        <w:sz w:val="20"/>
                        <w:szCs w:val="20"/>
                      </w:rPr>
                    </w:rPrChange>
                  </w:rPr>
                  <w:delText xml:space="preserve"> 0.147)</w:delText>
                </w:r>
              </w:del>
            </w:ins>
          </w:p>
        </w:tc>
      </w:tr>
      <w:tr w:rsidR="00F04024" w:rsidRPr="000672A1" w:rsidDel="00EA05A6" w14:paraId="701EAF82" w14:textId="03EA441A" w:rsidTr="00C70A34">
        <w:tblPrEx>
          <w:tblPrExChange w:id="4009" w:author="Wolf, Sharon" w:date="2019-12-07T18:18:00Z">
            <w:tblPrEx>
              <w:tblW w:w="10336" w:type="dxa"/>
            </w:tblPrEx>
          </w:tblPrExChange>
        </w:tblPrEx>
        <w:trPr>
          <w:trHeight w:val="280"/>
          <w:ins w:id="4010" w:author="Wolf, Sharon" w:date="2019-12-07T18:14:00Z"/>
          <w:del w:id="4011" w:author="Vijayakumar M" w:date="2020-03-22T19:32:00Z"/>
          <w:trPrChange w:id="4012" w:author="Wolf, Sharon" w:date="2019-12-07T18:18:00Z">
            <w:trPr>
              <w:trHeight w:val="280"/>
            </w:trPr>
          </w:trPrChange>
        </w:trPr>
        <w:tc>
          <w:tcPr>
            <w:tcW w:w="1861" w:type="dxa"/>
            <w:noWrap/>
            <w:hideMark/>
            <w:tcPrChange w:id="4013" w:author="Wolf, Sharon" w:date="2019-12-07T18:18:00Z">
              <w:tcPr>
                <w:tcW w:w="1861" w:type="dxa"/>
                <w:noWrap/>
                <w:hideMark/>
              </w:tcPr>
            </w:tcPrChange>
          </w:tcPr>
          <w:p w14:paraId="71D383AD" w14:textId="3DDD5720" w:rsidR="00F04024" w:rsidRPr="008D56BF" w:rsidDel="00EA05A6" w:rsidRDefault="00F04024" w:rsidP="00F04024">
            <w:pPr>
              <w:rPr>
                <w:ins w:id="4014" w:author="Wolf, Sharon" w:date="2019-12-07T18:14:00Z"/>
                <w:del w:id="4015" w:author="Vijayakumar M" w:date="2020-03-22T19:32:00Z"/>
                <w:rFonts w:ascii="Times" w:hAnsi="Times"/>
                <w:sz w:val="20"/>
                <w:szCs w:val="20"/>
                <w:lang w:val="en-GB"/>
              </w:rPr>
            </w:pPr>
            <w:ins w:id="4016" w:author="Wolf, Sharon" w:date="2019-12-07T18:15:00Z">
              <w:del w:id="4017" w:author="Vijayakumar M" w:date="2020-03-22T19:32:00Z">
                <w:r w:rsidDel="00EA05A6">
                  <w:rPr>
                    <w:rFonts w:ascii="Times" w:hAnsi="Times"/>
                    <w:sz w:val="20"/>
                    <w:szCs w:val="20"/>
                    <w:lang w:val="en-GB"/>
                  </w:rPr>
                  <w:delText>School quality</w:delText>
                </w:r>
              </w:del>
            </w:ins>
          </w:p>
        </w:tc>
        <w:tc>
          <w:tcPr>
            <w:tcW w:w="1716" w:type="dxa"/>
            <w:noWrap/>
            <w:vAlign w:val="bottom"/>
            <w:tcPrChange w:id="4018" w:author="Wolf, Sharon" w:date="2019-12-07T18:18:00Z">
              <w:tcPr>
                <w:tcW w:w="1716" w:type="dxa"/>
                <w:gridSpan w:val="2"/>
                <w:noWrap/>
              </w:tcPr>
            </w:tcPrChange>
          </w:tcPr>
          <w:p w14:paraId="5A6F71FE" w14:textId="75011BC7" w:rsidR="00F04024" w:rsidRPr="00F04024" w:rsidDel="00EA05A6" w:rsidRDefault="00F04024" w:rsidP="000D65D6">
            <w:pPr>
              <w:jc w:val="center"/>
              <w:rPr>
                <w:ins w:id="4019" w:author="Wolf, Sharon" w:date="2019-12-07T18:14:00Z"/>
                <w:del w:id="4020" w:author="Vijayakumar M" w:date="2020-03-22T19:32:00Z"/>
                <w:rFonts w:ascii="Times" w:hAnsi="Times"/>
                <w:sz w:val="20"/>
                <w:szCs w:val="20"/>
                <w:lang w:val="en-GB"/>
              </w:rPr>
            </w:pPr>
            <w:ins w:id="4021" w:author="Wolf, Sharon" w:date="2019-12-07T18:18:00Z">
              <w:del w:id="4022" w:author="Vijayakumar M" w:date="2020-03-22T19:32:00Z">
                <w:r w:rsidRPr="00F04024" w:rsidDel="00EA05A6">
                  <w:rPr>
                    <w:rFonts w:ascii="Times" w:hAnsi="Times" w:cs="Calibri"/>
                    <w:sz w:val="20"/>
                    <w:szCs w:val="20"/>
                    <w:rPrChange w:id="4023" w:author="Wolf, Sharon" w:date="2019-12-07T18:18:00Z">
                      <w:rPr>
                        <w:rFonts w:ascii="Calibri" w:hAnsi="Calibri" w:cs="Calibri"/>
                        <w:sz w:val="20"/>
                        <w:szCs w:val="20"/>
                      </w:rPr>
                    </w:rPrChange>
                  </w:rPr>
                  <w:delText>0.082**</w:delText>
                </w:r>
              </w:del>
            </w:ins>
          </w:p>
        </w:tc>
        <w:tc>
          <w:tcPr>
            <w:tcW w:w="1717" w:type="dxa"/>
            <w:gridSpan w:val="3"/>
            <w:noWrap/>
            <w:vAlign w:val="bottom"/>
            <w:tcPrChange w:id="4024" w:author="Wolf, Sharon" w:date="2019-12-07T18:18:00Z">
              <w:tcPr>
                <w:tcW w:w="1717" w:type="dxa"/>
                <w:gridSpan w:val="3"/>
                <w:noWrap/>
              </w:tcPr>
            </w:tcPrChange>
          </w:tcPr>
          <w:p w14:paraId="0074F7B7" w14:textId="27376770" w:rsidR="00F04024" w:rsidRPr="00F04024" w:rsidDel="00EA05A6" w:rsidRDefault="00F04024" w:rsidP="000D65D6">
            <w:pPr>
              <w:jc w:val="center"/>
              <w:rPr>
                <w:ins w:id="4025" w:author="Wolf, Sharon" w:date="2019-12-07T18:14:00Z"/>
                <w:del w:id="4026" w:author="Vijayakumar M" w:date="2020-03-22T19:32:00Z"/>
                <w:rFonts w:ascii="Times" w:hAnsi="Times"/>
                <w:sz w:val="20"/>
                <w:szCs w:val="20"/>
                <w:lang w:val="en-GB"/>
              </w:rPr>
            </w:pPr>
            <w:ins w:id="4027" w:author="Wolf, Sharon" w:date="2019-12-07T18:18:00Z">
              <w:del w:id="4028" w:author="Vijayakumar M" w:date="2020-03-22T19:32:00Z">
                <w:r w:rsidRPr="00F04024" w:rsidDel="00EA05A6">
                  <w:rPr>
                    <w:rFonts w:ascii="Times" w:hAnsi="Times" w:cs="Calibri"/>
                    <w:sz w:val="20"/>
                    <w:szCs w:val="20"/>
                    <w:rPrChange w:id="4029" w:author="Wolf, Sharon" w:date="2019-12-07T18:18:00Z">
                      <w:rPr>
                        <w:rFonts w:ascii="Calibri" w:hAnsi="Calibri" w:cs="Calibri"/>
                        <w:sz w:val="20"/>
                        <w:szCs w:val="20"/>
                      </w:rPr>
                    </w:rPrChange>
                  </w:rPr>
                  <w:delText>0.020</w:delText>
                </w:r>
              </w:del>
            </w:ins>
          </w:p>
        </w:tc>
        <w:tc>
          <w:tcPr>
            <w:tcW w:w="1663" w:type="dxa"/>
            <w:gridSpan w:val="4"/>
            <w:noWrap/>
            <w:vAlign w:val="bottom"/>
            <w:tcPrChange w:id="4030" w:author="Wolf, Sharon" w:date="2019-12-07T18:18:00Z">
              <w:tcPr>
                <w:tcW w:w="1663" w:type="dxa"/>
                <w:gridSpan w:val="3"/>
                <w:noWrap/>
                <w:vAlign w:val="bottom"/>
              </w:tcPr>
            </w:tcPrChange>
          </w:tcPr>
          <w:p w14:paraId="224FE42D" w14:textId="6505EB04" w:rsidR="00F04024" w:rsidRPr="00F04024" w:rsidDel="00EA05A6" w:rsidRDefault="00F04024" w:rsidP="000D65D6">
            <w:pPr>
              <w:jc w:val="center"/>
              <w:rPr>
                <w:ins w:id="4031" w:author="Wolf, Sharon" w:date="2019-12-07T18:14:00Z"/>
                <w:del w:id="4032" w:author="Vijayakumar M" w:date="2020-03-22T19:32:00Z"/>
                <w:rFonts w:ascii="Times" w:hAnsi="Times"/>
                <w:sz w:val="20"/>
                <w:szCs w:val="20"/>
                <w:lang w:val="en-GB"/>
              </w:rPr>
            </w:pPr>
            <w:ins w:id="4033" w:author="Wolf, Sharon" w:date="2019-12-07T18:18:00Z">
              <w:del w:id="4034" w:author="Vijayakumar M" w:date="2020-03-22T19:32:00Z">
                <w:r w:rsidRPr="00F04024" w:rsidDel="00EA05A6">
                  <w:rPr>
                    <w:rFonts w:ascii="Times" w:hAnsi="Times" w:cs="Calibri"/>
                    <w:sz w:val="20"/>
                    <w:szCs w:val="20"/>
                    <w:rPrChange w:id="4035" w:author="Wolf, Sharon" w:date="2019-12-07T18:18:00Z">
                      <w:rPr>
                        <w:rFonts w:ascii="Calibri" w:hAnsi="Calibri" w:cs="Calibri"/>
                        <w:sz w:val="20"/>
                        <w:szCs w:val="20"/>
                      </w:rPr>
                    </w:rPrChange>
                  </w:rPr>
                  <w:delText>-0.025</w:delText>
                </w:r>
              </w:del>
            </w:ins>
          </w:p>
        </w:tc>
        <w:tc>
          <w:tcPr>
            <w:tcW w:w="1663" w:type="dxa"/>
            <w:gridSpan w:val="3"/>
            <w:noWrap/>
            <w:vAlign w:val="bottom"/>
            <w:tcPrChange w:id="4036" w:author="Wolf, Sharon" w:date="2019-12-07T18:18:00Z">
              <w:tcPr>
                <w:tcW w:w="1663" w:type="dxa"/>
                <w:gridSpan w:val="3"/>
                <w:noWrap/>
              </w:tcPr>
            </w:tcPrChange>
          </w:tcPr>
          <w:p w14:paraId="6DF14AC4" w14:textId="75731EEC" w:rsidR="00F04024" w:rsidRPr="00F04024" w:rsidDel="00EA05A6" w:rsidRDefault="00F04024" w:rsidP="000D65D6">
            <w:pPr>
              <w:jc w:val="center"/>
              <w:rPr>
                <w:ins w:id="4037" w:author="Wolf, Sharon" w:date="2019-12-07T18:14:00Z"/>
                <w:del w:id="4038" w:author="Vijayakumar M" w:date="2020-03-22T19:32:00Z"/>
                <w:rFonts w:ascii="Times" w:hAnsi="Times"/>
                <w:sz w:val="20"/>
                <w:szCs w:val="20"/>
                <w:lang w:val="en-GB"/>
              </w:rPr>
            </w:pPr>
            <w:ins w:id="4039" w:author="Wolf, Sharon" w:date="2019-12-07T18:18:00Z">
              <w:del w:id="4040" w:author="Vijayakumar M" w:date="2020-03-22T19:32:00Z">
                <w:r w:rsidRPr="00F04024" w:rsidDel="00EA05A6">
                  <w:rPr>
                    <w:rFonts w:ascii="Times" w:hAnsi="Times" w:cs="Calibri"/>
                    <w:sz w:val="20"/>
                    <w:szCs w:val="20"/>
                    <w:rPrChange w:id="4041" w:author="Wolf, Sharon" w:date="2019-12-07T18:18:00Z">
                      <w:rPr>
                        <w:rFonts w:ascii="Calibri" w:hAnsi="Calibri" w:cs="Calibri"/>
                        <w:sz w:val="20"/>
                        <w:szCs w:val="20"/>
                      </w:rPr>
                    </w:rPrChange>
                  </w:rPr>
                  <w:delText>0.000</w:delText>
                </w:r>
              </w:del>
            </w:ins>
          </w:p>
        </w:tc>
        <w:tc>
          <w:tcPr>
            <w:tcW w:w="1716" w:type="dxa"/>
            <w:noWrap/>
            <w:vAlign w:val="bottom"/>
            <w:tcPrChange w:id="4042" w:author="Wolf, Sharon" w:date="2019-12-07T18:18:00Z">
              <w:tcPr>
                <w:tcW w:w="1716" w:type="dxa"/>
                <w:gridSpan w:val="2"/>
                <w:noWrap/>
              </w:tcPr>
            </w:tcPrChange>
          </w:tcPr>
          <w:p w14:paraId="5CCE444A" w14:textId="3CA0E7D2" w:rsidR="00F04024" w:rsidRPr="00F04024" w:rsidDel="00EA05A6" w:rsidRDefault="00F04024" w:rsidP="000D65D6">
            <w:pPr>
              <w:jc w:val="center"/>
              <w:rPr>
                <w:ins w:id="4043" w:author="Wolf, Sharon" w:date="2019-12-07T18:14:00Z"/>
                <w:del w:id="4044" w:author="Vijayakumar M" w:date="2020-03-22T19:32:00Z"/>
                <w:rFonts w:ascii="Times" w:hAnsi="Times"/>
                <w:sz w:val="20"/>
                <w:szCs w:val="20"/>
                <w:lang w:val="en-GB"/>
              </w:rPr>
            </w:pPr>
            <w:ins w:id="4045" w:author="Wolf, Sharon" w:date="2019-12-07T18:18:00Z">
              <w:del w:id="4046" w:author="Vijayakumar M" w:date="2020-03-22T19:32:00Z">
                <w:r w:rsidRPr="00F04024" w:rsidDel="00EA05A6">
                  <w:rPr>
                    <w:rFonts w:ascii="Times" w:hAnsi="Times" w:cs="Calibri"/>
                    <w:sz w:val="20"/>
                    <w:szCs w:val="20"/>
                    <w:rPrChange w:id="4047" w:author="Wolf, Sharon" w:date="2019-12-07T18:18:00Z">
                      <w:rPr>
                        <w:rFonts w:ascii="Calibri" w:hAnsi="Calibri" w:cs="Calibri"/>
                        <w:sz w:val="20"/>
                        <w:szCs w:val="20"/>
                      </w:rPr>
                    </w:rPrChange>
                  </w:rPr>
                  <w:delText>0.044</w:delText>
                </w:r>
              </w:del>
            </w:ins>
          </w:p>
        </w:tc>
      </w:tr>
      <w:tr w:rsidR="00F04024" w:rsidRPr="000672A1" w:rsidDel="00EA05A6" w14:paraId="48669252" w14:textId="030A2918" w:rsidTr="00C70A34">
        <w:tblPrEx>
          <w:tblPrExChange w:id="4048" w:author="Wolf, Sharon" w:date="2019-12-07T18:18:00Z">
            <w:tblPrEx>
              <w:tblW w:w="10336" w:type="dxa"/>
            </w:tblPrEx>
          </w:tblPrExChange>
        </w:tblPrEx>
        <w:trPr>
          <w:trHeight w:val="280"/>
          <w:ins w:id="4049" w:author="Wolf, Sharon" w:date="2019-12-07T18:14:00Z"/>
          <w:del w:id="4050" w:author="Vijayakumar M" w:date="2020-03-22T19:32:00Z"/>
          <w:trPrChange w:id="4051" w:author="Wolf, Sharon" w:date="2019-12-07T18:18:00Z">
            <w:trPr>
              <w:trHeight w:val="280"/>
            </w:trPr>
          </w:trPrChange>
        </w:trPr>
        <w:tc>
          <w:tcPr>
            <w:tcW w:w="1861" w:type="dxa"/>
            <w:noWrap/>
            <w:hideMark/>
            <w:tcPrChange w:id="4052" w:author="Wolf, Sharon" w:date="2019-12-07T18:18:00Z">
              <w:tcPr>
                <w:tcW w:w="1861" w:type="dxa"/>
                <w:noWrap/>
                <w:hideMark/>
              </w:tcPr>
            </w:tcPrChange>
          </w:tcPr>
          <w:p w14:paraId="64400C41" w14:textId="4D4340A2" w:rsidR="00F04024" w:rsidRPr="008D56BF" w:rsidDel="00EA05A6" w:rsidRDefault="00F04024" w:rsidP="00F04024">
            <w:pPr>
              <w:rPr>
                <w:ins w:id="4053" w:author="Wolf, Sharon" w:date="2019-12-07T18:14:00Z"/>
                <w:del w:id="4054" w:author="Vijayakumar M" w:date="2020-03-22T19:32:00Z"/>
                <w:rFonts w:ascii="Times" w:hAnsi="Times"/>
                <w:sz w:val="20"/>
                <w:szCs w:val="20"/>
                <w:lang w:val="en-GB"/>
              </w:rPr>
            </w:pPr>
          </w:p>
        </w:tc>
        <w:tc>
          <w:tcPr>
            <w:tcW w:w="1716" w:type="dxa"/>
            <w:noWrap/>
            <w:vAlign w:val="bottom"/>
            <w:tcPrChange w:id="4055" w:author="Wolf, Sharon" w:date="2019-12-07T18:18:00Z">
              <w:tcPr>
                <w:tcW w:w="1716" w:type="dxa"/>
                <w:gridSpan w:val="2"/>
                <w:noWrap/>
              </w:tcPr>
            </w:tcPrChange>
          </w:tcPr>
          <w:p w14:paraId="08230789" w14:textId="3CAF16DB" w:rsidR="00F04024" w:rsidRPr="00F04024" w:rsidDel="00EA05A6" w:rsidRDefault="00F04024" w:rsidP="000D65D6">
            <w:pPr>
              <w:jc w:val="center"/>
              <w:rPr>
                <w:ins w:id="4056" w:author="Wolf, Sharon" w:date="2019-12-07T18:14:00Z"/>
                <w:del w:id="4057" w:author="Vijayakumar M" w:date="2020-03-22T19:32:00Z"/>
                <w:rFonts w:ascii="Times" w:hAnsi="Times"/>
                <w:sz w:val="20"/>
                <w:szCs w:val="20"/>
                <w:lang w:val="en-GB"/>
              </w:rPr>
            </w:pPr>
            <w:ins w:id="4058" w:author="Wolf, Sharon" w:date="2019-12-07T18:18:00Z">
              <w:del w:id="4059" w:author="Vijayakumar M" w:date="2020-03-22T19:32:00Z">
                <w:r w:rsidRPr="00F04024" w:rsidDel="00EA05A6">
                  <w:rPr>
                    <w:rFonts w:ascii="Times" w:hAnsi="Times" w:cs="Calibri"/>
                    <w:sz w:val="20"/>
                    <w:szCs w:val="20"/>
                    <w:rPrChange w:id="4060" w:author="Wolf, Sharon" w:date="2019-12-07T18:18:00Z">
                      <w:rPr>
                        <w:rFonts w:ascii="Calibri" w:hAnsi="Calibri" w:cs="Calibri"/>
                        <w:sz w:val="20"/>
                        <w:szCs w:val="20"/>
                      </w:rPr>
                    </w:rPrChange>
                  </w:rPr>
                  <w:delText>(0.019</w:delText>
                </w:r>
              </w:del>
            </w:ins>
            <w:ins w:id="4061" w:author="Wolf, Sharon" w:date="2019-12-07T18:20:00Z">
              <w:del w:id="4062" w:author="Vijayakumar M" w:date="2020-03-22T19:32:00Z">
                <w:r w:rsidR="009C17AF" w:rsidDel="00EA05A6">
                  <w:rPr>
                    <w:rFonts w:ascii="Times" w:hAnsi="Times" w:cs="Calibri"/>
                    <w:sz w:val="20"/>
                    <w:szCs w:val="20"/>
                  </w:rPr>
                  <w:delText>,</w:delText>
                </w:r>
              </w:del>
            </w:ins>
            <w:ins w:id="4063" w:author="Wolf, Sharon" w:date="2019-12-07T18:18:00Z">
              <w:del w:id="4064" w:author="Vijayakumar M" w:date="2020-03-22T19:32:00Z">
                <w:r w:rsidRPr="00F04024" w:rsidDel="00EA05A6">
                  <w:rPr>
                    <w:rFonts w:ascii="Times" w:hAnsi="Times" w:cs="Calibri"/>
                    <w:sz w:val="20"/>
                    <w:szCs w:val="20"/>
                    <w:rPrChange w:id="4065" w:author="Wolf, Sharon" w:date="2019-12-07T18:18:00Z">
                      <w:rPr>
                        <w:rFonts w:ascii="Calibri" w:hAnsi="Calibri" w:cs="Calibri"/>
                        <w:sz w:val="20"/>
                        <w:szCs w:val="20"/>
                      </w:rPr>
                    </w:rPrChange>
                  </w:rPr>
                  <w:delText xml:space="preserve"> 0.144)</w:delText>
                </w:r>
              </w:del>
            </w:ins>
          </w:p>
        </w:tc>
        <w:tc>
          <w:tcPr>
            <w:tcW w:w="1717" w:type="dxa"/>
            <w:gridSpan w:val="3"/>
            <w:noWrap/>
            <w:vAlign w:val="bottom"/>
            <w:tcPrChange w:id="4066" w:author="Wolf, Sharon" w:date="2019-12-07T18:18:00Z">
              <w:tcPr>
                <w:tcW w:w="1717" w:type="dxa"/>
                <w:gridSpan w:val="3"/>
                <w:noWrap/>
              </w:tcPr>
            </w:tcPrChange>
          </w:tcPr>
          <w:p w14:paraId="42E4D827" w14:textId="04CE0E02" w:rsidR="00F04024" w:rsidRPr="00F04024" w:rsidDel="00EA05A6" w:rsidRDefault="00F04024" w:rsidP="000D65D6">
            <w:pPr>
              <w:jc w:val="center"/>
              <w:rPr>
                <w:ins w:id="4067" w:author="Wolf, Sharon" w:date="2019-12-07T18:14:00Z"/>
                <w:del w:id="4068" w:author="Vijayakumar M" w:date="2020-03-22T19:32:00Z"/>
                <w:rFonts w:ascii="Times" w:hAnsi="Times"/>
                <w:sz w:val="20"/>
                <w:szCs w:val="20"/>
                <w:lang w:val="en-GB"/>
              </w:rPr>
            </w:pPr>
            <w:ins w:id="4069" w:author="Wolf, Sharon" w:date="2019-12-07T18:18:00Z">
              <w:del w:id="4070" w:author="Vijayakumar M" w:date="2020-03-22T19:32:00Z">
                <w:r w:rsidRPr="00F04024" w:rsidDel="00EA05A6">
                  <w:rPr>
                    <w:rFonts w:ascii="Times" w:hAnsi="Times" w:cs="Calibri"/>
                    <w:sz w:val="20"/>
                    <w:szCs w:val="20"/>
                    <w:rPrChange w:id="4071" w:author="Wolf, Sharon" w:date="2019-12-07T18:18:00Z">
                      <w:rPr>
                        <w:rFonts w:ascii="Calibri" w:hAnsi="Calibri" w:cs="Calibri"/>
                        <w:sz w:val="20"/>
                        <w:szCs w:val="20"/>
                      </w:rPr>
                    </w:rPrChange>
                  </w:rPr>
                  <w:delText>(-0.035</w:delText>
                </w:r>
              </w:del>
            </w:ins>
            <w:ins w:id="4072" w:author="Wolf, Sharon" w:date="2019-12-07T18:20:00Z">
              <w:del w:id="4073" w:author="Vijayakumar M" w:date="2020-03-22T19:32:00Z">
                <w:r w:rsidR="009C17AF" w:rsidDel="00EA05A6">
                  <w:rPr>
                    <w:rFonts w:ascii="Times" w:hAnsi="Times" w:cs="Calibri"/>
                    <w:sz w:val="20"/>
                    <w:szCs w:val="20"/>
                  </w:rPr>
                  <w:delText>,</w:delText>
                </w:r>
              </w:del>
            </w:ins>
            <w:ins w:id="4074" w:author="Wolf, Sharon" w:date="2019-12-07T18:18:00Z">
              <w:del w:id="4075" w:author="Vijayakumar M" w:date="2020-03-22T19:32:00Z">
                <w:r w:rsidRPr="00F04024" w:rsidDel="00EA05A6">
                  <w:rPr>
                    <w:rFonts w:ascii="Times" w:hAnsi="Times" w:cs="Calibri"/>
                    <w:sz w:val="20"/>
                    <w:szCs w:val="20"/>
                    <w:rPrChange w:id="4076" w:author="Wolf, Sharon" w:date="2019-12-07T18:18:00Z">
                      <w:rPr>
                        <w:rFonts w:ascii="Calibri" w:hAnsi="Calibri" w:cs="Calibri"/>
                        <w:sz w:val="20"/>
                        <w:szCs w:val="20"/>
                      </w:rPr>
                    </w:rPrChange>
                  </w:rPr>
                  <w:delText xml:space="preserve"> 0.074)</w:delText>
                </w:r>
              </w:del>
            </w:ins>
          </w:p>
        </w:tc>
        <w:tc>
          <w:tcPr>
            <w:tcW w:w="1663" w:type="dxa"/>
            <w:gridSpan w:val="4"/>
            <w:noWrap/>
            <w:vAlign w:val="bottom"/>
            <w:tcPrChange w:id="4077" w:author="Wolf, Sharon" w:date="2019-12-07T18:18:00Z">
              <w:tcPr>
                <w:tcW w:w="1663" w:type="dxa"/>
                <w:gridSpan w:val="3"/>
                <w:noWrap/>
                <w:vAlign w:val="bottom"/>
              </w:tcPr>
            </w:tcPrChange>
          </w:tcPr>
          <w:p w14:paraId="604531A6" w14:textId="68A12E7C" w:rsidR="00F04024" w:rsidRPr="00F04024" w:rsidDel="00EA05A6" w:rsidRDefault="00F04024" w:rsidP="000D65D6">
            <w:pPr>
              <w:jc w:val="center"/>
              <w:rPr>
                <w:ins w:id="4078" w:author="Wolf, Sharon" w:date="2019-12-07T18:14:00Z"/>
                <w:del w:id="4079" w:author="Vijayakumar M" w:date="2020-03-22T19:32:00Z"/>
                <w:rFonts w:ascii="Times" w:hAnsi="Times"/>
                <w:sz w:val="20"/>
                <w:szCs w:val="20"/>
                <w:lang w:val="en-GB"/>
              </w:rPr>
            </w:pPr>
            <w:ins w:id="4080" w:author="Wolf, Sharon" w:date="2019-12-07T18:18:00Z">
              <w:del w:id="4081" w:author="Vijayakumar M" w:date="2020-03-22T19:32:00Z">
                <w:r w:rsidRPr="00F04024" w:rsidDel="00EA05A6">
                  <w:rPr>
                    <w:rFonts w:ascii="Times" w:hAnsi="Times" w:cs="Calibri"/>
                    <w:sz w:val="20"/>
                    <w:szCs w:val="20"/>
                    <w:rPrChange w:id="4082" w:author="Wolf, Sharon" w:date="2019-12-07T18:18:00Z">
                      <w:rPr>
                        <w:rFonts w:ascii="Calibri" w:hAnsi="Calibri" w:cs="Calibri"/>
                        <w:sz w:val="20"/>
                        <w:szCs w:val="20"/>
                      </w:rPr>
                    </w:rPrChange>
                  </w:rPr>
                  <w:delText>(-0.105</w:delText>
                </w:r>
              </w:del>
            </w:ins>
            <w:ins w:id="4083" w:author="Wolf, Sharon" w:date="2019-12-07T18:20:00Z">
              <w:del w:id="4084" w:author="Vijayakumar M" w:date="2020-03-22T19:32:00Z">
                <w:r w:rsidR="009C17AF" w:rsidDel="00EA05A6">
                  <w:rPr>
                    <w:rFonts w:ascii="Times" w:hAnsi="Times" w:cs="Calibri"/>
                    <w:sz w:val="20"/>
                    <w:szCs w:val="20"/>
                  </w:rPr>
                  <w:delText>,</w:delText>
                </w:r>
              </w:del>
            </w:ins>
            <w:ins w:id="4085" w:author="Wolf, Sharon" w:date="2019-12-07T18:18:00Z">
              <w:del w:id="4086" w:author="Vijayakumar M" w:date="2020-03-22T19:32:00Z">
                <w:r w:rsidRPr="00F04024" w:rsidDel="00EA05A6">
                  <w:rPr>
                    <w:rFonts w:ascii="Times" w:hAnsi="Times" w:cs="Calibri"/>
                    <w:sz w:val="20"/>
                    <w:szCs w:val="20"/>
                    <w:rPrChange w:id="4087" w:author="Wolf, Sharon" w:date="2019-12-07T18:18:00Z">
                      <w:rPr>
                        <w:rFonts w:ascii="Calibri" w:hAnsi="Calibri" w:cs="Calibri"/>
                        <w:sz w:val="20"/>
                        <w:szCs w:val="20"/>
                      </w:rPr>
                    </w:rPrChange>
                  </w:rPr>
                  <w:delText xml:space="preserve"> 0.054)</w:delText>
                </w:r>
              </w:del>
            </w:ins>
          </w:p>
        </w:tc>
        <w:tc>
          <w:tcPr>
            <w:tcW w:w="1663" w:type="dxa"/>
            <w:gridSpan w:val="3"/>
            <w:noWrap/>
            <w:vAlign w:val="bottom"/>
            <w:tcPrChange w:id="4088" w:author="Wolf, Sharon" w:date="2019-12-07T18:18:00Z">
              <w:tcPr>
                <w:tcW w:w="1663" w:type="dxa"/>
                <w:gridSpan w:val="3"/>
                <w:noWrap/>
              </w:tcPr>
            </w:tcPrChange>
          </w:tcPr>
          <w:p w14:paraId="598E9335" w14:textId="6A94BA43" w:rsidR="00F04024" w:rsidRPr="00F04024" w:rsidDel="00EA05A6" w:rsidRDefault="00F04024" w:rsidP="000D65D6">
            <w:pPr>
              <w:jc w:val="center"/>
              <w:rPr>
                <w:ins w:id="4089" w:author="Wolf, Sharon" w:date="2019-12-07T18:14:00Z"/>
                <w:del w:id="4090" w:author="Vijayakumar M" w:date="2020-03-22T19:32:00Z"/>
                <w:rFonts w:ascii="Times" w:hAnsi="Times"/>
                <w:sz w:val="20"/>
                <w:szCs w:val="20"/>
                <w:lang w:val="en-GB"/>
              </w:rPr>
            </w:pPr>
            <w:ins w:id="4091" w:author="Wolf, Sharon" w:date="2019-12-07T18:18:00Z">
              <w:del w:id="4092" w:author="Vijayakumar M" w:date="2020-03-22T19:32:00Z">
                <w:r w:rsidRPr="00F04024" w:rsidDel="00EA05A6">
                  <w:rPr>
                    <w:rFonts w:ascii="Times" w:hAnsi="Times" w:cs="Calibri"/>
                    <w:sz w:val="20"/>
                    <w:szCs w:val="20"/>
                    <w:rPrChange w:id="4093" w:author="Wolf, Sharon" w:date="2019-12-07T18:18:00Z">
                      <w:rPr>
                        <w:rFonts w:ascii="Calibri" w:hAnsi="Calibri" w:cs="Calibri"/>
                        <w:sz w:val="20"/>
                        <w:szCs w:val="20"/>
                      </w:rPr>
                    </w:rPrChange>
                  </w:rPr>
                  <w:delText>(-0.087</w:delText>
                </w:r>
              </w:del>
            </w:ins>
            <w:ins w:id="4094" w:author="Wolf, Sharon" w:date="2019-12-07T18:19:00Z">
              <w:del w:id="4095" w:author="Vijayakumar M" w:date="2020-03-22T19:32:00Z">
                <w:r w:rsidR="009C17AF" w:rsidDel="00EA05A6">
                  <w:rPr>
                    <w:rFonts w:ascii="Times" w:hAnsi="Times" w:cs="Calibri"/>
                    <w:sz w:val="20"/>
                    <w:szCs w:val="20"/>
                  </w:rPr>
                  <w:delText>,</w:delText>
                </w:r>
              </w:del>
            </w:ins>
            <w:ins w:id="4096" w:author="Wolf, Sharon" w:date="2019-12-07T18:18:00Z">
              <w:del w:id="4097" w:author="Vijayakumar M" w:date="2020-03-22T19:32:00Z">
                <w:r w:rsidRPr="00F04024" w:rsidDel="00EA05A6">
                  <w:rPr>
                    <w:rFonts w:ascii="Times" w:hAnsi="Times" w:cs="Calibri"/>
                    <w:sz w:val="20"/>
                    <w:szCs w:val="20"/>
                    <w:rPrChange w:id="4098" w:author="Wolf, Sharon" w:date="2019-12-07T18:18:00Z">
                      <w:rPr>
                        <w:rFonts w:ascii="Calibri" w:hAnsi="Calibri" w:cs="Calibri"/>
                        <w:sz w:val="20"/>
                        <w:szCs w:val="20"/>
                      </w:rPr>
                    </w:rPrChange>
                  </w:rPr>
                  <w:delText xml:space="preserve"> 0.087)</w:delText>
                </w:r>
              </w:del>
            </w:ins>
          </w:p>
        </w:tc>
        <w:tc>
          <w:tcPr>
            <w:tcW w:w="1716" w:type="dxa"/>
            <w:noWrap/>
            <w:vAlign w:val="bottom"/>
            <w:tcPrChange w:id="4099" w:author="Wolf, Sharon" w:date="2019-12-07T18:18:00Z">
              <w:tcPr>
                <w:tcW w:w="1716" w:type="dxa"/>
                <w:gridSpan w:val="2"/>
                <w:noWrap/>
              </w:tcPr>
            </w:tcPrChange>
          </w:tcPr>
          <w:p w14:paraId="4DB2334B" w14:textId="3760437F" w:rsidR="00F04024" w:rsidRPr="00F04024" w:rsidDel="00EA05A6" w:rsidRDefault="00F04024" w:rsidP="000D65D6">
            <w:pPr>
              <w:jc w:val="center"/>
              <w:rPr>
                <w:ins w:id="4100" w:author="Wolf, Sharon" w:date="2019-12-07T18:14:00Z"/>
                <w:del w:id="4101" w:author="Vijayakumar M" w:date="2020-03-22T19:32:00Z"/>
                <w:rFonts w:ascii="Times" w:hAnsi="Times"/>
                <w:sz w:val="20"/>
                <w:szCs w:val="20"/>
                <w:lang w:val="en-GB"/>
              </w:rPr>
            </w:pPr>
            <w:ins w:id="4102" w:author="Wolf, Sharon" w:date="2019-12-07T18:18:00Z">
              <w:del w:id="4103" w:author="Vijayakumar M" w:date="2020-03-22T19:32:00Z">
                <w:r w:rsidRPr="00F04024" w:rsidDel="00EA05A6">
                  <w:rPr>
                    <w:rFonts w:ascii="Times" w:hAnsi="Times" w:cs="Calibri"/>
                    <w:sz w:val="20"/>
                    <w:szCs w:val="20"/>
                    <w:rPrChange w:id="4104" w:author="Wolf, Sharon" w:date="2019-12-07T18:18:00Z">
                      <w:rPr>
                        <w:rFonts w:ascii="Calibri" w:hAnsi="Calibri" w:cs="Calibri"/>
                        <w:sz w:val="20"/>
                        <w:szCs w:val="20"/>
                      </w:rPr>
                    </w:rPrChange>
                  </w:rPr>
                  <w:delText>(-0.013</w:delText>
                </w:r>
              </w:del>
            </w:ins>
            <w:ins w:id="4105" w:author="Wolf, Sharon" w:date="2019-12-07T18:19:00Z">
              <w:del w:id="4106" w:author="Vijayakumar M" w:date="2020-03-22T19:32:00Z">
                <w:r w:rsidR="009C17AF" w:rsidDel="00EA05A6">
                  <w:rPr>
                    <w:rFonts w:ascii="Times" w:hAnsi="Times" w:cs="Calibri"/>
                    <w:sz w:val="20"/>
                    <w:szCs w:val="20"/>
                  </w:rPr>
                  <w:delText>,</w:delText>
                </w:r>
              </w:del>
            </w:ins>
            <w:ins w:id="4107" w:author="Wolf, Sharon" w:date="2019-12-07T18:18:00Z">
              <w:del w:id="4108" w:author="Vijayakumar M" w:date="2020-03-22T19:32:00Z">
                <w:r w:rsidRPr="00F04024" w:rsidDel="00EA05A6">
                  <w:rPr>
                    <w:rFonts w:ascii="Times" w:hAnsi="Times" w:cs="Calibri"/>
                    <w:sz w:val="20"/>
                    <w:szCs w:val="20"/>
                    <w:rPrChange w:id="4109" w:author="Wolf, Sharon" w:date="2019-12-07T18:18:00Z">
                      <w:rPr>
                        <w:rFonts w:ascii="Calibri" w:hAnsi="Calibri" w:cs="Calibri"/>
                        <w:sz w:val="20"/>
                        <w:szCs w:val="20"/>
                      </w:rPr>
                    </w:rPrChange>
                  </w:rPr>
                  <w:delText xml:space="preserve"> 0.101)</w:delText>
                </w:r>
              </w:del>
            </w:ins>
          </w:p>
        </w:tc>
      </w:tr>
      <w:tr w:rsidR="00F04024" w:rsidRPr="000672A1" w:rsidDel="00EA05A6" w14:paraId="2C921F11" w14:textId="733B3473" w:rsidTr="00C70A34">
        <w:tblPrEx>
          <w:tblPrExChange w:id="4110" w:author="Wolf, Sharon" w:date="2019-12-07T18:18:00Z">
            <w:tblPrEx>
              <w:tblW w:w="10336" w:type="dxa"/>
            </w:tblPrEx>
          </w:tblPrExChange>
        </w:tblPrEx>
        <w:trPr>
          <w:trHeight w:val="280"/>
          <w:ins w:id="4111" w:author="Wolf, Sharon" w:date="2019-12-07T18:14:00Z"/>
          <w:del w:id="4112" w:author="Vijayakumar M" w:date="2020-03-22T19:32:00Z"/>
          <w:trPrChange w:id="4113" w:author="Wolf, Sharon" w:date="2019-12-07T18:18:00Z">
            <w:trPr>
              <w:trHeight w:val="280"/>
            </w:trPr>
          </w:trPrChange>
        </w:trPr>
        <w:tc>
          <w:tcPr>
            <w:tcW w:w="1861" w:type="dxa"/>
            <w:noWrap/>
            <w:hideMark/>
            <w:tcPrChange w:id="4114" w:author="Wolf, Sharon" w:date="2019-12-07T18:18:00Z">
              <w:tcPr>
                <w:tcW w:w="1861" w:type="dxa"/>
                <w:noWrap/>
                <w:hideMark/>
              </w:tcPr>
            </w:tcPrChange>
          </w:tcPr>
          <w:p w14:paraId="645CFBAB" w14:textId="57222A58" w:rsidR="00F04024" w:rsidRPr="008D56BF" w:rsidDel="00EA05A6" w:rsidRDefault="00F04024" w:rsidP="00F04024">
            <w:pPr>
              <w:rPr>
                <w:ins w:id="4115" w:author="Wolf, Sharon" w:date="2019-12-07T18:14:00Z"/>
                <w:del w:id="4116" w:author="Vijayakumar M" w:date="2020-03-22T19:32:00Z"/>
                <w:rFonts w:ascii="Times" w:hAnsi="Times"/>
                <w:sz w:val="20"/>
                <w:szCs w:val="20"/>
                <w:lang w:val="en-GB"/>
              </w:rPr>
            </w:pPr>
            <w:ins w:id="4117" w:author="Wolf, Sharon" w:date="2019-12-07T18:14:00Z">
              <w:del w:id="4118" w:author="Vijayakumar M" w:date="2020-03-22T19:32:00Z">
                <w:r w:rsidRPr="008D56BF" w:rsidDel="00EA05A6">
                  <w:rPr>
                    <w:rFonts w:ascii="Times" w:hAnsi="Times"/>
                    <w:sz w:val="20"/>
                    <w:szCs w:val="20"/>
                    <w:lang w:val="en-GB"/>
                  </w:rPr>
                  <w:delText>Private school</w:delText>
                </w:r>
              </w:del>
            </w:ins>
          </w:p>
        </w:tc>
        <w:tc>
          <w:tcPr>
            <w:tcW w:w="1716" w:type="dxa"/>
            <w:noWrap/>
            <w:vAlign w:val="bottom"/>
            <w:tcPrChange w:id="4119" w:author="Wolf, Sharon" w:date="2019-12-07T18:18:00Z">
              <w:tcPr>
                <w:tcW w:w="1716" w:type="dxa"/>
                <w:gridSpan w:val="2"/>
                <w:noWrap/>
              </w:tcPr>
            </w:tcPrChange>
          </w:tcPr>
          <w:p w14:paraId="5E2FC3EF" w14:textId="4B1986DE" w:rsidR="00F04024" w:rsidRPr="00F04024" w:rsidDel="00EA05A6" w:rsidRDefault="00F04024" w:rsidP="000D65D6">
            <w:pPr>
              <w:jc w:val="center"/>
              <w:rPr>
                <w:ins w:id="4120" w:author="Wolf, Sharon" w:date="2019-12-07T18:14:00Z"/>
                <w:del w:id="4121" w:author="Vijayakumar M" w:date="2020-03-22T19:32:00Z"/>
                <w:rFonts w:ascii="Times" w:hAnsi="Times"/>
                <w:sz w:val="20"/>
                <w:szCs w:val="20"/>
                <w:lang w:val="en-GB"/>
              </w:rPr>
            </w:pPr>
            <w:ins w:id="4122" w:author="Wolf, Sharon" w:date="2019-12-07T18:18:00Z">
              <w:del w:id="4123" w:author="Vijayakumar M" w:date="2020-03-22T19:32:00Z">
                <w:r w:rsidRPr="00F04024" w:rsidDel="00EA05A6">
                  <w:rPr>
                    <w:rFonts w:ascii="Times" w:hAnsi="Times" w:cs="Calibri"/>
                    <w:sz w:val="20"/>
                    <w:szCs w:val="20"/>
                    <w:rPrChange w:id="4124" w:author="Wolf, Sharon" w:date="2019-12-07T18:18:00Z">
                      <w:rPr>
                        <w:rFonts w:ascii="Calibri" w:hAnsi="Calibri" w:cs="Calibri"/>
                        <w:sz w:val="20"/>
                        <w:szCs w:val="20"/>
                      </w:rPr>
                    </w:rPrChange>
                  </w:rPr>
                  <w:delText>0.164**</w:delText>
                </w:r>
              </w:del>
            </w:ins>
          </w:p>
        </w:tc>
        <w:tc>
          <w:tcPr>
            <w:tcW w:w="1717" w:type="dxa"/>
            <w:gridSpan w:val="3"/>
            <w:noWrap/>
            <w:vAlign w:val="bottom"/>
            <w:tcPrChange w:id="4125" w:author="Wolf, Sharon" w:date="2019-12-07T18:18:00Z">
              <w:tcPr>
                <w:tcW w:w="1717" w:type="dxa"/>
                <w:gridSpan w:val="3"/>
                <w:noWrap/>
              </w:tcPr>
            </w:tcPrChange>
          </w:tcPr>
          <w:p w14:paraId="697C887B" w14:textId="1F54C62B" w:rsidR="00F04024" w:rsidRPr="00F04024" w:rsidDel="00EA05A6" w:rsidRDefault="00F04024" w:rsidP="000D65D6">
            <w:pPr>
              <w:jc w:val="center"/>
              <w:rPr>
                <w:ins w:id="4126" w:author="Wolf, Sharon" w:date="2019-12-07T18:14:00Z"/>
                <w:del w:id="4127" w:author="Vijayakumar M" w:date="2020-03-22T19:32:00Z"/>
                <w:rFonts w:ascii="Times" w:hAnsi="Times"/>
                <w:sz w:val="20"/>
                <w:szCs w:val="20"/>
                <w:lang w:val="en-GB"/>
              </w:rPr>
            </w:pPr>
            <w:ins w:id="4128" w:author="Wolf, Sharon" w:date="2019-12-07T18:18:00Z">
              <w:del w:id="4129" w:author="Vijayakumar M" w:date="2020-03-22T19:32:00Z">
                <w:r w:rsidRPr="00F04024" w:rsidDel="00EA05A6">
                  <w:rPr>
                    <w:rFonts w:ascii="Times" w:hAnsi="Times" w:cs="Calibri"/>
                    <w:sz w:val="20"/>
                    <w:szCs w:val="20"/>
                    <w:rPrChange w:id="4130" w:author="Wolf, Sharon" w:date="2019-12-07T18:18:00Z">
                      <w:rPr>
                        <w:rFonts w:ascii="Calibri" w:hAnsi="Calibri" w:cs="Calibri"/>
                        <w:sz w:val="20"/>
                        <w:szCs w:val="20"/>
                      </w:rPr>
                    </w:rPrChange>
                  </w:rPr>
                  <w:delText>0.362***</w:delText>
                </w:r>
              </w:del>
            </w:ins>
          </w:p>
        </w:tc>
        <w:tc>
          <w:tcPr>
            <w:tcW w:w="1663" w:type="dxa"/>
            <w:gridSpan w:val="4"/>
            <w:noWrap/>
            <w:vAlign w:val="bottom"/>
            <w:tcPrChange w:id="4131" w:author="Wolf, Sharon" w:date="2019-12-07T18:18:00Z">
              <w:tcPr>
                <w:tcW w:w="1663" w:type="dxa"/>
                <w:gridSpan w:val="3"/>
                <w:noWrap/>
                <w:vAlign w:val="bottom"/>
              </w:tcPr>
            </w:tcPrChange>
          </w:tcPr>
          <w:p w14:paraId="698CBCA9" w14:textId="322978CA" w:rsidR="00F04024" w:rsidRPr="00F04024" w:rsidDel="00EA05A6" w:rsidRDefault="00F04024" w:rsidP="000D65D6">
            <w:pPr>
              <w:jc w:val="center"/>
              <w:rPr>
                <w:ins w:id="4132" w:author="Wolf, Sharon" w:date="2019-12-07T18:14:00Z"/>
                <w:del w:id="4133" w:author="Vijayakumar M" w:date="2020-03-22T19:32:00Z"/>
                <w:rFonts w:ascii="Times" w:hAnsi="Times"/>
                <w:sz w:val="20"/>
                <w:szCs w:val="20"/>
                <w:lang w:val="en-GB"/>
              </w:rPr>
            </w:pPr>
            <w:ins w:id="4134" w:author="Wolf, Sharon" w:date="2019-12-07T18:18:00Z">
              <w:del w:id="4135" w:author="Vijayakumar M" w:date="2020-03-22T19:32:00Z">
                <w:r w:rsidRPr="00F04024" w:rsidDel="00EA05A6">
                  <w:rPr>
                    <w:rFonts w:ascii="Times" w:hAnsi="Times" w:cs="Calibri"/>
                    <w:sz w:val="20"/>
                    <w:szCs w:val="20"/>
                    <w:rPrChange w:id="4136" w:author="Wolf, Sharon" w:date="2019-12-07T18:18:00Z">
                      <w:rPr>
                        <w:rFonts w:ascii="Calibri" w:hAnsi="Calibri" w:cs="Calibri"/>
                        <w:sz w:val="20"/>
                        <w:szCs w:val="20"/>
                      </w:rPr>
                    </w:rPrChange>
                  </w:rPr>
                  <w:delText>0.081</w:delText>
                </w:r>
              </w:del>
            </w:ins>
          </w:p>
        </w:tc>
        <w:tc>
          <w:tcPr>
            <w:tcW w:w="1663" w:type="dxa"/>
            <w:gridSpan w:val="3"/>
            <w:noWrap/>
            <w:vAlign w:val="bottom"/>
            <w:tcPrChange w:id="4137" w:author="Wolf, Sharon" w:date="2019-12-07T18:18:00Z">
              <w:tcPr>
                <w:tcW w:w="1663" w:type="dxa"/>
                <w:gridSpan w:val="3"/>
                <w:noWrap/>
              </w:tcPr>
            </w:tcPrChange>
          </w:tcPr>
          <w:p w14:paraId="572E8166" w14:textId="67A0A177" w:rsidR="00F04024" w:rsidRPr="00F04024" w:rsidDel="00EA05A6" w:rsidRDefault="00F04024" w:rsidP="000D65D6">
            <w:pPr>
              <w:jc w:val="center"/>
              <w:rPr>
                <w:ins w:id="4138" w:author="Wolf, Sharon" w:date="2019-12-07T18:14:00Z"/>
                <w:del w:id="4139" w:author="Vijayakumar M" w:date="2020-03-22T19:32:00Z"/>
                <w:rFonts w:ascii="Times" w:hAnsi="Times"/>
                <w:sz w:val="20"/>
                <w:szCs w:val="20"/>
                <w:lang w:val="en-GB"/>
              </w:rPr>
            </w:pPr>
            <w:ins w:id="4140" w:author="Wolf, Sharon" w:date="2019-12-07T18:18:00Z">
              <w:del w:id="4141" w:author="Vijayakumar M" w:date="2020-03-22T19:32:00Z">
                <w:r w:rsidRPr="00F04024" w:rsidDel="00EA05A6">
                  <w:rPr>
                    <w:rFonts w:ascii="Times" w:hAnsi="Times" w:cs="Calibri"/>
                    <w:sz w:val="20"/>
                    <w:szCs w:val="20"/>
                    <w:rPrChange w:id="4142" w:author="Wolf, Sharon" w:date="2019-12-07T18:18:00Z">
                      <w:rPr>
                        <w:rFonts w:ascii="Calibri" w:hAnsi="Calibri" w:cs="Calibri"/>
                        <w:sz w:val="20"/>
                        <w:szCs w:val="20"/>
                      </w:rPr>
                    </w:rPrChange>
                  </w:rPr>
                  <w:delText>0.031</w:delText>
                </w:r>
              </w:del>
            </w:ins>
          </w:p>
        </w:tc>
        <w:tc>
          <w:tcPr>
            <w:tcW w:w="1716" w:type="dxa"/>
            <w:noWrap/>
            <w:vAlign w:val="bottom"/>
            <w:tcPrChange w:id="4143" w:author="Wolf, Sharon" w:date="2019-12-07T18:18:00Z">
              <w:tcPr>
                <w:tcW w:w="1716" w:type="dxa"/>
                <w:gridSpan w:val="2"/>
                <w:noWrap/>
              </w:tcPr>
            </w:tcPrChange>
          </w:tcPr>
          <w:p w14:paraId="2E271660" w14:textId="1846E7E6" w:rsidR="00F04024" w:rsidRPr="00F04024" w:rsidDel="00EA05A6" w:rsidRDefault="00F04024" w:rsidP="000D65D6">
            <w:pPr>
              <w:jc w:val="center"/>
              <w:rPr>
                <w:ins w:id="4144" w:author="Wolf, Sharon" w:date="2019-12-07T18:14:00Z"/>
                <w:del w:id="4145" w:author="Vijayakumar M" w:date="2020-03-22T19:32:00Z"/>
                <w:rFonts w:ascii="Times" w:hAnsi="Times"/>
                <w:sz w:val="20"/>
                <w:szCs w:val="20"/>
                <w:lang w:val="en-GB"/>
              </w:rPr>
            </w:pPr>
            <w:ins w:id="4146" w:author="Wolf, Sharon" w:date="2019-12-07T18:18:00Z">
              <w:del w:id="4147" w:author="Vijayakumar M" w:date="2020-03-22T19:32:00Z">
                <w:r w:rsidRPr="00F04024" w:rsidDel="00EA05A6">
                  <w:rPr>
                    <w:rFonts w:ascii="Times" w:hAnsi="Times" w:cs="Calibri"/>
                    <w:sz w:val="20"/>
                    <w:szCs w:val="20"/>
                    <w:rPrChange w:id="4148" w:author="Wolf, Sharon" w:date="2019-12-07T18:18:00Z">
                      <w:rPr>
                        <w:rFonts w:ascii="Calibri" w:hAnsi="Calibri" w:cs="Calibri"/>
                        <w:sz w:val="20"/>
                        <w:szCs w:val="20"/>
                      </w:rPr>
                    </w:rPrChange>
                  </w:rPr>
                  <w:delText>0.344***</w:delText>
                </w:r>
              </w:del>
            </w:ins>
          </w:p>
        </w:tc>
      </w:tr>
      <w:tr w:rsidR="00F04024" w:rsidRPr="000672A1" w:rsidDel="00EA05A6" w14:paraId="1AF536CC" w14:textId="44C22967" w:rsidTr="00C70A34">
        <w:tblPrEx>
          <w:tblPrExChange w:id="4149" w:author="Wolf, Sharon" w:date="2019-12-07T18:18:00Z">
            <w:tblPrEx>
              <w:tblW w:w="10336" w:type="dxa"/>
            </w:tblPrEx>
          </w:tblPrExChange>
        </w:tblPrEx>
        <w:trPr>
          <w:trHeight w:val="280"/>
          <w:ins w:id="4150" w:author="Wolf, Sharon" w:date="2019-12-07T18:14:00Z"/>
          <w:del w:id="4151" w:author="Vijayakumar M" w:date="2020-03-22T19:32:00Z"/>
          <w:trPrChange w:id="4152" w:author="Wolf, Sharon" w:date="2019-12-07T18:18:00Z">
            <w:trPr>
              <w:trHeight w:val="280"/>
            </w:trPr>
          </w:trPrChange>
        </w:trPr>
        <w:tc>
          <w:tcPr>
            <w:tcW w:w="1861" w:type="dxa"/>
            <w:tcBorders>
              <w:bottom w:val="single" w:sz="4" w:space="0" w:color="auto"/>
            </w:tcBorders>
            <w:noWrap/>
            <w:hideMark/>
            <w:tcPrChange w:id="4153" w:author="Wolf, Sharon" w:date="2019-12-07T18:18:00Z">
              <w:tcPr>
                <w:tcW w:w="1861" w:type="dxa"/>
                <w:tcBorders>
                  <w:bottom w:val="single" w:sz="4" w:space="0" w:color="auto"/>
                </w:tcBorders>
                <w:noWrap/>
                <w:hideMark/>
              </w:tcPr>
            </w:tcPrChange>
          </w:tcPr>
          <w:p w14:paraId="7CBE9FDF" w14:textId="41580E12" w:rsidR="00F04024" w:rsidRPr="000672A1" w:rsidDel="00EA05A6" w:rsidRDefault="00F04024" w:rsidP="00F04024">
            <w:pPr>
              <w:jc w:val="both"/>
              <w:rPr>
                <w:ins w:id="4154" w:author="Wolf, Sharon" w:date="2019-12-07T18:14:00Z"/>
                <w:del w:id="4155" w:author="Vijayakumar M" w:date="2020-03-22T19:32:00Z"/>
                <w:rFonts w:ascii="Times" w:hAnsi="Times"/>
                <w:sz w:val="20"/>
                <w:szCs w:val="20"/>
                <w:lang w:val="en-GB"/>
              </w:rPr>
            </w:pPr>
          </w:p>
        </w:tc>
        <w:tc>
          <w:tcPr>
            <w:tcW w:w="1716" w:type="dxa"/>
            <w:tcBorders>
              <w:bottom w:val="single" w:sz="4" w:space="0" w:color="auto"/>
            </w:tcBorders>
            <w:noWrap/>
            <w:vAlign w:val="bottom"/>
            <w:tcPrChange w:id="4156" w:author="Wolf, Sharon" w:date="2019-12-07T18:18:00Z">
              <w:tcPr>
                <w:tcW w:w="1716" w:type="dxa"/>
                <w:gridSpan w:val="2"/>
                <w:tcBorders>
                  <w:bottom w:val="single" w:sz="4" w:space="0" w:color="auto"/>
                </w:tcBorders>
                <w:noWrap/>
              </w:tcPr>
            </w:tcPrChange>
          </w:tcPr>
          <w:p w14:paraId="38081FE7" w14:textId="42DB566E" w:rsidR="00F04024" w:rsidRPr="00F04024" w:rsidDel="00EA05A6" w:rsidRDefault="00F04024" w:rsidP="000D65D6">
            <w:pPr>
              <w:jc w:val="center"/>
              <w:rPr>
                <w:ins w:id="4157" w:author="Wolf, Sharon" w:date="2019-12-07T18:14:00Z"/>
                <w:del w:id="4158" w:author="Vijayakumar M" w:date="2020-03-22T19:32:00Z"/>
                <w:rFonts w:ascii="Times" w:hAnsi="Times"/>
                <w:sz w:val="20"/>
                <w:szCs w:val="20"/>
                <w:lang w:val="en-GB"/>
              </w:rPr>
            </w:pPr>
            <w:ins w:id="4159" w:author="Wolf, Sharon" w:date="2019-12-07T18:18:00Z">
              <w:del w:id="4160" w:author="Vijayakumar M" w:date="2020-03-22T19:32:00Z">
                <w:r w:rsidRPr="00F04024" w:rsidDel="00EA05A6">
                  <w:rPr>
                    <w:rFonts w:ascii="Times" w:hAnsi="Times" w:cs="Calibri"/>
                    <w:sz w:val="20"/>
                    <w:szCs w:val="20"/>
                    <w:rPrChange w:id="4161" w:author="Wolf, Sharon" w:date="2019-12-07T18:18:00Z">
                      <w:rPr>
                        <w:rFonts w:ascii="Calibri" w:hAnsi="Calibri" w:cs="Calibri"/>
                        <w:sz w:val="20"/>
                        <w:szCs w:val="20"/>
                      </w:rPr>
                    </w:rPrChange>
                  </w:rPr>
                  <w:delText>(0.024</w:delText>
                </w:r>
                <w:r w:rsidR="00644D8F" w:rsidDel="00EA05A6">
                  <w:rPr>
                    <w:rFonts w:ascii="Times" w:hAnsi="Times" w:cs="Calibri"/>
                    <w:sz w:val="20"/>
                    <w:szCs w:val="20"/>
                  </w:rPr>
                  <w:delText>,</w:delText>
                </w:r>
                <w:r w:rsidRPr="00F04024" w:rsidDel="00EA05A6">
                  <w:rPr>
                    <w:rFonts w:ascii="Times" w:hAnsi="Times" w:cs="Calibri"/>
                    <w:sz w:val="20"/>
                    <w:szCs w:val="20"/>
                    <w:rPrChange w:id="4162" w:author="Wolf, Sharon" w:date="2019-12-07T18:18:00Z">
                      <w:rPr>
                        <w:rFonts w:ascii="Calibri" w:hAnsi="Calibri" w:cs="Calibri"/>
                        <w:sz w:val="20"/>
                        <w:szCs w:val="20"/>
                      </w:rPr>
                    </w:rPrChange>
                  </w:rPr>
                  <w:delText xml:space="preserve"> 0.304)</w:delText>
                </w:r>
              </w:del>
            </w:ins>
          </w:p>
        </w:tc>
        <w:tc>
          <w:tcPr>
            <w:tcW w:w="1717" w:type="dxa"/>
            <w:gridSpan w:val="3"/>
            <w:tcBorders>
              <w:bottom w:val="single" w:sz="4" w:space="0" w:color="auto"/>
            </w:tcBorders>
            <w:noWrap/>
            <w:vAlign w:val="bottom"/>
            <w:tcPrChange w:id="4163" w:author="Wolf, Sharon" w:date="2019-12-07T18:18:00Z">
              <w:tcPr>
                <w:tcW w:w="1717" w:type="dxa"/>
                <w:gridSpan w:val="3"/>
                <w:tcBorders>
                  <w:bottom w:val="single" w:sz="4" w:space="0" w:color="auto"/>
                </w:tcBorders>
                <w:noWrap/>
              </w:tcPr>
            </w:tcPrChange>
          </w:tcPr>
          <w:p w14:paraId="2ABCBE5B" w14:textId="35880BB6" w:rsidR="00F04024" w:rsidRPr="00F04024" w:rsidDel="00EA05A6" w:rsidRDefault="00F04024" w:rsidP="000D65D6">
            <w:pPr>
              <w:jc w:val="center"/>
              <w:rPr>
                <w:ins w:id="4164" w:author="Wolf, Sharon" w:date="2019-12-07T18:14:00Z"/>
                <w:del w:id="4165" w:author="Vijayakumar M" w:date="2020-03-22T19:32:00Z"/>
                <w:rFonts w:ascii="Times" w:hAnsi="Times"/>
                <w:sz w:val="20"/>
                <w:szCs w:val="20"/>
                <w:lang w:val="en-GB"/>
              </w:rPr>
            </w:pPr>
            <w:ins w:id="4166" w:author="Wolf, Sharon" w:date="2019-12-07T18:18:00Z">
              <w:del w:id="4167" w:author="Vijayakumar M" w:date="2020-03-22T19:32:00Z">
                <w:r w:rsidRPr="00F04024" w:rsidDel="00EA05A6">
                  <w:rPr>
                    <w:rFonts w:ascii="Times" w:hAnsi="Times" w:cs="Calibri"/>
                    <w:sz w:val="20"/>
                    <w:szCs w:val="20"/>
                    <w:rPrChange w:id="4168" w:author="Wolf, Sharon" w:date="2019-12-07T18:18:00Z">
                      <w:rPr>
                        <w:rFonts w:ascii="Calibri" w:hAnsi="Calibri" w:cs="Calibri"/>
                        <w:sz w:val="20"/>
                        <w:szCs w:val="20"/>
                      </w:rPr>
                    </w:rPrChange>
                  </w:rPr>
                  <w:delText>(0.252</w:delText>
                </w:r>
              </w:del>
            </w:ins>
            <w:ins w:id="4169" w:author="Wolf, Sharon" w:date="2019-12-07T18:19:00Z">
              <w:del w:id="4170" w:author="Vijayakumar M" w:date="2020-03-22T19:32:00Z">
                <w:r w:rsidR="00644D8F" w:rsidDel="00EA05A6">
                  <w:rPr>
                    <w:rFonts w:ascii="Times" w:hAnsi="Times" w:cs="Calibri"/>
                    <w:sz w:val="20"/>
                    <w:szCs w:val="20"/>
                  </w:rPr>
                  <w:delText>,</w:delText>
                </w:r>
              </w:del>
            </w:ins>
            <w:ins w:id="4171" w:author="Wolf, Sharon" w:date="2019-12-07T18:18:00Z">
              <w:del w:id="4172" w:author="Vijayakumar M" w:date="2020-03-22T19:32:00Z">
                <w:r w:rsidRPr="00F04024" w:rsidDel="00EA05A6">
                  <w:rPr>
                    <w:rFonts w:ascii="Times" w:hAnsi="Times" w:cs="Calibri"/>
                    <w:sz w:val="20"/>
                    <w:szCs w:val="20"/>
                    <w:rPrChange w:id="4173" w:author="Wolf, Sharon" w:date="2019-12-07T18:18:00Z">
                      <w:rPr>
                        <w:rFonts w:ascii="Calibri" w:hAnsi="Calibri" w:cs="Calibri"/>
                        <w:sz w:val="20"/>
                        <w:szCs w:val="20"/>
                      </w:rPr>
                    </w:rPrChange>
                  </w:rPr>
                  <w:delText xml:space="preserve"> 0.472)</w:delText>
                </w:r>
              </w:del>
            </w:ins>
          </w:p>
        </w:tc>
        <w:tc>
          <w:tcPr>
            <w:tcW w:w="1663" w:type="dxa"/>
            <w:gridSpan w:val="4"/>
            <w:tcBorders>
              <w:bottom w:val="single" w:sz="4" w:space="0" w:color="auto"/>
            </w:tcBorders>
            <w:noWrap/>
            <w:vAlign w:val="bottom"/>
            <w:tcPrChange w:id="4174" w:author="Wolf, Sharon" w:date="2019-12-07T18:18:00Z">
              <w:tcPr>
                <w:tcW w:w="1663" w:type="dxa"/>
                <w:gridSpan w:val="3"/>
                <w:tcBorders>
                  <w:bottom w:val="single" w:sz="4" w:space="0" w:color="auto"/>
                </w:tcBorders>
                <w:noWrap/>
                <w:vAlign w:val="bottom"/>
              </w:tcPr>
            </w:tcPrChange>
          </w:tcPr>
          <w:p w14:paraId="25DF6FF1" w14:textId="2C591436" w:rsidR="00F04024" w:rsidRPr="00F04024" w:rsidDel="00EA05A6" w:rsidRDefault="00F04024" w:rsidP="000D65D6">
            <w:pPr>
              <w:jc w:val="center"/>
              <w:rPr>
                <w:ins w:id="4175" w:author="Wolf, Sharon" w:date="2019-12-07T18:14:00Z"/>
                <w:del w:id="4176" w:author="Vijayakumar M" w:date="2020-03-22T19:32:00Z"/>
                <w:rFonts w:ascii="Times" w:hAnsi="Times"/>
                <w:sz w:val="20"/>
                <w:szCs w:val="20"/>
                <w:lang w:val="en-GB"/>
              </w:rPr>
            </w:pPr>
            <w:ins w:id="4177" w:author="Wolf, Sharon" w:date="2019-12-07T18:18:00Z">
              <w:del w:id="4178" w:author="Vijayakumar M" w:date="2020-03-22T19:32:00Z">
                <w:r w:rsidRPr="00F04024" w:rsidDel="00EA05A6">
                  <w:rPr>
                    <w:rFonts w:ascii="Times" w:hAnsi="Times" w:cs="Calibri"/>
                    <w:sz w:val="20"/>
                    <w:szCs w:val="20"/>
                    <w:rPrChange w:id="4179" w:author="Wolf, Sharon" w:date="2019-12-07T18:18:00Z">
                      <w:rPr>
                        <w:rFonts w:ascii="Calibri" w:hAnsi="Calibri" w:cs="Calibri"/>
                        <w:sz w:val="20"/>
                        <w:szCs w:val="20"/>
                      </w:rPr>
                    </w:rPrChange>
                  </w:rPr>
                  <w:delText>(-0.095</w:delText>
                </w:r>
              </w:del>
            </w:ins>
            <w:ins w:id="4180" w:author="Wolf, Sharon" w:date="2019-12-07T18:19:00Z">
              <w:del w:id="4181" w:author="Vijayakumar M" w:date="2020-03-22T19:32:00Z">
                <w:r w:rsidR="00644D8F" w:rsidDel="00EA05A6">
                  <w:rPr>
                    <w:rFonts w:ascii="Times" w:hAnsi="Times" w:cs="Calibri"/>
                    <w:sz w:val="20"/>
                    <w:szCs w:val="20"/>
                  </w:rPr>
                  <w:delText>,</w:delText>
                </w:r>
              </w:del>
            </w:ins>
            <w:ins w:id="4182" w:author="Wolf, Sharon" w:date="2019-12-07T18:18:00Z">
              <w:del w:id="4183" w:author="Vijayakumar M" w:date="2020-03-22T19:32:00Z">
                <w:r w:rsidRPr="00F04024" w:rsidDel="00EA05A6">
                  <w:rPr>
                    <w:rFonts w:ascii="Times" w:hAnsi="Times" w:cs="Calibri"/>
                    <w:sz w:val="20"/>
                    <w:szCs w:val="20"/>
                    <w:rPrChange w:id="4184" w:author="Wolf, Sharon" w:date="2019-12-07T18:18:00Z">
                      <w:rPr>
                        <w:rFonts w:ascii="Calibri" w:hAnsi="Calibri" w:cs="Calibri"/>
                        <w:sz w:val="20"/>
                        <w:szCs w:val="20"/>
                      </w:rPr>
                    </w:rPrChange>
                  </w:rPr>
                  <w:delText xml:space="preserve"> 0.257)</w:delText>
                </w:r>
              </w:del>
            </w:ins>
          </w:p>
        </w:tc>
        <w:tc>
          <w:tcPr>
            <w:tcW w:w="1663" w:type="dxa"/>
            <w:gridSpan w:val="3"/>
            <w:tcBorders>
              <w:bottom w:val="single" w:sz="4" w:space="0" w:color="auto"/>
            </w:tcBorders>
            <w:noWrap/>
            <w:vAlign w:val="bottom"/>
            <w:tcPrChange w:id="4185" w:author="Wolf, Sharon" w:date="2019-12-07T18:18:00Z">
              <w:tcPr>
                <w:tcW w:w="1663" w:type="dxa"/>
                <w:gridSpan w:val="3"/>
                <w:tcBorders>
                  <w:bottom w:val="single" w:sz="4" w:space="0" w:color="auto"/>
                </w:tcBorders>
                <w:noWrap/>
              </w:tcPr>
            </w:tcPrChange>
          </w:tcPr>
          <w:p w14:paraId="07D643F3" w14:textId="77B1D27F" w:rsidR="00F04024" w:rsidRPr="00F04024" w:rsidDel="00EA05A6" w:rsidRDefault="00F04024" w:rsidP="000D65D6">
            <w:pPr>
              <w:jc w:val="center"/>
              <w:rPr>
                <w:ins w:id="4186" w:author="Wolf, Sharon" w:date="2019-12-07T18:14:00Z"/>
                <w:del w:id="4187" w:author="Vijayakumar M" w:date="2020-03-22T19:32:00Z"/>
                <w:rFonts w:ascii="Times" w:hAnsi="Times"/>
                <w:sz w:val="20"/>
                <w:szCs w:val="20"/>
                <w:lang w:val="en-GB"/>
              </w:rPr>
            </w:pPr>
            <w:ins w:id="4188" w:author="Wolf, Sharon" w:date="2019-12-07T18:18:00Z">
              <w:del w:id="4189" w:author="Vijayakumar M" w:date="2020-03-22T19:32:00Z">
                <w:r w:rsidRPr="00F04024" w:rsidDel="00EA05A6">
                  <w:rPr>
                    <w:rFonts w:ascii="Times" w:hAnsi="Times" w:cs="Calibri"/>
                    <w:sz w:val="20"/>
                    <w:szCs w:val="20"/>
                    <w:rPrChange w:id="4190" w:author="Wolf, Sharon" w:date="2019-12-07T18:18:00Z">
                      <w:rPr>
                        <w:rFonts w:ascii="Calibri" w:hAnsi="Calibri" w:cs="Calibri"/>
                        <w:sz w:val="20"/>
                        <w:szCs w:val="20"/>
                      </w:rPr>
                    </w:rPrChange>
                  </w:rPr>
                  <w:delText>(-0.145</w:delText>
                </w:r>
              </w:del>
            </w:ins>
            <w:ins w:id="4191" w:author="Wolf, Sharon" w:date="2019-12-07T18:19:00Z">
              <w:del w:id="4192" w:author="Vijayakumar M" w:date="2020-03-22T19:32:00Z">
                <w:r w:rsidR="00644D8F" w:rsidDel="00EA05A6">
                  <w:rPr>
                    <w:rFonts w:ascii="Times" w:hAnsi="Times" w:cs="Calibri"/>
                    <w:sz w:val="20"/>
                    <w:szCs w:val="20"/>
                  </w:rPr>
                  <w:delText>,</w:delText>
                </w:r>
              </w:del>
            </w:ins>
            <w:ins w:id="4193" w:author="Wolf, Sharon" w:date="2019-12-07T18:18:00Z">
              <w:del w:id="4194" w:author="Vijayakumar M" w:date="2020-03-22T19:32:00Z">
                <w:r w:rsidRPr="00F04024" w:rsidDel="00EA05A6">
                  <w:rPr>
                    <w:rFonts w:ascii="Times" w:hAnsi="Times" w:cs="Calibri"/>
                    <w:sz w:val="20"/>
                    <w:szCs w:val="20"/>
                    <w:rPrChange w:id="4195" w:author="Wolf, Sharon" w:date="2019-12-07T18:18:00Z">
                      <w:rPr>
                        <w:rFonts w:ascii="Calibri" w:hAnsi="Calibri" w:cs="Calibri"/>
                        <w:sz w:val="20"/>
                        <w:szCs w:val="20"/>
                      </w:rPr>
                    </w:rPrChange>
                  </w:rPr>
                  <w:delText xml:space="preserve"> 0.207)</w:delText>
                </w:r>
              </w:del>
            </w:ins>
          </w:p>
        </w:tc>
        <w:tc>
          <w:tcPr>
            <w:tcW w:w="1716" w:type="dxa"/>
            <w:tcBorders>
              <w:bottom w:val="single" w:sz="4" w:space="0" w:color="auto"/>
            </w:tcBorders>
            <w:noWrap/>
            <w:vAlign w:val="bottom"/>
            <w:tcPrChange w:id="4196" w:author="Wolf, Sharon" w:date="2019-12-07T18:18:00Z">
              <w:tcPr>
                <w:tcW w:w="1716" w:type="dxa"/>
                <w:gridSpan w:val="2"/>
                <w:tcBorders>
                  <w:bottom w:val="single" w:sz="4" w:space="0" w:color="auto"/>
                </w:tcBorders>
                <w:noWrap/>
              </w:tcPr>
            </w:tcPrChange>
          </w:tcPr>
          <w:p w14:paraId="41F97B1F" w14:textId="63476387" w:rsidR="00F04024" w:rsidRPr="00F04024" w:rsidDel="00EA05A6" w:rsidRDefault="00F04024" w:rsidP="000D65D6">
            <w:pPr>
              <w:jc w:val="center"/>
              <w:rPr>
                <w:ins w:id="4197" w:author="Wolf, Sharon" w:date="2019-12-07T18:14:00Z"/>
                <w:del w:id="4198" w:author="Vijayakumar M" w:date="2020-03-22T19:32:00Z"/>
                <w:rFonts w:ascii="Times" w:hAnsi="Times"/>
                <w:sz w:val="20"/>
                <w:szCs w:val="20"/>
                <w:lang w:val="en-GB"/>
              </w:rPr>
            </w:pPr>
            <w:ins w:id="4199" w:author="Wolf, Sharon" w:date="2019-12-07T18:18:00Z">
              <w:del w:id="4200" w:author="Vijayakumar M" w:date="2020-03-22T19:32:00Z">
                <w:r w:rsidRPr="00F04024" w:rsidDel="00EA05A6">
                  <w:rPr>
                    <w:rFonts w:ascii="Times" w:hAnsi="Times" w:cs="Calibri"/>
                    <w:sz w:val="20"/>
                    <w:szCs w:val="20"/>
                    <w:rPrChange w:id="4201" w:author="Wolf, Sharon" w:date="2019-12-07T18:18:00Z">
                      <w:rPr>
                        <w:rFonts w:ascii="Calibri" w:hAnsi="Calibri" w:cs="Calibri"/>
                        <w:sz w:val="20"/>
                        <w:szCs w:val="20"/>
                      </w:rPr>
                    </w:rPrChange>
                  </w:rPr>
                  <w:delText>(0.183</w:delText>
                </w:r>
              </w:del>
            </w:ins>
            <w:ins w:id="4202" w:author="Wolf, Sharon" w:date="2019-12-07T18:19:00Z">
              <w:del w:id="4203" w:author="Vijayakumar M" w:date="2020-03-22T19:32:00Z">
                <w:r w:rsidR="00644D8F" w:rsidDel="00EA05A6">
                  <w:rPr>
                    <w:rFonts w:ascii="Times" w:hAnsi="Times" w:cs="Calibri"/>
                    <w:sz w:val="20"/>
                    <w:szCs w:val="20"/>
                  </w:rPr>
                  <w:delText>,</w:delText>
                </w:r>
              </w:del>
            </w:ins>
            <w:ins w:id="4204" w:author="Wolf, Sharon" w:date="2019-12-07T18:18:00Z">
              <w:del w:id="4205" w:author="Vijayakumar M" w:date="2020-03-22T19:32:00Z">
                <w:r w:rsidRPr="00F04024" w:rsidDel="00EA05A6">
                  <w:rPr>
                    <w:rFonts w:ascii="Times" w:hAnsi="Times" w:cs="Calibri"/>
                    <w:sz w:val="20"/>
                    <w:szCs w:val="20"/>
                    <w:rPrChange w:id="4206" w:author="Wolf, Sharon" w:date="2019-12-07T18:18:00Z">
                      <w:rPr>
                        <w:rFonts w:ascii="Calibri" w:hAnsi="Calibri" w:cs="Calibri"/>
                        <w:sz w:val="20"/>
                        <w:szCs w:val="20"/>
                      </w:rPr>
                    </w:rPrChange>
                  </w:rPr>
                  <w:delText xml:space="preserve"> 0.505)</w:delText>
                </w:r>
              </w:del>
            </w:ins>
          </w:p>
        </w:tc>
      </w:tr>
      <w:tr w:rsidR="00F04024" w:rsidRPr="000672A1" w:rsidDel="00EA05A6" w14:paraId="7361569E" w14:textId="68E87D9F" w:rsidTr="00C70A34">
        <w:tblPrEx>
          <w:tblPrExChange w:id="4207" w:author="Wolf, Sharon" w:date="2019-12-07T18:18:00Z">
            <w:tblPrEx>
              <w:tblW w:w="10336" w:type="dxa"/>
            </w:tblPrEx>
          </w:tblPrExChange>
        </w:tblPrEx>
        <w:trPr>
          <w:trHeight w:val="280"/>
          <w:ins w:id="4208" w:author="Wolf, Sharon" w:date="2019-12-07T18:14:00Z"/>
          <w:del w:id="4209" w:author="Vijayakumar M" w:date="2020-03-22T19:32:00Z"/>
          <w:trPrChange w:id="4210" w:author="Wolf, Sharon" w:date="2019-12-07T18:18:00Z">
            <w:trPr>
              <w:trHeight w:val="280"/>
            </w:trPr>
          </w:trPrChange>
        </w:trPr>
        <w:tc>
          <w:tcPr>
            <w:tcW w:w="1861" w:type="dxa"/>
            <w:tcBorders>
              <w:top w:val="single" w:sz="4" w:space="0" w:color="auto"/>
            </w:tcBorders>
            <w:noWrap/>
            <w:hideMark/>
            <w:tcPrChange w:id="4211" w:author="Wolf, Sharon" w:date="2019-12-07T18:18:00Z">
              <w:tcPr>
                <w:tcW w:w="1861" w:type="dxa"/>
                <w:tcBorders>
                  <w:top w:val="single" w:sz="4" w:space="0" w:color="auto"/>
                </w:tcBorders>
                <w:noWrap/>
                <w:hideMark/>
              </w:tcPr>
            </w:tcPrChange>
          </w:tcPr>
          <w:p w14:paraId="4C43DE1D" w14:textId="14F2B43E" w:rsidR="00F04024" w:rsidRPr="000672A1" w:rsidDel="00EA05A6" w:rsidRDefault="00F04024" w:rsidP="00F04024">
            <w:pPr>
              <w:jc w:val="both"/>
              <w:rPr>
                <w:ins w:id="4212" w:author="Wolf, Sharon" w:date="2019-12-07T18:14:00Z"/>
                <w:del w:id="4213" w:author="Vijayakumar M" w:date="2020-03-22T19:32:00Z"/>
                <w:rFonts w:ascii="Times" w:hAnsi="Times"/>
                <w:sz w:val="20"/>
                <w:szCs w:val="20"/>
                <w:lang w:val="en-GB"/>
              </w:rPr>
            </w:pPr>
            <w:ins w:id="4214" w:author="Wolf, Sharon" w:date="2019-12-07T18:14:00Z">
              <w:del w:id="4215" w:author="Vijayakumar M" w:date="2020-03-22T19:32:00Z">
                <w:r w:rsidRPr="000672A1" w:rsidDel="00EA05A6">
                  <w:rPr>
                    <w:rFonts w:ascii="Times" w:hAnsi="Times"/>
                    <w:sz w:val="20"/>
                    <w:szCs w:val="20"/>
                    <w:lang w:val="en-GB"/>
                  </w:rPr>
                  <w:delText>Observations</w:delText>
                </w:r>
              </w:del>
            </w:ins>
          </w:p>
        </w:tc>
        <w:tc>
          <w:tcPr>
            <w:tcW w:w="1716" w:type="dxa"/>
            <w:tcBorders>
              <w:top w:val="single" w:sz="4" w:space="0" w:color="auto"/>
            </w:tcBorders>
            <w:noWrap/>
            <w:vAlign w:val="bottom"/>
            <w:hideMark/>
            <w:tcPrChange w:id="4216" w:author="Wolf, Sharon" w:date="2019-12-07T18:18:00Z">
              <w:tcPr>
                <w:tcW w:w="1716" w:type="dxa"/>
                <w:gridSpan w:val="2"/>
                <w:tcBorders>
                  <w:top w:val="single" w:sz="4" w:space="0" w:color="auto"/>
                </w:tcBorders>
                <w:noWrap/>
                <w:hideMark/>
              </w:tcPr>
            </w:tcPrChange>
          </w:tcPr>
          <w:p w14:paraId="62ACEC9A" w14:textId="26536798" w:rsidR="00F04024" w:rsidRPr="00F04024" w:rsidDel="00EA05A6" w:rsidRDefault="00F04024" w:rsidP="000D65D6">
            <w:pPr>
              <w:jc w:val="center"/>
              <w:rPr>
                <w:ins w:id="4217" w:author="Wolf, Sharon" w:date="2019-12-07T18:14:00Z"/>
                <w:del w:id="4218" w:author="Vijayakumar M" w:date="2020-03-22T19:32:00Z"/>
                <w:rFonts w:ascii="Times" w:hAnsi="Times"/>
                <w:sz w:val="20"/>
                <w:szCs w:val="20"/>
                <w:lang w:val="en-GB"/>
              </w:rPr>
            </w:pPr>
            <w:ins w:id="4219" w:author="Wolf, Sharon" w:date="2019-12-07T18:18:00Z">
              <w:del w:id="4220" w:author="Vijayakumar M" w:date="2020-03-22T19:32:00Z">
                <w:r w:rsidRPr="00F04024" w:rsidDel="00EA05A6">
                  <w:rPr>
                    <w:rFonts w:ascii="Times" w:hAnsi="Times" w:cs="Calibri"/>
                    <w:sz w:val="20"/>
                    <w:szCs w:val="20"/>
                    <w:rPrChange w:id="4221" w:author="Wolf, Sharon" w:date="2019-12-07T18:18:00Z">
                      <w:rPr>
                        <w:rFonts w:ascii="Calibri" w:hAnsi="Calibri" w:cs="Calibri"/>
                        <w:sz w:val="20"/>
                        <w:szCs w:val="20"/>
                      </w:rPr>
                    </w:rPrChange>
                  </w:rPr>
                  <w:delText>1,101</w:delText>
                </w:r>
              </w:del>
            </w:ins>
          </w:p>
        </w:tc>
        <w:tc>
          <w:tcPr>
            <w:tcW w:w="1717" w:type="dxa"/>
            <w:gridSpan w:val="3"/>
            <w:tcBorders>
              <w:top w:val="single" w:sz="4" w:space="0" w:color="auto"/>
            </w:tcBorders>
            <w:noWrap/>
            <w:vAlign w:val="bottom"/>
            <w:hideMark/>
            <w:tcPrChange w:id="4222" w:author="Wolf, Sharon" w:date="2019-12-07T18:18:00Z">
              <w:tcPr>
                <w:tcW w:w="1717" w:type="dxa"/>
                <w:gridSpan w:val="3"/>
                <w:tcBorders>
                  <w:top w:val="single" w:sz="4" w:space="0" w:color="auto"/>
                </w:tcBorders>
                <w:noWrap/>
                <w:hideMark/>
              </w:tcPr>
            </w:tcPrChange>
          </w:tcPr>
          <w:p w14:paraId="1EFDC9A2" w14:textId="3EC78E2C" w:rsidR="00F04024" w:rsidRPr="00F04024" w:rsidDel="00EA05A6" w:rsidRDefault="00F04024" w:rsidP="000D65D6">
            <w:pPr>
              <w:jc w:val="center"/>
              <w:rPr>
                <w:ins w:id="4223" w:author="Wolf, Sharon" w:date="2019-12-07T18:14:00Z"/>
                <w:del w:id="4224" w:author="Vijayakumar M" w:date="2020-03-22T19:32:00Z"/>
                <w:rFonts w:ascii="Times" w:hAnsi="Times"/>
                <w:sz w:val="20"/>
                <w:szCs w:val="20"/>
                <w:lang w:val="en-GB"/>
              </w:rPr>
            </w:pPr>
            <w:ins w:id="4225" w:author="Wolf, Sharon" w:date="2019-12-07T18:18:00Z">
              <w:del w:id="4226" w:author="Vijayakumar M" w:date="2020-03-22T19:32:00Z">
                <w:r w:rsidRPr="00F04024" w:rsidDel="00EA05A6">
                  <w:rPr>
                    <w:rFonts w:ascii="Times" w:hAnsi="Times" w:cs="Calibri"/>
                    <w:sz w:val="20"/>
                    <w:szCs w:val="20"/>
                    <w:rPrChange w:id="4227" w:author="Wolf, Sharon" w:date="2019-12-07T18:18:00Z">
                      <w:rPr>
                        <w:rFonts w:ascii="Calibri" w:hAnsi="Calibri" w:cs="Calibri"/>
                        <w:sz w:val="20"/>
                        <w:szCs w:val="20"/>
                      </w:rPr>
                    </w:rPrChange>
                  </w:rPr>
                  <w:delText>1,101</w:delText>
                </w:r>
              </w:del>
            </w:ins>
          </w:p>
        </w:tc>
        <w:tc>
          <w:tcPr>
            <w:tcW w:w="1663" w:type="dxa"/>
            <w:gridSpan w:val="4"/>
            <w:tcBorders>
              <w:top w:val="single" w:sz="4" w:space="0" w:color="auto"/>
            </w:tcBorders>
            <w:noWrap/>
            <w:vAlign w:val="bottom"/>
            <w:hideMark/>
            <w:tcPrChange w:id="4228" w:author="Wolf, Sharon" w:date="2019-12-07T18:18:00Z">
              <w:tcPr>
                <w:tcW w:w="1663" w:type="dxa"/>
                <w:gridSpan w:val="3"/>
                <w:tcBorders>
                  <w:top w:val="single" w:sz="4" w:space="0" w:color="auto"/>
                </w:tcBorders>
                <w:noWrap/>
                <w:vAlign w:val="bottom"/>
                <w:hideMark/>
              </w:tcPr>
            </w:tcPrChange>
          </w:tcPr>
          <w:p w14:paraId="092CFEBB" w14:textId="64A699E6" w:rsidR="00F04024" w:rsidRPr="00F04024" w:rsidDel="00EA05A6" w:rsidRDefault="00F04024" w:rsidP="000D65D6">
            <w:pPr>
              <w:jc w:val="center"/>
              <w:rPr>
                <w:ins w:id="4229" w:author="Wolf, Sharon" w:date="2019-12-07T18:14:00Z"/>
                <w:del w:id="4230" w:author="Vijayakumar M" w:date="2020-03-22T19:32:00Z"/>
                <w:rFonts w:ascii="Times" w:hAnsi="Times"/>
                <w:sz w:val="20"/>
                <w:szCs w:val="20"/>
                <w:lang w:val="en-GB"/>
              </w:rPr>
            </w:pPr>
            <w:ins w:id="4231" w:author="Wolf, Sharon" w:date="2019-12-07T18:18:00Z">
              <w:del w:id="4232" w:author="Vijayakumar M" w:date="2020-03-22T19:32:00Z">
                <w:r w:rsidRPr="00F04024" w:rsidDel="00EA05A6">
                  <w:rPr>
                    <w:rFonts w:ascii="Times" w:hAnsi="Times" w:cs="Calibri"/>
                    <w:sz w:val="20"/>
                    <w:szCs w:val="20"/>
                    <w:rPrChange w:id="4233" w:author="Wolf, Sharon" w:date="2019-12-07T18:18:00Z">
                      <w:rPr>
                        <w:rFonts w:ascii="Calibri" w:hAnsi="Calibri" w:cs="Calibri"/>
                        <w:sz w:val="20"/>
                        <w:szCs w:val="20"/>
                      </w:rPr>
                    </w:rPrChange>
                  </w:rPr>
                  <w:delText>1,101</w:delText>
                </w:r>
              </w:del>
            </w:ins>
          </w:p>
        </w:tc>
        <w:tc>
          <w:tcPr>
            <w:tcW w:w="1663" w:type="dxa"/>
            <w:gridSpan w:val="3"/>
            <w:tcBorders>
              <w:top w:val="single" w:sz="4" w:space="0" w:color="auto"/>
            </w:tcBorders>
            <w:noWrap/>
            <w:vAlign w:val="bottom"/>
            <w:hideMark/>
            <w:tcPrChange w:id="4234" w:author="Wolf, Sharon" w:date="2019-12-07T18:18:00Z">
              <w:tcPr>
                <w:tcW w:w="1663" w:type="dxa"/>
                <w:gridSpan w:val="3"/>
                <w:tcBorders>
                  <w:top w:val="single" w:sz="4" w:space="0" w:color="auto"/>
                </w:tcBorders>
                <w:noWrap/>
                <w:hideMark/>
              </w:tcPr>
            </w:tcPrChange>
          </w:tcPr>
          <w:p w14:paraId="1E350C39" w14:textId="32B8ACF4" w:rsidR="00F04024" w:rsidRPr="00F04024" w:rsidDel="00EA05A6" w:rsidRDefault="00F04024" w:rsidP="000D65D6">
            <w:pPr>
              <w:jc w:val="center"/>
              <w:rPr>
                <w:ins w:id="4235" w:author="Wolf, Sharon" w:date="2019-12-07T18:14:00Z"/>
                <w:del w:id="4236" w:author="Vijayakumar M" w:date="2020-03-22T19:32:00Z"/>
                <w:rFonts w:ascii="Times" w:hAnsi="Times"/>
                <w:sz w:val="20"/>
                <w:szCs w:val="20"/>
                <w:lang w:val="en-GB"/>
              </w:rPr>
            </w:pPr>
            <w:ins w:id="4237" w:author="Wolf, Sharon" w:date="2019-12-07T18:18:00Z">
              <w:del w:id="4238" w:author="Vijayakumar M" w:date="2020-03-22T19:32:00Z">
                <w:r w:rsidRPr="00F04024" w:rsidDel="00EA05A6">
                  <w:rPr>
                    <w:rFonts w:ascii="Times" w:hAnsi="Times" w:cs="Calibri"/>
                    <w:sz w:val="20"/>
                    <w:szCs w:val="20"/>
                    <w:rPrChange w:id="4239" w:author="Wolf, Sharon" w:date="2019-12-07T18:18:00Z">
                      <w:rPr>
                        <w:rFonts w:ascii="Calibri" w:hAnsi="Calibri" w:cs="Calibri"/>
                        <w:sz w:val="20"/>
                        <w:szCs w:val="20"/>
                      </w:rPr>
                    </w:rPrChange>
                  </w:rPr>
                  <w:delText>1,101</w:delText>
                </w:r>
              </w:del>
            </w:ins>
          </w:p>
        </w:tc>
        <w:tc>
          <w:tcPr>
            <w:tcW w:w="1716" w:type="dxa"/>
            <w:tcBorders>
              <w:top w:val="single" w:sz="4" w:space="0" w:color="auto"/>
            </w:tcBorders>
            <w:noWrap/>
            <w:vAlign w:val="bottom"/>
            <w:hideMark/>
            <w:tcPrChange w:id="4240" w:author="Wolf, Sharon" w:date="2019-12-07T18:18:00Z">
              <w:tcPr>
                <w:tcW w:w="1716" w:type="dxa"/>
                <w:gridSpan w:val="2"/>
                <w:tcBorders>
                  <w:top w:val="single" w:sz="4" w:space="0" w:color="auto"/>
                </w:tcBorders>
                <w:noWrap/>
                <w:hideMark/>
              </w:tcPr>
            </w:tcPrChange>
          </w:tcPr>
          <w:p w14:paraId="7422BAB3" w14:textId="4D9F0751" w:rsidR="00F04024" w:rsidRPr="00F04024" w:rsidDel="00EA05A6" w:rsidRDefault="00F04024" w:rsidP="000D65D6">
            <w:pPr>
              <w:jc w:val="center"/>
              <w:rPr>
                <w:ins w:id="4241" w:author="Wolf, Sharon" w:date="2019-12-07T18:14:00Z"/>
                <w:del w:id="4242" w:author="Vijayakumar M" w:date="2020-03-22T19:32:00Z"/>
                <w:rFonts w:ascii="Times" w:hAnsi="Times"/>
                <w:sz w:val="20"/>
                <w:szCs w:val="20"/>
                <w:lang w:val="en-GB"/>
              </w:rPr>
            </w:pPr>
            <w:ins w:id="4243" w:author="Wolf, Sharon" w:date="2019-12-07T18:18:00Z">
              <w:del w:id="4244" w:author="Vijayakumar M" w:date="2020-03-22T19:32:00Z">
                <w:r w:rsidRPr="00F04024" w:rsidDel="00EA05A6">
                  <w:rPr>
                    <w:rFonts w:ascii="Times" w:hAnsi="Times" w:cs="Calibri"/>
                    <w:sz w:val="20"/>
                    <w:szCs w:val="20"/>
                    <w:rPrChange w:id="4245" w:author="Wolf, Sharon" w:date="2019-12-07T18:18:00Z">
                      <w:rPr>
                        <w:rFonts w:ascii="Calibri" w:hAnsi="Calibri" w:cs="Calibri"/>
                        <w:sz w:val="20"/>
                        <w:szCs w:val="20"/>
                      </w:rPr>
                    </w:rPrChange>
                  </w:rPr>
                  <w:delText>1,073</w:delText>
                </w:r>
              </w:del>
            </w:ins>
          </w:p>
        </w:tc>
      </w:tr>
      <w:tr w:rsidR="00F04024" w:rsidRPr="000672A1" w:rsidDel="00EA05A6" w14:paraId="11C11285" w14:textId="69156158" w:rsidTr="00C70A34">
        <w:tblPrEx>
          <w:tblPrExChange w:id="4246" w:author="Wolf, Sharon" w:date="2019-12-07T18:18:00Z">
            <w:tblPrEx>
              <w:tblW w:w="10336" w:type="dxa"/>
            </w:tblPrEx>
          </w:tblPrExChange>
        </w:tblPrEx>
        <w:trPr>
          <w:trHeight w:val="280"/>
          <w:ins w:id="4247" w:author="Wolf, Sharon" w:date="2019-12-07T18:14:00Z"/>
          <w:del w:id="4248" w:author="Vijayakumar M" w:date="2020-03-22T19:32:00Z"/>
          <w:trPrChange w:id="4249" w:author="Wolf, Sharon" w:date="2019-12-07T18:18:00Z">
            <w:trPr>
              <w:trHeight w:val="280"/>
            </w:trPr>
          </w:trPrChange>
        </w:trPr>
        <w:tc>
          <w:tcPr>
            <w:tcW w:w="1861" w:type="dxa"/>
            <w:tcBorders>
              <w:bottom w:val="single" w:sz="4" w:space="0" w:color="auto"/>
            </w:tcBorders>
            <w:noWrap/>
            <w:hideMark/>
            <w:tcPrChange w:id="4250" w:author="Wolf, Sharon" w:date="2019-12-07T18:18:00Z">
              <w:tcPr>
                <w:tcW w:w="1861" w:type="dxa"/>
                <w:tcBorders>
                  <w:bottom w:val="single" w:sz="4" w:space="0" w:color="auto"/>
                </w:tcBorders>
                <w:noWrap/>
                <w:hideMark/>
              </w:tcPr>
            </w:tcPrChange>
          </w:tcPr>
          <w:p w14:paraId="7844D352" w14:textId="34AF01CB" w:rsidR="00F04024" w:rsidRPr="000672A1" w:rsidDel="00EA05A6" w:rsidRDefault="00F04024" w:rsidP="00F04024">
            <w:pPr>
              <w:jc w:val="both"/>
              <w:rPr>
                <w:ins w:id="4251" w:author="Wolf, Sharon" w:date="2019-12-07T18:14:00Z"/>
                <w:del w:id="4252" w:author="Vijayakumar M" w:date="2020-03-22T19:32:00Z"/>
                <w:rFonts w:ascii="Times" w:hAnsi="Times"/>
                <w:sz w:val="20"/>
                <w:szCs w:val="20"/>
                <w:lang w:val="en-GB"/>
              </w:rPr>
            </w:pPr>
            <w:ins w:id="4253" w:author="Wolf, Sharon" w:date="2019-12-07T18:14:00Z">
              <w:del w:id="4254" w:author="Vijayakumar M" w:date="2020-03-22T19:32:00Z">
                <w:r w:rsidRPr="000672A1" w:rsidDel="00EA05A6">
                  <w:rPr>
                    <w:rFonts w:ascii="Times" w:hAnsi="Times"/>
                    <w:sz w:val="20"/>
                    <w:szCs w:val="20"/>
                    <w:lang w:val="en-GB"/>
                  </w:rPr>
                  <w:delText>R-squared</w:delText>
                </w:r>
              </w:del>
            </w:ins>
          </w:p>
        </w:tc>
        <w:tc>
          <w:tcPr>
            <w:tcW w:w="1716" w:type="dxa"/>
            <w:tcBorders>
              <w:bottom w:val="single" w:sz="4" w:space="0" w:color="auto"/>
            </w:tcBorders>
            <w:noWrap/>
            <w:vAlign w:val="bottom"/>
            <w:hideMark/>
            <w:tcPrChange w:id="4255" w:author="Wolf, Sharon" w:date="2019-12-07T18:18:00Z">
              <w:tcPr>
                <w:tcW w:w="1716" w:type="dxa"/>
                <w:gridSpan w:val="2"/>
                <w:tcBorders>
                  <w:bottom w:val="single" w:sz="4" w:space="0" w:color="auto"/>
                </w:tcBorders>
                <w:noWrap/>
                <w:hideMark/>
              </w:tcPr>
            </w:tcPrChange>
          </w:tcPr>
          <w:p w14:paraId="036BEE99" w14:textId="324773D1" w:rsidR="00F04024" w:rsidRPr="00F04024" w:rsidDel="00EA05A6" w:rsidRDefault="00F04024" w:rsidP="000D65D6">
            <w:pPr>
              <w:jc w:val="center"/>
              <w:rPr>
                <w:ins w:id="4256" w:author="Wolf, Sharon" w:date="2019-12-07T18:14:00Z"/>
                <w:del w:id="4257" w:author="Vijayakumar M" w:date="2020-03-22T19:32:00Z"/>
                <w:rFonts w:ascii="Times" w:hAnsi="Times"/>
                <w:sz w:val="20"/>
                <w:szCs w:val="20"/>
                <w:lang w:val="en-GB"/>
              </w:rPr>
            </w:pPr>
            <w:ins w:id="4258" w:author="Wolf, Sharon" w:date="2019-12-07T18:18:00Z">
              <w:del w:id="4259" w:author="Vijayakumar M" w:date="2020-03-22T19:32:00Z">
                <w:r w:rsidRPr="00F04024" w:rsidDel="00EA05A6">
                  <w:rPr>
                    <w:rFonts w:ascii="Times" w:hAnsi="Times" w:cs="Calibri"/>
                    <w:sz w:val="20"/>
                    <w:szCs w:val="20"/>
                    <w:rPrChange w:id="4260" w:author="Wolf, Sharon" w:date="2019-12-07T18:18:00Z">
                      <w:rPr>
                        <w:rFonts w:ascii="Calibri" w:hAnsi="Calibri" w:cs="Calibri"/>
                        <w:sz w:val="20"/>
                        <w:szCs w:val="20"/>
                      </w:rPr>
                    </w:rPrChange>
                  </w:rPr>
                  <w:delText>0.353</w:delText>
                </w:r>
              </w:del>
            </w:ins>
          </w:p>
        </w:tc>
        <w:tc>
          <w:tcPr>
            <w:tcW w:w="1717" w:type="dxa"/>
            <w:gridSpan w:val="3"/>
            <w:tcBorders>
              <w:bottom w:val="single" w:sz="4" w:space="0" w:color="auto"/>
            </w:tcBorders>
            <w:noWrap/>
            <w:vAlign w:val="bottom"/>
            <w:hideMark/>
            <w:tcPrChange w:id="4261" w:author="Wolf, Sharon" w:date="2019-12-07T18:18:00Z">
              <w:tcPr>
                <w:tcW w:w="1717" w:type="dxa"/>
                <w:gridSpan w:val="3"/>
                <w:tcBorders>
                  <w:bottom w:val="single" w:sz="4" w:space="0" w:color="auto"/>
                </w:tcBorders>
                <w:noWrap/>
                <w:hideMark/>
              </w:tcPr>
            </w:tcPrChange>
          </w:tcPr>
          <w:p w14:paraId="5EAD1628" w14:textId="0F1100F5" w:rsidR="00F04024" w:rsidRPr="00F04024" w:rsidDel="00EA05A6" w:rsidRDefault="00F04024" w:rsidP="000D65D6">
            <w:pPr>
              <w:jc w:val="center"/>
              <w:rPr>
                <w:ins w:id="4262" w:author="Wolf, Sharon" w:date="2019-12-07T18:14:00Z"/>
                <w:del w:id="4263" w:author="Vijayakumar M" w:date="2020-03-22T19:32:00Z"/>
                <w:rFonts w:ascii="Times" w:hAnsi="Times"/>
                <w:sz w:val="20"/>
                <w:szCs w:val="20"/>
                <w:lang w:val="en-GB"/>
              </w:rPr>
            </w:pPr>
            <w:ins w:id="4264" w:author="Wolf, Sharon" w:date="2019-12-07T18:18:00Z">
              <w:del w:id="4265" w:author="Vijayakumar M" w:date="2020-03-22T19:32:00Z">
                <w:r w:rsidRPr="00F04024" w:rsidDel="00EA05A6">
                  <w:rPr>
                    <w:rFonts w:ascii="Times" w:hAnsi="Times" w:cs="Calibri"/>
                    <w:sz w:val="20"/>
                    <w:szCs w:val="20"/>
                    <w:rPrChange w:id="4266" w:author="Wolf, Sharon" w:date="2019-12-07T18:18:00Z">
                      <w:rPr>
                        <w:rFonts w:ascii="Calibri" w:hAnsi="Calibri" w:cs="Calibri"/>
                        <w:sz w:val="20"/>
                        <w:szCs w:val="20"/>
                      </w:rPr>
                    </w:rPrChange>
                  </w:rPr>
                  <w:delText>0.441</w:delText>
                </w:r>
              </w:del>
            </w:ins>
          </w:p>
        </w:tc>
        <w:tc>
          <w:tcPr>
            <w:tcW w:w="1663" w:type="dxa"/>
            <w:gridSpan w:val="4"/>
            <w:tcBorders>
              <w:bottom w:val="single" w:sz="4" w:space="0" w:color="auto"/>
            </w:tcBorders>
            <w:noWrap/>
            <w:vAlign w:val="bottom"/>
            <w:hideMark/>
            <w:tcPrChange w:id="4267" w:author="Wolf, Sharon" w:date="2019-12-07T18:18:00Z">
              <w:tcPr>
                <w:tcW w:w="1663" w:type="dxa"/>
                <w:gridSpan w:val="3"/>
                <w:tcBorders>
                  <w:bottom w:val="single" w:sz="4" w:space="0" w:color="auto"/>
                </w:tcBorders>
                <w:noWrap/>
                <w:vAlign w:val="bottom"/>
                <w:hideMark/>
              </w:tcPr>
            </w:tcPrChange>
          </w:tcPr>
          <w:p w14:paraId="3137EDAD" w14:textId="33613FC5" w:rsidR="00F04024" w:rsidRPr="00F04024" w:rsidDel="00EA05A6" w:rsidRDefault="00F04024" w:rsidP="000D65D6">
            <w:pPr>
              <w:jc w:val="center"/>
              <w:rPr>
                <w:ins w:id="4268" w:author="Wolf, Sharon" w:date="2019-12-07T18:14:00Z"/>
                <w:del w:id="4269" w:author="Vijayakumar M" w:date="2020-03-22T19:32:00Z"/>
                <w:rFonts w:ascii="Times" w:hAnsi="Times"/>
                <w:sz w:val="20"/>
                <w:szCs w:val="20"/>
                <w:lang w:val="en-GB"/>
              </w:rPr>
            </w:pPr>
            <w:ins w:id="4270" w:author="Wolf, Sharon" w:date="2019-12-07T18:18:00Z">
              <w:del w:id="4271" w:author="Vijayakumar M" w:date="2020-03-22T19:32:00Z">
                <w:r w:rsidRPr="00F04024" w:rsidDel="00EA05A6">
                  <w:rPr>
                    <w:rFonts w:ascii="Times" w:hAnsi="Times" w:cs="Calibri"/>
                    <w:sz w:val="20"/>
                    <w:szCs w:val="20"/>
                    <w:rPrChange w:id="4272" w:author="Wolf, Sharon" w:date="2019-12-07T18:18:00Z">
                      <w:rPr>
                        <w:rFonts w:ascii="Calibri" w:hAnsi="Calibri" w:cs="Calibri"/>
                        <w:sz w:val="20"/>
                        <w:szCs w:val="20"/>
                      </w:rPr>
                    </w:rPrChange>
                  </w:rPr>
                  <w:delText>0.114</w:delText>
                </w:r>
              </w:del>
            </w:ins>
          </w:p>
        </w:tc>
        <w:tc>
          <w:tcPr>
            <w:tcW w:w="1663" w:type="dxa"/>
            <w:gridSpan w:val="3"/>
            <w:tcBorders>
              <w:bottom w:val="single" w:sz="4" w:space="0" w:color="auto"/>
            </w:tcBorders>
            <w:noWrap/>
            <w:vAlign w:val="bottom"/>
            <w:hideMark/>
            <w:tcPrChange w:id="4273" w:author="Wolf, Sharon" w:date="2019-12-07T18:18:00Z">
              <w:tcPr>
                <w:tcW w:w="1663" w:type="dxa"/>
                <w:gridSpan w:val="3"/>
                <w:tcBorders>
                  <w:bottom w:val="single" w:sz="4" w:space="0" w:color="auto"/>
                </w:tcBorders>
                <w:noWrap/>
                <w:hideMark/>
              </w:tcPr>
            </w:tcPrChange>
          </w:tcPr>
          <w:p w14:paraId="49A5C3F7" w14:textId="668CAC0E" w:rsidR="00F04024" w:rsidRPr="00F04024" w:rsidDel="00EA05A6" w:rsidRDefault="00F04024" w:rsidP="000D65D6">
            <w:pPr>
              <w:jc w:val="center"/>
              <w:rPr>
                <w:ins w:id="4274" w:author="Wolf, Sharon" w:date="2019-12-07T18:14:00Z"/>
                <w:del w:id="4275" w:author="Vijayakumar M" w:date="2020-03-22T19:32:00Z"/>
                <w:rFonts w:ascii="Times" w:hAnsi="Times"/>
                <w:sz w:val="20"/>
                <w:szCs w:val="20"/>
                <w:lang w:val="en-GB"/>
              </w:rPr>
            </w:pPr>
            <w:ins w:id="4276" w:author="Wolf, Sharon" w:date="2019-12-07T18:18:00Z">
              <w:del w:id="4277" w:author="Vijayakumar M" w:date="2020-03-22T19:32:00Z">
                <w:r w:rsidRPr="00F04024" w:rsidDel="00EA05A6">
                  <w:rPr>
                    <w:rFonts w:ascii="Times" w:hAnsi="Times" w:cs="Calibri"/>
                    <w:sz w:val="20"/>
                    <w:szCs w:val="20"/>
                    <w:rPrChange w:id="4278" w:author="Wolf, Sharon" w:date="2019-12-07T18:18:00Z">
                      <w:rPr>
                        <w:rFonts w:ascii="Calibri" w:hAnsi="Calibri" w:cs="Calibri"/>
                        <w:sz w:val="20"/>
                        <w:szCs w:val="20"/>
                      </w:rPr>
                    </w:rPrChange>
                  </w:rPr>
                  <w:delText>0.048</w:delText>
                </w:r>
              </w:del>
            </w:ins>
          </w:p>
        </w:tc>
        <w:tc>
          <w:tcPr>
            <w:tcW w:w="1716" w:type="dxa"/>
            <w:tcBorders>
              <w:bottom w:val="single" w:sz="4" w:space="0" w:color="auto"/>
            </w:tcBorders>
            <w:noWrap/>
            <w:vAlign w:val="bottom"/>
            <w:hideMark/>
            <w:tcPrChange w:id="4279" w:author="Wolf, Sharon" w:date="2019-12-07T18:18:00Z">
              <w:tcPr>
                <w:tcW w:w="1716" w:type="dxa"/>
                <w:gridSpan w:val="2"/>
                <w:tcBorders>
                  <w:bottom w:val="single" w:sz="4" w:space="0" w:color="auto"/>
                </w:tcBorders>
                <w:noWrap/>
                <w:hideMark/>
              </w:tcPr>
            </w:tcPrChange>
          </w:tcPr>
          <w:p w14:paraId="775BA475" w14:textId="5F8E1701" w:rsidR="00F04024" w:rsidRPr="00F04024" w:rsidDel="00EA05A6" w:rsidRDefault="00F04024" w:rsidP="000D65D6">
            <w:pPr>
              <w:jc w:val="center"/>
              <w:rPr>
                <w:ins w:id="4280" w:author="Wolf, Sharon" w:date="2019-12-07T18:14:00Z"/>
                <w:del w:id="4281" w:author="Vijayakumar M" w:date="2020-03-22T19:32:00Z"/>
                <w:rFonts w:ascii="Times" w:hAnsi="Times"/>
                <w:sz w:val="20"/>
                <w:szCs w:val="20"/>
                <w:lang w:val="en-GB"/>
              </w:rPr>
            </w:pPr>
            <w:ins w:id="4282" w:author="Wolf, Sharon" w:date="2019-12-07T18:18:00Z">
              <w:del w:id="4283" w:author="Vijayakumar M" w:date="2020-03-22T19:32:00Z">
                <w:r w:rsidRPr="00F04024" w:rsidDel="00EA05A6">
                  <w:rPr>
                    <w:rFonts w:ascii="Times" w:hAnsi="Times" w:cs="Calibri"/>
                    <w:sz w:val="20"/>
                    <w:szCs w:val="20"/>
                    <w:rPrChange w:id="4284" w:author="Wolf, Sharon" w:date="2019-12-07T18:18:00Z">
                      <w:rPr>
                        <w:rFonts w:ascii="Calibri" w:hAnsi="Calibri" w:cs="Calibri"/>
                        <w:sz w:val="20"/>
                        <w:szCs w:val="20"/>
                      </w:rPr>
                    </w:rPrChange>
                  </w:rPr>
                  <w:delText>0.083</w:delText>
                </w:r>
              </w:del>
            </w:ins>
          </w:p>
        </w:tc>
      </w:tr>
    </w:tbl>
    <w:p w14:paraId="1D1B9CB7" w14:textId="744460F4" w:rsidR="00C14EA6" w:rsidRPr="000672A1" w:rsidDel="00EA05A6" w:rsidRDefault="00C14EA6" w:rsidP="00E15685">
      <w:pPr>
        <w:jc w:val="both"/>
        <w:rPr>
          <w:del w:id="4285" w:author="Vijayakumar M" w:date="2020-03-22T19:32:00Z"/>
          <w:rFonts w:ascii="Times" w:hAnsi="Times" w:cstheme="minorHAnsi"/>
          <w:i/>
          <w:sz w:val="21"/>
          <w:highlight w:val="yellow"/>
          <w:lang w:val="en-GB"/>
        </w:rPr>
      </w:pPr>
    </w:p>
    <w:p w14:paraId="4757DD57" w14:textId="12C856F2" w:rsidR="00C14EA6" w:rsidRPr="000672A1" w:rsidDel="00EA05A6" w:rsidRDefault="00C14EA6" w:rsidP="00E15685">
      <w:pPr>
        <w:jc w:val="both"/>
        <w:rPr>
          <w:del w:id="4286" w:author="Vijayakumar M" w:date="2020-03-22T19:32:00Z"/>
          <w:rFonts w:ascii="Times" w:hAnsi="Times" w:cstheme="minorHAnsi"/>
          <w:i/>
          <w:sz w:val="21"/>
          <w:lang w:val="en-GB"/>
        </w:rPr>
      </w:pPr>
      <w:del w:id="4287" w:author="Vijayakumar M" w:date="2020-03-22T19:32:00Z">
        <w:r w:rsidRPr="007625FC" w:rsidDel="00EA05A6">
          <w:rPr>
            <w:rFonts w:ascii="Times" w:hAnsi="Times" w:cstheme="minorHAnsi"/>
            <w:i/>
            <w:sz w:val="21"/>
            <w:lang w:val="en-GB"/>
          </w:rPr>
          <w:delText>Notes: *** p&lt;0.01, ** p&lt;0.05, * p&lt;0.1. Robust confidence intervals in parentheses, standard errors clustered at baseline school-level. Estimates also</w:delText>
        </w:r>
        <w:r w:rsidRPr="000672A1" w:rsidDel="00EA05A6">
          <w:rPr>
            <w:rFonts w:ascii="Times" w:hAnsi="Times" w:cstheme="minorHAnsi"/>
            <w:i/>
            <w:sz w:val="21"/>
            <w:lang w:val="en-GB"/>
          </w:rPr>
          <w:delText xml:space="preserve"> control for: wave 1 values of the specific outcomes, with the exception of task orientation, for which we control for wave 1 approaches to learning (as task orientation was not collected at baseline); child gender and age in years; caregiver’s gender, age and education level; treatment arm; household size; language of test administration. The asset index is the predicted score from the first component of a principal component analysis of the durable assets the household owns and provides a proxy for the household´s economic position. The school quality score assesses the nature of teacher-child interactions in low-resourced settings. Both indices have mean of 0 and standard deviation of 1. Private school is a dichotomous variable assuming the value of 1 if the child is enrolled in a private school, 0 if she is enrolled in a government school.</w:delText>
        </w:r>
      </w:del>
    </w:p>
    <w:p w14:paraId="7EA6154F" w14:textId="2ABC2E33" w:rsidR="00BC3BB0" w:rsidDel="00EA05A6" w:rsidRDefault="00BC3BB0" w:rsidP="00E15685">
      <w:pPr>
        <w:jc w:val="both"/>
        <w:rPr>
          <w:ins w:id="4288" w:author="Wolf, Sharon" w:date="2019-12-07T18:24:00Z"/>
          <w:del w:id="4289" w:author="Vijayakumar M" w:date="2020-03-22T19:32:00Z"/>
          <w:rFonts w:ascii="Times" w:hAnsi="Times"/>
          <w:b/>
          <w:bCs/>
          <w:lang w:val="en-GB"/>
        </w:rPr>
      </w:pPr>
    </w:p>
    <w:p w14:paraId="25E07F42" w14:textId="10451B6B" w:rsidR="00DB2E7E" w:rsidDel="00EA05A6" w:rsidRDefault="00DB2E7E" w:rsidP="00E15685">
      <w:pPr>
        <w:jc w:val="both"/>
        <w:rPr>
          <w:del w:id="4290" w:author="Vijayakumar M" w:date="2020-03-22T19:32:00Z"/>
          <w:rFonts w:ascii="Times" w:hAnsi="Times"/>
          <w:b/>
          <w:bCs/>
          <w:lang w:val="en-GB"/>
        </w:rPr>
      </w:pPr>
    </w:p>
    <w:p w14:paraId="09A153FC" w14:textId="2A5E5317" w:rsidR="00C14EA6" w:rsidRPr="00E15685" w:rsidDel="00EA05A6" w:rsidRDefault="007625FC" w:rsidP="00E15685">
      <w:pPr>
        <w:jc w:val="both"/>
        <w:rPr>
          <w:del w:id="4291" w:author="Vijayakumar M" w:date="2020-03-22T19:32:00Z"/>
          <w:rFonts w:ascii="Times" w:hAnsi="Times"/>
          <w:b/>
          <w:bCs/>
          <w:lang w:val="en-GB"/>
        </w:rPr>
      </w:pPr>
      <w:del w:id="4292" w:author="Vijayakumar M" w:date="2020-03-22T19:32:00Z">
        <w:r w:rsidRPr="00E15685" w:rsidDel="00EA05A6">
          <w:rPr>
            <w:rFonts w:ascii="Times" w:hAnsi="Times"/>
            <w:b/>
            <w:bCs/>
            <w:lang w:val="en-GB"/>
          </w:rPr>
          <w:delText>References online supplementary materials</w:delText>
        </w:r>
      </w:del>
    </w:p>
    <w:p w14:paraId="20070D7E" w14:textId="7406A23C" w:rsidR="007625FC" w:rsidRPr="00DB4444" w:rsidDel="00EA05A6" w:rsidRDefault="007625FC" w:rsidP="00E15685">
      <w:pPr>
        <w:widowControl w:val="0"/>
        <w:autoSpaceDE w:val="0"/>
        <w:autoSpaceDN w:val="0"/>
        <w:adjustRightInd w:val="0"/>
        <w:ind w:left="480" w:hanging="480"/>
        <w:jc w:val="both"/>
        <w:rPr>
          <w:del w:id="4293" w:author="Vijayakumar M" w:date="2020-03-22T19:32:00Z"/>
          <w:rFonts w:ascii="Times" w:hAnsi="Times"/>
          <w:noProof/>
          <w:lang w:val="en-US"/>
        </w:rPr>
      </w:pPr>
      <w:del w:id="4294" w:author="Vijayakumar M" w:date="2020-03-22T19:32:00Z">
        <w:r w:rsidDel="00EA05A6">
          <w:rPr>
            <w:rFonts w:ascii="Times" w:hAnsi="Times"/>
            <w:lang w:val="en-GB"/>
          </w:rPr>
          <w:fldChar w:fldCharType="begin" w:fldLock="1"/>
        </w:r>
        <w:r w:rsidDel="00EA05A6">
          <w:rPr>
            <w:rFonts w:ascii="Times" w:hAnsi="Times"/>
            <w:lang w:val="en-GB"/>
          </w:rPr>
          <w:delInstrText xml:space="preserve">ADDIN Mendeley Bibliography CSL_BIBLIOGRAPHY </w:delInstrText>
        </w:r>
        <w:r w:rsidDel="00EA05A6">
          <w:rPr>
            <w:rFonts w:ascii="Times" w:hAnsi="Times"/>
            <w:lang w:val="en-GB"/>
          </w:rPr>
          <w:fldChar w:fldCharType="separate"/>
        </w:r>
        <w:r w:rsidRPr="007625FC" w:rsidDel="00EA05A6">
          <w:rPr>
            <w:rFonts w:ascii="Times" w:hAnsi="Times"/>
            <w:noProof/>
            <w:lang w:val="en-GB"/>
          </w:rPr>
          <w:delText xml:space="preserve">Pisani, L., Borisova, I., &amp; Dowd, A. J. (2018). Developing and validating the International Development and Early Learning Assessment (IDELA). </w:delText>
        </w:r>
        <w:r w:rsidRPr="007625FC" w:rsidDel="00EA05A6">
          <w:rPr>
            <w:rFonts w:ascii="Times" w:hAnsi="Times"/>
            <w:i/>
            <w:iCs/>
            <w:noProof/>
            <w:lang w:val="en-GB"/>
          </w:rPr>
          <w:delText>International Journal of Educational Research</w:delText>
        </w:r>
        <w:r w:rsidRPr="007625FC" w:rsidDel="00EA05A6">
          <w:rPr>
            <w:rFonts w:ascii="Times" w:hAnsi="Times"/>
            <w:noProof/>
            <w:lang w:val="en-GB"/>
          </w:rPr>
          <w:delText>. https://doi.org/10.1016/j.ijer.2018.06.007</w:delText>
        </w:r>
      </w:del>
    </w:p>
    <w:p w14:paraId="5FB23E0E" w14:textId="103A4472" w:rsidR="007625FC" w:rsidDel="00EA05A6" w:rsidRDefault="007625FC" w:rsidP="00E15685">
      <w:pPr>
        <w:jc w:val="both"/>
        <w:rPr>
          <w:del w:id="4295" w:author="Vijayakumar M" w:date="2020-03-22T19:32:00Z"/>
          <w:rFonts w:ascii="Times" w:hAnsi="Times"/>
          <w:lang w:val="en-GB"/>
        </w:rPr>
      </w:pPr>
      <w:del w:id="4296" w:author="Vijayakumar M" w:date="2020-03-22T19:32:00Z">
        <w:r w:rsidDel="00EA05A6">
          <w:rPr>
            <w:rFonts w:ascii="Times" w:hAnsi="Times"/>
            <w:lang w:val="en-GB"/>
          </w:rPr>
          <w:fldChar w:fldCharType="end"/>
        </w:r>
      </w:del>
    </w:p>
    <w:p w14:paraId="03417F47" w14:textId="77777777" w:rsidR="007625FC" w:rsidRPr="000672A1" w:rsidRDefault="007625FC" w:rsidP="00E15685">
      <w:pPr>
        <w:jc w:val="both"/>
        <w:rPr>
          <w:rFonts w:ascii="Times" w:hAnsi="Times"/>
          <w:lang w:val="en-GB"/>
        </w:rPr>
      </w:pPr>
    </w:p>
    <w:sectPr w:rsidR="007625FC" w:rsidRPr="000672A1" w:rsidSect="00966E0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44BDA" w14:textId="77777777" w:rsidR="001F1504" w:rsidRDefault="001F1504">
      <w:r>
        <w:separator/>
      </w:r>
    </w:p>
  </w:endnote>
  <w:endnote w:type="continuationSeparator" w:id="0">
    <w:p w14:paraId="7ADA42F2" w14:textId="77777777" w:rsidR="001F1504" w:rsidRDefault="001F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7E904" w14:textId="77777777" w:rsidR="001F1504" w:rsidRDefault="001F1504">
      <w:r>
        <w:separator/>
      </w:r>
    </w:p>
  </w:footnote>
  <w:footnote w:type="continuationSeparator" w:id="0">
    <w:p w14:paraId="515C416F" w14:textId="77777777" w:rsidR="001F1504" w:rsidRDefault="001F150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rino, Elisabetta">
    <w15:presenceInfo w15:providerId="AD" w15:userId="S::eaurino@ic.ac.uk::3e594e84-28ea-4485-85ad-4a87153bb336"/>
  </w15:person>
  <w15:person w15:author="Wolf, Sharon">
    <w15:presenceInfo w15:providerId="AD" w15:userId="S::wolfs@upenn.edu::55e5cdf1-6dfe-4cb2-9158-20757456ba41"/>
  </w15:person>
  <w15:person w15:author="Edward Tsinigo">
    <w15:presenceInfo w15:providerId="None" w15:userId="Edward Tsini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0sjS2MDQ1NjYyM7JQ0lEKTi0uzszPAykwrgUA3hT1xCwAAAA="/>
    <w:docVar w:name="CEDIT" w:val="false"/>
    <w:docVar w:name="WFSI" w:val="false"/>
  </w:docVars>
  <w:rsids>
    <w:rsidRoot w:val="00C14EA6"/>
    <w:rsid w:val="00031D3F"/>
    <w:rsid w:val="00035F6C"/>
    <w:rsid w:val="00053AE1"/>
    <w:rsid w:val="000672A1"/>
    <w:rsid w:val="000866D3"/>
    <w:rsid w:val="000B654B"/>
    <w:rsid w:val="000C64BD"/>
    <w:rsid w:val="000D65D6"/>
    <w:rsid w:val="00183C66"/>
    <w:rsid w:val="0019392A"/>
    <w:rsid w:val="001F1504"/>
    <w:rsid w:val="001F383E"/>
    <w:rsid w:val="002715F9"/>
    <w:rsid w:val="002D3118"/>
    <w:rsid w:val="003110F7"/>
    <w:rsid w:val="00333CCC"/>
    <w:rsid w:val="003661B6"/>
    <w:rsid w:val="00461AC9"/>
    <w:rsid w:val="00467FA2"/>
    <w:rsid w:val="00502300"/>
    <w:rsid w:val="005241FB"/>
    <w:rsid w:val="005673B7"/>
    <w:rsid w:val="005A58A1"/>
    <w:rsid w:val="005C645F"/>
    <w:rsid w:val="005E10EA"/>
    <w:rsid w:val="00634742"/>
    <w:rsid w:val="00644D8F"/>
    <w:rsid w:val="00692BED"/>
    <w:rsid w:val="007145D0"/>
    <w:rsid w:val="007625FC"/>
    <w:rsid w:val="007717B4"/>
    <w:rsid w:val="00774388"/>
    <w:rsid w:val="007830ED"/>
    <w:rsid w:val="007C07CD"/>
    <w:rsid w:val="007F51E0"/>
    <w:rsid w:val="00837430"/>
    <w:rsid w:val="008529A3"/>
    <w:rsid w:val="00855D15"/>
    <w:rsid w:val="0086061F"/>
    <w:rsid w:val="0088324E"/>
    <w:rsid w:val="00895F15"/>
    <w:rsid w:val="008E4D69"/>
    <w:rsid w:val="009268ED"/>
    <w:rsid w:val="00966E01"/>
    <w:rsid w:val="009A1300"/>
    <w:rsid w:val="009A346C"/>
    <w:rsid w:val="009C17AF"/>
    <w:rsid w:val="009E4987"/>
    <w:rsid w:val="00A11941"/>
    <w:rsid w:val="00A90D54"/>
    <w:rsid w:val="00A9714C"/>
    <w:rsid w:val="00AA0943"/>
    <w:rsid w:val="00AB41C0"/>
    <w:rsid w:val="00AB75CE"/>
    <w:rsid w:val="00B178BD"/>
    <w:rsid w:val="00B47114"/>
    <w:rsid w:val="00BB1482"/>
    <w:rsid w:val="00BC3BB0"/>
    <w:rsid w:val="00BD44E5"/>
    <w:rsid w:val="00C14EA6"/>
    <w:rsid w:val="00C32036"/>
    <w:rsid w:val="00C70A34"/>
    <w:rsid w:val="00C90516"/>
    <w:rsid w:val="00C94858"/>
    <w:rsid w:val="00CC6F3D"/>
    <w:rsid w:val="00CD7408"/>
    <w:rsid w:val="00CE7EF0"/>
    <w:rsid w:val="00CF4682"/>
    <w:rsid w:val="00D16F2D"/>
    <w:rsid w:val="00D41198"/>
    <w:rsid w:val="00D51B76"/>
    <w:rsid w:val="00D5301A"/>
    <w:rsid w:val="00D906AD"/>
    <w:rsid w:val="00DB2E7E"/>
    <w:rsid w:val="00DB4444"/>
    <w:rsid w:val="00DE03B7"/>
    <w:rsid w:val="00E047C1"/>
    <w:rsid w:val="00E15685"/>
    <w:rsid w:val="00E329B8"/>
    <w:rsid w:val="00E713FB"/>
    <w:rsid w:val="00E81611"/>
    <w:rsid w:val="00EA05A6"/>
    <w:rsid w:val="00EB659E"/>
    <w:rsid w:val="00EC41A6"/>
    <w:rsid w:val="00EF0E23"/>
    <w:rsid w:val="00F04024"/>
    <w:rsid w:val="00FD181D"/>
    <w:rsid w:val="00FD2E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2C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A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EA6"/>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C14EA6"/>
    <w:rPr>
      <w:rFonts w:ascii="Times New Roman" w:hAnsi="Times New Roman" w:cs="Times New Roman"/>
      <w:sz w:val="18"/>
      <w:szCs w:val="18"/>
    </w:rPr>
  </w:style>
  <w:style w:type="table" w:styleId="TableGrid">
    <w:name w:val="Table Grid"/>
    <w:basedOn w:val="TableNormal"/>
    <w:uiPriority w:val="39"/>
    <w:rsid w:val="00C14EA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4EA6"/>
    <w:rPr>
      <w:sz w:val="16"/>
      <w:szCs w:val="16"/>
    </w:rPr>
  </w:style>
  <w:style w:type="paragraph" w:styleId="CommentText">
    <w:name w:val="annotation text"/>
    <w:basedOn w:val="Normal"/>
    <w:link w:val="CommentTextChar"/>
    <w:uiPriority w:val="99"/>
    <w:unhideWhenUsed/>
    <w:rsid w:val="00C14EA6"/>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C14EA6"/>
    <w:rPr>
      <w:sz w:val="20"/>
      <w:szCs w:val="20"/>
      <w:lang w:val="en-GB"/>
    </w:rPr>
  </w:style>
  <w:style w:type="table" w:customStyle="1" w:styleId="GridTableLight">
    <w:name w:val="Grid Table Light"/>
    <w:basedOn w:val="TableNormal"/>
    <w:uiPriority w:val="40"/>
    <w:rsid w:val="008529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A11941"/>
    <w:pPr>
      <w:spacing w:after="0"/>
    </w:pPr>
    <w:rPr>
      <w:b/>
      <w:bCs/>
      <w:lang w:val="it-IT"/>
    </w:rPr>
  </w:style>
  <w:style w:type="character" w:customStyle="1" w:styleId="CommentSubjectChar">
    <w:name w:val="Comment Subject Char"/>
    <w:basedOn w:val="CommentTextChar"/>
    <w:link w:val="CommentSubject"/>
    <w:uiPriority w:val="99"/>
    <w:semiHidden/>
    <w:rsid w:val="00A11941"/>
    <w:rPr>
      <w:b/>
      <w:bCs/>
      <w:sz w:val="20"/>
      <w:szCs w:val="20"/>
      <w:lang w:val="en-GB"/>
    </w:rPr>
  </w:style>
  <w:style w:type="paragraph" w:styleId="Revision">
    <w:name w:val="Revision"/>
    <w:hidden/>
    <w:uiPriority w:val="99"/>
    <w:semiHidden/>
    <w:rsid w:val="00783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A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EA6"/>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C14EA6"/>
    <w:rPr>
      <w:rFonts w:ascii="Times New Roman" w:hAnsi="Times New Roman" w:cs="Times New Roman"/>
      <w:sz w:val="18"/>
      <w:szCs w:val="18"/>
    </w:rPr>
  </w:style>
  <w:style w:type="table" w:styleId="TableGrid">
    <w:name w:val="Table Grid"/>
    <w:basedOn w:val="TableNormal"/>
    <w:uiPriority w:val="39"/>
    <w:rsid w:val="00C14EA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4EA6"/>
    <w:rPr>
      <w:sz w:val="16"/>
      <w:szCs w:val="16"/>
    </w:rPr>
  </w:style>
  <w:style w:type="paragraph" w:styleId="CommentText">
    <w:name w:val="annotation text"/>
    <w:basedOn w:val="Normal"/>
    <w:link w:val="CommentTextChar"/>
    <w:uiPriority w:val="99"/>
    <w:unhideWhenUsed/>
    <w:rsid w:val="00C14EA6"/>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C14EA6"/>
    <w:rPr>
      <w:sz w:val="20"/>
      <w:szCs w:val="20"/>
      <w:lang w:val="en-GB"/>
    </w:rPr>
  </w:style>
  <w:style w:type="table" w:customStyle="1" w:styleId="GridTableLight">
    <w:name w:val="Grid Table Light"/>
    <w:basedOn w:val="TableNormal"/>
    <w:uiPriority w:val="40"/>
    <w:rsid w:val="008529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A11941"/>
    <w:pPr>
      <w:spacing w:after="0"/>
    </w:pPr>
    <w:rPr>
      <w:b/>
      <w:bCs/>
      <w:lang w:val="it-IT"/>
    </w:rPr>
  </w:style>
  <w:style w:type="character" w:customStyle="1" w:styleId="CommentSubjectChar">
    <w:name w:val="Comment Subject Char"/>
    <w:basedOn w:val="CommentTextChar"/>
    <w:link w:val="CommentSubject"/>
    <w:uiPriority w:val="99"/>
    <w:semiHidden/>
    <w:rsid w:val="00A11941"/>
    <w:rPr>
      <w:b/>
      <w:bCs/>
      <w:sz w:val="20"/>
      <w:szCs w:val="20"/>
      <w:lang w:val="en-GB"/>
    </w:rPr>
  </w:style>
  <w:style w:type="paragraph" w:styleId="Revision">
    <w:name w:val="Revision"/>
    <w:hidden/>
    <w:uiPriority w:val="99"/>
    <w:semiHidden/>
    <w:rsid w:val="00783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2759">
      <w:bodyDiv w:val="1"/>
      <w:marLeft w:val="0"/>
      <w:marRight w:val="0"/>
      <w:marTop w:val="0"/>
      <w:marBottom w:val="0"/>
      <w:divBdr>
        <w:top w:val="none" w:sz="0" w:space="0" w:color="auto"/>
        <w:left w:val="none" w:sz="0" w:space="0" w:color="auto"/>
        <w:bottom w:val="none" w:sz="0" w:space="0" w:color="auto"/>
        <w:right w:val="none" w:sz="0" w:space="0" w:color="auto"/>
      </w:divBdr>
    </w:div>
    <w:div w:id="431241624">
      <w:bodyDiv w:val="1"/>
      <w:marLeft w:val="0"/>
      <w:marRight w:val="0"/>
      <w:marTop w:val="0"/>
      <w:marBottom w:val="0"/>
      <w:divBdr>
        <w:top w:val="none" w:sz="0" w:space="0" w:color="auto"/>
        <w:left w:val="none" w:sz="0" w:space="0" w:color="auto"/>
        <w:bottom w:val="none" w:sz="0" w:space="0" w:color="auto"/>
        <w:right w:val="none" w:sz="0" w:space="0" w:color="auto"/>
      </w:divBdr>
    </w:div>
    <w:div w:id="667169553">
      <w:bodyDiv w:val="1"/>
      <w:marLeft w:val="0"/>
      <w:marRight w:val="0"/>
      <w:marTop w:val="0"/>
      <w:marBottom w:val="0"/>
      <w:divBdr>
        <w:top w:val="none" w:sz="0" w:space="0" w:color="auto"/>
        <w:left w:val="none" w:sz="0" w:space="0" w:color="auto"/>
        <w:bottom w:val="none" w:sz="0" w:space="0" w:color="auto"/>
        <w:right w:val="none" w:sz="0" w:space="0" w:color="auto"/>
      </w:divBdr>
    </w:div>
    <w:div w:id="992829748">
      <w:bodyDiv w:val="1"/>
      <w:marLeft w:val="0"/>
      <w:marRight w:val="0"/>
      <w:marTop w:val="0"/>
      <w:marBottom w:val="0"/>
      <w:divBdr>
        <w:top w:val="none" w:sz="0" w:space="0" w:color="auto"/>
        <w:left w:val="none" w:sz="0" w:space="0" w:color="auto"/>
        <w:bottom w:val="none" w:sz="0" w:space="0" w:color="auto"/>
        <w:right w:val="none" w:sz="0" w:space="0" w:color="auto"/>
      </w:divBdr>
    </w:div>
    <w:div w:id="1011880744">
      <w:bodyDiv w:val="1"/>
      <w:marLeft w:val="0"/>
      <w:marRight w:val="0"/>
      <w:marTop w:val="0"/>
      <w:marBottom w:val="0"/>
      <w:divBdr>
        <w:top w:val="none" w:sz="0" w:space="0" w:color="auto"/>
        <w:left w:val="none" w:sz="0" w:space="0" w:color="auto"/>
        <w:bottom w:val="none" w:sz="0" w:space="0" w:color="auto"/>
        <w:right w:val="none" w:sz="0" w:space="0" w:color="auto"/>
      </w:divBdr>
    </w:div>
    <w:div w:id="1909726978">
      <w:bodyDiv w:val="1"/>
      <w:marLeft w:val="0"/>
      <w:marRight w:val="0"/>
      <w:marTop w:val="0"/>
      <w:marBottom w:val="0"/>
      <w:divBdr>
        <w:top w:val="none" w:sz="0" w:space="0" w:color="auto"/>
        <w:left w:val="none" w:sz="0" w:space="0" w:color="auto"/>
        <w:bottom w:val="none" w:sz="0" w:space="0" w:color="auto"/>
        <w:right w:val="none" w:sz="0" w:space="0" w:color="auto"/>
      </w:divBdr>
    </w:div>
    <w:div w:id="211039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F8E5B-49B9-4A98-A35D-09EF5B0C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Aurino, Elisabetta</dc:creator>
  <cp:keywords/>
  <dc:description/>
  <cp:lastModifiedBy>Vijayakumar M</cp:lastModifiedBy>
  <cp:revision>16</cp:revision>
  <dcterms:created xsi:type="dcterms:W3CDTF">2019-12-18T18:20:00Z</dcterms:created>
  <dcterms:modified xsi:type="dcterms:W3CDTF">2020-03-22T14:03:00Z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http://csl.mendeley.com/styles/535711871/apa</vt:lpwstr>
  </property>
  <property fmtid="{D5CDD505-2E9C-101B-9397-08002B2CF9AE}" pid="9" name="Mendeley Recent Style Name 3_1">
    <vt:lpwstr>American Psychological Association 6th edition - Sara Giunti</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82c4d814-8c60-356a-a246-dd916ba291d7</vt:lpwstr>
  </property>
  <property fmtid="{D5CDD505-2E9C-101B-9397-08002B2CF9AE}" pid="24" name="Mendeley Citation Style_1">
    <vt:lpwstr>http://csl.mendeley.com/styles/535711871/apa</vt:lpwstr>
  </property>
</Properties>
</file>