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4" w:rsidRPr="0016379D" w:rsidDel="00930814" w:rsidRDefault="009D651C" w:rsidP="0016379D">
      <w:pPr>
        <w:pStyle w:val="Heading3"/>
        <w:jc w:val="center"/>
        <w:rPr>
          <w:del w:id="0" w:author="Admin" w:date="2019-10-08T11:09:00Z"/>
          <w:rFonts w:ascii="Times New Roman" w:hAnsi="Times New Roman" w:cs="Times New Roman"/>
          <w:b/>
          <w:i/>
          <w:color w:val="000000" w:themeColor="text1"/>
          <w:szCs w:val="22"/>
          <w:u w:val="single"/>
        </w:rPr>
      </w:pPr>
      <w:bookmarkStart w:id="1" w:name="_Toc531612745"/>
      <w:bookmarkStart w:id="2" w:name="_Toc531871825"/>
      <w:del w:id="3" w:author="Admin" w:date="2019-10-08T11:09:00Z">
        <w:r w:rsidDel="00930814">
          <w:rPr>
            <w:rFonts w:ascii="Times New Roman" w:hAnsi="Times New Roman" w:cs="Times New Roman"/>
            <w:b/>
            <w:i/>
            <w:color w:val="000000" w:themeColor="text1"/>
            <w:u w:val="single"/>
          </w:rPr>
          <w:delText>Supplementary Raw D</w:delText>
        </w:r>
        <w:r w:rsidR="00B40164" w:rsidRPr="0016379D" w:rsidDel="00930814">
          <w:rPr>
            <w:rFonts w:ascii="Times New Roman" w:hAnsi="Times New Roman" w:cs="Times New Roman"/>
            <w:b/>
            <w:i/>
            <w:color w:val="000000" w:themeColor="text1"/>
            <w:u w:val="single"/>
          </w:rPr>
          <w:delText>ata</w:delText>
        </w:r>
        <w:bookmarkEnd w:id="1"/>
        <w:bookmarkEnd w:id="2"/>
        <w:r w:rsidDel="00930814">
          <w:rPr>
            <w:rFonts w:ascii="Times New Roman" w:hAnsi="Times New Roman" w:cs="Times New Roman"/>
            <w:b/>
            <w:i/>
            <w:color w:val="000000" w:themeColor="text1"/>
            <w:u w:val="single"/>
          </w:rPr>
          <w:delText xml:space="preserve"> Tables</w:delText>
        </w:r>
        <w:bookmarkStart w:id="4" w:name="_GoBack"/>
        <w:bookmarkEnd w:id="4"/>
      </w:del>
    </w:p>
    <w:p w:rsidR="00B40164" w:rsidRPr="00413CF5" w:rsidRDefault="00B40164" w:rsidP="00DC3B5F">
      <w:pPr>
        <w:tabs>
          <w:tab w:val="left" w:pos="3077"/>
        </w:tabs>
        <w:jc w:val="center"/>
        <w:rPr>
          <w:b/>
          <w:i/>
          <w:u w:val="single"/>
        </w:rPr>
      </w:pPr>
    </w:p>
    <w:p w:rsidR="00B40164" w:rsidRPr="00413CF5" w:rsidRDefault="00930814" w:rsidP="009D651C">
      <w:pPr>
        <w:tabs>
          <w:tab w:val="left" w:pos="3077"/>
        </w:tabs>
        <w:rPr>
          <w:b/>
        </w:rPr>
      </w:pPr>
      <w:ins w:id="5" w:author="Admin" w:date="2019-10-08T11:10:00Z">
        <w:r>
          <w:rPr>
            <w:b/>
          </w:rPr>
          <w:t>Ta</w:t>
        </w:r>
      </w:ins>
      <w:ins w:id="6" w:author="Admin" w:date="2019-10-08T11:11:00Z">
        <w:r>
          <w:rPr>
            <w:b/>
          </w:rPr>
          <w:t xml:space="preserve">ble </w:t>
        </w:r>
        <w:proofErr w:type="gramStart"/>
        <w:r>
          <w:rPr>
            <w:b/>
          </w:rPr>
          <w:t>A</w:t>
        </w:r>
        <w:proofErr w:type="gramEnd"/>
        <w:r>
          <w:rPr>
            <w:b/>
          </w:rPr>
          <w:t xml:space="preserve"> in S1 File</w:t>
        </w:r>
      </w:ins>
      <w:del w:id="7" w:author="Admin" w:date="2019-10-08T11:11:00Z">
        <w:r w:rsidR="003C66A5" w:rsidDel="00930814">
          <w:rPr>
            <w:b/>
          </w:rPr>
          <w:delText>S</w:delText>
        </w:r>
        <w:r w:rsidR="006C2028" w:rsidDel="00930814">
          <w:rPr>
            <w:b/>
          </w:rPr>
          <w:delText>1</w:delText>
        </w:r>
        <w:r w:rsidR="003C66A5" w:rsidDel="00930814">
          <w:rPr>
            <w:b/>
          </w:rPr>
          <w:delText xml:space="preserve"> Table</w:delText>
        </w:r>
      </w:del>
      <w:r w:rsidR="003C66A5">
        <w:rPr>
          <w:b/>
        </w:rPr>
        <w:t>.</w:t>
      </w:r>
      <w:r w:rsidR="009D651C">
        <w:rPr>
          <w:b/>
        </w:rPr>
        <w:t xml:space="preserve"> </w:t>
      </w:r>
      <w:r w:rsidR="009D651C" w:rsidRPr="00413CF5">
        <w:rPr>
          <w:b/>
        </w:rPr>
        <w:t>CONTROL trial</w:t>
      </w:r>
      <w:r w:rsidR="009D651C">
        <w:rPr>
          <w:b/>
        </w:rPr>
        <w:t xml:space="preserve"> core t</w:t>
      </w:r>
      <w:r w:rsidR="00B40164" w:rsidRPr="00413CF5">
        <w:rPr>
          <w:b/>
        </w:rPr>
        <w:t>emperature (</w:t>
      </w:r>
      <w:proofErr w:type="spellStart"/>
      <w:r w:rsidR="00B40164" w:rsidRPr="00413CF5">
        <w:rPr>
          <w:b/>
          <w:vertAlign w:val="superscript"/>
        </w:rPr>
        <w:t>o</w:t>
      </w:r>
      <w:r w:rsidR="00B40164" w:rsidRPr="00413CF5">
        <w:rPr>
          <w:b/>
        </w:rPr>
        <w:t>C</w:t>
      </w:r>
      <w:proofErr w:type="spellEnd"/>
      <w:r w:rsidR="00B40164" w:rsidRPr="00413CF5">
        <w:rPr>
          <w:b/>
        </w:rPr>
        <w:t xml:space="preserve">) </w:t>
      </w:r>
      <w:r w:rsidR="009D651C">
        <w:rPr>
          <w:b/>
        </w:rPr>
        <w:t>responses for Active (n=9) and Less Active (n=8) groups over entire trial (150 min)</w:t>
      </w:r>
      <w:r w:rsidR="003C66A5">
        <w:rPr>
          <w:b/>
        </w:rPr>
        <w:t>.</w:t>
      </w:r>
    </w:p>
    <w:p w:rsidR="00B40164" w:rsidRPr="00413CF5" w:rsidRDefault="00B40164" w:rsidP="00DC3B5F">
      <w:pPr>
        <w:tabs>
          <w:tab w:val="left" w:pos="3077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78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0"/>
      </w:tblGrid>
      <w:tr w:rsidR="00B40164" w:rsidRPr="00413CF5" w:rsidTr="009D651C">
        <w:trPr>
          <w:trHeight w:val="3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9D651C" w:rsidRDefault="00B40164" w:rsidP="00DC3B5F">
            <w:pPr>
              <w:rPr>
                <w:b/>
                <w:color w:val="000000"/>
                <w:sz w:val="21"/>
                <w:szCs w:val="21"/>
              </w:rPr>
            </w:pPr>
            <w:r w:rsidRPr="009D651C">
              <w:rPr>
                <w:b/>
                <w:color w:val="000000"/>
                <w:sz w:val="21"/>
                <w:szCs w:val="21"/>
              </w:rPr>
              <w:t> </w:t>
            </w:r>
            <w:r w:rsidR="009D651C" w:rsidRPr="009D651C">
              <w:rPr>
                <w:b/>
                <w:color w:val="000000"/>
                <w:sz w:val="21"/>
                <w:szCs w:val="21"/>
              </w:rPr>
              <w:t>Time (min)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Active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36.39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36.61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37.77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37.72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37.48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37.40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37.22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37.41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37.15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37.83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37.14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Less Active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38.21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38.28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38.21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37.85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37.00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37.40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37.04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37.08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36.55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36.53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36.52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36.66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36.75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36.83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37.03</w:t>
            </w:r>
          </w:p>
        </w:tc>
      </w:tr>
      <w:tr w:rsidR="00B40164" w:rsidRPr="00413CF5" w:rsidTr="009D651C">
        <w:trPr>
          <w:trHeight w:val="301"/>
        </w:trPr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13CF5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38.27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38.21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37.78</w:t>
            </w:r>
          </w:p>
        </w:tc>
      </w:tr>
    </w:tbl>
    <w:p w:rsidR="00B40164" w:rsidRPr="00413CF5" w:rsidRDefault="00B40164" w:rsidP="00DC3B5F">
      <w:pPr>
        <w:tabs>
          <w:tab w:val="left" w:pos="3077"/>
        </w:tabs>
        <w:jc w:val="center"/>
        <w:rPr>
          <w:b/>
        </w:rPr>
      </w:pPr>
    </w:p>
    <w:p w:rsidR="00B40164" w:rsidRDefault="00B40164" w:rsidP="00DC3B5F">
      <w:pPr>
        <w:tabs>
          <w:tab w:val="left" w:pos="3077"/>
        </w:tabs>
        <w:jc w:val="center"/>
        <w:rPr>
          <w:b/>
        </w:rPr>
      </w:pPr>
    </w:p>
    <w:p w:rsidR="009D651C" w:rsidRDefault="009D651C" w:rsidP="00DC3B5F">
      <w:pPr>
        <w:tabs>
          <w:tab w:val="left" w:pos="3077"/>
        </w:tabs>
        <w:jc w:val="center"/>
        <w:rPr>
          <w:b/>
        </w:rPr>
      </w:pPr>
    </w:p>
    <w:p w:rsidR="009D651C" w:rsidRDefault="009D651C" w:rsidP="00DC3B5F">
      <w:pPr>
        <w:tabs>
          <w:tab w:val="left" w:pos="3077"/>
        </w:tabs>
        <w:jc w:val="center"/>
        <w:rPr>
          <w:b/>
        </w:rPr>
      </w:pPr>
    </w:p>
    <w:p w:rsidR="007F1694" w:rsidRPr="00413CF5" w:rsidRDefault="00930814" w:rsidP="007F1694">
      <w:pPr>
        <w:tabs>
          <w:tab w:val="left" w:pos="3077"/>
        </w:tabs>
        <w:rPr>
          <w:b/>
        </w:rPr>
      </w:pPr>
      <w:ins w:id="8" w:author="Admin" w:date="2019-10-08T11:11:00Z">
        <w:r>
          <w:rPr>
            <w:b/>
          </w:rPr>
          <w:t>Table B in S1 File</w:t>
        </w:r>
      </w:ins>
      <w:del w:id="9" w:author="Admin" w:date="2019-10-08T11:11:00Z">
        <w:r w:rsidR="00384A0C" w:rsidDel="00930814">
          <w:rPr>
            <w:b/>
          </w:rPr>
          <w:delText>S</w:delText>
        </w:r>
        <w:r w:rsidR="006C2028" w:rsidDel="00930814">
          <w:rPr>
            <w:b/>
          </w:rPr>
          <w:delText>2</w:delText>
        </w:r>
        <w:r w:rsidR="003C66A5" w:rsidDel="00930814">
          <w:rPr>
            <w:b/>
          </w:rPr>
          <w:delText xml:space="preserve"> Table</w:delText>
        </w:r>
      </w:del>
      <w:r w:rsidR="003C66A5">
        <w:rPr>
          <w:b/>
        </w:rPr>
        <w:t>.</w:t>
      </w:r>
      <w:r w:rsidR="007F1694">
        <w:rPr>
          <w:b/>
        </w:rPr>
        <w:t xml:space="preserve"> HOT</w:t>
      </w:r>
      <w:r w:rsidR="007F1694" w:rsidRPr="00413CF5">
        <w:rPr>
          <w:b/>
        </w:rPr>
        <w:t xml:space="preserve"> trial</w:t>
      </w:r>
      <w:r w:rsidR="007F1694">
        <w:rPr>
          <w:b/>
        </w:rPr>
        <w:t xml:space="preserve"> core t</w:t>
      </w:r>
      <w:r w:rsidR="007F1694" w:rsidRPr="00413CF5">
        <w:rPr>
          <w:b/>
        </w:rPr>
        <w:t>emperature (</w:t>
      </w:r>
      <w:proofErr w:type="spellStart"/>
      <w:r w:rsidR="007F1694" w:rsidRPr="00413CF5">
        <w:rPr>
          <w:b/>
          <w:vertAlign w:val="superscript"/>
        </w:rPr>
        <w:t>o</w:t>
      </w:r>
      <w:r w:rsidR="007F1694" w:rsidRPr="00413CF5">
        <w:rPr>
          <w:b/>
        </w:rPr>
        <w:t>C</w:t>
      </w:r>
      <w:proofErr w:type="spellEnd"/>
      <w:r w:rsidR="007F1694" w:rsidRPr="00413CF5">
        <w:rPr>
          <w:b/>
        </w:rPr>
        <w:t xml:space="preserve">) </w:t>
      </w:r>
      <w:r w:rsidR="007F1694">
        <w:rPr>
          <w:b/>
        </w:rPr>
        <w:t>responses for Active (n=9) and Less Active (n=8) groups over entire trial (150 min)</w:t>
      </w:r>
      <w:r w:rsidR="003C66A5">
        <w:rPr>
          <w:b/>
        </w:rPr>
        <w:t>.</w:t>
      </w:r>
    </w:p>
    <w:p w:rsidR="00B40164" w:rsidRPr="00413CF5" w:rsidRDefault="00B40164" w:rsidP="00DC3B5F">
      <w:pPr>
        <w:tabs>
          <w:tab w:val="left" w:pos="3077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78"/>
        <w:gridCol w:w="1229"/>
        <w:gridCol w:w="1229"/>
        <w:gridCol w:w="1229"/>
        <w:gridCol w:w="1230"/>
        <w:gridCol w:w="1230"/>
        <w:gridCol w:w="1230"/>
        <w:gridCol w:w="1230"/>
        <w:gridCol w:w="1230"/>
        <w:gridCol w:w="1230"/>
        <w:gridCol w:w="1230"/>
        <w:gridCol w:w="1213"/>
      </w:tblGrid>
      <w:tr w:rsidR="00B40164" w:rsidRPr="00413CF5" w:rsidTr="007F1694">
        <w:trPr>
          <w:trHeight w:val="320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7F1694" w:rsidRDefault="007F169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F1694">
              <w:rPr>
                <w:b/>
                <w:color w:val="000000"/>
                <w:sz w:val="21"/>
                <w:szCs w:val="21"/>
              </w:rPr>
              <w:t>Time (min)</w:t>
            </w:r>
            <w:r w:rsidR="00B40164" w:rsidRPr="007F1694">
              <w:rPr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Active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36.66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</w:t>
            </w:r>
            <w:r w:rsidR="00384A0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</w:t>
            </w:r>
            <w:r w:rsidR="00384A0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37.54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</w:t>
            </w:r>
            <w:r w:rsidR="00384A0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</w:t>
            </w:r>
            <w:r w:rsidR="00384A0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</w:t>
            </w:r>
            <w:r w:rsidR="007F1694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38.02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37.93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37.73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38.13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37.57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37.95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37.97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37.41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Less Active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38.06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37.39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37.67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37.72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36.82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36.96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37.48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</w:t>
            </w:r>
            <w:r w:rsidR="007F1694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</w:t>
            </w:r>
            <w:r w:rsidR="007F1694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37.34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37.22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</w:t>
            </w:r>
            <w:r w:rsidR="007F169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37.35</w:t>
            </w:r>
          </w:p>
        </w:tc>
      </w:tr>
      <w:tr w:rsidR="00B40164" w:rsidRPr="00413CF5" w:rsidTr="007F1694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3CF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37.51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37.76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37.86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38.06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413CF5">
              <w:rPr>
                <w:color w:val="000000"/>
                <w:sz w:val="21"/>
                <w:szCs w:val="21"/>
              </w:rPr>
              <w:t>38.17</w:t>
            </w:r>
          </w:p>
        </w:tc>
      </w:tr>
    </w:tbl>
    <w:p w:rsidR="007F1694" w:rsidRDefault="007F1694" w:rsidP="00DC3B5F">
      <w:pPr>
        <w:tabs>
          <w:tab w:val="left" w:pos="3077"/>
        </w:tabs>
        <w:jc w:val="center"/>
        <w:rPr>
          <w:b/>
          <w:szCs w:val="22"/>
        </w:rPr>
      </w:pPr>
    </w:p>
    <w:p w:rsidR="007F1694" w:rsidRDefault="007F1694" w:rsidP="00DC3B5F">
      <w:pPr>
        <w:tabs>
          <w:tab w:val="left" w:pos="3077"/>
        </w:tabs>
        <w:jc w:val="center"/>
        <w:rPr>
          <w:b/>
          <w:szCs w:val="22"/>
        </w:rPr>
      </w:pPr>
    </w:p>
    <w:p w:rsidR="007F1694" w:rsidRDefault="007F1694" w:rsidP="00DC3B5F">
      <w:pPr>
        <w:tabs>
          <w:tab w:val="left" w:pos="3077"/>
        </w:tabs>
        <w:jc w:val="center"/>
        <w:rPr>
          <w:b/>
          <w:szCs w:val="22"/>
        </w:rPr>
      </w:pPr>
    </w:p>
    <w:p w:rsidR="007F1694" w:rsidRDefault="007F1694" w:rsidP="00DC3B5F">
      <w:pPr>
        <w:tabs>
          <w:tab w:val="left" w:pos="3077"/>
        </w:tabs>
        <w:jc w:val="center"/>
        <w:rPr>
          <w:b/>
          <w:szCs w:val="22"/>
        </w:rPr>
      </w:pPr>
    </w:p>
    <w:p w:rsidR="007F1694" w:rsidRDefault="007F1694" w:rsidP="00DC3B5F">
      <w:pPr>
        <w:tabs>
          <w:tab w:val="left" w:pos="3077"/>
        </w:tabs>
        <w:jc w:val="center"/>
        <w:rPr>
          <w:b/>
          <w:szCs w:val="22"/>
        </w:rPr>
      </w:pPr>
    </w:p>
    <w:p w:rsidR="00384A0C" w:rsidRPr="00413CF5" w:rsidRDefault="00930814" w:rsidP="00384A0C">
      <w:pPr>
        <w:tabs>
          <w:tab w:val="left" w:pos="3077"/>
        </w:tabs>
        <w:rPr>
          <w:b/>
        </w:rPr>
      </w:pPr>
      <w:ins w:id="10" w:author="Admin" w:date="2019-10-08T11:13:00Z">
        <w:r>
          <w:rPr>
            <w:b/>
          </w:rPr>
          <w:t>Table C in S1 File</w:t>
        </w:r>
      </w:ins>
      <w:del w:id="11" w:author="Admin" w:date="2019-10-08T11:13:00Z">
        <w:r w:rsidR="00384A0C" w:rsidDel="00930814">
          <w:rPr>
            <w:b/>
          </w:rPr>
          <w:delText>S</w:delText>
        </w:r>
        <w:r w:rsidR="006C2028" w:rsidDel="00930814">
          <w:rPr>
            <w:b/>
          </w:rPr>
          <w:delText>3</w:delText>
        </w:r>
        <w:r w:rsidR="003C66A5" w:rsidDel="00930814">
          <w:rPr>
            <w:b/>
          </w:rPr>
          <w:delText xml:space="preserve"> Table</w:delText>
        </w:r>
      </w:del>
      <w:r w:rsidR="003C66A5">
        <w:rPr>
          <w:b/>
        </w:rPr>
        <w:t>.</w:t>
      </w:r>
      <w:r w:rsidR="00384A0C">
        <w:rPr>
          <w:b/>
        </w:rPr>
        <w:t xml:space="preserve"> CONTROL</w:t>
      </w:r>
      <w:r w:rsidR="00384A0C" w:rsidRPr="00413CF5">
        <w:rPr>
          <w:b/>
        </w:rPr>
        <w:t xml:space="preserve"> trial</w:t>
      </w:r>
      <w:r w:rsidR="00384A0C">
        <w:rPr>
          <w:b/>
        </w:rPr>
        <w:t xml:space="preserve"> heart rate</w:t>
      </w:r>
      <w:r w:rsidR="00384A0C" w:rsidRPr="00413CF5">
        <w:rPr>
          <w:b/>
        </w:rPr>
        <w:t xml:space="preserve"> (</w:t>
      </w:r>
      <w:proofErr w:type="spellStart"/>
      <w:r w:rsidR="00384A0C">
        <w:rPr>
          <w:b/>
        </w:rPr>
        <w:t>bpm</w:t>
      </w:r>
      <w:proofErr w:type="spellEnd"/>
      <w:r w:rsidR="00384A0C" w:rsidRPr="00413CF5">
        <w:rPr>
          <w:b/>
        </w:rPr>
        <w:t xml:space="preserve">) </w:t>
      </w:r>
      <w:r w:rsidR="00384A0C">
        <w:rPr>
          <w:b/>
        </w:rPr>
        <w:t>responses for Active (n=9) and Less Active (n=8) groups over entire trial (150 min)</w:t>
      </w:r>
      <w:r w:rsidR="003C66A5">
        <w:rPr>
          <w:b/>
        </w:rPr>
        <w:t>.</w:t>
      </w:r>
    </w:p>
    <w:p w:rsidR="00B40164" w:rsidRPr="00413CF5" w:rsidRDefault="00B40164" w:rsidP="00DC3B5F">
      <w:pPr>
        <w:tabs>
          <w:tab w:val="left" w:pos="3077"/>
        </w:tabs>
        <w:rPr>
          <w:b/>
          <w:i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64"/>
        <w:gridCol w:w="1231"/>
        <w:gridCol w:w="1231"/>
        <w:gridCol w:w="1231"/>
        <w:gridCol w:w="1231"/>
        <w:gridCol w:w="1231"/>
        <w:gridCol w:w="1230"/>
        <w:gridCol w:w="1230"/>
        <w:gridCol w:w="1230"/>
        <w:gridCol w:w="1233"/>
        <w:gridCol w:w="1233"/>
        <w:gridCol w:w="1213"/>
      </w:tblGrid>
      <w:tr w:rsidR="00B40164" w:rsidRPr="00CE6BAF" w:rsidTr="003C66A5">
        <w:trPr>
          <w:trHeight w:val="32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3C66A5" w:rsidRDefault="003C66A5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C66A5">
              <w:rPr>
                <w:b/>
                <w:color w:val="000000"/>
                <w:sz w:val="21"/>
                <w:szCs w:val="21"/>
              </w:rPr>
              <w:t>Time (min)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3C66A5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C66A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75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90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150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Active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99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77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Less Active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73</w:t>
            </w:r>
          </w:p>
        </w:tc>
      </w:tr>
      <w:tr w:rsidR="00B40164" w:rsidRPr="00CE6BAF" w:rsidTr="003C66A5">
        <w:trPr>
          <w:trHeight w:val="3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40164" w:rsidRPr="00CE6BAF" w:rsidRDefault="00B40164" w:rsidP="00DC3B5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112</w:t>
            </w:r>
          </w:p>
        </w:tc>
      </w:tr>
    </w:tbl>
    <w:p w:rsidR="003C66A5" w:rsidRDefault="003C66A5" w:rsidP="00DC3B5F">
      <w:pPr>
        <w:tabs>
          <w:tab w:val="left" w:pos="317"/>
          <w:tab w:val="left" w:pos="3077"/>
          <w:tab w:val="center" w:pos="7286"/>
        </w:tabs>
        <w:jc w:val="center"/>
        <w:rPr>
          <w:b/>
          <w:szCs w:val="22"/>
        </w:rPr>
      </w:pPr>
    </w:p>
    <w:p w:rsidR="003C66A5" w:rsidRDefault="003C66A5" w:rsidP="00DC3B5F">
      <w:pPr>
        <w:tabs>
          <w:tab w:val="left" w:pos="317"/>
          <w:tab w:val="left" w:pos="3077"/>
          <w:tab w:val="center" w:pos="7286"/>
        </w:tabs>
        <w:jc w:val="center"/>
        <w:rPr>
          <w:b/>
          <w:szCs w:val="22"/>
        </w:rPr>
      </w:pPr>
    </w:p>
    <w:p w:rsidR="003C66A5" w:rsidDel="00001C01" w:rsidRDefault="003C66A5" w:rsidP="00DC3B5F">
      <w:pPr>
        <w:tabs>
          <w:tab w:val="left" w:pos="317"/>
          <w:tab w:val="left" w:pos="3077"/>
          <w:tab w:val="center" w:pos="7286"/>
        </w:tabs>
        <w:jc w:val="center"/>
        <w:rPr>
          <w:del w:id="12" w:author="Admin" w:date="2019-10-08T11:20:00Z"/>
          <w:b/>
          <w:szCs w:val="22"/>
        </w:rPr>
      </w:pPr>
    </w:p>
    <w:p w:rsidR="003C66A5" w:rsidRPr="00413CF5" w:rsidRDefault="00930814" w:rsidP="003C66A5">
      <w:pPr>
        <w:tabs>
          <w:tab w:val="left" w:pos="3077"/>
        </w:tabs>
        <w:rPr>
          <w:b/>
        </w:rPr>
      </w:pPr>
      <w:ins w:id="13" w:author="Admin" w:date="2019-10-08T11:14:00Z">
        <w:r>
          <w:rPr>
            <w:b/>
          </w:rPr>
          <w:t>Table D in S1 File</w:t>
        </w:r>
      </w:ins>
      <w:del w:id="14" w:author="Admin" w:date="2019-10-08T11:14:00Z">
        <w:r w:rsidR="003C66A5" w:rsidDel="00930814">
          <w:rPr>
            <w:b/>
          </w:rPr>
          <w:delText>S</w:delText>
        </w:r>
        <w:r w:rsidR="006C2028" w:rsidDel="00930814">
          <w:rPr>
            <w:b/>
          </w:rPr>
          <w:delText>4</w:delText>
        </w:r>
        <w:r w:rsidR="003C66A5" w:rsidDel="00930814">
          <w:rPr>
            <w:b/>
          </w:rPr>
          <w:delText xml:space="preserve"> Table</w:delText>
        </w:r>
      </w:del>
      <w:r w:rsidR="003C66A5">
        <w:rPr>
          <w:b/>
        </w:rPr>
        <w:t>. HOT</w:t>
      </w:r>
      <w:r w:rsidR="003C66A5" w:rsidRPr="00413CF5">
        <w:rPr>
          <w:b/>
        </w:rPr>
        <w:t xml:space="preserve"> trial</w:t>
      </w:r>
      <w:r w:rsidR="003C66A5">
        <w:rPr>
          <w:b/>
        </w:rPr>
        <w:t xml:space="preserve"> heart rate</w:t>
      </w:r>
      <w:r w:rsidR="003C66A5" w:rsidRPr="00413CF5">
        <w:rPr>
          <w:b/>
        </w:rPr>
        <w:t xml:space="preserve"> (</w:t>
      </w:r>
      <w:proofErr w:type="spellStart"/>
      <w:r w:rsidR="003C66A5">
        <w:rPr>
          <w:b/>
        </w:rPr>
        <w:t>bpm</w:t>
      </w:r>
      <w:proofErr w:type="spellEnd"/>
      <w:r w:rsidR="003C66A5" w:rsidRPr="00413CF5">
        <w:rPr>
          <w:b/>
        </w:rPr>
        <w:t xml:space="preserve">) </w:t>
      </w:r>
      <w:r w:rsidR="003C66A5">
        <w:rPr>
          <w:b/>
        </w:rPr>
        <w:t>responses for Active (n=9) and Less Active (n=8) groups over entire trial (150 min).</w:t>
      </w:r>
    </w:p>
    <w:p w:rsidR="00B40164" w:rsidRPr="00413CF5" w:rsidRDefault="00B40164" w:rsidP="00DC3B5F">
      <w:pPr>
        <w:tabs>
          <w:tab w:val="left" w:pos="317"/>
          <w:tab w:val="left" w:pos="3077"/>
          <w:tab w:val="center" w:pos="7286"/>
        </w:tabs>
        <w:jc w:val="center"/>
        <w:rPr>
          <w:b/>
          <w:i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40"/>
        <w:gridCol w:w="1234"/>
        <w:gridCol w:w="1234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16"/>
      </w:tblGrid>
      <w:tr w:rsidR="00CE6BAF" w:rsidRPr="00CE6BAF" w:rsidTr="003C66A5">
        <w:trPr>
          <w:trHeight w:val="320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3C66A5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Time (min)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135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6BAF"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Active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97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123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82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Less Active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112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66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100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84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87</w:t>
            </w:r>
          </w:p>
        </w:tc>
      </w:tr>
      <w:tr w:rsidR="00CE6BAF" w:rsidRPr="00CE6BAF" w:rsidTr="003C66A5">
        <w:trPr>
          <w:trHeight w:val="320"/>
        </w:trPr>
        <w:tc>
          <w:tcPr>
            <w:tcW w:w="419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6BAF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E6BAF" w:rsidRPr="00CE6BAF" w:rsidRDefault="00CE6BAF" w:rsidP="00CE6BAF">
            <w:pPr>
              <w:jc w:val="center"/>
              <w:rPr>
                <w:color w:val="000000"/>
                <w:sz w:val="21"/>
                <w:szCs w:val="21"/>
              </w:rPr>
            </w:pPr>
            <w:r w:rsidRPr="00CE6BAF">
              <w:rPr>
                <w:color w:val="000000"/>
                <w:sz w:val="21"/>
                <w:szCs w:val="21"/>
              </w:rPr>
              <w:t>102</w:t>
            </w:r>
          </w:p>
        </w:tc>
      </w:tr>
    </w:tbl>
    <w:p w:rsidR="00B40164" w:rsidRDefault="00B40164" w:rsidP="00DC3B5F">
      <w:pPr>
        <w:tabs>
          <w:tab w:val="left" w:pos="317"/>
          <w:tab w:val="left" w:pos="3077"/>
          <w:tab w:val="center" w:pos="7286"/>
        </w:tabs>
        <w:rPr>
          <w:b/>
          <w:i/>
          <w:szCs w:val="22"/>
          <w:u w:val="single"/>
        </w:rPr>
      </w:pPr>
    </w:p>
    <w:p w:rsidR="0029246A" w:rsidRDefault="0029246A" w:rsidP="0029246A">
      <w:pPr>
        <w:spacing w:line="360" w:lineRule="auto"/>
        <w:rPr>
          <w:b/>
        </w:rPr>
      </w:pPr>
    </w:p>
    <w:p w:rsidR="0029246A" w:rsidRPr="00EE6C95" w:rsidRDefault="00930814" w:rsidP="0029246A">
      <w:pPr>
        <w:spacing w:line="360" w:lineRule="auto"/>
      </w:pPr>
      <w:ins w:id="15" w:author="Admin" w:date="2019-10-08T11:14:00Z">
        <w:r>
          <w:rPr>
            <w:b/>
          </w:rPr>
          <w:lastRenderedPageBreak/>
          <w:t>Table E in S1 File</w:t>
        </w:r>
      </w:ins>
      <w:del w:id="16" w:author="Admin" w:date="2019-10-08T11:14:00Z">
        <w:r w:rsidR="0029246A" w:rsidRPr="006C2028" w:rsidDel="00930814">
          <w:rPr>
            <w:b/>
          </w:rPr>
          <w:delText>S</w:delText>
        </w:r>
        <w:r w:rsidR="006C2028" w:rsidRPr="006C2028" w:rsidDel="00930814">
          <w:rPr>
            <w:b/>
          </w:rPr>
          <w:delText>5</w:delText>
        </w:r>
      </w:del>
      <w:r w:rsidR="0029246A" w:rsidRPr="006C2028">
        <w:rPr>
          <w:b/>
        </w:rPr>
        <w:t xml:space="preserve">. </w:t>
      </w:r>
      <w:r w:rsidR="006C2028" w:rsidRPr="006C2028">
        <w:rPr>
          <w:b/>
        </w:rPr>
        <w:t>Table</w:t>
      </w:r>
      <w:r w:rsidR="006C2028">
        <w:t xml:space="preserve"> </w:t>
      </w:r>
      <w:r w:rsidR="0029246A" w:rsidRPr="00EE6C95">
        <w:t xml:space="preserve">Mean ± SD core temperature and heart rate values at each 15-minute interval during the simulation for the Active (n=9) and the Less-Active (n=8) subgroups in the CONTROL and HOT trials. </w:t>
      </w:r>
    </w:p>
    <w:p w:rsidR="0029246A" w:rsidRDefault="0029246A" w:rsidP="0029246A">
      <w:pPr>
        <w:rPr>
          <w:rFonts w:eastAsiaTheme="minorEastAsia"/>
          <w:noProof/>
        </w:rPr>
      </w:pPr>
    </w:p>
    <w:tbl>
      <w:tblPr>
        <w:tblW w:w="5000" w:type="pct"/>
        <w:tblLook w:val="04A0"/>
      </w:tblPr>
      <w:tblGrid>
        <w:gridCol w:w="1127"/>
        <w:gridCol w:w="1189"/>
        <w:gridCol w:w="1189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75"/>
      </w:tblGrid>
      <w:tr w:rsidR="0029246A" w:rsidRPr="00EE6C95" w:rsidTr="006C2028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CORE TEMPERATURE (ºC)</w:t>
            </w:r>
          </w:p>
        </w:tc>
      </w:tr>
      <w:tr w:rsidR="0029246A" w:rsidRPr="00EE6C95" w:rsidTr="006C2028">
        <w:trPr>
          <w:trHeight w:val="316"/>
        </w:trPr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0 min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15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30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45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60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75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90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105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120 min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135 min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150 min</w:t>
            </w:r>
          </w:p>
        </w:tc>
      </w:tr>
      <w:tr w:rsidR="0029246A" w:rsidRPr="00EE6C95" w:rsidTr="006C2028">
        <w:trPr>
          <w:trHeight w:val="298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b/>
                <w:bCs/>
                <w:sz w:val="21"/>
                <w:szCs w:val="22"/>
                <w:u w:val="single"/>
              </w:rPr>
            </w:pPr>
            <w:r w:rsidRPr="00EE6C95">
              <w:rPr>
                <w:b/>
                <w:bCs/>
                <w:sz w:val="21"/>
                <w:szCs w:val="22"/>
              </w:rPr>
              <w:t xml:space="preserve"> </w:t>
            </w:r>
            <w:r w:rsidRPr="00EE6C95">
              <w:rPr>
                <w:b/>
                <w:bCs/>
                <w:sz w:val="21"/>
                <w:szCs w:val="22"/>
                <w:u w:val="single"/>
              </w:rPr>
              <w:t>CONTROL</w:t>
            </w:r>
          </w:p>
        </w:tc>
      </w:tr>
      <w:tr w:rsidR="0029246A" w:rsidRPr="00EE6C95" w:rsidTr="006C2028">
        <w:trPr>
          <w:trHeight w:val="48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 xml:space="preserve">ACTIVE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37.22±0.40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37.25±0.37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37.33±0.34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37.34±0.33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37.39±0.31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37.43±0.30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37.42±0.31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37.50±0.23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37.48±0.26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37.51±0.24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37.46±0.25</w:t>
            </w:r>
          </w:p>
        </w:tc>
      </w:tr>
      <w:tr w:rsidR="0029246A" w:rsidRPr="00EE6C95" w:rsidTr="006C2028">
        <w:trPr>
          <w:trHeight w:val="67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LESS ACTIVE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37.29±0.50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37.29±0.53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37.29±0.55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37.29±0.56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37.36±0.57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37.38±0.50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37.38±0.48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37.33±0.44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37.26±0.46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37.25±0.42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37.25±0.36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</w:tr>
      <w:tr w:rsidR="0029246A" w:rsidRPr="00EE6C95" w:rsidTr="006C2028">
        <w:trPr>
          <w:trHeight w:val="29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b/>
                <w:bCs/>
                <w:sz w:val="21"/>
                <w:szCs w:val="22"/>
                <w:u w:val="single"/>
              </w:rPr>
            </w:pPr>
            <w:r w:rsidRPr="00EE6C95">
              <w:rPr>
                <w:b/>
                <w:bCs/>
                <w:sz w:val="21"/>
                <w:szCs w:val="22"/>
              </w:rPr>
              <w:t xml:space="preserve">   </w:t>
            </w:r>
            <w:r w:rsidRPr="00EE6C95">
              <w:rPr>
                <w:b/>
                <w:bCs/>
                <w:sz w:val="21"/>
                <w:szCs w:val="22"/>
                <w:u w:val="single"/>
              </w:rPr>
              <w:t>HOT</w:t>
            </w:r>
          </w:p>
        </w:tc>
      </w:tr>
      <w:tr w:rsidR="0029246A" w:rsidRPr="00EE6C95" w:rsidTr="006C2028">
        <w:trPr>
          <w:trHeight w:val="479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ACTIVE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37.39±0.31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37.42±0.20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37.58±0.23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37.70±0.25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37.75±0.21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37.75±0.21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37.80±0.23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37.77±0.27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37.78±0.24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37.75±0.25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37.76±0.24</w:t>
            </w:r>
          </w:p>
        </w:tc>
      </w:tr>
      <w:tr w:rsidR="0029246A" w:rsidRPr="00EE6C95" w:rsidTr="006C2028">
        <w:trPr>
          <w:trHeight w:val="669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LESS ACTIVE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37.28±0.38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37.28±0.41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37.34±0.36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37.41±0.32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37.50±0.28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37.53±0.29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37.58±0.31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37.60±0.32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37.59±0.30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37.57±0.29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37.61±0.31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</w:tr>
      <w:tr w:rsidR="0029246A" w:rsidRPr="00EE6C95" w:rsidTr="006C2028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b/>
                <w:bCs/>
                <w:sz w:val="21"/>
                <w:szCs w:val="22"/>
              </w:rPr>
            </w:pPr>
            <w:r w:rsidRPr="00EE6C95">
              <w:rPr>
                <w:b/>
                <w:bCs/>
                <w:sz w:val="21"/>
                <w:szCs w:val="22"/>
              </w:rPr>
              <w:t>HEART RATE (</w:t>
            </w:r>
            <w:proofErr w:type="spellStart"/>
            <w:r w:rsidRPr="00EE6C95">
              <w:rPr>
                <w:b/>
                <w:bCs/>
                <w:sz w:val="21"/>
                <w:szCs w:val="22"/>
              </w:rPr>
              <w:t>bpm</w:t>
            </w:r>
            <w:proofErr w:type="spellEnd"/>
            <w:r w:rsidRPr="00EE6C95">
              <w:rPr>
                <w:b/>
                <w:bCs/>
                <w:sz w:val="21"/>
                <w:szCs w:val="22"/>
              </w:rPr>
              <w:t>)</w:t>
            </w:r>
          </w:p>
        </w:tc>
      </w:tr>
      <w:tr w:rsidR="0029246A" w:rsidRPr="00EE6C95" w:rsidTr="006C2028">
        <w:trPr>
          <w:trHeight w:val="298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  <w:u w:val="single"/>
              </w:rPr>
            </w:pPr>
            <w:r w:rsidRPr="00EE6C95">
              <w:rPr>
                <w:sz w:val="21"/>
                <w:szCs w:val="22"/>
              </w:rPr>
              <w:t xml:space="preserve"> </w:t>
            </w:r>
            <w:r w:rsidRPr="00EE6C95">
              <w:rPr>
                <w:b/>
                <w:bCs/>
                <w:sz w:val="21"/>
                <w:szCs w:val="22"/>
              </w:rPr>
              <w:t xml:space="preserve"> </w:t>
            </w:r>
            <w:r w:rsidRPr="00EE6C95">
              <w:rPr>
                <w:b/>
                <w:bCs/>
                <w:sz w:val="21"/>
                <w:szCs w:val="22"/>
                <w:u w:val="single"/>
              </w:rPr>
              <w:t>CONTROL</w:t>
            </w:r>
          </w:p>
        </w:tc>
      </w:tr>
      <w:tr w:rsidR="0029246A" w:rsidRPr="00EE6C95" w:rsidTr="006C2028">
        <w:trPr>
          <w:trHeight w:val="488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ACTIVE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81 ± 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83 ± 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93 ± 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88 ± 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83 ± 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83 ± 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84 ± 14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78 ± 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79 ± 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79 ± 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79 ± 11</w:t>
            </w:r>
          </w:p>
        </w:tc>
      </w:tr>
      <w:tr w:rsidR="0029246A" w:rsidRPr="00EE6C95" w:rsidTr="006C2028">
        <w:trPr>
          <w:trHeight w:val="67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LESS ACTIVE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83 ± 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85 ± 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89 ± 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80 ± 20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77 ± 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78 ± 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77 ± 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76 ± 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74 ± 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74 ± 12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78 ± 16</w:t>
            </w:r>
          </w:p>
        </w:tc>
      </w:tr>
      <w:tr w:rsidR="0029246A" w:rsidRPr="00EE6C95" w:rsidTr="006C2028">
        <w:trPr>
          <w:trHeight w:val="29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b/>
                <w:bCs/>
                <w:sz w:val="21"/>
                <w:szCs w:val="22"/>
                <w:u w:val="single"/>
              </w:rPr>
            </w:pPr>
            <w:r w:rsidRPr="00EE6C95">
              <w:rPr>
                <w:b/>
                <w:bCs/>
                <w:sz w:val="21"/>
                <w:szCs w:val="22"/>
              </w:rPr>
              <w:t xml:space="preserve">   </w:t>
            </w:r>
            <w:proofErr w:type="spellStart"/>
            <w:r w:rsidRPr="00EE6C95">
              <w:rPr>
                <w:b/>
                <w:bCs/>
                <w:sz w:val="21"/>
                <w:szCs w:val="22"/>
                <w:u w:val="single"/>
              </w:rPr>
              <w:t>HOT</w:t>
            </w:r>
            <w:r w:rsidRPr="00EE6C95">
              <w:rPr>
                <w:bCs/>
                <w:sz w:val="21"/>
                <w:szCs w:val="22"/>
                <w:u w:val="single"/>
                <w:vertAlign w:val="superscript"/>
              </w:rPr>
              <w:t>b</w:t>
            </w:r>
            <w:proofErr w:type="spellEnd"/>
          </w:p>
        </w:tc>
      </w:tr>
      <w:tr w:rsidR="0029246A" w:rsidRPr="00EE6C95" w:rsidTr="006C2028">
        <w:trPr>
          <w:trHeight w:val="481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ACTIVE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80 ± 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84 ± 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97±20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96 ± 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97 ± 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98 ± 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97 ± 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95 ± 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 xml:space="preserve">96 ± 17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94 ± 12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94 ± 13</w:t>
            </w:r>
          </w:p>
        </w:tc>
      </w:tr>
      <w:tr w:rsidR="0029246A" w:rsidRPr="00EE6C95" w:rsidTr="006C2028">
        <w:trPr>
          <w:trHeight w:val="298"/>
        </w:trPr>
        <w:tc>
          <w:tcPr>
            <w:tcW w:w="38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jc w:val="center"/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LESS ACTIVE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82 ± 17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84 ± 21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92±21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90 ± 22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89 ± 18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86 ± 19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83 ± 19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85 ± 18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88 ± 16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87 ± 20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  <w:r w:rsidRPr="00EE6C95">
              <w:rPr>
                <w:sz w:val="21"/>
                <w:szCs w:val="22"/>
              </w:rPr>
              <w:t>86 ± 16</w:t>
            </w:r>
            <w:r w:rsidRPr="00EE6C95">
              <w:rPr>
                <w:sz w:val="21"/>
                <w:szCs w:val="22"/>
                <w:vertAlign w:val="superscript"/>
              </w:rPr>
              <w:t>a</w:t>
            </w:r>
          </w:p>
        </w:tc>
      </w:tr>
      <w:tr w:rsidR="0029246A" w:rsidRPr="00EE6C95" w:rsidTr="006C2028">
        <w:trPr>
          <w:trHeight w:val="316"/>
        </w:trPr>
        <w:tc>
          <w:tcPr>
            <w:tcW w:w="38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0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0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46A" w:rsidRPr="00EE6C95" w:rsidRDefault="0029246A" w:rsidP="006C2028">
            <w:pPr>
              <w:rPr>
                <w:sz w:val="21"/>
                <w:szCs w:val="22"/>
              </w:rPr>
            </w:pPr>
          </w:p>
        </w:tc>
      </w:tr>
    </w:tbl>
    <w:p w:rsidR="0029246A" w:rsidRPr="00EE6C95" w:rsidRDefault="0029246A" w:rsidP="0029246A">
      <w:pPr>
        <w:spacing w:line="276" w:lineRule="auto"/>
        <w:rPr>
          <w:sz w:val="19"/>
          <w:szCs w:val="19"/>
        </w:rPr>
      </w:pPr>
      <w:proofErr w:type="gramStart"/>
      <w:r w:rsidRPr="00EE6C95">
        <w:rPr>
          <w:sz w:val="19"/>
          <w:szCs w:val="19"/>
          <w:vertAlign w:val="superscript"/>
        </w:rPr>
        <w:t>a</w:t>
      </w:r>
      <w:proofErr w:type="gramEnd"/>
      <w:r w:rsidRPr="00EE6C95">
        <w:rPr>
          <w:sz w:val="19"/>
          <w:szCs w:val="19"/>
        </w:rPr>
        <w:t xml:space="preserve"> indicates moderate to large effect size between trials in the ACTIVE and LESS-ACTIVE subgroups (</w:t>
      </w:r>
      <w:r w:rsidRPr="00EE6C95">
        <w:rPr>
          <w:i/>
          <w:sz w:val="19"/>
          <w:szCs w:val="19"/>
        </w:rPr>
        <w:t>d</w:t>
      </w:r>
      <w:r w:rsidRPr="00EE6C95">
        <w:rPr>
          <w:sz w:val="19"/>
          <w:szCs w:val="19"/>
        </w:rPr>
        <w:t>=0.55 to 1.02)</w:t>
      </w:r>
    </w:p>
    <w:p w:rsidR="0029246A" w:rsidRPr="00413CF5" w:rsidRDefault="0029246A" w:rsidP="0029246A">
      <w:pPr>
        <w:tabs>
          <w:tab w:val="left" w:pos="317"/>
          <w:tab w:val="left" w:pos="3077"/>
          <w:tab w:val="center" w:pos="7286"/>
        </w:tabs>
        <w:rPr>
          <w:b/>
          <w:i/>
          <w:szCs w:val="22"/>
          <w:u w:val="single"/>
        </w:rPr>
        <w:sectPr w:rsidR="0029246A" w:rsidRPr="00413CF5" w:rsidSect="00DC3B5F">
          <w:footerReference w:type="even" r:id="rId8"/>
          <w:footerReference w:type="default" r:id="rId9"/>
          <w:pgSz w:w="16840" w:h="11900" w:orient="landscape"/>
          <w:pgMar w:top="2268" w:right="1134" w:bottom="1134" w:left="1134" w:header="709" w:footer="709" w:gutter="0"/>
          <w:cols w:space="708"/>
          <w:docGrid w:linePitch="360"/>
        </w:sectPr>
      </w:pPr>
      <w:proofErr w:type="gramStart"/>
      <w:r w:rsidRPr="00EE6C95">
        <w:rPr>
          <w:sz w:val="19"/>
          <w:szCs w:val="19"/>
          <w:vertAlign w:val="superscript"/>
        </w:rPr>
        <w:t>b</w:t>
      </w:r>
      <w:proofErr w:type="gramEnd"/>
      <w:r w:rsidRPr="00EE6C95">
        <w:rPr>
          <w:sz w:val="19"/>
          <w:szCs w:val="19"/>
        </w:rPr>
        <w:t xml:space="preserve"> indicates significant interaction effect between ACTIVE and LESS-ACTIVE subgroups (p&lt;0.05)</w:t>
      </w:r>
    </w:p>
    <w:p w:rsidR="00B40164" w:rsidRPr="00413CF5" w:rsidRDefault="00001C01" w:rsidP="003C66A5">
      <w:pPr>
        <w:rPr>
          <w:b/>
          <w:szCs w:val="22"/>
        </w:rPr>
      </w:pPr>
      <w:ins w:id="17" w:author="Admin" w:date="2019-10-08T11:23:00Z">
        <w:r>
          <w:rPr>
            <w:b/>
            <w:szCs w:val="22"/>
          </w:rPr>
          <w:lastRenderedPageBreak/>
          <w:t>Table F in S1 File</w:t>
        </w:r>
      </w:ins>
      <w:del w:id="18" w:author="Admin" w:date="2019-10-08T11:23:00Z">
        <w:r w:rsidR="003C66A5" w:rsidDel="00001C01">
          <w:rPr>
            <w:b/>
            <w:szCs w:val="22"/>
          </w:rPr>
          <w:delText>S</w:delText>
        </w:r>
        <w:r w:rsidR="006C2028" w:rsidDel="00001C01">
          <w:rPr>
            <w:b/>
            <w:szCs w:val="22"/>
          </w:rPr>
          <w:delText>6</w:delText>
        </w:r>
        <w:r w:rsidR="008676C0" w:rsidDel="00001C01">
          <w:rPr>
            <w:b/>
            <w:szCs w:val="22"/>
          </w:rPr>
          <w:delText>.</w:delText>
        </w:r>
        <w:r w:rsidR="003C66A5" w:rsidDel="00001C01">
          <w:rPr>
            <w:b/>
            <w:szCs w:val="22"/>
          </w:rPr>
          <w:delText xml:space="preserve"> Table</w:delText>
        </w:r>
      </w:del>
      <w:r w:rsidR="003C66A5">
        <w:rPr>
          <w:b/>
          <w:szCs w:val="22"/>
        </w:rPr>
        <w:t xml:space="preserve">. Urinary Specific Gravity prior to HOT and CONTROL trials in Active (n=9) and Less Active (n=8) groups. </w:t>
      </w:r>
    </w:p>
    <w:p w:rsidR="00B40164" w:rsidRPr="00413CF5" w:rsidRDefault="00B40164" w:rsidP="00DC3B5F">
      <w:pPr>
        <w:rPr>
          <w:b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811"/>
        <w:gridCol w:w="3092"/>
        <w:gridCol w:w="2811"/>
      </w:tblGrid>
      <w:tr w:rsidR="00B40164" w:rsidRPr="00413CF5" w:rsidTr="003C66A5">
        <w:trPr>
          <w:trHeight w:val="320"/>
          <w:jc w:val="center"/>
        </w:trPr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 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CONTROL</w:t>
            </w:r>
          </w:p>
        </w:tc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HOT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Active</w:t>
            </w:r>
          </w:p>
        </w:tc>
        <w:tc>
          <w:tcPr>
            <w:tcW w:w="17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1.005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</w:tr>
      <w:tr w:rsidR="00B40164" w:rsidRPr="00413CF5" w:rsidTr="003C66A5">
        <w:trPr>
          <w:trHeight w:val="320"/>
          <w:jc w:val="center"/>
        </w:trPr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177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1.010</w:t>
            </w:r>
          </w:p>
        </w:tc>
        <w:tc>
          <w:tcPr>
            <w:tcW w:w="1613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1.020</w:t>
            </w:r>
          </w:p>
        </w:tc>
      </w:tr>
    </w:tbl>
    <w:p w:rsidR="00B40164" w:rsidRPr="00413CF5" w:rsidRDefault="00B40164" w:rsidP="00DC3B5F">
      <w:pPr>
        <w:jc w:val="center"/>
        <w:rPr>
          <w:b/>
          <w:szCs w:val="22"/>
        </w:rPr>
      </w:pPr>
    </w:p>
    <w:p w:rsidR="00B40164" w:rsidRPr="00413CF5" w:rsidRDefault="00B40164" w:rsidP="00DC3B5F">
      <w:pPr>
        <w:rPr>
          <w:szCs w:val="22"/>
        </w:rPr>
      </w:pPr>
    </w:p>
    <w:p w:rsidR="00B40164" w:rsidRPr="00413CF5" w:rsidRDefault="00B40164" w:rsidP="00DC3B5F">
      <w:pPr>
        <w:rPr>
          <w:szCs w:val="22"/>
        </w:rPr>
        <w:sectPr w:rsidR="00B40164" w:rsidRPr="00413CF5" w:rsidSect="00DC3B5F">
          <w:pgSz w:w="11900" w:h="16840"/>
          <w:pgMar w:top="1134" w:right="1134" w:bottom="1134" w:left="2268" w:header="709" w:footer="709" w:gutter="0"/>
          <w:cols w:space="708"/>
          <w:docGrid w:linePitch="360"/>
        </w:sectPr>
      </w:pPr>
    </w:p>
    <w:p w:rsidR="00B40164" w:rsidRPr="00413CF5" w:rsidRDefault="00001C01" w:rsidP="003C66A5">
      <w:pPr>
        <w:rPr>
          <w:b/>
          <w:szCs w:val="22"/>
        </w:rPr>
      </w:pPr>
      <w:ins w:id="19" w:author="Admin" w:date="2019-10-08T11:23:00Z">
        <w:r>
          <w:rPr>
            <w:b/>
            <w:szCs w:val="22"/>
          </w:rPr>
          <w:lastRenderedPageBreak/>
          <w:t>Table G in S1 File</w:t>
        </w:r>
      </w:ins>
      <w:del w:id="20" w:author="Admin" w:date="2019-10-08T11:23:00Z">
        <w:r w:rsidR="003C66A5" w:rsidDel="00001C01">
          <w:rPr>
            <w:b/>
            <w:szCs w:val="22"/>
          </w:rPr>
          <w:delText>S</w:delText>
        </w:r>
        <w:r w:rsidR="006C2028" w:rsidDel="00001C01">
          <w:rPr>
            <w:b/>
            <w:szCs w:val="22"/>
          </w:rPr>
          <w:delText>7</w:delText>
        </w:r>
        <w:r w:rsidR="008676C0" w:rsidDel="00001C01">
          <w:rPr>
            <w:b/>
            <w:szCs w:val="22"/>
          </w:rPr>
          <w:delText>.</w:delText>
        </w:r>
        <w:r w:rsidR="003C66A5" w:rsidDel="00001C01">
          <w:rPr>
            <w:b/>
            <w:szCs w:val="22"/>
          </w:rPr>
          <w:delText xml:space="preserve"> Table</w:delText>
        </w:r>
      </w:del>
      <w:r w:rsidR="003C66A5">
        <w:rPr>
          <w:b/>
          <w:szCs w:val="22"/>
        </w:rPr>
        <w:t xml:space="preserve">. Body-mass changes (pre- and post-mass; kg) over HOT and CONTROL trials in Active (n=9) and Less Active (n=8) groups. </w:t>
      </w:r>
    </w:p>
    <w:p w:rsidR="00B40164" w:rsidRPr="00413CF5" w:rsidRDefault="00B40164" w:rsidP="00DC3B5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45"/>
        <w:gridCol w:w="1659"/>
        <w:gridCol w:w="1826"/>
        <w:gridCol w:w="1659"/>
        <w:gridCol w:w="1825"/>
      </w:tblGrid>
      <w:tr w:rsidR="00B40164" w:rsidRPr="00413CF5" w:rsidTr="003C66A5">
        <w:trPr>
          <w:trHeight w:val="320"/>
        </w:trPr>
        <w:tc>
          <w:tcPr>
            <w:tcW w:w="10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CONTROL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HOT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Pre Mass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Post Mass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Pre Mass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Post Mass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Active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61.0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60.6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61.7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61.1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57.9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57.8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57.6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56.9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79.7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79.5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81.4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80.8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54.0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53.8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55.5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55.3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54.5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54.3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54.9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54.5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69.7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69.6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70.0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69.6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64.1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64.0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63.0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62.4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100.8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100.2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103.1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101.8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71.6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71.3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69.3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68.5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89.0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88.8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90.5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89.8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84.8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84.5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86.7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85.9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76.3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76.0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77.7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77.2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69.6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69.6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70.1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68.6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89.0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88.9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88.7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87.7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59.5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59.4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59.6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59.3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75.2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75.1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75.1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74.8</w:t>
            </w:r>
          </w:p>
        </w:tc>
      </w:tr>
      <w:tr w:rsidR="00B40164" w:rsidRPr="00413CF5" w:rsidTr="003C66A5">
        <w:trPr>
          <w:trHeight w:val="32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127.1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126.5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126.2</w:t>
            </w:r>
          </w:p>
        </w:tc>
        <w:tc>
          <w:tcPr>
            <w:tcW w:w="104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125.2</w:t>
            </w:r>
          </w:p>
        </w:tc>
      </w:tr>
    </w:tbl>
    <w:p w:rsidR="00B40164" w:rsidRPr="00413CF5" w:rsidRDefault="00B40164" w:rsidP="00DC3B5F">
      <w:pPr>
        <w:rPr>
          <w:szCs w:val="22"/>
        </w:rPr>
      </w:pPr>
    </w:p>
    <w:p w:rsidR="00B40164" w:rsidRPr="00413CF5" w:rsidRDefault="00B40164" w:rsidP="00DC3B5F">
      <w:pPr>
        <w:jc w:val="center"/>
        <w:rPr>
          <w:szCs w:val="22"/>
        </w:rPr>
      </w:pPr>
    </w:p>
    <w:p w:rsidR="00B40164" w:rsidRPr="00413CF5" w:rsidRDefault="00B40164" w:rsidP="00DC3B5F">
      <w:pPr>
        <w:tabs>
          <w:tab w:val="center" w:pos="4249"/>
        </w:tabs>
        <w:rPr>
          <w:szCs w:val="22"/>
        </w:rPr>
        <w:sectPr w:rsidR="00B40164" w:rsidRPr="00413CF5" w:rsidSect="00DC3B5F">
          <w:pgSz w:w="11900" w:h="16840"/>
          <w:pgMar w:top="1134" w:right="1134" w:bottom="1134" w:left="2268" w:header="709" w:footer="709" w:gutter="0"/>
          <w:cols w:space="708"/>
          <w:docGrid w:linePitch="360"/>
        </w:sectPr>
      </w:pPr>
    </w:p>
    <w:p w:rsidR="00B40164" w:rsidRPr="00413CF5" w:rsidRDefault="00001C01" w:rsidP="006C2028">
      <w:pPr>
        <w:tabs>
          <w:tab w:val="center" w:pos="4249"/>
        </w:tabs>
        <w:rPr>
          <w:b/>
          <w:szCs w:val="22"/>
        </w:rPr>
      </w:pPr>
      <w:ins w:id="21" w:author="Admin" w:date="2019-10-08T11:23:00Z">
        <w:r>
          <w:rPr>
            <w:b/>
            <w:szCs w:val="22"/>
          </w:rPr>
          <w:lastRenderedPageBreak/>
          <w:t>Tab</w:t>
        </w:r>
      </w:ins>
      <w:ins w:id="22" w:author="Admin" w:date="2019-10-08T11:24:00Z">
        <w:r>
          <w:rPr>
            <w:b/>
            <w:szCs w:val="22"/>
          </w:rPr>
          <w:t>le H in S1 File</w:t>
        </w:r>
      </w:ins>
      <w:del w:id="23" w:author="Admin" w:date="2019-10-08T11:24:00Z">
        <w:r w:rsidR="003C66A5" w:rsidDel="00001C01">
          <w:rPr>
            <w:b/>
            <w:szCs w:val="22"/>
          </w:rPr>
          <w:delText>S</w:delText>
        </w:r>
        <w:r w:rsidR="006C2028" w:rsidDel="00001C01">
          <w:rPr>
            <w:b/>
            <w:szCs w:val="22"/>
          </w:rPr>
          <w:delText>8</w:delText>
        </w:r>
        <w:r w:rsidR="003C66A5" w:rsidDel="00001C01">
          <w:rPr>
            <w:b/>
            <w:szCs w:val="22"/>
          </w:rPr>
          <w:delText xml:space="preserve"> Table</w:delText>
        </w:r>
      </w:del>
      <w:r w:rsidR="003C66A5">
        <w:rPr>
          <w:b/>
          <w:szCs w:val="22"/>
        </w:rPr>
        <w:t>. CONTROL trial ratings of thermal s</w:t>
      </w:r>
      <w:r w:rsidR="00B40164" w:rsidRPr="00413CF5">
        <w:rPr>
          <w:b/>
          <w:szCs w:val="22"/>
        </w:rPr>
        <w:t xml:space="preserve">ensation </w:t>
      </w:r>
      <w:r w:rsidR="003C66A5">
        <w:rPr>
          <w:b/>
        </w:rPr>
        <w:t>for Active (n=9) and Less Active (n=8) groups over entire trial (150 min).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4"/>
        <w:gridCol w:w="1214"/>
        <w:gridCol w:w="1214"/>
        <w:gridCol w:w="1214"/>
        <w:gridCol w:w="1214"/>
      </w:tblGrid>
      <w:tr w:rsidR="00B40164" w:rsidRPr="00413CF5" w:rsidTr="003C66A5">
        <w:trPr>
          <w:trHeight w:val="32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3C66A5" w:rsidP="00DC3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 (min)</w:t>
            </w:r>
            <w:r w:rsidR="00B40164" w:rsidRPr="00413C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150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Active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2.0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2.5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</w:tr>
      <w:tr w:rsidR="00B40164" w:rsidRPr="00413CF5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</w:tr>
    </w:tbl>
    <w:p w:rsidR="00B40164" w:rsidRPr="00413CF5" w:rsidRDefault="00B40164" w:rsidP="00DC3B5F">
      <w:pPr>
        <w:tabs>
          <w:tab w:val="center" w:pos="4249"/>
        </w:tabs>
        <w:jc w:val="center"/>
        <w:rPr>
          <w:b/>
          <w:szCs w:val="22"/>
        </w:rPr>
      </w:pPr>
    </w:p>
    <w:p w:rsidR="006C2028" w:rsidRPr="00413CF5" w:rsidRDefault="00001C01" w:rsidP="006C2028">
      <w:pPr>
        <w:tabs>
          <w:tab w:val="center" w:pos="4249"/>
        </w:tabs>
        <w:rPr>
          <w:b/>
          <w:szCs w:val="22"/>
        </w:rPr>
      </w:pPr>
      <w:ins w:id="24" w:author="Admin" w:date="2019-10-08T11:24:00Z">
        <w:r>
          <w:rPr>
            <w:b/>
            <w:szCs w:val="22"/>
          </w:rPr>
          <w:t xml:space="preserve">Table I in S1 </w:t>
        </w:r>
      </w:ins>
      <w:ins w:id="25" w:author="Admin" w:date="2019-10-08T11:32:00Z">
        <w:r w:rsidR="00E31BCD">
          <w:rPr>
            <w:b/>
            <w:szCs w:val="22"/>
          </w:rPr>
          <w:t>File</w:t>
        </w:r>
      </w:ins>
      <w:del w:id="26" w:author="Admin" w:date="2019-10-08T11:24:00Z">
        <w:r w:rsidR="006C2028" w:rsidDel="00001C01">
          <w:rPr>
            <w:b/>
            <w:szCs w:val="22"/>
          </w:rPr>
          <w:delText>S9 Table</w:delText>
        </w:r>
      </w:del>
      <w:r w:rsidR="006C2028">
        <w:rPr>
          <w:b/>
          <w:szCs w:val="22"/>
        </w:rPr>
        <w:t>. HOT trial ratings of thermal s</w:t>
      </w:r>
      <w:r w:rsidR="006C2028" w:rsidRPr="00413CF5">
        <w:rPr>
          <w:b/>
          <w:szCs w:val="22"/>
        </w:rPr>
        <w:t xml:space="preserve">ensation </w:t>
      </w:r>
      <w:r w:rsidR="006C2028">
        <w:rPr>
          <w:b/>
        </w:rPr>
        <w:t>for Active (n=9) and Less Active (n=8) groups over entire trial (150 min).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4"/>
        <w:gridCol w:w="1214"/>
        <w:gridCol w:w="1214"/>
        <w:gridCol w:w="1214"/>
        <w:gridCol w:w="1214"/>
      </w:tblGrid>
      <w:tr w:rsidR="006C2028" w:rsidRPr="00413CF5" w:rsidTr="006C2028">
        <w:trPr>
          <w:trHeight w:val="32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Time (min)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150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Active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4.5</w:t>
            </w:r>
          </w:p>
        </w:tc>
      </w:tr>
      <w:tr w:rsidR="006C2028" w:rsidRPr="00413CF5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413CF5" w:rsidRDefault="006C2028" w:rsidP="006C2028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7.5</w:t>
            </w:r>
          </w:p>
        </w:tc>
      </w:tr>
    </w:tbl>
    <w:p w:rsidR="00B40164" w:rsidRPr="00413CF5" w:rsidRDefault="00B40164" w:rsidP="00DC3B5F">
      <w:pPr>
        <w:tabs>
          <w:tab w:val="left" w:pos="4893"/>
        </w:tabs>
        <w:rPr>
          <w:szCs w:val="22"/>
        </w:rPr>
        <w:sectPr w:rsidR="00B40164" w:rsidRPr="00413CF5" w:rsidSect="00DC3B5F">
          <w:pgSz w:w="11900" w:h="16840"/>
          <w:pgMar w:top="1134" w:right="1134" w:bottom="1134" w:left="2268" w:header="709" w:footer="709" w:gutter="0"/>
          <w:cols w:space="708"/>
          <w:docGrid w:linePitch="360"/>
        </w:sectPr>
      </w:pPr>
      <w:r w:rsidRPr="00413CF5">
        <w:rPr>
          <w:szCs w:val="22"/>
        </w:rPr>
        <w:tab/>
      </w:r>
    </w:p>
    <w:p w:rsidR="00B40164" w:rsidRPr="00413CF5" w:rsidRDefault="00001C01" w:rsidP="003C66A5">
      <w:pPr>
        <w:tabs>
          <w:tab w:val="center" w:pos="4249"/>
        </w:tabs>
        <w:rPr>
          <w:b/>
          <w:szCs w:val="22"/>
        </w:rPr>
      </w:pPr>
      <w:ins w:id="27" w:author="Admin" w:date="2019-10-08T11:24:00Z">
        <w:r>
          <w:rPr>
            <w:b/>
            <w:szCs w:val="22"/>
          </w:rPr>
          <w:lastRenderedPageBreak/>
          <w:t>Table J in S1 File</w:t>
        </w:r>
      </w:ins>
      <w:del w:id="28" w:author="Admin" w:date="2019-10-08T11:24:00Z">
        <w:r w:rsidR="003C66A5" w:rsidDel="00001C01">
          <w:rPr>
            <w:b/>
            <w:szCs w:val="22"/>
          </w:rPr>
          <w:delText>S1</w:delText>
        </w:r>
        <w:r w:rsidR="006C2028" w:rsidDel="00001C01">
          <w:rPr>
            <w:b/>
            <w:szCs w:val="22"/>
          </w:rPr>
          <w:delText>0</w:delText>
        </w:r>
        <w:r w:rsidR="003C66A5" w:rsidDel="00001C01">
          <w:rPr>
            <w:b/>
            <w:szCs w:val="22"/>
          </w:rPr>
          <w:delText xml:space="preserve"> Table</w:delText>
        </w:r>
      </w:del>
      <w:r w:rsidR="003C66A5">
        <w:rPr>
          <w:b/>
          <w:szCs w:val="22"/>
        </w:rPr>
        <w:t xml:space="preserve">. CONTROL </w:t>
      </w:r>
      <w:r w:rsidR="003C66A5" w:rsidRPr="00F47983">
        <w:rPr>
          <w:b/>
          <w:szCs w:val="22"/>
        </w:rPr>
        <w:t>trial a</w:t>
      </w:r>
      <w:r w:rsidR="00B40164" w:rsidRPr="00F47983">
        <w:rPr>
          <w:b/>
          <w:szCs w:val="22"/>
        </w:rPr>
        <w:t>lertness</w:t>
      </w:r>
      <w:r w:rsidR="003C66A5" w:rsidRPr="00F47983">
        <w:rPr>
          <w:b/>
          <w:szCs w:val="22"/>
        </w:rPr>
        <w:t xml:space="preserve"> responses/scores</w:t>
      </w:r>
      <w:r w:rsidR="00B40164" w:rsidRPr="00F47983">
        <w:rPr>
          <w:b/>
          <w:szCs w:val="22"/>
        </w:rPr>
        <w:t xml:space="preserve"> </w:t>
      </w:r>
      <w:r w:rsidR="00F47983" w:rsidRPr="00F47983">
        <w:rPr>
          <w:b/>
          <w:szCs w:val="22"/>
        </w:rPr>
        <w:t>Stanford Sleepiness Scale (scale 1-7)</w:t>
      </w:r>
      <w:r w:rsidR="003C66A5" w:rsidRPr="00F47983">
        <w:rPr>
          <w:b/>
          <w:szCs w:val="22"/>
        </w:rPr>
        <w:t xml:space="preserve"> </w:t>
      </w:r>
      <w:r w:rsidR="003C66A5" w:rsidRPr="00F47983">
        <w:rPr>
          <w:b/>
        </w:rPr>
        <w:t>for Active (n=9) and Less Active (n</w:t>
      </w:r>
      <w:r w:rsidR="003C66A5">
        <w:rPr>
          <w:b/>
        </w:rPr>
        <w:t>=8) groups over entire trial (150 min).</w:t>
      </w:r>
    </w:p>
    <w:p w:rsidR="00B40164" w:rsidRPr="00413CF5" w:rsidRDefault="00B40164" w:rsidP="00DC3B5F">
      <w:pPr>
        <w:tabs>
          <w:tab w:val="left" w:pos="4893"/>
        </w:tabs>
        <w:rPr>
          <w:szCs w:val="22"/>
        </w:rPr>
      </w:pPr>
      <w:r w:rsidRPr="00413CF5">
        <w:rPr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5"/>
        <w:gridCol w:w="1215"/>
        <w:gridCol w:w="1215"/>
        <w:gridCol w:w="1215"/>
        <w:gridCol w:w="1210"/>
      </w:tblGrid>
      <w:tr w:rsidR="00B40164" w:rsidRPr="00413CF5" w:rsidTr="006C2028">
        <w:trPr>
          <w:trHeight w:val="320"/>
        </w:trPr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 </w:t>
            </w:r>
            <w:r w:rsidR="003C66A5">
              <w:rPr>
                <w:b/>
                <w:bCs/>
                <w:color w:val="000000"/>
              </w:rPr>
              <w:t>Time (min)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120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150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Active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FC0C95" w:rsidP="00DC3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</w:pP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 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</w:tr>
      <w:tr w:rsidR="00B40164" w:rsidRPr="00413CF5" w:rsidTr="006C2028">
        <w:trPr>
          <w:trHeight w:val="32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b/>
                <w:bCs/>
                <w:color w:val="000000"/>
              </w:rPr>
            </w:pPr>
            <w:r w:rsidRPr="00413CF5">
              <w:rPr>
                <w:b/>
                <w:bCs/>
                <w:color w:val="000000"/>
              </w:rPr>
              <w:t>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B40164" w:rsidRPr="00413CF5" w:rsidRDefault="00B40164" w:rsidP="00DC3B5F">
            <w:pPr>
              <w:jc w:val="center"/>
              <w:rPr>
                <w:color w:val="000000"/>
              </w:rPr>
            </w:pPr>
            <w:r w:rsidRPr="00413CF5">
              <w:rPr>
                <w:color w:val="000000"/>
              </w:rPr>
              <w:t>6</w:t>
            </w:r>
          </w:p>
        </w:tc>
      </w:tr>
    </w:tbl>
    <w:p w:rsidR="006C2028" w:rsidRPr="00413CF5" w:rsidRDefault="00001C01" w:rsidP="008676C0">
      <w:pPr>
        <w:tabs>
          <w:tab w:val="center" w:pos="4249"/>
        </w:tabs>
        <w:rPr>
          <w:b/>
          <w:szCs w:val="22"/>
        </w:rPr>
      </w:pPr>
      <w:ins w:id="29" w:author="Admin" w:date="2019-10-08T11:25:00Z">
        <w:r>
          <w:rPr>
            <w:b/>
            <w:szCs w:val="22"/>
          </w:rPr>
          <w:t>Table K in S1 File</w:t>
        </w:r>
      </w:ins>
      <w:del w:id="30" w:author="Admin" w:date="2019-10-08T11:25:00Z">
        <w:r w:rsidR="006C2028" w:rsidDel="00001C01">
          <w:rPr>
            <w:b/>
            <w:szCs w:val="22"/>
          </w:rPr>
          <w:delText>S11 Table</w:delText>
        </w:r>
      </w:del>
      <w:r w:rsidR="006C2028">
        <w:rPr>
          <w:b/>
          <w:szCs w:val="22"/>
        </w:rPr>
        <w:t xml:space="preserve">. HOT trial </w:t>
      </w:r>
      <w:r w:rsidR="006C2028" w:rsidRPr="00F47983">
        <w:rPr>
          <w:b/>
          <w:szCs w:val="22"/>
        </w:rPr>
        <w:t xml:space="preserve">alertness responses/scores Stanford Sleepiness Scale (scale 1-7) </w:t>
      </w:r>
      <w:r w:rsidR="006C2028" w:rsidRPr="00F47983">
        <w:rPr>
          <w:b/>
        </w:rPr>
        <w:t>for Active (n=9) and Less Active</w:t>
      </w:r>
      <w:r w:rsidR="006C2028">
        <w:rPr>
          <w:b/>
        </w:rPr>
        <w:t xml:space="preserve"> (n=8) groups over entire trial (150 min).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4"/>
        <w:gridCol w:w="1214"/>
        <w:gridCol w:w="1214"/>
        <w:gridCol w:w="1214"/>
        <w:gridCol w:w="1214"/>
      </w:tblGrid>
      <w:tr w:rsidR="006C2028" w:rsidRPr="00D5165F" w:rsidTr="006C2028">
        <w:trPr>
          <w:trHeight w:val="32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Time (min)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90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150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Active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 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3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 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</w:tr>
      <w:tr w:rsidR="006C2028" w:rsidRPr="00D5165F" w:rsidTr="006C2028">
        <w:trPr>
          <w:trHeight w:val="34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3</w:t>
            </w:r>
          </w:p>
        </w:tc>
      </w:tr>
      <w:tr w:rsidR="006C2028" w:rsidRPr="00D5165F" w:rsidTr="006C2028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b/>
                <w:bCs/>
                <w:color w:val="000000"/>
              </w:rPr>
            </w:pPr>
            <w:r w:rsidRPr="00D5165F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C2028" w:rsidRPr="00D5165F" w:rsidRDefault="006C2028" w:rsidP="006C2028">
            <w:pPr>
              <w:jc w:val="center"/>
              <w:rPr>
                <w:color w:val="000000"/>
              </w:rPr>
            </w:pPr>
            <w:r w:rsidRPr="00D5165F">
              <w:rPr>
                <w:color w:val="000000"/>
              </w:rPr>
              <w:t>4</w:t>
            </w:r>
          </w:p>
        </w:tc>
      </w:tr>
    </w:tbl>
    <w:p w:rsidR="00B40164" w:rsidRPr="00413CF5" w:rsidRDefault="00B40164" w:rsidP="00DC3B5F">
      <w:pPr>
        <w:tabs>
          <w:tab w:val="left" w:pos="4893"/>
        </w:tabs>
        <w:rPr>
          <w:szCs w:val="22"/>
        </w:rPr>
      </w:pPr>
    </w:p>
    <w:p w:rsidR="00B40164" w:rsidRPr="00413CF5" w:rsidRDefault="00B40164" w:rsidP="00DC3B5F">
      <w:pPr>
        <w:tabs>
          <w:tab w:val="left" w:pos="4893"/>
        </w:tabs>
        <w:rPr>
          <w:szCs w:val="22"/>
        </w:rPr>
        <w:sectPr w:rsidR="00B40164" w:rsidRPr="00413CF5" w:rsidSect="00DC3B5F">
          <w:pgSz w:w="11900" w:h="16840"/>
          <w:pgMar w:top="1134" w:right="1134" w:bottom="1134" w:left="2268" w:header="709" w:footer="709" w:gutter="0"/>
          <w:cols w:space="708"/>
          <w:docGrid w:linePitch="360"/>
        </w:sectPr>
      </w:pPr>
    </w:p>
    <w:p w:rsidR="00E73113" w:rsidRPr="00413CF5" w:rsidRDefault="00001C01" w:rsidP="00E73113">
      <w:pPr>
        <w:tabs>
          <w:tab w:val="center" w:pos="4249"/>
        </w:tabs>
        <w:rPr>
          <w:b/>
          <w:szCs w:val="22"/>
        </w:rPr>
      </w:pPr>
      <w:ins w:id="31" w:author="Admin" w:date="2019-10-08T11:25:00Z">
        <w:r>
          <w:rPr>
            <w:b/>
            <w:szCs w:val="22"/>
          </w:rPr>
          <w:lastRenderedPageBreak/>
          <w:t xml:space="preserve">Table L in S1 </w:t>
        </w:r>
      </w:ins>
      <w:ins w:id="32" w:author="Admin" w:date="2019-10-08T11:26:00Z">
        <w:r>
          <w:rPr>
            <w:b/>
            <w:szCs w:val="22"/>
          </w:rPr>
          <w:t>File</w:t>
        </w:r>
      </w:ins>
      <w:del w:id="33" w:author="Admin" w:date="2019-10-08T11:26:00Z">
        <w:r w:rsidR="00E73113" w:rsidDel="00001C01">
          <w:rPr>
            <w:b/>
            <w:szCs w:val="22"/>
          </w:rPr>
          <w:delText>S12 Table</w:delText>
        </w:r>
      </w:del>
      <w:r w:rsidR="00E73113">
        <w:rPr>
          <w:b/>
          <w:szCs w:val="22"/>
        </w:rPr>
        <w:t>. CONTROL trial Purdue pegboard scores (dominant h</w:t>
      </w:r>
      <w:r w:rsidR="00E73113" w:rsidRPr="00413CF5">
        <w:rPr>
          <w:b/>
          <w:szCs w:val="22"/>
        </w:rPr>
        <w:t>and</w:t>
      </w:r>
      <w:r w:rsidR="00E73113">
        <w:rPr>
          <w:b/>
          <w:szCs w:val="22"/>
        </w:rPr>
        <w:t xml:space="preserve">) </w:t>
      </w:r>
      <w:r w:rsidR="00E73113">
        <w:rPr>
          <w:b/>
        </w:rPr>
        <w:t>for Active (n=9) and Less Active (n=8) groups over entire trial (150 min).</w:t>
      </w:r>
    </w:p>
    <w:p w:rsidR="00E73113" w:rsidRPr="00413CF5" w:rsidRDefault="00E73113" w:rsidP="00E73113">
      <w:pPr>
        <w:tabs>
          <w:tab w:val="left" w:pos="4893"/>
        </w:tabs>
        <w:jc w:val="center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4"/>
        <w:gridCol w:w="1214"/>
        <w:gridCol w:w="1214"/>
        <w:gridCol w:w="1214"/>
        <w:gridCol w:w="1214"/>
      </w:tblGrid>
      <w:tr w:rsidR="00E73113" w:rsidTr="00930814">
        <w:trPr>
          <w:trHeight w:val="32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 (min) 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Active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73113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E73113" w:rsidRDefault="00E73113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E73113" w:rsidRDefault="00E73113" w:rsidP="006C2028">
      <w:pPr>
        <w:tabs>
          <w:tab w:val="center" w:pos="4249"/>
        </w:tabs>
        <w:rPr>
          <w:b/>
          <w:szCs w:val="22"/>
        </w:rPr>
      </w:pPr>
    </w:p>
    <w:p w:rsidR="00B40164" w:rsidRPr="00413CF5" w:rsidRDefault="00001C01" w:rsidP="006C2028">
      <w:pPr>
        <w:tabs>
          <w:tab w:val="center" w:pos="4249"/>
        </w:tabs>
        <w:rPr>
          <w:szCs w:val="22"/>
        </w:rPr>
      </w:pPr>
      <w:ins w:id="34" w:author="Admin" w:date="2019-10-08T11:26:00Z">
        <w:r>
          <w:rPr>
            <w:b/>
            <w:szCs w:val="22"/>
          </w:rPr>
          <w:t>Table M in S1 File</w:t>
        </w:r>
      </w:ins>
      <w:del w:id="35" w:author="Admin" w:date="2019-10-08T11:26:00Z">
        <w:r w:rsidR="003C66A5" w:rsidDel="00001C01">
          <w:rPr>
            <w:b/>
            <w:szCs w:val="22"/>
          </w:rPr>
          <w:delText>S1</w:delText>
        </w:r>
        <w:r w:rsidR="00E73113" w:rsidDel="00001C01">
          <w:rPr>
            <w:b/>
            <w:szCs w:val="22"/>
          </w:rPr>
          <w:delText>3</w:delText>
        </w:r>
        <w:r w:rsidR="003C66A5" w:rsidDel="00001C01">
          <w:rPr>
            <w:b/>
            <w:szCs w:val="22"/>
          </w:rPr>
          <w:delText xml:space="preserve"> Table</w:delText>
        </w:r>
      </w:del>
      <w:r w:rsidR="003C66A5">
        <w:rPr>
          <w:b/>
          <w:szCs w:val="22"/>
        </w:rPr>
        <w:t>. HOT trial Purdue pegboard scores (dominant h</w:t>
      </w:r>
      <w:r w:rsidR="003C66A5" w:rsidRPr="00413CF5">
        <w:rPr>
          <w:b/>
          <w:szCs w:val="22"/>
        </w:rPr>
        <w:t>and</w:t>
      </w:r>
      <w:r w:rsidR="003C66A5">
        <w:rPr>
          <w:b/>
          <w:szCs w:val="22"/>
        </w:rPr>
        <w:t xml:space="preserve">) </w:t>
      </w:r>
      <w:r w:rsidR="003C66A5">
        <w:rPr>
          <w:b/>
        </w:rPr>
        <w:t>for Active (n=9) and Less Active (n=8) groups over entire trial (150 min).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4"/>
        <w:gridCol w:w="1214"/>
        <w:gridCol w:w="1214"/>
        <w:gridCol w:w="1214"/>
        <w:gridCol w:w="1214"/>
      </w:tblGrid>
      <w:tr w:rsidR="00997C0C" w:rsidTr="003C66A5">
        <w:trPr>
          <w:trHeight w:val="32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3C66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 (min)</w:t>
            </w:r>
            <w:r w:rsidR="00997C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Active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97C0C" w:rsidTr="003C66A5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997C0C" w:rsidRDefault="00997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B40164" w:rsidRPr="00413CF5" w:rsidRDefault="00B40164" w:rsidP="00DC3B5F">
      <w:pPr>
        <w:rPr>
          <w:szCs w:val="22"/>
        </w:rPr>
      </w:pPr>
    </w:p>
    <w:p w:rsidR="004F429E" w:rsidRPr="00413CF5" w:rsidRDefault="00001C01" w:rsidP="004F429E">
      <w:pPr>
        <w:tabs>
          <w:tab w:val="center" w:pos="4249"/>
        </w:tabs>
        <w:rPr>
          <w:b/>
          <w:szCs w:val="22"/>
        </w:rPr>
      </w:pPr>
      <w:ins w:id="36" w:author="Admin" w:date="2019-10-08T11:26:00Z">
        <w:r>
          <w:rPr>
            <w:b/>
            <w:szCs w:val="22"/>
          </w:rPr>
          <w:t>Table N in S1 File</w:t>
        </w:r>
      </w:ins>
      <w:del w:id="37" w:author="Admin" w:date="2019-10-08T11:26:00Z">
        <w:r w:rsidR="004F429E" w:rsidDel="00001C01">
          <w:rPr>
            <w:b/>
            <w:szCs w:val="22"/>
          </w:rPr>
          <w:delText>S14 Table</w:delText>
        </w:r>
      </w:del>
      <w:r w:rsidR="004F429E">
        <w:rPr>
          <w:b/>
          <w:szCs w:val="22"/>
        </w:rPr>
        <w:t>. CONTROL trial Purdue pegboard scores (non-dominant h</w:t>
      </w:r>
      <w:r w:rsidR="004F429E" w:rsidRPr="00413CF5">
        <w:rPr>
          <w:b/>
          <w:szCs w:val="22"/>
        </w:rPr>
        <w:t>and</w:t>
      </w:r>
      <w:r w:rsidR="004F429E">
        <w:rPr>
          <w:b/>
          <w:szCs w:val="22"/>
        </w:rPr>
        <w:t xml:space="preserve">) </w:t>
      </w:r>
      <w:r w:rsidR="004F429E">
        <w:rPr>
          <w:b/>
        </w:rPr>
        <w:t>for Active (n=9) and Less Active (n=8) groups over entire trial (150 min).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0"/>
        <w:gridCol w:w="1214"/>
        <w:gridCol w:w="1214"/>
        <w:gridCol w:w="1214"/>
        <w:gridCol w:w="1214"/>
        <w:gridCol w:w="1214"/>
        <w:gridCol w:w="1214"/>
      </w:tblGrid>
      <w:tr w:rsidR="004F429E" w:rsidTr="00930814">
        <w:trPr>
          <w:trHeight w:val="32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Time (min)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Active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F429E" w:rsidTr="00930814">
        <w:trPr>
          <w:trHeight w:val="320"/>
        </w:trPr>
        <w:tc>
          <w:tcPr>
            <w:tcW w:w="794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F429E" w:rsidRDefault="004F429E" w:rsidP="0093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B40164" w:rsidRPr="00413CF5" w:rsidRDefault="00001C01" w:rsidP="00E73113">
      <w:pPr>
        <w:tabs>
          <w:tab w:val="left" w:pos="3244"/>
          <w:tab w:val="center" w:pos="4249"/>
        </w:tabs>
        <w:rPr>
          <w:szCs w:val="22"/>
        </w:rPr>
      </w:pPr>
      <w:ins w:id="38" w:author="Admin" w:date="2019-10-08T11:26:00Z">
        <w:r>
          <w:rPr>
            <w:b/>
            <w:szCs w:val="22"/>
          </w:rPr>
          <w:t>Table O in S1 File</w:t>
        </w:r>
      </w:ins>
      <w:del w:id="39" w:author="Admin" w:date="2019-10-08T11:26:00Z">
        <w:r w:rsidR="003C66A5" w:rsidDel="00001C01">
          <w:rPr>
            <w:b/>
            <w:szCs w:val="22"/>
          </w:rPr>
          <w:delText>S1</w:delText>
        </w:r>
        <w:r w:rsidR="004F429E" w:rsidDel="00001C01">
          <w:rPr>
            <w:b/>
            <w:szCs w:val="22"/>
          </w:rPr>
          <w:delText>5</w:delText>
        </w:r>
        <w:r w:rsidR="003C66A5" w:rsidDel="00001C01">
          <w:rPr>
            <w:b/>
            <w:szCs w:val="22"/>
          </w:rPr>
          <w:delText xml:space="preserve"> Table</w:delText>
        </w:r>
      </w:del>
      <w:r w:rsidR="003C66A5">
        <w:rPr>
          <w:b/>
          <w:szCs w:val="22"/>
        </w:rPr>
        <w:t>. HOT trial Purdue pegboard scores (non-dominant h</w:t>
      </w:r>
      <w:r w:rsidR="003C66A5" w:rsidRPr="00413CF5">
        <w:rPr>
          <w:b/>
          <w:szCs w:val="22"/>
        </w:rPr>
        <w:t>and</w:t>
      </w:r>
      <w:r w:rsidR="003C66A5">
        <w:rPr>
          <w:b/>
          <w:szCs w:val="22"/>
        </w:rPr>
        <w:t xml:space="preserve">) </w:t>
      </w:r>
      <w:r w:rsidR="003C66A5">
        <w:rPr>
          <w:b/>
        </w:rPr>
        <w:t>for Active (n=9) and Less Active (n=8) groups over entire trial (150 min).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34"/>
        <w:gridCol w:w="1115"/>
        <w:gridCol w:w="1115"/>
        <w:gridCol w:w="1115"/>
        <w:gridCol w:w="1312"/>
        <w:gridCol w:w="1312"/>
        <w:gridCol w:w="1311"/>
      </w:tblGrid>
      <w:tr w:rsidR="00F0189D" w:rsidTr="003C66A5">
        <w:trPr>
          <w:trHeight w:val="32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3C66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 (min)</w:t>
            </w:r>
            <w:r w:rsidR="00F0189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Active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Less Active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0189D" w:rsidTr="003C66A5">
        <w:trPr>
          <w:trHeight w:val="32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F0189D" w:rsidRDefault="00F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B40164" w:rsidRPr="0085155F" w:rsidRDefault="00B40164" w:rsidP="00E73113">
      <w:pPr>
        <w:tabs>
          <w:tab w:val="left" w:pos="3019"/>
        </w:tabs>
      </w:pPr>
    </w:p>
    <w:sectPr w:rsidR="00B40164" w:rsidRPr="0085155F" w:rsidSect="00DC3B5F">
      <w:pgSz w:w="11900" w:h="16840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AA" w:rsidRDefault="00342DAA" w:rsidP="00D91737">
      <w:r>
        <w:separator/>
      </w:r>
    </w:p>
  </w:endnote>
  <w:endnote w:type="continuationSeparator" w:id="0">
    <w:p w:rsidR="00342DAA" w:rsidRDefault="00342DAA" w:rsidP="00D9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07437312"/>
      <w:docPartObj>
        <w:docPartGallery w:val="Page Numbers (Bottom of Page)"/>
        <w:docPartUnique/>
      </w:docPartObj>
    </w:sdtPr>
    <w:sdtContent>
      <w:p w:rsidR="00930814" w:rsidRDefault="00A87427" w:rsidP="00DC3B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3081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0814" w:rsidRDefault="00930814" w:rsidP="00DC3B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479377155"/>
      <w:docPartObj>
        <w:docPartGallery w:val="Page Numbers (Bottom of Page)"/>
        <w:docPartUnique/>
      </w:docPartObj>
    </w:sdtPr>
    <w:sdtContent>
      <w:p w:rsidR="00930814" w:rsidRDefault="00A87427" w:rsidP="00DC3B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3081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31BCD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930814" w:rsidRDefault="00930814" w:rsidP="00DC3B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AA" w:rsidRDefault="00342DAA" w:rsidP="00D91737">
      <w:r>
        <w:separator/>
      </w:r>
    </w:p>
  </w:footnote>
  <w:footnote w:type="continuationSeparator" w:id="0">
    <w:p w:rsidR="00342DAA" w:rsidRDefault="00342DAA" w:rsidP="00D91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967"/>
    <w:multiLevelType w:val="hybridMultilevel"/>
    <w:tmpl w:val="DB26D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EB6"/>
    <w:multiLevelType w:val="hybridMultilevel"/>
    <w:tmpl w:val="BDCA78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240A0"/>
    <w:multiLevelType w:val="hybridMultilevel"/>
    <w:tmpl w:val="162CD602"/>
    <w:lvl w:ilvl="0" w:tplc="E0BAFB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3E43"/>
    <w:multiLevelType w:val="hybridMultilevel"/>
    <w:tmpl w:val="83B8C4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DC4"/>
    <w:rsid w:val="00001C01"/>
    <w:rsid w:val="0000492B"/>
    <w:rsid w:val="00017142"/>
    <w:rsid w:val="00025323"/>
    <w:rsid w:val="00035A41"/>
    <w:rsid w:val="0003725F"/>
    <w:rsid w:val="00050157"/>
    <w:rsid w:val="0006052C"/>
    <w:rsid w:val="00062BFD"/>
    <w:rsid w:val="00065A22"/>
    <w:rsid w:val="00071E51"/>
    <w:rsid w:val="000901BE"/>
    <w:rsid w:val="000928CF"/>
    <w:rsid w:val="00092A08"/>
    <w:rsid w:val="0009783B"/>
    <w:rsid w:val="000A31B7"/>
    <w:rsid w:val="000A5535"/>
    <w:rsid w:val="000C1477"/>
    <w:rsid w:val="000D13F4"/>
    <w:rsid w:val="000D14FF"/>
    <w:rsid w:val="000D18BE"/>
    <w:rsid w:val="000E3EFB"/>
    <w:rsid w:val="000E43AE"/>
    <w:rsid w:val="000F5B43"/>
    <w:rsid w:val="000F7108"/>
    <w:rsid w:val="00110A08"/>
    <w:rsid w:val="00113312"/>
    <w:rsid w:val="00115611"/>
    <w:rsid w:val="00121F0E"/>
    <w:rsid w:val="00126842"/>
    <w:rsid w:val="001315EC"/>
    <w:rsid w:val="00132704"/>
    <w:rsid w:val="00134D17"/>
    <w:rsid w:val="001364FE"/>
    <w:rsid w:val="001404AF"/>
    <w:rsid w:val="00142876"/>
    <w:rsid w:val="00143746"/>
    <w:rsid w:val="00143CF6"/>
    <w:rsid w:val="0016379D"/>
    <w:rsid w:val="00177EF4"/>
    <w:rsid w:val="001805B6"/>
    <w:rsid w:val="00181641"/>
    <w:rsid w:val="00185A0D"/>
    <w:rsid w:val="0019207B"/>
    <w:rsid w:val="00194605"/>
    <w:rsid w:val="001A1133"/>
    <w:rsid w:val="001B2F49"/>
    <w:rsid w:val="001B69DD"/>
    <w:rsid w:val="001B6B87"/>
    <w:rsid w:val="001C6B12"/>
    <w:rsid w:val="00215FB2"/>
    <w:rsid w:val="0023053A"/>
    <w:rsid w:val="002352DA"/>
    <w:rsid w:val="002425D0"/>
    <w:rsid w:val="00242B92"/>
    <w:rsid w:val="00266B36"/>
    <w:rsid w:val="002902F4"/>
    <w:rsid w:val="0029246A"/>
    <w:rsid w:val="00295C0F"/>
    <w:rsid w:val="002B01BA"/>
    <w:rsid w:val="002B0410"/>
    <w:rsid w:val="002B5A6F"/>
    <w:rsid w:val="002C4B4C"/>
    <w:rsid w:val="002D077D"/>
    <w:rsid w:val="002F303B"/>
    <w:rsid w:val="002F5464"/>
    <w:rsid w:val="002F6C97"/>
    <w:rsid w:val="00302517"/>
    <w:rsid w:val="00306BED"/>
    <w:rsid w:val="00321E17"/>
    <w:rsid w:val="00330421"/>
    <w:rsid w:val="00342DAA"/>
    <w:rsid w:val="0034334A"/>
    <w:rsid w:val="00350C67"/>
    <w:rsid w:val="00361A26"/>
    <w:rsid w:val="00377ED0"/>
    <w:rsid w:val="00384A0C"/>
    <w:rsid w:val="00386210"/>
    <w:rsid w:val="0038795A"/>
    <w:rsid w:val="00393B95"/>
    <w:rsid w:val="0039485E"/>
    <w:rsid w:val="00394B63"/>
    <w:rsid w:val="003A4C8E"/>
    <w:rsid w:val="003B3FCE"/>
    <w:rsid w:val="003C4082"/>
    <w:rsid w:val="003C66A5"/>
    <w:rsid w:val="003D0103"/>
    <w:rsid w:val="003D1BBC"/>
    <w:rsid w:val="003D3182"/>
    <w:rsid w:val="003F0A78"/>
    <w:rsid w:val="003F207C"/>
    <w:rsid w:val="003F77DB"/>
    <w:rsid w:val="004031F0"/>
    <w:rsid w:val="004223E4"/>
    <w:rsid w:val="00430B0C"/>
    <w:rsid w:val="00440030"/>
    <w:rsid w:val="00443DA6"/>
    <w:rsid w:val="00452B66"/>
    <w:rsid w:val="00460809"/>
    <w:rsid w:val="00466639"/>
    <w:rsid w:val="00470185"/>
    <w:rsid w:val="00475154"/>
    <w:rsid w:val="004944F1"/>
    <w:rsid w:val="004950EB"/>
    <w:rsid w:val="004A31D8"/>
    <w:rsid w:val="004B6FE1"/>
    <w:rsid w:val="004C146E"/>
    <w:rsid w:val="004C4196"/>
    <w:rsid w:val="004D0768"/>
    <w:rsid w:val="004D246C"/>
    <w:rsid w:val="004D49A4"/>
    <w:rsid w:val="004F429E"/>
    <w:rsid w:val="005021BF"/>
    <w:rsid w:val="00515A0B"/>
    <w:rsid w:val="00515A78"/>
    <w:rsid w:val="005204F9"/>
    <w:rsid w:val="00526368"/>
    <w:rsid w:val="005350EC"/>
    <w:rsid w:val="005415F3"/>
    <w:rsid w:val="00544335"/>
    <w:rsid w:val="00544E93"/>
    <w:rsid w:val="00570BFB"/>
    <w:rsid w:val="00572CCF"/>
    <w:rsid w:val="005815C4"/>
    <w:rsid w:val="005910E1"/>
    <w:rsid w:val="005A6E4B"/>
    <w:rsid w:val="005B64DA"/>
    <w:rsid w:val="005C10CD"/>
    <w:rsid w:val="005C2D5E"/>
    <w:rsid w:val="005C3A65"/>
    <w:rsid w:val="005C45C7"/>
    <w:rsid w:val="005C6BA6"/>
    <w:rsid w:val="005C756B"/>
    <w:rsid w:val="005C7657"/>
    <w:rsid w:val="005D07A8"/>
    <w:rsid w:val="005D2C4E"/>
    <w:rsid w:val="005D4E67"/>
    <w:rsid w:val="005D6262"/>
    <w:rsid w:val="005F2791"/>
    <w:rsid w:val="005F5ECF"/>
    <w:rsid w:val="00600BC6"/>
    <w:rsid w:val="00603E5D"/>
    <w:rsid w:val="00610439"/>
    <w:rsid w:val="00614622"/>
    <w:rsid w:val="0061606A"/>
    <w:rsid w:val="0062784B"/>
    <w:rsid w:val="00627DE8"/>
    <w:rsid w:val="00636EC7"/>
    <w:rsid w:val="0064013E"/>
    <w:rsid w:val="00643F13"/>
    <w:rsid w:val="00652B6F"/>
    <w:rsid w:val="006553AE"/>
    <w:rsid w:val="006604BF"/>
    <w:rsid w:val="00663BF8"/>
    <w:rsid w:val="006824E7"/>
    <w:rsid w:val="0069091F"/>
    <w:rsid w:val="00691160"/>
    <w:rsid w:val="006A1342"/>
    <w:rsid w:val="006A4839"/>
    <w:rsid w:val="006B102C"/>
    <w:rsid w:val="006C2028"/>
    <w:rsid w:val="006D2631"/>
    <w:rsid w:val="006D483B"/>
    <w:rsid w:val="006E6E8C"/>
    <w:rsid w:val="006E7D7D"/>
    <w:rsid w:val="006F0C4A"/>
    <w:rsid w:val="006F7DCC"/>
    <w:rsid w:val="00704386"/>
    <w:rsid w:val="00715A54"/>
    <w:rsid w:val="007314B6"/>
    <w:rsid w:val="00743EE0"/>
    <w:rsid w:val="00751927"/>
    <w:rsid w:val="0076246B"/>
    <w:rsid w:val="007654C4"/>
    <w:rsid w:val="007700F8"/>
    <w:rsid w:val="0077079C"/>
    <w:rsid w:val="00776506"/>
    <w:rsid w:val="0077776D"/>
    <w:rsid w:val="00785D16"/>
    <w:rsid w:val="00790124"/>
    <w:rsid w:val="00790732"/>
    <w:rsid w:val="007B129A"/>
    <w:rsid w:val="007C3BEC"/>
    <w:rsid w:val="007C3CDB"/>
    <w:rsid w:val="007C7467"/>
    <w:rsid w:val="007E0C82"/>
    <w:rsid w:val="007E192C"/>
    <w:rsid w:val="007F0138"/>
    <w:rsid w:val="007F1694"/>
    <w:rsid w:val="0080452D"/>
    <w:rsid w:val="00835164"/>
    <w:rsid w:val="00841E15"/>
    <w:rsid w:val="00842A1C"/>
    <w:rsid w:val="00843AA8"/>
    <w:rsid w:val="0084516E"/>
    <w:rsid w:val="00857FF8"/>
    <w:rsid w:val="00864958"/>
    <w:rsid w:val="008676C0"/>
    <w:rsid w:val="008769BF"/>
    <w:rsid w:val="00882226"/>
    <w:rsid w:val="00890F0C"/>
    <w:rsid w:val="008A44E7"/>
    <w:rsid w:val="008A4A96"/>
    <w:rsid w:val="008C0A45"/>
    <w:rsid w:val="008D1CB4"/>
    <w:rsid w:val="008F5FBD"/>
    <w:rsid w:val="0090003A"/>
    <w:rsid w:val="00901296"/>
    <w:rsid w:val="00925AF8"/>
    <w:rsid w:val="00930814"/>
    <w:rsid w:val="00930B86"/>
    <w:rsid w:val="00956938"/>
    <w:rsid w:val="00963DEC"/>
    <w:rsid w:val="00965F6D"/>
    <w:rsid w:val="009662BF"/>
    <w:rsid w:val="0097628E"/>
    <w:rsid w:val="009773D4"/>
    <w:rsid w:val="009950D7"/>
    <w:rsid w:val="00997C0C"/>
    <w:rsid w:val="009B2080"/>
    <w:rsid w:val="009B5656"/>
    <w:rsid w:val="009C3EDF"/>
    <w:rsid w:val="009D1360"/>
    <w:rsid w:val="009D651C"/>
    <w:rsid w:val="009D79D3"/>
    <w:rsid w:val="009E3B97"/>
    <w:rsid w:val="009E4808"/>
    <w:rsid w:val="009E72EA"/>
    <w:rsid w:val="00A13367"/>
    <w:rsid w:val="00A147FE"/>
    <w:rsid w:val="00A20070"/>
    <w:rsid w:val="00A2273D"/>
    <w:rsid w:val="00A35F35"/>
    <w:rsid w:val="00A425A6"/>
    <w:rsid w:val="00A43536"/>
    <w:rsid w:val="00A567CA"/>
    <w:rsid w:val="00A60A63"/>
    <w:rsid w:val="00A630E3"/>
    <w:rsid w:val="00A77F3E"/>
    <w:rsid w:val="00A85370"/>
    <w:rsid w:val="00A87427"/>
    <w:rsid w:val="00A877CB"/>
    <w:rsid w:val="00A94AB8"/>
    <w:rsid w:val="00AA73CB"/>
    <w:rsid w:val="00AB47C1"/>
    <w:rsid w:val="00AC44DD"/>
    <w:rsid w:val="00AC5349"/>
    <w:rsid w:val="00AD56A8"/>
    <w:rsid w:val="00AE1804"/>
    <w:rsid w:val="00AE29BB"/>
    <w:rsid w:val="00AF49D5"/>
    <w:rsid w:val="00B17414"/>
    <w:rsid w:val="00B24E81"/>
    <w:rsid w:val="00B35691"/>
    <w:rsid w:val="00B36531"/>
    <w:rsid w:val="00B40164"/>
    <w:rsid w:val="00B41CFD"/>
    <w:rsid w:val="00B56E4A"/>
    <w:rsid w:val="00B67D83"/>
    <w:rsid w:val="00B82DEB"/>
    <w:rsid w:val="00B949B5"/>
    <w:rsid w:val="00BA4CF4"/>
    <w:rsid w:val="00BB3A14"/>
    <w:rsid w:val="00BC3C21"/>
    <w:rsid w:val="00BC6C01"/>
    <w:rsid w:val="00BD38D9"/>
    <w:rsid w:val="00C014BF"/>
    <w:rsid w:val="00C1169D"/>
    <w:rsid w:val="00C242F7"/>
    <w:rsid w:val="00C24970"/>
    <w:rsid w:val="00C25CC1"/>
    <w:rsid w:val="00C34F5B"/>
    <w:rsid w:val="00C53F85"/>
    <w:rsid w:val="00C54B2A"/>
    <w:rsid w:val="00C60485"/>
    <w:rsid w:val="00C608E4"/>
    <w:rsid w:val="00C629EB"/>
    <w:rsid w:val="00C831A3"/>
    <w:rsid w:val="00C83294"/>
    <w:rsid w:val="00C95115"/>
    <w:rsid w:val="00C9757E"/>
    <w:rsid w:val="00CB2255"/>
    <w:rsid w:val="00CB32C0"/>
    <w:rsid w:val="00CB3A30"/>
    <w:rsid w:val="00CB3AA0"/>
    <w:rsid w:val="00CB422C"/>
    <w:rsid w:val="00CE6BAF"/>
    <w:rsid w:val="00CF4AB9"/>
    <w:rsid w:val="00D02351"/>
    <w:rsid w:val="00D0339B"/>
    <w:rsid w:val="00D12150"/>
    <w:rsid w:val="00D248C2"/>
    <w:rsid w:val="00D27C07"/>
    <w:rsid w:val="00D317A7"/>
    <w:rsid w:val="00D42645"/>
    <w:rsid w:val="00D5165F"/>
    <w:rsid w:val="00D60D24"/>
    <w:rsid w:val="00D61169"/>
    <w:rsid w:val="00D62A9C"/>
    <w:rsid w:val="00D70A1B"/>
    <w:rsid w:val="00D751CE"/>
    <w:rsid w:val="00D91737"/>
    <w:rsid w:val="00DA4DAE"/>
    <w:rsid w:val="00DC3B5F"/>
    <w:rsid w:val="00DD117E"/>
    <w:rsid w:val="00DD17AE"/>
    <w:rsid w:val="00DD2E08"/>
    <w:rsid w:val="00DF234E"/>
    <w:rsid w:val="00DF2372"/>
    <w:rsid w:val="00DF7085"/>
    <w:rsid w:val="00E02899"/>
    <w:rsid w:val="00E03A6F"/>
    <w:rsid w:val="00E25F70"/>
    <w:rsid w:val="00E26334"/>
    <w:rsid w:val="00E31BCD"/>
    <w:rsid w:val="00E3436E"/>
    <w:rsid w:val="00E43DC4"/>
    <w:rsid w:val="00E4557C"/>
    <w:rsid w:val="00E50034"/>
    <w:rsid w:val="00E51D76"/>
    <w:rsid w:val="00E73113"/>
    <w:rsid w:val="00E74FAB"/>
    <w:rsid w:val="00E83B66"/>
    <w:rsid w:val="00E85E6B"/>
    <w:rsid w:val="00EA0D7F"/>
    <w:rsid w:val="00EA42D7"/>
    <w:rsid w:val="00EC66F3"/>
    <w:rsid w:val="00EC7439"/>
    <w:rsid w:val="00ED2C40"/>
    <w:rsid w:val="00ED44F7"/>
    <w:rsid w:val="00ED5BC4"/>
    <w:rsid w:val="00EE58D0"/>
    <w:rsid w:val="00EE778E"/>
    <w:rsid w:val="00F0189D"/>
    <w:rsid w:val="00F043B6"/>
    <w:rsid w:val="00F0734F"/>
    <w:rsid w:val="00F44FBD"/>
    <w:rsid w:val="00F47983"/>
    <w:rsid w:val="00F70C9C"/>
    <w:rsid w:val="00F74835"/>
    <w:rsid w:val="00F80A31"/>
    <w:rsid w:val="00F83006"/>
    <w:rsid w:val="00F84FBB"/>
    <w:rsid w:val="00F86717"/>
    <w:rsid w:val="00F96386"/>
    <w:rsid w:val="00F97CBF"/>
    <w:rsid w:val="00FA0182"/>
    <w:rsid w:val="00FA3F98"/>
    <w:rsid w:val="00FB2907"/>
    <w:rsid w:val="00FC0C95"/>
    <w:rsid w:val="00FD3A27"/>
    <w:rsid w:val="00FE618B"/>
    <w:rsid w:val="00FF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TableofFigures"/>
    <w:next w:val="TableofFigures"/>
    <w:link w:val="Heading2Char"/>
    <w:autoRedefine/>
    <w:uiPriority w:val="9"/>
    <w:unhideWhenUsed/>
    <w:qFormat/>
    <w:rsid w:val="005415F3"/>
    <w:pPr>
      <w:spacing w:line="360" w:lineRule="auto"/>
      <w:outlineLvl w:val="1"/>
    </w:pPr>
    <w:rPr>
      <w:rFonts w:ascii="Times New Roman" w:hAnsi="Times New Roman" w:cs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1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40164"/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5415F3"/>
    <w:rPr>
      <w:rFonts w:ascii="Times New Roman" w:hAnsi="Times New Roman" w:cs="Times New Roman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B4016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B401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0164"/>
  </w:style>
  <w:style w:type="character" w:styleId="PageNumber">
    <w:name w:val="page number"/>
    <w:basedOn w:val="DefaultParagraphFont"/>
    <w:uiPriority w:val="99"/>
    <w:semiHidden/>
    <w:unhideWhenUsed/>
    <w:rsid w:val="00B40164"/>
  </w:style>
  <w:style w:type="table" w:styleId="TableGrid">
    <w:name w:val="Table Grid"/>
    <w:basedOn w:val="TableNormal"/>
    <w:uiPriority w:val="59"/>
    <w:rsid w:val="00B4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40164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40164"/>
    <w:pPr>
      <w:spacing w:line="360" w:lineRule="auto"/>
    </w:pPr>
    <w:rPr>
      <w:rFonts w:eastAsiaTheme="minorEastAsia"/>
    </w:rPr>
  </w:style>
  <w:style w:type="character" w:customStyle="1" w:styleId="EndNoteBibliographyChar">
    <w:name w:val="EndNote Bibliography Char"/>
    <w:basedOn w:val="DefaultParagraphFont"/>
    <w:link w:val="EndNoteBibliography"/>
    <w:rsid w:val="00B40164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B40164"/>
    <w:pPr>
      <w:jc w:val="center"/>
    </w:pPr>
    <w:rPr>
      <w:rFonts w:ascii="Calibri" w:eastAsiaTheme="minorEastAsia" w:hAnsi="Calibri" w:cstheme="minorBid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0164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401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0164"/>
  </w:style>
  <w:style w:type="paragraph" w:styleId="NoSpacing">
    <w:name w:val="No Spacing"/>
    <w:qFormat/>
    <w:rsid w:val="00B40164"/>
    <w:pPr>
      <w:spacing w:line="264" w:lineRule="auto"/>
    </w:pPr>
    <w:rPr>
      <w:rFonts w:ascii="Arial" w:eastAsiaTheme="minorHAnsi" w:hAnsi="Arial"/>
      <w:color w:val="4D4D4F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rsid w:val="00B40164"/>
    <w:rPr>
      <w:rFonts w:ascii="Arial" w:hAnsi="Arial" w:cs="Arial"/>
      <w:color w:val="0000FF"/>
      <w:u w:val="none"/>
      <w:effect w:val="none"/>
    </w:rPr>
  </w:style>
  <w:style w:type="paragraph" w:customStyle="1" w:styleId="Default">
    <w:name w:val="Default"/>
    <w:rsid w:val="00B40164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40164"/>
    <w:pPr>
      <w:ind w:left="720"/>
      <w:contextualSpacing/>
    </w:pPr>
    <w:rPr>
      <w:lang w:val="en-US" w:eastAsia="en-US"/>
    </w:rPr>
  </w:style>
  <w:style w:type="table" w:customStyle="1" w:styleId="TableGridLight1">
    <w:name w:val="Table Grid Light1"/>
    <w:basedOn w:val="TableNormal"/>
    <w:uiPriority w:val="40"/>
    <w:rsid w:val="00B4016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64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64"/>
    <w:rPr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0164"/>
    <w:rPr>
      <w:rFonts w:ascii="Times New Roman" w:hAnsi="Times New Roman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40164"/>
    <w:pPr>
      <w:spacing w:before="120"/>
      <w:ind w:left="240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40164"/>
    <w:pPr>
      <w:ind w:left="480"/>
    </w:pPr>
    <w:rPr>
      <w:rFonts w:asciiTheme="minorHAnsi" w:eastAsiaTheme="minorEastAsia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0164"/>
    <w:pPr>
      <w:ind w:left="1440"/>
    </w:pPr>
    <w:rPr>
      <w:rFonts w:asciiTheme="minorHAnsi" w:eastAsiaTheme="minorEastAsia" w:hAnsiTheme="minorHAnsi" w:cstheme="min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A31B7"/>
    <w:pPr>
      <w:spacing w:before="120"/>
    </w:pPr>
    <w:rPr>
      <w:rFonts w:asciiTheme="minorHAnsi" w:eastAsiaTheme="minorEastAsia" w:hAnsiTheme="minorHAnsi" w:cstheme="minorBid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928CF"/>
    <w:pPr>
      <w:ind w:left="720"/>
    </w:pPr>
    <w:rPr>
      <w:rFonts w:asciiTheme="minorHAnsi" w:eastAsiaTheme="minorEastAsia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928CF"/>
    <w:pPr>
      <w:ind w:left="960"/>
    </w:pPr>
    <w:rPr>
      <w:rFonts w:asciiTheme="minorHAnsi" w:eastAsiaTheme="minorEastAsia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928CF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28CF"/>
    <w:pPr>
      <w:ind w:left="1680"/>
    </w:pPr>
    <w:rPr>
      <w:rFonts w:asciiTheme="minorHAnsi" w:eastAsiaTheme="minorEastAsia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928CF"/>
    <w:pPr>
      <w:ind w:left="1920"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FD782-E87A-4F58-9216-2BED4DBD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Zehra Palejwala</dc:creator>
  <cp:lastModifiedBy>Admin</cp:lastModifiedBy>
  <cp:revision>4</cp:revision>
  <cp:lastPrinted>2019-10-08T03:26:00Z</cp:lastPrinted>
  <dcterms:created xsi:type="dcterms:W3CDTF">2019-08-13T07:53:00Z</dcterms:created>
  <dcterms:modified xsi:type="dcterms:W3CDTF">2019-10-08T03:33:00Z</dcterms:modified>
</cp:coreProperties>
</file>