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9A4AC" w14:textId="77777777" w:rsidR="00B1608A" w:rsidRPr="007A29DE" w:rsidRDefault="00B1608A" w:rsidP="005C32CC">
      <w:pPr>
        <w:ind w:firstLineChars="150" w:firstLine="315"/>
        <w:jc w:val="left"/>
        <w:rPr>
          <w:rFonts w:ascii="Times New Roman" w:hAnsi="Times New Roman" w:cs="Times New Roman"/>
        </w:rPr>
      </w:pPr>
      <w:r w:rsidRPr="007A29DE">
        <w:rPr>
          <w:rFonts w:ascii="Times New Roman" w:hAnsi="Times New Roman" w:cs="Times New Roman"/>
        </w:rPr>
        <w:t xml:space="preserve">For a haplotype </w:t>
      </w:r>
      <m:oMath>
        <m:r>
          <w:rPr>
            <w:rFonts w:ascii="Cambria Math" w:hAnsi="Cambria Math" w:cs="Cambria Math"/>
          </w:rPr>
          <m:t>h</m:t>
        </m:r>
        <m:r>
          <m:rPr>
            <m:sty m:val="p"/>
          </m:rPr>
          <w:rPr>
            <w:rFonts w:ascii="Cambria Math" w:hAnsi="Cambria Math" w:cs="Times New Roman"/>
          </w:rPr>
          <m:t>∈</m:t>
        </m:r>
        <m:sSup>
          <m:sSupPr>
            <m:ctrlPr>
              <w:rPr>
                <w:rFonts w:ascii="Cambria Math" w:hAnsi="Times New Roman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S</m:t>
            </m:r>
          </m:e>
          <m:sup>
            <m:r>
              <w:rPr>
                <w:rFonts w:ascii="Cambria Math" w:hAnsi="Cambria Math" w:cs="Times New Roman"/>
              </w:rPr>
              <m:t>m</m:t>
            </m:r>
          </m:sup>
        </m:sSup>
      </m:oMath>
      <w:r w:rsidR="00CB0C6D">
        <w:rPr>
          <w:rFonts w:ascii="Times New Roman" w:hAnsi="Times New Roman" w:cs="Times New Roman" w:hint="eastAsia"/>
        </w:rPr>
        <w:t xml:space="preserve"> </w:t>
      </w:r>
      <w:r w:rsidRPr="007A29DE">
        <w:rPr>
          <w:rFonts w:ascii="Times New Roman" w:hAnsi="Times New Roman" w:cs="Times New Roman"/>
        </w:rPr>
        <w:t xml:space="preserve">(where 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S</m:t>
            </m:r>
          </m:e>
          <m:sup>
            <m:r>
              <w:rPr>
                <w:rFonts w:ascii="Cambria Math" w:hAnsi="Cambria Math" w:cs="Times New Roman"/>
              </w:rPr>
              <m:t>m</m:t>
            </m:r>
          </m:sup>
        </m:sSup>
      </m:oMath>
      <w:r w:rsidRPr="007A29DE">
        <w:rPr>
          <w:rFonts w:ascii="Times New Roman" w:hAnsi="Times New Roman" w:cs="Times New Roman"/>
        </w:rPr>
        <w:t xml:space="preserve"> is </w:t>
      </w:r>
      <w:r w:rsidR="00CB0C6D">
        <w:rPr>
          <w:rFonts w:ascii="Times New Roman" w:hAnsi="Times New Roman" w:cs="Times New Roman" w:hint="eastAsia"/>
        </w:rPr>
        <w:t>a set of strings of</w:t>
      </w:r>
      <w:r w:rsidRPr="007A29DE">
        <w:rPr>
          <w:rFonts w:ascii="Times New Roman" w:hAnsi="Times New Roman" w:cs="Times New Roman"/>
        </w:rPr>
        <w:t xml:space="preserve"> length of </w:t>
      </w:r>
      <m:oMath>
        <m:r>
          <w:rPr>
            <w:rFonts w:ascii="Cambria Math" w:hAnsi="Cambria Math" w:cs="Times New Roman"/>
          </w:rPr>
          <m:t>m</m:t>
        </m:r>
      </m:oMath>
      <w:r w:rsidRPr="007A29DE">
        <w:rPr>
          <w:rFonts w:ascii="Times New Roman" w:hAnsi="Times New Roman" w:cs="Times New Roman"/>
        </w:rPr>
        <w:t xml:space="preserve">), let </w:t>
      </w:r>
      <m:oMath>
        <m:r>
          <w:rPr>
            <w:rFonts w:ascii="Cambria Math" w:hAnsi="Cambria Math" w:cs="Cambria Math"/>
          </w:rPr>
          <m:t>h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</w:rPr>
            </m:ctrlPr>
          </m:dPr>
          <m:e>
            <m:r>
              <w:rPr>
                <w:rFonts w:ascii="Cambria Math" w:hAnsi="Times New Roman" w:cs="Times New Roman"/>
              </w:rPr>
              <m:t>k</m:t>
            </m:r>
          </m:e>
        </m:d>
      </m:oMath>
      <w:r w:rsidR="00CB0C6D">
        <w:rPr>
          <w:rFonts w:ascii="Times New Roman" w:hAnsi="Times New Roman" w:cs="Times New Roman" w:hint="eastAsia"/>
        </w:rPr>
        <w:t xml:space="preserve"> </w:t>
      </w:r>
      <w:r w:rsidRPr="007A29DE">
        <w:rPr>
          <w:rFonts w:ascii="Times New Roman" w:hAnsi="Times New Roman" w:cs="Times New Roman"/>
        </w:rPr>
        <w:t xml:space="preserve">denote the allele of SNP at the </w:t>
      </w:r>
      <w:r w:rsidR="00D617FC" w:rsidRPr="00D617FC">
        <w:rPr>
          <w:rFonts w:ascii="Times New Roman" w:hAnsi="Times New Roman" w:cs="Times New Roman"/>
          <w:i/>
        </w:rPr>
        <w:t>k</w:t>
      </w:r>
      <w:r w:rsidRPr="007A29DE">
        <w:rPr>
          <w:rFonts w:ascii="Times New Roman" w:hAnsi="Times New Roman" w:cs="Times New Roman"/>
        </w:rPr>
        <w:t>-</w:t>
      </w:r>
      <w:proofErr w:type="spellStart"/>
      <w:r w:rsidRPr="007A29DE">
        <w:rPr>
          <w:rFonts w:ascii="Times New Roman" w:hAnsi="Times New Roman" w:cs="Times New Roman"/>
        </w:rPr>
        <w:t>th</w:t>
      </w:r>
      <w:proofErr w:type="spellEnd"/>
      <w:r w:rsidRPr="007A29DE">
        <w:rPr>
          <w:rFonts w:ascii="Times New Roman" w:hAnsi="Times New Roman" w:cs="Times New Roman"/>
        </w:rPr>
        <w:t xml:space="preserve"> locus of </w:t>
      </w:r>
      <m:oMath>
        <m:r>
          <w:rPr>
            <w:rFonts w:ascii="Cambria Math" w:hAnsi="Cambria Math" w:cs="Cambria Math"/>
          </w:rPr>
          <m:t>h</m:t>
        </m:r>
      </m:oMath>
      <w:r w:rsidR="00CB0C6D">
        <w:rPr>
          <w:rFonts w:ascii="Times New Roman" w:hAnsi="Times New Roman" w:cs="Times New Roman"/>
        </w:rPr>
        <w:t xml:space="preserve">. The </w:t>
      </w:r>
      <w:r w:rsidR="00CB0C6D">
        <w:rPr>
          <w:rFonts w:ascii="Times New Roman" w:hAnsi="Times New Roman" w:cs="Times New Roman" w:hint="eastAsia"/>
        </w:rPr>
        <w:t>H</w:t>
      </w:r>
      <w:r w:rsidRPr="007A29DE">
        <w:rPr>
          <w:rFonts w:ascii="Times New Roman" w:hAnsi="Times New Roman" w:cs="Times New Roman"/>
        </w:rPr>
        <w:t xml:space="preserve">amming distance between two haplotypes </w:t>
      </w:r>
      <m:oMath>
        <m:r>
          <w:rPr>
            <w:rFonts w:ascii="Cambria Math" w:hAnsi="Cambria Math" w:cs="Cambria Math"/>
          </w:rPr>
          <m:t>h</m:t>
        </m:r>
      </m:oMath>
      <w:r w:rsidRPr="007A29DE">
        <w:rPr>
          <w:rFonts w:ascii="Times New Roman" w:hAnsi="Times New Roman" w:cs="Times New Roman"/>
        </w:rPr>
        <w:t xml:space="preserve"> and </w:t>
      </w:r>
      <m:oMath>
        <m:sSup>
          <m:sSupPr>
            <m:ctrlPr>
              <w:rPr>
                <w:rFonts w:ascii="Cambria Math" w:hAnsi="Times New Roman" w:cs="Times New Roman"/>
              </w:rPr>
            </m:ctrlPr>
          </m:sSupPr>
          <m:e>
            <m:r>
              <w:rPr>
                <w:rFonts w:ascii="Times New Roman" w:hAnsi="Cambria Math" w:cs="Times New Roman"/>
              </w:rPr>
              <m:t>h</m:t>
            </m:r>
          </m:e>
          <m:sup>
            <m:r>
              <w:rPr>
                <w:rFonts w:ascii="Cambria Math" w:hAnsi="Times New Roman" w:cs="Times New Roman"/>
              </w:rPr>
              <m:t>'</m:t>
            </m:r>
          </m:sup>
        </m:sSup>
      </m:oMath>
      <w:r w:rsidRPr="007A29DE">
        <w:rPr>
          <w:rFonts w:ascii="Times New Roman" w:hAnsi="Times New Roman" w:cs="Times New Roman"/>
        </w:rPr>
        <w:t xml:space="preserve"> is defined as</w:t>
      </w:r>
    </w:p>
    <w:p w14:paraId="6F1F08B6" w14:textId="77777777" w:rsidR="00CA79FC" w:rsidRPr="007A29DE" w:rsidRDefault="00406757" w:rsidP="005C32CC">
      <w:pPr>
        <w:jc w:val="left"/>
        <w:rPr>
          <w:rFonts w:ascii="Times New Roman" w:hAnsi="Times New Roman" w:cs="Times New Roman"/>
        </w:rPr>
      </w:pPr>
      <m:oMathPara>
        <m:oMath>
          <m:r>
            <w:rPr>
              <w:rFonts w:ascii="Cambria Math" w:hAnsi="Times New Roman" w:cs="Times New Roman"/>
            </w:rPr>
            <m:t>s</m:t>
          </m:r>
          <m:d>
            <m:dPr>
              <m:ctrlPr>
                <w:rPr>
                  <w:rFonts w:ascii="Cambria Math" w:hAnsi="Times New Roman" w:cs="Times New Roman"/>
                </w:rPr>
              </m:ctrlPr>
            </m:dPr>
            <m:e>
              <m:r>
                <w:rPr>
                  <w:rFonts w:ascii="Cambria Math" w:hAnsi="Cambria Math" w:cs="Cambria Math"/>
                </w:rPr>
                <m:t>h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 xml:space="preserve">, </m:t>
              </m:r>
              <m:sSup>
                <m:sSupPr>
                  <m:ctrlPr>
                    <w:rPr>
                      <w:rFonts w:ascii="Cambria Math" w:hAnsi="Times New Roman" w:cs="Times New Roman"/>
                    </w:rPr>
                  </m:ctrlPr>
                </m:sSupPr>
                <m:e>
                  <m:r>
                    <w:rPr>
                      <w:rFonts w:ascii="Times New Roman" w:hAnsi="Cambria Math" w:cs="Times New Roman"/>
                    </w:rPr>
                    <m:t>h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'</m:t>
                  </m:r>
                </m:sup>
              </m:sSup>
            </m:e>
          </m:d>
          <m:r>
            <w:rPr>
              <w:rFonts w:ascii="Cambria Math" w:hAnsi="Times New Roman" w:cs="Times New Roman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k</m:t>
              </m:r>
              <m:r>
                <w:rPr>
                  <w:rFonts w:ascii="Cambria Math" w:hAnsi="Times New Roman" w:cs="Times New Roman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</w:rPr>
                <m:t>m</m:t>
              </m:r>
            </m:sup>
            <m:e>
              <m:r>
                <w:rPr>
                  <w:rFonts w:ascii="Cambria Math" w:hAnsi="Cambria Math" w:cs="Times New Roman"/>
                </w:rPr>
                <m:t>I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</w:rPr>
                  </m:ctrlPr>
                </m:dPr>
                <m:e>
                  <m:r>
                    <w:rPr>
                      <w:rFonts w:ascii="Times New Roman" w:hAnsi="Cambria Math" w:cs="Times New Roman"/>
                    </w:rPr>
                    <m:t>h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k</m:t>
                      </m:r>
                    </m:e>
                  </m:d>
                  <m:r>
                    <w:rPr>
                      <w:rFonts w:ascii="Cambria Math" w:hAnsi="Times New Roman" w:cs="Times New Roman"/>
                    </w:rPr>
                    <m:t xml:space="preserve">, 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Times New Roman" w:hAnsi="Cambria Math" w:cs="Times New Roman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'</m:t>
                      </m:r>
                    </m:sup>
                  </m:sSup>
                  <m:d>
                    <m:dPr>
                      <m:begChr m:val="["/>
                      <m:endChr m:val="]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k</m:t>
                      </m:r>
                    </m:e>
                  </m:d>
                </m:e>
              </m:d>
              <m:r>
                <w:rPr>
                  <w:rFonts w:ascii="Cambria Math" w:hAnsi="Times New Roman" w:cs="Times New Roman"/>
                </w:rPr>
                <m:t>,</m:t>
              </m:r>
            </m:e>
          </m:nary>
        </m:oMath>
      </m:oMathPara>
    </w:p>
    <w:p w14:paraId="149E3118" w14:textId="77777777" w:rsidR="001C621B" w:rsidRPr="007A29DE" w:rsidRDefault="001C621B" w:rsidP="005C32CC">
      <w:pPr>
        <w:jc w:val="left"/>
        <w:rPr>
          <w:rFonts w:ascii="Times New Roman" w:hAnsi="Times New Roman" w:cs="Times New Roman"/>
        </w:rPr>
      </w:pPr>
      <w:r w:rsidRPr="007A29DE">
        <w:rPr>
          <w:rFonts w:ascii="Times New Roman" w:hAnsi="Times New Roman" w:cs="Times New Roman"/>
        </w:rPr>
        <w:t xml:space="preserve">where </w:t>
      </w:r>
      <m:oMath>
        <m:r>
          <w:rPr>
            <w:rFonts w:ascii="Cambria Math" w:hAnsi="Times New Roman" w:cs="Times New Roman"/>
          </w:rPr>
          <m:t>I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w:rPr>
                <w:rFonts w:ascii="Cambria Math" w:hAnsi="Times New Roman" w:cs="Times New Roman"/>
              </w:rPr>
              <m:t>a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, </m:t>
            </m:r>
            <m:r>
              <w:rPr>
                <w:rFonts w:ascii="Cambria Math" w:hAnsi="Times New Roman" w:cs="Times New Roman"/>
              </w:rPr>
              <m:t>b</m:t>
            </m:r>
          </m:e>
        </m:d>
        <m:r>
          <w:rPr>
            <w:rFonts w:ascii="Cambria Math" w:hAnsi="Times New Roman" w:cs="Times New Roman"/>
          </w:rPr>
          <m:t>=0</m:t>
        </m:r>
      </m:oMath>
      <w:r w:rsidRPr="007A29DE">
        <w:rPr>
          <w:rFonts w:ascii="Times New Roman" w:hAnsi="Times New Roman" w:cs="Times New Roman"/>
        </w:rPr>
        <w:t xml:space="preserve"> if </w:t>
      </w:r>
      <m:oMath>
        <m:r>
          <w:rPr>
            <w:rFonts w:ascii="Cambria Math" w:hAnsi="Times New Roman" w:cs="Times New Roman"/>
          </w:rPr>
          <m:t>a</m:t>
        </m:r>
        <m:r>
          <m:rPr>
            <m:sty m:val="p"/>
          </m:rPr>
          <w:rPr>
            <w:rFonts w:ascii="Cambria Math" w:hAnsi="Times New Roman" w:cs="Times New Roman"/>
          </w:rPr>
          <m:t>=</m:t>
        </m:r>
        <m:r>
          <w:rPr>
            <w:rFonts w:ascii="Cambria Math" w:hAnsi="Times New Roman" w:cs="Times New Roman"/>
          </w:rPr>
          <m:t>b</m:t>
        </m:r>
      </m:oMath>
      <w:r w:rsidRPr="007A29DE"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Times New Roman" w:cs="Times New Roman"/>
          </w:rPr>
          <m:t>I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w:proofErr w:type="gramStart"/>
            <m:r>
              <w:rPr>
                <w:rFonts w:ascii="Cambria Math" w:hAnsi="Times New Roman" w:cs="Times New Roman"/>
              </w:rPr>
              <m:t>a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,</m:t>
            </m:r>
            <m:r>
              <w:rPr>
                <w:rFonts w:ascii="Cambria Math" w:hAnsi="Times New Roman" w:cs="Times New Roman"/>
              </w:rPr>
              <m:t>b</m:t>
            </m:r>
            <w:proofErr w:type="gramEnd"/>
          </m:e>
        </m:d>
        <m:r>
          <m:rPr>
            <m:sty m:val="p"/>
          </m:rPr>
          <w:rPr>
            <w:rFonts w:ascii="Cambria Math" w:hAnsi="Times New Roman" w:cs="Times New Roman"/>
          </w:rPr>
          <m:t>=1</m:t>
        </m:r>
      </m:oMath>
      <w:r w:rsidRPr="007A29DE">
        <w:rPr>
          <w:rFonts w:ascii="Times New Roman" w:hAnsi="Times New Roman" w:cs="Times New Roman"/>
        </w:rPr>
        <w:t xml:space="preserve"> otherwise. </w:t>
      </w:r>
      <w:r w:rsidR="00CB0C6D">
        <w:rPr>
          <w:rFonts w:ascii="Times New Roman" w:hAnsi="Times New Roman" w:cs="Times New Roman"/>
        </w:rPr>
        <w:t xml:space="preserve">As the </w:t>
      </w:r>
      <w:r w:rsidR="00CB0C6D">
        <w:rPr>
          <w:rFonts w:ascii="Times New Roman" w:hAnsi="Times New Roman" w:cs="Times New Roman" w:hint="eastAsia"/>
        </w:rPr>
        <w:t>H</w:t>
      </w:r>
      <w:r w:rsidR="00122CB3" w:rsidRPr="007A29DE">
        <w:rPr>
          <w:rFonts w:ascii="Times New Roman" w:hAnsi="Times New Roman" w:cs="Times New Roman"/>
        </w:rPr>
        <w:t xml:space="preserve">amming distance is length-dependent, we define the following </w:t>
      </w:r>
      <w:proofErr w:type="gramStart"/>
      <m:oMath>
        <m:r>
          <w:rPr>
            <w:rFonts w:ascii="Cambria Math" w:hAnsi="Times New Roman" w:cs="Times New Roman"/>
          </w:rPr>
          <m:t>A</m:t>
        </m:r>
        <m:r>
          <m:rPr>
            <m:sty m:val="p"/>
          </m:rPr>
          <w:rPr>
            <w:rFonts w:ascii="Cambria Math" w:hAnsi="Times New Roman" w:cs="Times New Roman"/>
          </w:rPr>
          <m:t>(</m:t>
        </m:r>
        <w:proofErr w:type="gramEnd"/>
        <m:r>
          <w:rPr>
            <w:rFonts w:ascii="Cambria Math" w:hAnsi="Cambria Math" w:cs="Cambria Math"/>
          </w:rPr>
          <m:t>h</m:t>
        </m:r>
        <m:r>
          <m:rPr>
            <m:sty m:val="p"/>
          </m:rPr>
          <w:rPr>
            <w:rFonts w:ascii="Cambria Math" w:hAnsi="Times New Roman" w:cs="Times New Roman"/>
          </w:rPr>
          <m:t xml:space="preserve">, </m:t>
        </m:r>
        <m:sSup>
          <m:sSupPr>
            <m:ctrlPr>
              <w:rPr>
                <w:rFonts w:ascii="Cambria Math" w:hAnsi="Times New Roman" w:cs="Times New Roman"/>
              </w:rPr>
            </m:ctrlPr>
          </m:sSupPr>
          <m:e>
            <m:r>
              <w:rPr>
                <w:rFonts w:ascii="Times New Roman" w:hAnsi="Cambria Math" w:cs="Times New Roman"/>
              </w:rPr>
              <m:t>h</m:t>
            </m:r>
          </m:e>
          <m:sup>
            <m:r>
              <w:rPr>
                <w:rFonts w:ascii="Cambria Math" w:hAnsi="Times New Roman" w:cs="Times New Roman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</w:rPr>
          <m:t>)</m:t>
        </m:r>
      </m:oMath>
      <w:r w:rsidR="00122CB3" w:rsidRPr="007A29DE">
        <w:rPr>
          <w:rFonts w:ascii="Times New Roman" w:hAnsi="Times New Roman" w:cs="Times New Roman"/>
        </w:rPr>
        <w:t xml:space="preserve"> as a length-independent distance between haplotype </w:t>
      </w:r>
      <m:oMath>
        <m:r>
          <w:rPr>
            <w:rFonts w:ascii="Cambria Math" w:hAnsi="Cambria Math" w:cs="Cambria Math"/>
          </w:rPr>
          <m:t>h</m:t>
        </m:r>
      </m:oMath>
      <w:r w:rsidR="00122CB3" w:rsidRPr="007A29DE">
        <w:rPr>
          <w:rFonts w:ascii="Times New Roman" w:hAnsi="Times New Roman" w:cs="Times New Roman"/>
        </w:rPr>
        <w:t xml:space="preserve"> and </w:t>
      </w:r>
      <m:oMath>
        <m:sSup>
          <m:sSupPr>
            <m:ctrlPr>
              <w:rPr>
                <w:rFonts w:ascii="Cambria Math" w:hAnsi="Times New Roman" w:cs="Times New Roman"/>
              </w:rPr>
            </m:ctrlPr>
          </m:sSupPr>
          <m:e>
            <m:r>
              <w:rPr>
                <w:rFonts w:ascii="Times New Roman" w:hAnsi="Cambria Math" w:cs="Times New Roman"/>
              </w:rPr>
              <m:t>h</m:t>
            </m:r>
          </m:e>
          <m:sup>
            <m:r>
              <w:rPr>
                <w:rFonts w:ascii="Cambria Math" w:hAnsi="Times New Roman" w:cs="Times New Roman"/>
              </w:rPr>
              <m:t>'</m:t>
            </m:r>
          </m:sup>
        </m:sSup>
      </m:oMath>
      <w:r w:rsidR="00122CB3" w:rsidRPr="007A29DE">
        <w:rPr>
          <w:rFonts w:ascii="Times New Roman" w:hAnsi="Times New Roman" w:cs="Times New Roman"/>
        </w:rPr>
        <w:t>:</w:t>
      </w:r>
    </w:p>
    <w:p w14:paraId="13CE2CAE" w14:textId="77777777" w:rsidR="00122CB3" w:rsidRPr="007A29DE" w:rsidRDefault="00EE19EA" w:rsidP="00A21A6A">
      <w:pPr>
        <w:jc w:val="center"/>
        <w:rPr>
          <w:rFonts w:ascii="Times New Roman" w:hAnsi="Times New Roman" w:cs="Times New Roman"/>
        </w:rPr>
        <w:pPrChange w:id="0" w:author="SG" w:date="2017-04-17T11:49:00Z">
          <w:pPr>
            <w:jc w:val="left"/>
          </w:pPr>
        </w:pPrChange>
      </w:pPr>
      <m:oMath>
        <m:r>
          <w:rPr>
            <w:rFonts w:ascii="Cambria Math" w:hAnsi="Times New Roman" w:cs="Times New Roman"/>
          </w:rPr>
          <m:t>A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w:rPr>
                <w:rFonts w:ascii="Cambria Math" w:hAnsi="Cambria Math" w:cs="Cambria Math"/>
              </w:rPr>
              <m:t>h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, </m:t>
            </m:r>
            <m:sSup>
              <m:sSupPr>
                <m:ctrlPr>
                  <w:rPr>
                    <w:rFonts w:ascii="Cambria Math" w:hAnsi="Times New Roman" w:cs="Times New Roman"/>
                  </w:rPr>
                </m:ctrlPr>
              </m:sSupPr>
              <m:e>
                <m:r>
                  <w:rPr>
                    <w:rFonts w:ascii="Times New Roman" w:hAnsi="Cambria Math" w:cs="Times New Roman"/>
                  </w:rPr>
                  <m:t>h</m:t>
                </m:r>
              </m:e>
              <m:sup>
                <m:r>
                  <w:rPr>
                    <w:rFonts w:ascii="Cambria Math" w:hAnsi="Times New Roman" w:cs="Times New Roman"/>
                  </w:rPr>
                  <m:t>'</m:t>
                </m:r>
              </m:sup>
            </m:sSup>
          </m:e>
        </m:d>
        <m:r>
          <m:rPr>
            <m:sty m:val="p"/>
          </m:rP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s</m:t>
            </m:r>
            <m:r>
              <w:rPr>
                <w:rFonts w:ascii="Cambria Math" w:hAnsi="Times New Roman" w:cs="Times New Roman"/>
              </w:rPr>
              <m:t>(</m:t>
            </m:r>
            <m:r>
              <w:rPr>
                <w:rFonts w:ascii="Cambria Math" w:hAnsi="Cambria Math" w:cs="Times New Roman"/>
              </w:rPr>
              <m:t>h</m:t>
            </m:r>
            <m:r>
              <w:rPr>
                <w:rFonts w:ascii="Cambria Math" w:hAnsi="Times New Roman" w:cs="Times New Roman"/>
              </w:rPr>
              <m:t xml:space="preserve">, 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Times New Roman" w:hAnsi="Cambria Math" w:cs="Times New Roman"/>
                  </w:rPr>
                  <m:t>h</m:t>
                </m:r>
              </m:e>
              <m:sup>
                <m:r>
                  <w:rPr>
                    <w:rFonts w:ascii="Cambria Math" w:hAnsi="Times New Roman" w:cs="Times New Roman"/>
                  </w:rPr>
                  <m:t>'</m:t>
                </m:r>
              </m:sup>
            </m:sSup>
            <m:r>
              <w:rPr>
                <w:rFonts w:ascii="Cambria Math" w:hAnsi="Times New Roman" w:cs="Times New Roman"/>
              </w:rPr>
              <m:t>)</m:t>
            </m:r>
          </m:num>
          <m:den>
            <m:r>
              <w:rPr>
                <w:rFonts w:ascii="Cambria Math" w:hAnsi="Cambria Math" w:cs="Times New Roman"/>
              </w:rPr>
              <m:t>m</m:t>
            </m:r>
          </m:den>
        </m:f>
      </m:oMath>
      <w:r w:rsidR="00122CB3" w:rsidRPr="007A29DE">
        <w:rPr>
          <w:rFonts w:ascii="Times New Roman" w:hAnsi="Times New Roman" w:cs="Times New Roman"/>
        </w:rPr>
        <w:t>.</w:t>
      </w:r>
    </w:p>
    <w:p w14:paraId="6794C336" w14:textId="77777777" w:rsidR="00122CB3" w:rsidRPr="007A29DE" w:rsidRDefault="00122CB3" w:rsidP="005C32CC">
      <w:pPr>
        <w:ind w:firstLineChars="150" w:firstLine="315"/>
        <w:jc w:val="left"/>
        <w:rPr>
          <w:rFonts w:ascii="Times New Roman" w:hAnsi="Times New Roman" w:cs="Times New Roman"/>
        </w:rPr>
      </w:pPr>
      <w:r w:rsidRPr="007A29DE">
        <w:rPr>
          <w:rFonts w:ascii="Times New Roman" w:hAnsi="Times New Roman" w:cs="Times New Roman"/>
        </w:rPr>
        <w:t xml:space="preserve">Next, let </w:t>
      </w:r>
      <m:oMath>
        <m:r>
          <w:rPr>
            <w:rFonts w:ascii="Cambria Math" w:hAnsi="Times New Roman" w:cs="Times New Roman"/>
          </w:rPr>
          <m:t>a</m:t>
        </m:r>
        <w:proofErr w:type="gramStart"/>
        <m:r>
          <m:rPr>
            <m:sty m:val="p"/>
          </m:rPr>
          <w:rPr>
            <w:rFonts w:ascii="Cambria Math" w:hAnsi="Times New Roman" w:cs="Times New Roman"/>
          </w:rPr>
          <m:t>={</m:t>
        </m:r>
        <w:proofErr w:type="gramEnd"/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w:rPr>
                <w:rFonts w:ascii="Times New Roman" w:hAnsi="Cambria Math" w:cs="Times New Roman"/>
              </w:rPr>
              <m:t>h</m:t>
            </m:r>
          </m:e>
          <m:sub>
            <m:r>
              <w:rPr>
                <w:rFonts w:ascii="Cambria Math" w:hAnsi="Times New Roman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w:rPr>
                <w:rFonts w:ascii="Times New Roman" w:hAnsi="Cambria Math" w:cs="Times New Roman"/>
              </w:rPr>
              <m:t>h</m:t>
            </m:r>
          </m:e>
          <m:sub>
            <m:r>
              <w:rPr>
                <w:rFonts w:ascii="Cambria Math" w:hAnsi="Times New Roman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</w:rPr>
          <m:t>}</m:t>
        </m:r>
      </m:oMath>
      <w:r w:rsidRPr="007A29DE">
        <w:rPr>
          <w:rFonts w:ascii="Times New Roman" w:hAnsi="Times New Roman" w:cs="Times New Roman"/>
        </w:rPr>
        <w:t xml:space="preserve"> and </w:t>
      </w:r>
      <m:oMath>
        <m:sSup>
          <m:sSupPr>
            <m:ctrlPr>
              <w:rPr>
                <w:rFonts w:ascii="Cambria Math" w:hAnsi="Times New Roman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a</m:t>
            </m:r>
          </m:e>
          <m:sup>
            <m:r>
              <w:rPr>
                <w:rFonts w:ascii="Cambria Math" w:hAnsi="Times New Roman" w:cs="Times New Roman"/>
              </w:rPr>
              <m:t>'</m:t>
            </m:r>
          </m:sup>
        </m:sSup>
        <m:r>
          <w:rPr>
            <w:rFonts w:ascii="Cambria Math" w:hAnsi="Times New Roman" w:cs="Times New Roman"/>
          </w:rPr>
          <m:t>={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Times New Roman" w:hAnsi="Cambria Math" w:cs="Times New Roman"/>
                  </w:rPr>
                  <m:t>h</m:t>
                </m:r>
              </m:e>
              <m:sup>
                <m:r>
                  <w:rPr>
                    <w:rFonts w:ascii="Cambria Math" w:hAnsi="Times New Roman" w:cs="Times New Roman"/>
                  </w:rPr>
                  <m:t>'</m:t>
                </m:r>
              </m:sup>
            </m:sSup>
          </m:e>
          <m:sub>
            <m:r>
              <w:rPr>
                <w:rFonts w:ascii="Cambria Math" w:hAnsi="Times New Roman" w:cs="Times New Roman"/>
              </w:rPr>
              <m:t>1</m:t>
            </m:r>
          </m:sub>
        </m:sSub>
        <m:r>
          <w:rPr>
            <w:rFonts w:ascii="Cambria Math" w:hAnsi="Times New Roman" w:cs="Times New Roman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Times New Roman" w:hAnsi="Cambria Math" w:cs="Times New Roman"/>
                  </w:rPr>
                  <m:t>h</m:t>
                </m:r>
              </m:e>
              <m:sup>
                <m:r>
                  <w:rPr>
                    <w:rFonts w:ascii="Cambria Math" w:hAnsi="Times New Roman" w:cs="Times New Roman"/>
                  </w:rPr>
                  <m:t>'</m:t>
                </m:r>
              </m:sup>
            </m:sSup>
          </m:e>
          <m:sub>
            <m:r>
              <w:rPr>
                <w:rFonts w:ascii="Cambria Math" w:hAnsi="Times New Roman" w:cs="Times New Roman"/>
              </w:rPr>
              <m:t>2</m:t>
            </m:r>
          </m:sub>
        </m:sSub>
        <m:r>
          <w:rPr>
            <w:rFonts w:ascii="Cambria Math" w:hAnsi="Times New Roman" w:cs="Times New Roman"/>
          </w:rPr>
          <m:t>}</m:t>
        </m:r>
      </m:oMath>
      <w:r w:rsidR="001B57D2" w:rsidRPr="007A29DE">
        <w:rPr>
          <w:rFonts w:ascii="Times New Roman" w:hAnsi="Times New Roman" w:cs="Times New Roman"/>
        </w:rPr>
        <w:t xml:space="preserve"> be haplotype pairs to be compared, where </w:t>
      </w:r>
      <m:oMath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w:rPr>
                <w:rFonts w:ascii="Times New Roman" w:hAnsi="Cambria Math" w:cs="Times New Roman"/>
              </w:rPr>
              <m:t>h</m:t>
            </m:r>
          </m:e>
          <m:sub>
            <m:r>
              <w:rPr>
                <w:rFonts w:ascii="Cambria Math" w:hAnsi="Times New Roman" w:cs="Times New Roman"/>
              </w:rPr>
              <m:t>1</m:t>
            </m:r>
          </m:sub>
        </m:sSub>
        <m:r>
          <w:rPr>
            <w:rFonts w:ascii="Cambria Math" w:hAnsi="Times New Roman" w:cs="Times New Roman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Times New Roman" w:hAnsi="Cambria Math" w:cs="Times New Roman"/>
              </w:rPr>
              <m:t>h</m:t>
            </m:r>
          </m:e>
          <m:sub>
            <m:r>
              <w:rPr>
                <w:rFonts w:ascii="Cambria Math" w:hAnsi="Times New Roman" w:cs="Times New Roman"/>
              </w:rPr>
              <m:t>2</m:t>
            </m:r>
          </m:sub>
        </m:sSub>
        <m:r>
          <w:rPr>
            <w:rFonts w:ascii="Cambria Math" w:hAnsi="Times New Roman" w:cs="Times New Roman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Times New Roman" w:hAnsi="Cambria Math" w:cs="Times New Roman"/>
                  </w:rPr>
                  <m:t>h</m:t>
                </m:r>
              </m:e>
              <m:sup>
                <m:r>
                  <w:rPr>
                    <w:rFonts w:ascii="Cambria Math" w:hAnsi="Times New Roman" w:cs="Times New Roman"/>
                  </w:rPr>
                  <m:t>'</m:t>
                </m:r>
              </m:sup>
            </m:sSup>
          </m:e>
          <m:sub>
            <m:r>
              <w:rPr>
                <w:rFonts w:ascii="Cambria Math" w:hAnsi="Times New Roman" w:cs="Times New Roman"/>
              </w:rPr>
              <m:t>1</m:t>
            </m:r>
          </m:sub>
        </m:sSub>
        <m:r>
          <w:rPr>
            <w:rFonts w:ascii="Cambria Math" w:hAnsi="Times New Roman" w:cs="Times New Roman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Times New Roman" w:hAnsi="Cambria Math" w:cs="Times New Roman"/>
                  </w:rPr>
                  <m:t>h</m:t>
                </m:r>
              </m:e>
              <m:sup>
                <m:r>
                  <w:rPr>
                    <w:rFonts w:ascii="Cambria Math" w:hAnsi="Times New Roman" w:cs="Times New Roman"/>
                  </w:rPr>
                  <m:t>'</m:t>
                </m:r>
              </m:sup>
            </m:sSup>
          </m:e>
          <m:sub>
            <m:r>
              <w:rPr>
                <w:rFonts w:ascii="Cambria Math" w:hAnsi="Times New Roman" w:cs="Times New Roman"/>
              </w:rPr>
              <m:t xml:space="preserve">2 </m:t>
            </m:r>
          </m:sub>
        </m:sSub>
        <m:r>
          <w:rPr>
            <w:rFonts w:ascii="Cambria Math" w:hAnsi="Cambria Math" w:cs="Times New Roman"/>
          </w:rPr>
          <m:t>∈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S</m:t>
            </m:r>
          </m:e>
          <m:sup>
            <m:r>
              <w:rPr>
                <w:rFonts w:ascii="Cambria Math" w:hAnsi="Cambria Math" w:cs="Times New Roman"/>
              </w:rPr>
              <m:t>m</m:t>
            </m:r>
          </m:sup>
        </m:sSup>
      </m:oMath>
      <w:r w:rsidR="001B57D2" w:rsidRPr="007A29DE">
        <w:rPr>
          <w:rFonts w:ascii="Times New Roman" w:hAnsi="Times New Roman" w:cs="Times New Roman"/>
        </w:rPr>
        <w:t>. W</w:t>
      </w:r>
      <w:r w:rsidRPr="007A29DE">
        <w:rPr>
          <w:rFonts w:ascii="Times New Roman" w:hAnsi="Times New Roman" w:cs="Times New Roman"/>
        </w:rPr>
        <w:t xml:space="preserve">e defined the distance between haplotype pairs </w:t>
      </w:r>
      <w:ins w:id="1" w:author="SG" w:date="2017-04-17T11:50:00Z">
        <m:oMath>
          <m:r>
            <w:rPr>
              <w:rFonts w:ascii="Cambria Math" w:hAnsi="Cambria Math" w:cs="Times New Roman"/>
            </w:rPr>
            <m:t>a</m:t>
          </m:r>
        </m:oMath>
      </w:ins>
      <w:bookmarkStart w:id="2" w:name="_GoBack"/>
      <w:bookmarkEnd w:id="2"/>
      <w:del w:id="3" w:author="SG" w:date="2017-04-17T11:50:00Z">
        <m:oMath>
          <m:r>
            <m:rPr>
              <m:sty m:val="p"/>
            </m:rPr>
            <w:rPr>
              <w:rFonts w:ascii="Cambria Math" w:hAnsi="Times New Roman" w:cs="Times New Roman"/>
            </w:rPr>
            <m:t>a</m:t>
          </m:r>
        </m:oMath>
      </w:del>
      <w:r w:rsidRPr="007A29DE">
        <w:rPr>
          <w:rFonts w:ascii="Times New Roman" w:hAnsi="Times New Roman" w:cs="Times New Roman"/>
        </w:rPr>
        <w:t xml:space="preserve"> and </w:t>
      </w:r>
      <m:oMath>
        <m:sSup>
          <m:sSupPr>
            <m:ctrlPr>
              <w:rPr>
                <w:rFonts w:ascii="Cambria Math" w:hAnsi="Times New Roman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a</m:t>
            </m:r>
          </m:e>
          <m:sup>
            <m:r>
              <w:rPr>
                <w:rFonts w:ascii="Cambria Math" w:hAnsi="Times New Roman" w:cs="Times New Roman"/>
              </w:rPr>
              <m:t>'</m:t>
            </m:r>
          </m:sup>
        </m:sSup>
      </m:oMath>
      <w:ins w:id="4" w:author="SG" w:date="2017-04-17T11:50:00Z">
        <w:r w:rsidR="00A21A6A">
          <w:rPr>
            <w:rFonts w:ascii="Times New Roman" w:hAnsi="Times New Roman" w:cs="Times New Roman"/>
          </w:rPr>
          <w:t xml:space="preserve"> </w:t>
        </w:r>
      </w:ins>
      <w:r w:rsidR="001B57D2" w:rsidRPr="007A29DE">
        <w:rPr>
          <w:rFonts w:ascii="Times New Roman" w:hAnsi="Times New Roman" w:cs="Times New Roman"/>
        </w:rPr>
        <w:t>as</w:t>
      </w:r>
    </w:p>
    <w:p w14:paraId="5111CAB4" w14:textId="77777777" w:rsidR="001B57D2" w:rsidRPr="007A29DE" w:rsidRDefault="00EE19EA" w:rsidP="005C32CC">
      <w:pPr>
        <w:jc w:val="left"/>
        <w:rPr>
          <w:rFonts w:ascii="Times New Roman" w:hAnsi="Times New Roman" w:cs="Times New Roman"/>
        </w:rPr>
      </w:pPr>
      <m:oMathPara>
        <m:oMath>
          <m:r>
            <w:rPr>
              <w:rFonts w:ascii="Cambria Math" w:hAnsi="Times New Roman" w:cs="Times New Roman"/>
            </w:rPr>
            <m:t>H</m:t>
          </m:r>
          <m:d>
            <m:dPr>
              <m:ctrlPr>
                <w:rPr>
                  <w:rFonts w:ascii="Cambria Math" w:hAnsi="Times New Roman" w:cs="Times New Roman"/>
                </w:rPr>
              </m:ctrlPr>
            </m:dPr>
            <m:e>
              <m:r>
                <w:rPr>
                  <w:rFonts w:ascii="Cambria Math" w:hAnsi="Times New Roman" w:cs="Times New Roman"/>
                </w:rPr>
                <m:t>a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 xml:space="preserve">, </m:t>
              </m:r>
              <m:sSup>
                <m:sSupPr>
                  <m:ctrlPr>
                    <w:rPr>
                      <w:rFonts w:ascii="Cambria Math" w:hAnsi="Times New Roman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'</m:t>
                  </m:r>
                </m:sup>
              </m:sSup>
              <m:ctrlPr>
                <w:rPr>
                  <w:rFonts w:ascii="Cambria Math" w:hAnsi="Times New Roman" w:cs="Times New Roman"/>
                  <w:i/>
                </w:rPr>
              </m:ctrlPr>
            </m:e>
          </m:d>
          <m:r>
            <w:rPr>
              <w:rFonts w:ascii="Cambria Math" w:hAnsi="Times New Roman" w:cs="Times New Roman"/>
            </w:rPr>
            <m:t>=</m:t>
          </m:r>
          <m:func>
            <m:funcPr>
              <m:ctrlPr>
                <w:rPr>
                  <w:rFonts w:ascii="Cambria Math" w:hAnsi="Times New Roman" w:cs="Times New Roma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min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Times New Roman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Times New Roman" w:hAnsi="Cambria Math" w:cs="Times New Roman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Times New Roman" w:cs="Times New Roman"/>
                            </w:rPr>
                            <m:t xml:space="preserve">, 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sSub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Times New Roman" w:hAnsi="Cambria Math" w:cs="Times New Roman"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Times New Roman" w:cs="Times New Roman"/>
                                    </w:rPr>
                                    <m:t>'</m:t>
                                  </m:r>
                                </m:sup>
                              </m:sSup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Times New Roman" w:cs="Times New Roman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Times New Roman" w:hAnsi="Cambria Math" w:cs="Times New Roman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Times New Roman" w:cs="Times New Roman"/>
                            </w:rPr>
                            <m:t xml:space="preserve">, 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sSub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Times New Roman" w:hAnsi="Cambria Math" w:cs="Times New Roman"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Times New Roman" w:cs="Times New Roman"/>
                                    </w:rPr>
                                    <m:t>'</m:t>
                                  </m:r>
                                </m:sup>
                              </m:sSup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den>
                  </m:f>
                  <m:r>
                    <w:rPr>
                      <w:rFonts w:ascii="Cambria Math" w:hAnsi="Times New Roman" w:cs="Times New Roman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Times New Roman" w:hAnsi="Cambria Math" w:cs="Times New Roman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Times New Roman" w:cs="Times New Roman"/>
                            </w:rPr>
                            <m:t xml:space="preserve">, 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sSub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Times New Roman" w:hAnsi="Cambria Math" w:cs="Times New Roman"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Times New Roman" w:cs="Times New Roman"/>
                                    </w:rPr>
                                    <m:t>'</m:t>
                                  </m:r>
                                </m:sup>
                              </m:sSup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Times New Roman" w:cs="Times New Roman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Times New Roman" w:hAnsi="Cambria Math" w:cs="Times New Roman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Times New Roman" w:cs="Times New Roman"/>
                            </w:rPr>
                            <m:t xml:space="preserve">, 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sSub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Times New Roman" w:hAnsi="Cambria Math" w:cs="Times New Roman"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Times New Roman" w:cs="Times New Roman"/>
                                    </w:rPr>
                                    <m:t>'</m:t>
                                  </m:r>
                                </m:sup>
                              </m:sSup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hAnsi="Times New Roman" w:cs="Times New Roman"/>
            </w:rPr>
            <m:t>.</m:t>
          </m:r>
        </m:oMath>
      </m:oMathPara>
    </w:p>
    <w:p w14:paraId="329A3E4C" w14:textId="77777777" w:rsidR="001B57D2" w:rsidRPr="007A29DE" w:rsidRDefault="008D748A" w:rsidP="005C32CC">
      <w:pPr>
        <w:ind w:firstLineChars="150" w:firstLine="315"/>
        <w:jc w:val="left"/>
        <w:rPr>
          <w:rFonts w:ascii="Times New Roman" w:hAnsi="Times New Roman" w:cs="Times New Roman"/>
        </w:rPr>
      </w:pPr>
      <w:r w:rsidRPr="007A29DE">
        <w:rPr>
          <w:rFonts w:ascii="Times New Roman" w:hAnsi="Times New Roman" w:cs="Times New Roman"/>
        </w:rPr>
        <w:t xml:space="preserve">For </w:t>
      </w:r>
      <w:proofErr w:type="spellStart"/>
      <w:r w:rsidRPr="007A29DE">
        <w:rPr>
          <w:rFonts w:ascii="Times New Roman" w:hAnsi="Times New Roman" w:cs="Times New Roman"/>
        </w:rPr>
        <w:t>unphased-diplotypes</w:t>
      </w:r>
      <w:proofErr w:type="spellEnd"/>
      <w:r w:rsidRPr="007A29DE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Times New Roman" w:cs="Times New Roman"/>
          </w:rPr>
          <m:t>g</m:t>
        </m:r>
        <m:r>
          <m:rPr>
            <m:sty m:val="p"/>
          </m:rPr>
          <w:rPr>
            <w:rFonts w:ascii="Cambria Math" w:hAnsi="Times New Roman" w:cs="Times New Roman"/>
          </w:rPr>
          <m:t xml:space="preserve">, </m:t>
        </m:r>
        <m:sSup>
          <m:sSupPr>
            <m:ctrlPr>
              <w:rPr>
                <w:rFonts w:ascii="Cambria Math" w:hAnsi="Times New Roman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g</m:t>
            </m:r>
          </m:e>
          <m:sup>
            <m:r>
              <w:rPr>
                <w:rFonts w:ascii="Cambria Math" w:hAnsi="Times New Roman" w:cs="Times New Roman"/>
              </w:rPr>
              <m:t>'</m:t>
            </m:r>
          </m:sup>
        </m:sSup>
        <m:r>
          <w:rPr>
            <w:rFonts w:ascii="Cambria Math" w:hAnsi="Cambria Math" w:cs="Times New Roman"/>
          </w:rPr>
          <m:t>∈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D</m:t>
            </m:r>
          </m:e>
          <m:sup>
            <m:r>
              <w:rPr>
                <w:rFonts w:ascii="Cambria Math" w:hAnsi="Cambria Math" w:cs="Times New Roman"/>
              </w:rPr>
              <m:t>m</m:t>
            </m:r>
          </m:sup>
        </m:sSup>
      </m:oMath>
      <w:r w:rsidRPr="007A29DE">
        <w:rPr>
          <w:rFonts w:ascii="Times New Roman" w:hAnsi="Times New Roman" w:cs="Times New Roman"/>
        </w:rPr>
        <w:t xml:space="preserve">, let </w:t>
      </w:r>
      <m:oMath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Times New Roman" w:cs="Times New Roman"/>
          </w:rPr>
          <m:t>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Times New Roman" w:hAnsi="Cambria Math" w:cs="Times New Roman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  <m:r>
                  <w:rPr>
                    <w:rFonts w:ascii="Cambria Math" w:hAnsi="Times New Roman" w:cs="Times New Roman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</w:rPr>
              <m:t xml:space="preserve">, </m:t>
            </m:r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Times New Roman" w:hAnsi="Cambria Math" w:cs="Times New Roman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  <m:r>
                  <w:rPr>
                    <w:rFonts w:ascii="Cambria Math" w:hAnsi="Times New Roman" w:cs="Times New Roman"/>
                  </w:rPr>
                  <m:t>2</m:t>
                </m:r>
              </m:sub>
            </m:sSub>
          </m:e>
        </m:d>
        <m:r>
          <w:rPr>
            <w:rFonts w:ascii="Cambria Math" w:hAnsi="Times New Roman" w:cs="Times New Roman"/>
          </w:rPr>
          <m:t xml:space="preserve"> (1</m:t>
        </m:r>
        <m:r>
          <w:rPr>
            <w:rFonts w:ascii="Cambria Math" w:hAnsi="Times New Roman" w:cs="Times New Roman"/>
          </w:rPr>
          <m:t>≤</m:t>
        </m:r>
        <m:r>
          <w:rPr>
            <w:rFonts w:ascii="Cambria Math" w:hAnsi="Cambria Math" w:cs="Times New Roman"/>
          </w:rPr>
          <m:t>i</m:t>
        </m:r>
        <m:r>
          <w:rPr>
            <w:rFonts w:ascii="Cambria Math" w:hAnsi="Times New Roman" w:cs="Times New Roman"/>
          </w:rPr>
          <m:t>≤</m:t>
        </m:r>
        <m:r>
          <w:rPr>
            <w:rFonts w:ascii="Cambria Math" w:hAnsi="Cambria Math" w:cs="Times New Roman"/>
          </w:rPr>
          <m:t>M</m:t>
        </m:r>
        <m:r>
          <w:rPr>
            <w:rFonts w:ascii="Cambria Math" w:hAnsi="Times New Roman" w:cs="Times New Roman"/>
          </w:rPr>
          <m:t>)</m:t>
        </m:r>
      </m:oMath>
      <w:r w:rsidR="00751E79" w:rsidRPr="007A29DE">
        <w:rPr>
          <w:rFonts w:ascii="Times New Roman" w:hAnsi="Times New Roman" w:cs="Times New Roman"/>
        </w:rPr>
        <w:t xml:space="preserve"> and </w:t>
      </w:r>
      <m:oMath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p>
                <m:r>
                  <w:rPr>
                    <w:rFonts w:ascii="Cambria Math" w:hAnsi="Times New Roman" w:cs="Times New Roman"/>
                  </w:rPr>
                  <m:t>'</m:t>
                </m:r>
              </m:sup>
            </m:sSup>
          </m:e>
          <m:sub>
            <m:r>
              <w:rPr>
                <w:rFonts w:ascii="Cambria Math" w:hAnsi="Cambria Math" w:cs="Times New Roman"/>
              </w:rPr>
              <m:t>j</m:t>
            </m:r>
          </m:sub>
        </m:sSub>
        <m:r>
          <w:rPr>
            <w:rFonts w:ascii="Cambria Math" w:hAnsi="Times New Roman" w:cs="Times New Roman"/>
          </w:rPr>
          <m:t>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Times New Roman" w:hAnsi="Cambria Math" w:cs="Times New Roman"/>
                      </w:rPr>
                      <m:t>h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'</m:t>
                    </m:r>
                  </m:sup>
                </m:sSup>
              </m:e>
              <m:sub>
                <m:r>
                  <w:rPr>
                    <w:rFonts w:ascii="Cambria Math" w:hAnsi="Cambria Math" w:cs="Times New Roman"/>
                  </w:rPr>
                  <m:t>j</m:t>
                </m:r>
                <m:r>
                  <w:rPr>
                    <w:rFonts w:ascii="Cambria Math" w:hAnsi="Times New Roman" w:cs="Times New Roman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</w:rPr>
              <m:t xml:space="preserve">, </m:t>
            </m:r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Times New Roman" w:hAnsi="Cambria Math" w:cs="Times New Roman"/>
                      </w:rPr>
                      <m:t>h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'</m:t>
                    </m:r>
                  </m:sup>
                </m:sSup>
              </m:e>
              <m:sub>
                <m:r>
                  <w:rPr>
                    <w:rFonts w:ascii="Cambria Math" w:hAnsi="Cambria Math" w:cs="Times New Roman"/>
                  </w:rPr>
                  <m:t>j</m:t>
                </m:r>
                <m:r>
                  <w:rPr>
                    <w:rFonts w:ascii="Cambria Math" w:hAnsi="Times New Roman" w:cs="Times New Roman"/>
                  </w:rPr>
                  <m:t>2</m:t>
                </m:r>
              </m:sub>
            </m:sSub>
          </m:e>
        </m:d>
        <m:r>
          <w:rPr>
            <w:rFonts w:ascii="Cambria Math" w:hAnsi="Times New Roman" w:cs="Times New Roman"/>
          </w:rPr>
          <m:t xml:space="preserve"> (1</m:t>
        </m:r>
        <m:r>
          <w:rPr>
            <w:rFonts w:ascii="Cambria Math" w:hAnsi="Times New Roman" w:cs="Times New Roman"/>
          </w:rPr>
          <m:t>≤</m:t>
        </m:r>
        <m:r>
          <w:rPr>
            <w:rFonts w:ascii="Cambria Math" w:hAnsi="Cambria Math" w:cs="Times New Roman"/>
          </w:rPr>
          <m:t>j</m:t>
        </m:r>
        <m:r>
          <w:rPr>
            <w:rFonts w:ascii="Cambria Math" w:hAnsi="Times New Roman" w:cs="Times New Roman"/>
          </w:rPr>
          <m:t>≤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M</m:t>
            </m:r>
          </m:e>
          <m:sup>
            <m:r>
              <w:rPr>
                <w:rFonts w:ascii="Cambria Math" w:hAnsi="Times New Roman" w:cs="Times New Roman"/>
              </w:rPr>
              <m:t>'</m:t>
            </m:r>
          </m:sup>
        </m:sSup>
        <m:r>
          <w:rPr>
            <w:rFonts w:ascii="Cambria Math" w:hAnsi="Times New Roman" w:cs="Times New Roman"/>
          </w:rPr>
          <m:t>)</m:t>
        </m:r>
      </m:oMath>
      <w:r w:rsidR="00751E79" w:rsidRPr="007A29DE">
        <w:rPr>
          <w:rFonts w:ascii="Times New Roman" w:hAnsi="Times New Roman" w:cs="Times New Roman"/>
        </w:rPr>
        <w:t xml:space="preserve"> be the </w:t>
      </w:r>
      <w:proofErr w:type="spellStart"/>
      <w:r w:rsidR="00D617FC" w:rsidRPr="00D617FC">
        <w:rPr>
          <w:rFonts w:ascii="Times New Roman" w:hAnsi="Times New Roman" w:cs="Times New Roman"/>
          <w:i/>
        </w:rPr>
        <w:t>i</w:t>
      </w:r>
      <w:r w:rsidR="00CB0C6D">
        <w:rPr>
          <w:rFonts w:ascii="Times New Roman" w:hAnsi="Times New Roman" w:cs="Times New Roman"/>
        </w:rPr>
        <w:t>-th</w:t>
      </w:r>
      <w:proofErr w:type="spellEnd"/>
      <w:r w:rsidR="00751E79" w:rsidRPr="007A29DE">
        <w:rPr>
          <w:rFonts w:ascii="Times New Roman" w:hAnsi="Times New Roman" w:cs="Times New Roman"/>
        </w:rPr>
        <w:t xml:space="preserve"> and the </w:t>
      </w:r>
      <w:r w:rsidR="00D617FC" w:rsidRPr="00D617FC">
        <w:rPr>
          <w:rFonts w:ascii="Times New Roman" w:hAnsi="Times New Roman" w:cs="Times New Roman"/>
          <w:i/>
        </w:rPr>
        <w:t>j</w:t>
      </w:r>
      <w:r w:rsidR="00751E79" w:rsidRPr="007A29DE">
        <w:rPr>
          <w:rFonts w:ascii="Times New Roman" w:hAnsi="Times New Roman" w:cs="Times New Roman"/>
        </w:rPr>
        <w:t>-</w:t>
      </w:r>
      <w:proofErr w:type="spellStart"/>
      <w:r w:rsidR="00751E79" w:rsidRPr="007A29DE">
        <w:rPr>
          <w:rFonts w:ascii="Times New Roman" w:hAnsi="Times New Roman" w:cs="Times New Roman"/>
        </w:rPr>
        <w:t>th</w:t>
      </w:r>
      <w:proofErr w:type="spellEnd"/>
      <w:r w:rsidR="00751E79" w:rsidRPr="007A29DE">
        <w:rPr>
          <w:rFonts w:ascii="Times New Roman" w:hAnsi="Times New Roman" w:cs="Times New Roman"/>
        </w:rPr>
        <w:t xml:space="preserve"> </w:t>
      </w:r>
      <w:r w:rsidR="00CB0C6D">
        <w:rPr>
          <w:rFonts w:ascii="Times New Roman" w:hAnsi="Times New Roman" w:cs="Times New Roman" w:hint="eastAsia"/>
        </w:rPr>
        <w:t>c</w:t>
      </w:r>
      <w:r w:rsidR="00751E79" w:rsidRPr="007A29DE">
        <w:rPr>
          <w:rFonts w:ascii="Times New Roman" w:hAnsi="Times New Roman" w:cs="Times New Roman"/>
        </w:rPr>
        <w:t>andidate haplotype-</w:t>
      </w:r>
      <w:proofErr w:type="spellStart"/>
      <w:r w:rsidR="00751E79" w:rsidRPr="007A29DE">
        <w:rPr>
          <w:rFonts w:ascii="Times New Roman" w:hAnsi="Times New Roman" w:cs="Times New Roman"/>
        </w:rPr>
        <w:t>diplotypes</w:t>
      </w:r>
      <w:proofErr w:type="spellEnd"/>
      <w:r w:rsidR="00751E79" w:rsidRPr="007A29DE">
        <w:rPr>
          <w:rFonts w:ascii="Times New Roman" w:hAnsi="Times New Roman" w:cs="Times New Roman"/>
        </w:rPr>
        <w:t xml:space="preserve"> for </w:t>
      </w:r>
      <m:oMath>
        <m:r>
          <w:rPr>
            <w:rFonts w:ascii="Cambria Math" w:hAnsi="Times New Roman" w:cs="Times New Roman"/>
          </w:rPr>
          <m:t>g</m:t>
        </m:r>
      </m:oMath>
      <w:r w:rsidR="00751E79" w:rsidRPr="007A29DE">
        <w:rPr>
          <w:rFonts w:ascii="Times New Roman" w:hAnsi="Times New Roman" w:cs="Times New Roman"/>
        </w:rPr>
        <w:t xml:space="preserve"> and </w:t>
      </w:r>
      <m:oMath>
        <m:sSup>
          <m:sSupPr>
            <m:ctrlPr>
              <w:rPr>
                <w:rFonts w:ascii="Cambria Math" w:hAnsi="Times New Roman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g</m:t>
            </m:r>
          </m:e>
          <m:sup>
            <m:r>
              <w:rPr>
                <w:rFonts w:ascii="Cambria Math" w:hAnsi="Times New Roman" w:cs="Times New Roman"/>
              </w:rPr>
              <m:t>'</m:t>
            </m:r>
          </m:sup>
        </m:sSup>
      </m:oMath>
      <w:r w:rsidR="00751E79" w:rsidRPr="007A29DE">
        <w:rPr>
          <w:rFonts w:ascii="Times New Roman" w:hAnsi="Times New Roman" w:cs="Times New Roman"/>
        </w:rPr>
        <w:t xml:space="preserve"> respectively. </w:t>
      </w:r>
      <m:oMath>
        <m:r>
          <w:rPr>
            <w:rFonts w:ascii="Cambria Math" w:hAnsi="Times New Roman" w:cs="Times New Roman"/>
          </w:rPr>
          <m:t>M</m:t>
        </m:r>
      </m:oMath>
      <w:r w:rsidR="00751E79" w:rsidRPr="007A29DE">
        <w:rPr>
          <w:rFonts w:ascii="Times New Roman" w:hAnsi="Times New Roman" w:cs="Times New Roman"/>
        </w:rPr>
        <w:t xml:space="preserve"> and </w:t>
      </w:r>
      <m:oMath>
        <m:sSup>
          <m:sSupPr>
            <m:ctrlPr>
              <w:rPr>
                <w:rFonts w:ascii="Cambria Math" w:hAnsi="Times New Roman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M</m:t>
            </m:r>
          </m:e>
          <m:sup>
            <m:r>
              <w:rPr>
                <w:rFonts w:ascii="Cambria Math" w:hAnsi="Times New Roman" w:cs="Times New Roman"/>
              </w:rPr>
              <m:t>'</m:t>
            </m:r>
          </m:sup>
        </m:sSup>
      </m:oMath>
      <w:r w:rsidR="00751E79" w:rsidRPr="007A29DE">
        <w:rPr>
          <w:rFonts w:ascii="Times New Roman" w:hAnsi="Times New Roman" w:cs="Times New Roman"/>
        </w:rPr>
        <w:t xml:space="preserve"> are the numbers of haplotype</w:t>
      </w:r>
      <w:r w:rsidR="00884437" w:rsidRPr="007A29DE">
        <w:rPr>
          <w:rFonts w:ascii="Times New Roman" w:hAnsi="Times New Roman" w:cs="Times New Roman"/>
        </w:rPr>
        <w:t>-</w:t>
      </w:r>
      <w:proofErr w:type="spellStart"/>
      <w:r w:rsidR="00884437" w:rsidRPr="007A29DE">
        <w:rPr>
          <w:rFonts w:ascii="Times New Roman" w:hAnsi="Times New Roman" w:cs="Times New Roman"/>
        </w:rPr>
        <w:t>diplotype</w:t>
      </w:r>
      <w:proofErr w:type="spellEnd"/>
      <w:r w:rsidR="00884437" w:rsidRPr="007A29DE">
        <w:rPr>
          <w:rFonts w:ascii="Times New Roman" w:hAnsi="Times New Roman" w:cs="Times New Roman"/>
        </w:rPr>
        <w:t xml:space="preserve"> candidates for </w:t>
      </w:r>
      <m:oMath>
        <m:r>
          <w:rPr>
            <w:rFonts w:ascii="Cambria Math" w:hAnsi="Times New Roman" w:cs="Times New Roman"/>
          </w:rPr>
          <m:t>g</m:t>
        </m:r>
      </m:oMath>
      <w:r w:rsidR="00884437" w:rsidRPr="007A29DE">
        <w:rPr>
          <w:rFonts w:ascii="Times New Roman" w:hAnsi="Times New Roman" w:cs="Times New Roman"/>
        </w:rPr>
        <w:t xml:space="preserve"> and </w:t>
      </w:r>
      <m:oMath>
        <m:sSup>
          <m:sSupPr>
            <m:ctrlPr>
              <w:rPr>
                <w:rFonts w:ascii="Cambria Math" w:hAnsi="Times New Roman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g</m:t>
            </m:r>
          </m:e>
          <m:sup>
            <m:r>
              <w:rPr>
                <w:rFonts w:ascii="Cambria Math" w:hAnsi="Times New Roman" w:cs="Times New Roman"/>
              </w:rPr>
              <m:t>'</m:t>
            </m:r>
          </m:sup>
        </m:sSup>
      </m:oMath>
      <w:r w:rsidR="00884437" w:rsidRPr="007A29DE">
        <w:rPr>
          <w:rFonts w:ascii="Times New Roman" w:hAnsi="Times New Roman" w:cs="Times New Roman"/>
        </w:rPr>
        <w:t xml:space="preserve"> respectively. </w:t>
      </w:r>
      <w:r w:rsidR="0039526A">
        <w:rPr>
          <w:rFonts w:ascii="Times New Roman" w:hAnsi="Times New Roman" w:cs="Times New Roman" w:hint="eastAsia"/>
        </w:rPr>
        <w:t xml:space="preserve">If we </w:t>
      </w:r>
      <w:r w:rsidR="002F7031">
        <w:rPr>
          <w:rFonts w:ascii="Times New Roman" w:hAnsi="Times New Roman" w:cs="Times New Roman" w:hint="eastAsia"/>
        </w:rPr>
        <w:t>were given</w:t>
      </w:r>
      <w:r w:rsidR="0039526A">
        <w:rPr>
          <w:rFonts w:ascii="Times New Roman" w:hAnsi="Times New Roman" w:cs="Times New Roman" w:hint="eastAsia"/>
        </w:rPr>
        <w:t xml:space="preserve"> a popul</w:t>
      </w:r>
      <w:r w:rsidR="00E67CF9">
        <w:rPr>
          <w:rFonts w:ascii="Times New Roman" w:hAnsi="Times New Roman" w:cs="Times New Roman" w:hint="eastAsia"/>
        </w:rPr>
        <w:t>ation model</w:t>
      </w:r>
      <w:r w:rsidR="002F7031">
        <w:rPr>
          <w:rFonts w:ascii="Times New Roman" w:hAnsi="Times New Roman" w:cs="Times New Roman" w:hint="eastAsia"/>
        </w:rPr>
        <w:t xml:space="preserve"> </w:t>
      </w:r>
      <m:oMath>
        <m:r>
          <w:rPr>
            <w:rFonts w:ascii="Cambria Math" w:hAnsi="Cambria Math" w:cs="Times New Roman"/>
          </w:rPr>
          <m:t>M</m:t>
        </m:r>
      </m:oMath>
      <w:r w:rsidR="00E67CF9">
        <w:rPr>
          <w:rFonts w:ascii="Times New Roman" w:hAnsi="Times New Roman" w:cs="Times New Roman" w:hint="eastAsia"/>
        </w:rPr>
        <w:t xml:space="preserve">, we can compute </w:t>
      </w:r>
      <w:r w:rsidR="0039526A">
        <w:rPr>
          <w:rFonts w:ascii="Times New Roman" w:hAnsi="Times New Roman" w:cs="Times New Roman" w:hint="eastAsia"/>
        </w:rPr>
        <w:t>probability</w:t>
      </w:r>
      <w:r w:rsidR="002F7031">
        <w:rPr>
          <w:rFonts w:ascii="Times New Roman" w:hAnsi="Times New Roman" w:cs="Times New Roman" w:hint="eastAsia"/>
        </w:rPr>
        <w:t xml:space="preserve"> </w:t>
      </w:r>
      <m:oMath>
        <m:r>
          <w:rPr>
            <w:rFonts w:ascii="Cambria Math" w:hAnsi="Cambria Math" w:cs="Times New Roman"/>
          </w:rPr>
          <m:t>Prob(c|</m:t>
        </m:r>
        <w:proofErr w:type="gramStart"/>
        <m:r>
          <w:rPr>
            <w:rFonts w:ascii="Cambria Math" w:hAnsi="Cambria Math" w:cs="Times New Roman"/>
          </w:rPr>
          <m:t>g,M</m:t>
        </m:r>
        <w:proofErr w:type="gramEnd"/>
        <m:r>
          <w:rPr>
            <w:rFonts w:ascii="Cambria Math" w:hAnsi="Cambria Math" w:cs="Times New Roman"/>
          </w:rPr>
          <m:t>)</m:t>
        </m:r>
      </m:oMath>
      <w:r w:rsidR="0039526A">
        <w:rPr>
          <w:rFonts w:ascii="Times New Roman" w:hAnsi="Times New Roman" w:cs="Times New Roman" w:hint="eastAsia"/>
        </w:rPr>
        <w:t xml:space="preserve"> that haplotype-diplotype candidate </w:t>
      </w:r>
      <m:oMath>
        <m:r>
          <w:rPr>
            <w:rFonts w:ascii="Cambria Math" w:hAnsi="Cambria Math" w:cs="Times New Roman"/>
          </w:rPr>
          <m:t>c</m:t>
        </m:r>
      </m:oMath>
      <w:r w:rsidR="0039526A">
        <w:rPr>
          <w:rFonts w:ascii="Times New Roman" w:hAnsi="Times New Roman" w:cs="Times New Roman" w:hint="eastAsia"/>
        </w:rPr>
        <w:t xml:space="preserve"> </w:t>
      </w:r>
      <w:r w:rsidR="00527C89">
        <w:rPr>
          <w:rFonts w:ascii="Times New Roman" w:hAnsi="Times New Roman" w:cs="Times New Roman" w:hint="eastAsia"/>
        </w:rPr>
        <w:t xml:space="preserve">is correct for </w:t>
      </w:r>
      <w:r w:rsidR="00527C89">
        <w:rPr>
          <w:rFonts w:ascii="Times New Roman" w:hAnsi="Times New Roman" w:cs="Times New Roman"/>
        </w:rPr>
        <w:t>the</w:t>
      </w:r>
      <w:r w:rsidR="00527C89">
        <w:rPr>
          <w:rFonts w:ascii="Times New Roman" w:hAnsi="Times New Roman" w:cs="Times New Roman" w:hint="eastAsia"/>
        </w:rPr>
        <w:t xml:space="preserve"> </w:t>
      </w:r>
      <w:r w:rsidR="008D71BE">
        <w:rPr>
          <w:rFonts w:ascii="Times New Roman" w:hAnsi="Times New Roman" w:cs="Times New Roman" w:hint="eastAsia"/>
        </w:rPr>
        <w:t>haplotype-</w:t>
      </w:r>
      <w:proofErr w:type="spellStart"/>
      <w:r w:rsidR="008D71BE">
        <w:rPr>
          <w:rFonts w:ascii="Times New Roman" w:hAnsi="Times New Roman" w:cs="Times New Roman" w:hint="eastAsia"/>
        </w:rPr>
        <w:t>diplotype</w:t>
      </w:r>
      <w:proofErr w:type="spellEnd"/>
      <w:r w:rsidR="008D71BE">
        <w:rPr>
          <w:rFonts w:ascii="Times New Roman" w:hAnsi="Times New Roman" w:cs="Times New Roman" w:hint="eastAsia"/>
        </w:rPr>
        <w:t xml:space="preserve"> data </w:t>
      </w:r>
      <m:oMath>
        <m:r>
          <w:rPr>
            <w:rFonts w:ascii="Cambria Math" w:hAnsi="Cambria Math" w:cs="Times New Roman"/>
          </w:rPr>
          <m:t>g</m:t>
        </m:r>
      </m:oMath>
      <w:r w:rsidR="007D1959">
        <w:rPr>
          <w:rFonts w:ascii="Times New Roman" w:hAnsi="Times New Roman" w:cs="Times New Roman" w:hint="eastAsia"/>
        </w:rPr>
        <w:t xml:space="preserve">. </w:t>
      </w:r>
      <w:r w:rsidR="00950EDF">
        <w:rPr>
          <w:rFonts w:ascii="Times New Roman" w:hAnsi="Times New Roman" w:cs="Times New Roman" w:hint="eastAsia"/>
        </w:rPr>
        <w:t xml:space="preserve">Let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=Prob(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|</m:t>
        </m:r>
        <w:proofErr w:type="gramStart"/>
        <m:r>
          <w:rPr>
            <w:rFonts w:ascii="Cambria Math" w:hAnsi="Cambria Math" w:cs="Times New Roman"/>
          </w:rPr>
          <m:t>g,M</m:t>
        </m:r>
        <w:proofErr w:type="gramEnd"/>
        <m:r>
          <w:rPr>
            <w:rFonts w:ascii="Cambria Math" w:hAnsi="Cambria Math" w:cs="Times New Roman"/>
          </w:rPr>
          <m:t>)</m:t>
        </m:r>
      </m:oMath>
      <w:r w:rsidR="00950EDF">
        <w:rPr>
          <w:rFonts w:ascii="Times New Roman" w:hAnsi="Times New Roman" w:cs="Times New Roman" w:hint="eastAsia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</w:rPr>
                  <m:t>'</m:t>
                </m:r>
              </m:sup>
            </m:sSup>
          </m:e>
          <m:sub>
            <m:r>
              <w:rPr>
                <w:rFonts w:ascii="Cambria Math" w:hAnsi="Cambria Math" w:cs="Times New Roman"/>
              </w:rPr>
              <m:t>j</m:t>
            </m:r>
          </m:sub>
        </m:sSub>
        <m:r>
          <w:rPr>
            <w:rFonts w:ascii="Cambria Math" w:hAnsi="Cambria Math" w:cs="Times New Roman"/>
          </w:rPr>
          <m:t>=Prob(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 w:hint="eastAsia"/>
              </w:rPr>
              <m:t>c</m:t>
            </m:r>
            <m:r>
              <w:rPr>
                <w:rFonts w:ascii="Cambria Math" w:hAnsi="Cambria Math" w:cs="Times New Roman"/>
              </w:rPr>
              <m:t>'</m:t>
            </m:r>
          </m:e>
          <m:sub>
            <m:r>
              <w:rPr>
                <w:rFonts w:ascii="Cambria Math" w:hAnsi="Cambria Math" w:cs="Times New Roman" w:hint="eastAsia"/>
              </w:rPr>
              <m:t>j</m:t>
            </m:r>
          </m:sub>
        </m:sSub>
        <m:r>
          <w:rPr>
            <w:rFonts w:ascii="Cambria Math" w:hAnsi="Cambria Math" w:cs="Times New Roman"/>
          </w:rPr>
          <m:t>|g,M)</m:t>
        </m:r>
      </m:oMath>
      <w:r w:rsidR="003320B4">
        <w:rPr>
          <w:rFonts w:ascii="Times New Roman" w:hAnsi="Times New Roman" w:cs="Times New Roman" w:hint="eastAsia"/>
        </w:rPr>
        <w:t xml:space="preserve"> </w:t>
      </w:r>
      <w:r w:rsidR="00844787">
        <w:rPr>
          <w:rFonts w:ascii="Times New Roman" w:hAnsi="Times New Roman" w:cs="Times New Roman" w:hint="eastAsia"/>
        </w:rPr>
        <w:t xml:space="preserve">be the conditional probabilities of </w:t>
      </w:r>
      <w:r w:rsidR="007B10D5">
        <w:rPr>
          <w:rFonts w:ascii="Times New Roman" w:hAnsi="Times New Roman" w:cs="Times New Roman" w:hint="eastAsia"/>
        </w:rPr>
        <w:t>the candidate haplotype-</w:t>
      </w:r>
      <w:proofErr w:type="spellStart"/>
      <w:r w:rsidR="007B10D5">
        <w:rPr>
          <w:rFonts w:ascii="Times New Roman" w:hAnsi="Times New Roman" w:cs="Times New Roman" w:hint="eastAsia"/>
        </w:rPr>
        <w:t>diplotype</w:t>
      </w:r>
      <w:proofErr w:type="spellEnd"/>
      <w:r w:rsidR="007B10D5">
        <w:rPr>
          <w:rFonts w:ascii="Times New Roman" w:hAnsi="Times New Roman" w:cs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="006C3009">
        <w:rPr>
          <w:rFonts w:ascii="Times New Roman" w:hAnsi="Times New Roman" w:cs="Times New Roman"/>
        </w:rPr>
        <w:t xml:space="preserve"> </w:t>
      </w:r>
      <w:r w:rsidR="004D1592">
        <w:rPr>
          <w:rFonts w:ascii="Times New Roman" w:hAnsi="Times New Roman" w:cs="Times New Roman" w:hint="eastAsia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</w:rPr>
                  <m:t>'</m:t>
                </m:r>
              </m:sup>
            </m:sSup>
          </m:e>
          <m:sub>
            <m:r>
              <w:rPr>
                <w:rFonts w:ascii="Cambria Math" w:hAnsi="Cambria Math" w:cs="Times New Roman"/>
              </w:rPr>
              <m:t>j</m:t>
            </m:r>
          </m:sub>
        </m:sSub>
      </m:oMath>
      <w:r w:rsidR="00B60B20">
        <w:rPr>
          <w:rFonts w:ascii="Times New Roman" w:hAnsi="Times New Roman" w:cs="Times New Roman" w:hint="eastAsia"/>
        </w:rPr>
        <w:t xml:space="preserve"> under the </w:t>
      </w:r>
      <w:r w:rsidR="009A5177">
        <w:rPr>
          <w:rFonts w:ascii="Times New Roman" w:hAnsi="Times New Roman" w:cs="Times New Roman" w:hint="eastAsia"/>
        </w:rPr>
        <w:t xml:space="preserve">population model </w:t>
      </w:r>
      <m:oMath>
        <m:r>
          <w:rPr>
            <w:rFonts w:ascii="Cambria Math" w:hAnsi="Cambria Math" w:cs="Times New Roman"/>
          </w:rPr>
          <m:t>M</m:t>
        </m:r>
      </m:oMath>
      <w:r w:rsidR="006C3009">
        <w:rPr>
          <w:rFonts w:ascii="Times New Roman" w:hAnsi="Times New Roman" w:cs="Times New Roman"/>
        </w:rPr>
        <w:t>, respectively</w:t>
      </w:r>
      <w:r w:rsidR="002F7031">
        <w:rPr>
          <w:rFonts w:ascii="Times New Roman" w:hAnsi="Times New Roman" w:cs="Times New Roman" w:hint="eastAsia"/>
        </w:rPr>
        <w:t>. We considered hidden Markov model (</w:t>
      </w:r>
      <w:r w:rsidR="00B60B20">
        <w:rPr>
          <w:rFonts w:ascii="Times New Roman" w:hAnsi="Times New Roman" w:cs="Times New Roman" w:hint="eastAsia"/>
        </w:rPr>
        <w:t>HMM</w:t>
      </w:r>
      <w:r w:rsidR="002F7031">
        <w:rPr>
          <w:rFonts w:ascii="Times New Roman" w:hAnsi="Times New Roman" w:cs="Times New Roman" w:hint="eastAsia"/>
        </w:rPr>
        <w:t>)</w:t>
      </w:r>
      <w:r w:rsidR="005C32CC">
        <w:rPr>
          <w:rFonts w:ascii="Times New Roman" w:hAnsi="Times New Roman" w:cs="Times New Roman" w:hint="eastAsia"/>
        </w:rPr>
        <w:t xml:space="preserve"> </w:t>
      </w:r>
      <w:r w:rsidR="00B60B20">
        <w:rPr>
          <w:rFonts w:ascii="Times New Roman" w:hAnsi="Times New Roman" w:cs="Times New Roman" w:hint="eastAsia"/>
        </w:rPr>
        <w:t>defined in HIT algorithm</w:t>
      </w:r>
      <w:r w:rsidR="002F7031">
        <w:rPr>
          <w:rFonts w:ascii="Times New Roman" w:hAnsi="Times New Roman" w:cs="Times New Roman" w:hint="eastAsia"/>
        </w:rPr>
        <w:t xml:space="preserve"> [1] as the population model</w:t>
      </w:r>
      <w:r w:rsidR="00B60B20">
        <w:rPr>
          <w:rFonts w:ascii="Times New Roman" w:hAnsi="Times New Roman" w:cs="Times New Roman" w:hint="eastAsia"/>
        </w:rPr>
        <w:t xml:space="preserve">. </w:t>
      </w:r>
      <w:r w:rsidR="007A29DE" w:rsidRPr="007A29DE">
        <w:rPr>
          <w:rFonts w:ascii="Times New Roman" w:hAnsi="Times New Roman" w:cs="Times New Roman"/>
        </w:rPr>
        <w:t xml:space="preserve">Then </w:t>
      </w:r>
      <w:r w:rsidR="002F7031">
        <w:rPr>
          <w:rFonts w:ascii="Times New Roman" w:hAnsi="Times New Roman" w:cs="Times New Roman" w:hint="eastAsia"/>
        </w:rPr>
        <w:t xml:space="preserve">we defined </w:t>
      </w:r>
      <w:r w:rsidR="00E67CF9">
        <w:rPr>
          <w:rFonts w:ascii="Times New Roman" w:hAnsi="Times New Roman" w:cs="Times New Roman" w:hint="eastAsia"/>
        </w:rPr>
        <w:t>HIT HMM-based distance (</w:t>
      </w:r>
      <w:r w:rsidR="007A29DE" w:rsidRPr="007A29DE">
        <w:rPr>
          <w:rFonts w:ascii="Times New Roman" w:hAnsi="Times New Roman" w:cs="Times New Roman"/>
        </w:rPr>
        <w:t>HH</w:t>
      </w:r>
      <w:r w:rsidR="00751E79" w:rsidRPr="007A29DE">
        <w:rPr>
          <w:rFonts w:ascii="Times New Roman" w:hAnsi="Times New Roman" w:cs="Times New Roman"/>
        </w:rPr>
        <w:t>D</w:t>
      </w:r>
      <w:r w:rsidR="00E67CF9">
        <w:rPr>
          <w:rFonts w:ascii="Times New Roman" w:hAnsi="Times New Roman" w:cs="Times New Roman" w:hint="eastAsia"/>
        </w:rPr>
        <w:t>)</w:t>
      </w:r>
      <w:r w:rsidR="00751E79" w:rsidRPr="007A29DE">
        <w:rPr>
          <w:rFonts w:ascii="Times New Roman" w:hAnsi="Times New Roman" w:cs="Times New Roman"/>
        </w:rPr>
        <w:t xml:space="preserve"> between two haplotype-</w:t>
      </w:r>
      <w:proofErr w:type="spellStart"/>
      <w:r w:rsidR="00751E79" w:rsidRPr="007A29DE">
        <w:rPr>
          <w:rFonts w:ascii="Times New Roman" w:hAnsi="Times New Roman" w:cs="Times New Roman"/>
        </w:rPr>
        <w:t>diplotypes</w:t>
      </w:r>
      <w:proofErr w:type="spellEnd"/>
      <w:r w:rsidR="00751E79" w:rsidRPr="007A29DE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Times New Roman" w:cs="Times New Roman"/>
          </w:rPr>
          <m:t>g</m:t>
        </m:r>
      </m:oMath>
      <w:r w:rsidR="00751E79" w:rsidRPr="007A29DE">
        <w:rPr>
          <w:rFonts w:ascii="Times New Roman" w:hAnsi="Times New Roman" w:cs="Times New Roman"/>
        </w:rPr>
        <w:t xml:space="preserve"> and </w:t>
      </w:r>
      <m:oMath>
        <m:sSup>
          <m:sSupPr>
            <m:ctrlPr>
              <w:rPr>
                <w:rFonts w:ascii="Cambria Math" w:hAnsi="Times New Roman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g</m:t>
            </m:r>
          </m:e>
          <m:sup>
            <m:r>
              <w:rPr>
                <w:rFonts w:ascii="Cambria Math" w:hAnsi="Times New Roman" w:cs="Times New Roman"/>
              </w:rPr>
              <m:t>'</m:t>
            </m:r>
          </m:sup>
        </m:sSup>
      </m:oMath>
      <w:r w:rsidR="00751E79" w:rsidRPr="007A29DE">
        <w:rPr>
          <w:rFonts w:ascii="Times New Roman" w:hAnsi="Times New Roman" w:cs="Times New Roman"/>
        </w:rPr>
        <w:t xml:space="preserve"> is defined as follows:</w:t>
      </w:r>
    </w:p>
    <w:p w14:paraId="6254BA75" w14:textId="77777777" w:rsidR="00751E79" w:rsidRPr="007A29DE" w:rsidRDefault="00EE19EA" w:rsidP="005C32CC">
      <w:pPr>
        <w:jc w:val="left"/>
        <w:rPr>
          <w:rFonts w:ascii="Times New Roman" w:hAnsi="Times New Roman" w:cs="Times New Roman"/>
        </w:rPr>
      </w:pPr>
      <m:oMathPara>
        <m:oMath>
          <m:r>
            <w:rPr>
              <w:rFonts w:ascii="Cambria Math" w:hAnsi="Times New Roman" w:cs="Times New Roman"/>
            </w:rPr>
            <m:t>HHD</m:t>
          </m:r>
          <m:d>
            <m:dPr>
              <m:ctrlPr>
                <w:rPr>
                  <w:rFonts w:ascii="Cambria Math" w:hAnsi="Times New Roman" w:cs="Times New Roman"/>
                </w:rPr>
              </m:ctrlPr>
            </m:dPr>
            <m:e>
              <m:r>
                <w:rPr>
                  <w:rFonts w:ascii="Cambria Math" w:hAnsi="Times New Roman" w:cs="Times New Roman"/>
                </w:rPr>
                <m:t>g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 xml:space="preserve">, </m:t>
              </m:r>
              <m:sSup>
                <m:sSupPr>
                  <m:ctrlPr>
                    <w:rPr>
                      <w:rFonts w:ascii="Cambria Math" w:hAnsi="Times New Roman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g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'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Times New Roman" w:cs="Times New Roman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i</m:t>
              </m:r>
              <m:r>
                <w:rPr>
                  <w:rFonts w:ascii="Cambria Math" w:hAnsi="Times New Roman" w:cs="Times New Roman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</w:rPr>
                <m:t>M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Times New Roman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j</m:t>
                  </m:r>
                  <m:r>
                    <w:rPr>
                      <w:rFonts w:ascii="Cambria Math" w:hAnsi="Times New Roman" w:cs="Times New Roman"/>
                    </w:rPr>
                    <m:t>=1</m:t>
                  </m:r>
                </m:sub>
                <m:sup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'</m:t>
                      </m:r>
                    </m:sup>
                  </m:sSup>
                </m:sup>
                <m:e>
                  <m:r>
                    <w:rPr>
                      <w:rFonts w:ascii="Cambria Math" w:hAnsi="Cambria Math" w:cs="Times New Roman"/>
                    </w:rPr>
                    <m:t>H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Times New Roman" w:cs="Times New Roman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bPr>
                        <m:e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 w:cs="Times New Roman"/>
                                </w:rPr>
                                <m:t>'</m:t>
                              </m:r>
                            </m:sup>
                          </m:sSup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j</m:t>
                          </m:r>
                        </m:sub>
                      </m:sSub>
                    </m:e>
                  </m:d>
                  <m:r>
                    <w:rPr>
                      <w:rFonts w:ascii="Times New Roman" w:hAnsi="Times New Roman" w:cs="Times New Roman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</m:sub>
                  </m:sSub>
                  <m:r>
                    <w:rPr>
                      <w:rFonts w:ascii="Times New Roman" w:hAnsi="Times New Roman" w:cs="Times New Roman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q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</w:rPr>
                            <m:t>'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j</m:t>
                      </m:r>
                    </m:sub>
                  </m:sSub>
                  <m:r>
                    <w:rPr>
                      <w:rFonts w:ascii="Cambria Math" w:hAnsi="Times New Roman" w:cs="Times New Roman"/>
                    </w:rPr>
                    <m:t xml:space="preserve">, </m:t>
                  </m:r>
                </m:e>
              </m:nary>
            </m:e>
          </m:nary>
        </m:oMath>
      </m:oMathPara>
    </w:p>
    <w:p w14:paraId="6781F3F7" w14:textId="77777777" w:rsidR="00FF7415" w:rsidRPr="007A29DE" w:rsidRDefault="00884437" w:rsidP="005C32CC">
      <w:pPr>
        <w:jc w:val="left"/>
        <w:rPr>
          <w:rFonts w:ascii="Times New Roman" w:hAnsi="Times New Roman" w:cs="Times New Roman"/>
        </w:rPr>
      </w:pPr>
      <w:r w:rsidRPr="007A29DE">
        <w:rPr>
          <w:rFonts w:ascii="Times New Roman" w:hAnsi="Times New Roman" w:cs="Times New Roman"/>
        </w:rPr>
        <w:t xml:space="preserve">where </w:t>
      </w:r>
      <m:oMath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Times New Roman" w:cs="Times New Roman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Times New Roman" w:cs="Times New Roman"/>
          </w:rPr>
          <m:t>/(</m:t>
        </m:r>
        <m:nary>
          <m:naryPr>
            <m:chr m:val="∑"/>
            <m:limLoc m:val="subSup"/>
            <m:ctrlPr>
              <w:rPr>
                <w:rFonts w:ascii="Cambria Math" w:hAnsi="Times New Roman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k</m:t>
            </m:r>
            <m:r>
              <w:rPr>
                <w:rFonts w:ascii="Cambria Math" w:hAnsi="Times New Roman" w:cs="Times New Roman"/>
              </w:rPr>
              <m:t>=1</m:t>
            </m:r>
          </m:sub>
          <m:sup>
            <m:r>
              <w:rPr>
                <w:rFonts w:ascii="Cambria Math" w:hAnsi="Cambria Math" w:cs="Times New Roman"/>
              </w:rPr>
              <m:t>M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nary>
        <m:r>
          <w:rPr>
            <w:rFonts w:ascii="Cambria Math" w:hAnsi="Times New Roman" w:cs="Times New Roman"/>
          </w:rPr>
          <m:t>)</m:t>
        </m:r>
      </m:oMath>
      <w:r w:rsidR="00751E79" w:rsidRPr="007A29DE">
        <w:rPr>
          <w:rFonts w:ascii="Times New Roman" w:hAnsi="Times New Roman" w:cs="Times New Roman"/>
        </w:rPr>
        <w:t xml:space="preserve"> </w:t>
      </w:r>
      <w:r w:rsidRPr="007A29DE">
        <w:rPr>
          <w:rFonts w:ascii="Times New Roman" w:hAnsi="Times New Roman" w:cs="Times New Roman"/>
        </w:rPr>
        <w:t xml:space="preserve">and </w:t>
      </w:r>
      <m:oMath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q</m:t>
                </m:r>
              </m:e>
              <m:sup>
                <m:r>
                  <w:rPr>
                    <w:rFonts w:ascii="Cambria Math" w:hAnsi="Times New Roman" w:cs="Times New Roman"/>
                  </w:rPr>
                  <m:t>'</m:t>
                </m:r>
              </m:sup>
            </m:sSup>
          </m:e>
          <m:sub>
            <m:r>
              <w:rPr>
                <w:rFonts w:ascii="Cambria Math" w:hAnsi="Cambria Math" w:cs="Times New Roman"/>
              </w:rPr>
              <m:t>j</m:t>
            </m:r>
          </m:sub>
        </m:sSub>
        <m:r>
          <w:rPr>
            <w:rFonts w:ascii="Cambria Math" w:hAnsi="Times New Roman" w:cs="Times New Roman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p>
                <m:r>
                  <w:rPr>
                    <w:rFonts w:ascii="Cambria Math" w:hAnsi="Times New Roman" w:cs="Times New Roman"/>
                  </w:rPr>
                  <m:t>'</m:t>
                </m:r>
              </m:sup>
            </m:sSup>
          </m:e>
          <m:sub>
            <m:r>
              <w:rPr>
                <w:rFonts w:ascii="Cambria Math" w:hAnsi="Cambria Math" w:cs="Times New Roman"/>
              </w:rPr>
              <m:t>j</m:t>
            </m:r>
          </m:sub>
        </m:sSub>
        <m:r>
          <w:rPr>
            <w:rFonts w:ascii="Cambria Math" w:hAnsi="Times New Roman" w:cs="Times New Roman"/>
          </w:rPr>
          <m:t>/(</m:t>
        </m:r>
        <m:nary>
          <m:naryPr>
            <m:chr m:val="∑"/>
            <m:limLoc m:val="subSup"/>
            <m:ctrlPr>
              <w:rPr>
                <w:rFonts w:ascii="Cambria Math" w:hAnsi="Times New Roman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k</m:t>
            </m:r>
            <m:r>
              <w:rPr>
                <w:rFonts w:ascii="Cambria Math" w:hAnsi="Times New Roman" w:cs="Times New Roman"/>
              </w:rPr>
              <m:t>=1</m:t>
            </m:r>
          </m:sub>
          <m:sup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p>
                <m:r>
                  <w:rPr>
                    <w:rFonts w:ascii="Cambria Math" w:hAnsi="Times New Roman" w:cs="Times New Roman"/>
                  </w:rPr>
                  <m:t>'</m:t>
                </m:r>
              </m:sup>
            </m:sSup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'</m:t>
                    </m:r>
                  </m:sup>
                </m:sSup>
              </m:e>
              <m:sub>
                <m: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nary>
        <m:r>
          <w:rPr>
            <w:rFonts w:ascii="Cambria Math" w:hAnsi="Times New Roman" w:cs="Times New Roman"/>
          </w:rPr>
          <m:t>)</m:t>
        </m:r>
      </m:oMath>
      <w:r w:rsidR="008F7463">
        <w:rPr>
          <w:rFonts w:ascii="Times New Roman" w:hAnsi="Times New Roman" w:cs="Times New Roman"/>
        </w:rPr>
        <w:t xml:space="preserve"> representing</w:t>
      </w:r>
      <w:r w:rsidRPr="007A29DE">
        <w:rPr>
          <w:rFonts w:ascii="Times New Roman" w:hAnsi="Times New Roman" w:cs="Times New Roman"/>
        </w:rPr>
        <w:t xml:space="preserve"> the normalized predicted frequencies of the candidate haplotype-</w:t>
      </w:r>
      <w:proofErr w:type="spellStart"/>
      <w:r w:rsidRPr="007A29DE">
        <w:rPr>
          <w:rFonts w:ascii="Times New Roman" w:hAnsi="Times New Roman" w:cs="Times New Roman"/>
        </w:rPr>
        <w:t>diplotypes</w:t>
      </w:r>
      <w:proofErr w:type="spellEnd"/>
      <w:r w:rsidRPr="007A29DE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Pr="007A29DE">
        <w:rPr>
          <w:rFonts w:ascii="Times New Roman" w:hAnsi="Times New Roman" w:cs="Times New Roman"/>
        </w:rPr>
        <w:t xml:space="preserve"> and </w:t>
      </w:r>
      <m:oMath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p>
                <m:r>
                  <w:rPr>
                    <w:rFonts w:ascii="Cambria Math" w:hAnsi="Times New Roman" w:cs="Times New Roman"/>
                  </w:rPr>
                  <m:t>'</m:t>
                </m:r>
              </m:sup>
            </m:sSup>
          </m:e>
          <m:sub>
            <m:r>
              <w:rPr>
                <w:rFonts w:ascii="Cambria Math" w:hAnsi="Cambria Math" w:cs="Times New Roman"/>
              </w:rPr>
              <m:t>j</m:t>
            </m:r>
          </m:sub>
        </m:sSub>
      </m:oMath>
      <w:r w:rsidR="008F7463">
        <w:rPr>
          <w:rFonts w:ascii="Times New Roman" w:hAnsi="Times New Roman" w:cs="Times New Roman"/>
        </w:rPr>
        <w:t>,</w:t>
      </w:r>
      <w:r w:rsidR="00456934" w:rsidRPr="007A29DE">
        <w:rPr>
          <w:rFonts w:ascii="Times New Roman" w:hAnsi="Times New Roman" w:cs="Times New Roman"/>
        </w:rPr>
        <w:t xml:space="preserve"> respectively.</w:t>
      </w:r>
    </w:p>
    <w:p w14:paraId="7F794649" w14:textId="77777777" w:rsidR="000E3032" w:rsidRDefault="000E3032" w:rsidP="005C32CC">
      <w:pPr>
        <w:jc w:val="left"/>
        <w:rPr>
          <w:rFonts w:ascii="Times New Roman" w:hAnsi="Times New Roman" w:cs="Times New Roman"/>
        </w:rPr>
      </w:pPr>
    </w:p>
    <w:p w14:paraId="6A8A4C83" w14:textId="77777777" w:rsidR="002B1C50" w:rsidRPr="007A29DE" w:rsidRDefault="002B1C50" w:rsidP="005C32C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[1] </w:t>
      </w:r>
      <w:proofErr w:type="spellStart"/>
      <w:r>
        <w:rPr>
          <w:rFonts w:ascii="Times New Roman" w:hAnsi="Times New Roman" w:cs="Times New Roman" w:hint="eastAsia"/>
        </w:rPr>
        <w:t>Rastas</w:t>
      </w:r>
      <w:proofErr w:type="spellEnd"/>
      <w:r>
        <w:rPr>
          <w:rFonts w:ascii="Times New Roman" w:hAnsi="Times New Roman" w:cs="Times New Roman" w:hint="eastAsia"/>
        </w:rPr>
        <w:t xml:space="preserve"> P, </w:t>
      </w:r>
      <w:proofErr w:type="spellStart"/>
      <w:r>
        <w:rPr>
          <w:rFonts w:ascii="Times New Roman" w:hAnsi="Times New Roman" w:cs="Times New Roman" w:hint="eastAsia"/>
        </w:rPr>
        <w:t>Koivisto</w:t>
      </w:r>
      <w:proofErr w:type="spellEnd"/>
      <w:r>
        <w:rPr>
          <w:rFonts w:ascii="Times New Roman" w:hAnsi="Times New Roman" w:cs="Times New Roman" w:hint="eastAsia"/>
        </w:rPr>
        <w:t xml:space="preserve"> M, </w:t>
      </w:r>
      <w:proofErr w:type="spellStart"/>
      <w:r>
        <w:rPr>
          <w:rFonts w:ascii="Times New Roman" w:hAnsi="Times New Roman" w:cs="Times New Roman" w:hint="eastAsia"/>
        </w:rPr>
        <w:t>Mannila</w:t>
      </w:r>
      <w:proofErr w:type="spellEnd"/>
      <w:r>
        <w:rPr>
          <w:rFonts w:ascii="Times New Roman" w:hAnsi="Times New Roman" w:cs="Times New Roman" w:hint="eastAsia"/>
        </w:rPr>
        <w:t xml:space="preserve"> H, </w:t>
      </w:r>
      <w:proofErr w:type="spellStart"/>
      <w:r>
        <w:rPr>
          <w:rFonts w:ascii="Times New Roman" w:hAnsi="Times New Roman" w:cs="Times New Roman" w:hint="eastAsia"/>
        </w:rPr>
        <w:t>Ukkonen</w:t>
      </w:r>
      <w:proofErr w:type="spellEnd"/>
      <w:r>
        <w:rPr>
          <w:rFonts w:ascii="Times New Roman" w:hAnsi="Times New Roman" w:cs="Times New Roman" w:hint="eastAsia"/>
        </w:rPr>
        <w:t xml:space="preserve"> E. A Hidden M</w:t>
      </w:r>
      <w:r w:rsidR="003630DF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rkov Technique for Haplotype Reconstruction. Lect. Notes. </w:t>
      </w:r>
      <w:proofErr w:type="spellStart"/>
      <w:r>
        <w:rPr>
          <w:rFonts w:ascii="Times New Roman" w:hAnsi="Times New Roman" w:cs="Times New Roman" w:hint="eastAsia"/>
        </w:rPr>
        <w:t>Bioinform</w:t>
      </w:r>
      <w:proofErr w:type="spellEnd"/>
      <w:r>
        <w:rPr>
          <w:rFonts w:ascii="Times New Roman" w:hAnsi="Times New Roman" w:cs="Times New Roman" w:hint="eastAsia"/>
        </w:rPr>
        <w:t xml:space="preserve">. 3692. 2005;140-151. </w:t>
      </w:r>
      <w:proofErr w:type="spellStart"/>
      <w:r>
        <w:rPr>
          <w:rFonts w:ascii="Times New Roman" w:hAnsi="Times New Roman" w:cs="Times New Roman" w:hint="eastAsia"/>
        </w:rPr>
        <w:t>doi</w:t>
      </w:r>
      <w:proofErr w:type="spellEnd"/>
      <w:r>
        <w:rPr>
          <w:rFonts w:ascii="Times New Roman" w:hAnsi="Times New Roman" w:cs="Times New Roman" w:hint="eastAsia"/>
        </w:rPr>
        <w:t xml:space="preserve">: </w:t>
      </w:r>
      <w:r w:rsidRPr="002B1C50">
        <w:rPr>
          <w:rFonts w:ascii="Times New Roman" w:hAnsi="Times New Roman" w:cs="Times New Roman"/>
        </w:rPr>
        <w:t>10.1007/11557067_12</w:t>
      </w:r>
      <w:r>
        <w:rPr>
          <w:rFonts w:ascii="Times New Roman" w:hAnsi="Times New Roman" w:cs="Times New Roman" w:hint="eastAsia"/>
        </w:rPr>
        <w:t xml:space="preserve">. </w:t>
      </w:r>
    </w:p>
    <w:sectPr w:rsidR="002B1C50" w:rsidRPr="007A29DE" w:rsidSect="00456934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AA5CB" w14:textId="77777777" w:rsidR="000E6752" w:rsidRDefault="000E6752" w:rsidP="00952D0B">
      <w:r>
        <w:separator/>
      </w:r>
    </w:p>
  </w:endnote>
  <w:endnote w:type="continuationSeparator" w:id="0">
    <w:p w14:paraId="3E9E0925" w14:textId="77777777" w:rsidR="000E6752" w:rsidRDefault="000E6752" w:rsidP="0095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44EB5" w14:textId="77777777" w:rsidR="000E6752" w:rsidRDefault="000E6752" w:rsidP="00952D0B">
      <w:r>
        <w:separator/>
      </w:r>
    </w:p>
  </w:footnote>
  <w:footnote w:type="continuationSeparator" w:id="0">
    <w:p w14:paraId="5C1CF5BC" w14:textId="77777777" w:rsidR="000E6752" w:rsidRDefault="000E6752" w:rsidP="00952D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41169"/>
      <w:docPartObj>
        <w:docPartGallery w:val="Page Numbers (Top of Page)"/>
        <w:docPartUnique/>
      </w:docPartObj>
    </w:sdtPr>
    <w:sdtEndPr/>
    <w:sdtContent>
      <w:p w14:paraId="70E7BEFD" w14:textId="77777777" w:rsidR="003E5220" w:rsidRDefault="00D617FC">
        <w:pPr>
          <w:pStyle w:val="a3"/>
          <w:jc w:val="right"/>
        </w:pPr>
        <w:r>
          <w:fldChar w:fldCharType="begin"/>
        </w:r>
        <w:r w:rsidR="003E5220">
          <w:instrText>PAGE   \* MERGEFORMAT</w:instrText>
        </w:r>
        <w:r>
          <w:fldChar w:fldCharType="separate"/>
        </w:r>
        <w:r w:rsidR="00A21A6A" w:rsidRPr="00A21A6A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0596F596" w14:textId="77777777" w:rsidR="003E5220" w:rsidRDefault="003E52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3D77"/>
    <w:rsid w:val="0004409B"/>
    <w:rsid w:val="000532A1"/>
    <w:rsid w:val="00086696"/>
    <w:rsid w:val="000A7729"/>
    <w:rsid w:val="000E3032"/>
    <w:rsid w:val="000E6752"/>
    <w:rsid w:val="00122CB3"/>
    <w:rsid w:val="00145BB4"/>
    <w:rsid w:val="001B57D2"/>
    <w:rsid w:val="001C621B"/>
    <w:rsid w:val="001D1250"/>
    <w:rsid w:val="00224A77"/>
    <w:rsid w:val="002359FB"/>
    <w:rsid w:val="0025179D"/>
    <w:rsid w:val="00255CCE"/>
    <w:rsid w:val="002A634B"/>
    <w:rsid w:val="002B1C50"/>
    <w:rsid w:val="002F0EB0"/>
    <w:rsid w:val="002F7031"/>
    <w:rsid w:val="003320B4"/>
    <w:rsid w:val="00343774"/>
    <w:rsid w:val="003630DF"/>
    <w:rsid w:val="00364B31"/>
    <w:rsid w:val="00393B2E"/>
    <w:rsid w:val="0039526A"/>
    <w:rsid w:val="003971EB"/>
    <w:rsid w:val="003B434F"/>
    <w:rsid w:val="003E5220"/>
    <w:rsid w:val="003F4DA6"/>
    <w:rsid w:val="00406757"/>
    <w:rsid w:val="0044584E"/>
    <w:rsid w:val="00456934"/>
    <w:rsid w:val="00460D2C"/>
    <w:rsid w:val="004D1592"/>
    <w:rsid w:val="004F7D7E"/>
    <w:rsid w:val="0051149A"/>
    <w:rsid w:val="00527C89"/>
    <w:rsid w:val="00540F6E"/>
    <w:rsid w:val="00564134"/>
    <w:rsid w:val="005C32CC"/>
    <w:rsid w:val="005D249A"/>
    <w:rsid w:val="005F5231"/>
    <w:rsid w:val="006013D0"/>
    <w:rsid w:val="00612508"/>
    <w:rsid w:val="00617A77"/>
    <w:rsid w:val="006B1559"/>
    <w:rsid w:val="006C3009"/>
    <w:rsid w:val="006D709C"/>
    <w:rsid w:val="006E64A9"/>
    <w:rsid w:val="006F123E"/>
    <w:rsid w:val="006F4058"/>
    <w:rsid w:val="00717244"/>
    <w:rsid w:val="00737E89"/>
    <w:rsid w:val="00751E79"/>
    <w:rsid w:val="007675ED"/>
    <w:rsid w:val="007A29DE"/>
    <w:rsid w:val="007B10D5"/>
    <w:rsid w:val="007D1959"/>
    <w:rsid w:val="007D47E6"/>
    <w:rsid w:val="008221ED"/>
    <w:rsid w:val="00844787"/>
    <w:rsid w:val="00884437"/>
    <w:rsid w:val="008A218F"/>
    <w:rsid w:val="008D71BE"/>
    <w:rsid w:val="008D748A"/>
    <w:rsid w:val="008E5C14"/>
    <w:rsid w:val="008F7463"/>
    <w:rsid w:val="00923D47"/>
    <w:rsid w:val="00950EDF"/>
    <w:rsid w:val="00952D0B"/>
    <w:rsid w:val="00953C29"/>
    <w:rsid w:val="00956C15"/>
    <w:rsid w:val="009A15F8"/>
    <w:rsid w:val="009A5177"/>
    <w:rsid w:val="009C18B9"/>
    <w:rsid w:val="009C3A25"/>
    <w:rsid w:val="00A21A6A"/>
    <w:rsid w:val="00A674A4"/>
    <w:rsid w:val="00AA6272"/>
    <w:rsid w:val="00AC7739"/>
    <w:rsid w:val="00AD3882"/>
    <w:rsid w:val="00AF1EB6"/>
    <w:rsid w:val="00B1608A"/>
    <w:rsid w:val="00B338ED"/>
    <w:rsid w:val="00B45523"/>
    <w:rsid w:val="00B56226"/>
    <w:rsid w:val="00B60B20"/>
    <w:rsid w:val="00BA073C"/>
    <w:rsid w:val="00BD6223"/>
    <w:rsid w:val="00C06D43"/>
    <w:rsid w:val="00C16753"/>
    <w:rsid w:val="00C24E1A"/>
    <w:rsid w:val="00C27518"/>
    <w:rsid w:val="00C712B4"/>
    <w:rsid w:val="00C86F3D"/>
    <w:rsid w:val="00CA148B"/>
    <w:rsid w:val="00CA79FC"/>
    <w:rsid w:val="00CB0C6D"/>
    <w:rsid w:val="00CE6D1A"/>
    <w:rsid w:val="00D617FC"/>
    <w:rsid w:val="00DB2C17"/>
    <w:rsid w:val="00DF109E"/>
    <w:rsid w:val="00E67CF9"/>
    <w:rsid w:val="00E770DC"/>
    <w:rsid w:val="00E83D77"/>
    <w:rsid w:val="00EA576D"/>
    <w:rsid w:val="00EE19EA"/>
    <w:rsid w:val="00F069E3"/>
    <w:rsid w:val="00F306E4"/>
    <w:rsid w:val="00FA7FA4"/>
    <w:rsid w:val="00FC3996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76B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93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D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D0B"/>
  </w:style>
  <w:style w:type="paragraph" w:styleId="a5">
    <w:name w:val="footer"/>
    <w:basedOn w:val="a"/>
    <w:link w:val="a6"/>
    <w:uiPriority w:val="99"/>
    <w:unhideWhenUsed/>
    <w:rsid w:val="00952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D0B"/>
  </w:style>
  <w:style w:type="table" w:styleId="a7">
    <w:name w:val="Table Grid"/>
    <w:basedOn w:val="a1"/>
    <w:uiPriority w:val="59"/>
    <w:rsid w:val="0095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D249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D249A"/>
    <w:rPr>
      <w:color w:val="800080"/>
      <w:u w:val="single"/>
    </w:rPr>
  </w:style>
  <w:style w:type="character" w:styleId="aa">
    <w:name w:val="Placeholder Text"/>
    <w:basedOn w:val="a0"/>
    <w:uiPriority w:val="99"/>
    <w:semiHidden/>
    <w:rsid w:val="00B1608A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B16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608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0E3032"/>
    <w:pPr>
      <w:spacing w:line="36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CD7F-1C39-4646-A530-1620109B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Onuki</dc:creator>
  <cp:lastModifiedBy>SG</cp:lastModifiedBy>
  <cp:revision>5</cp:revision>
  <dcterms:created xsi:type="dcterms:W3CDTF">2016-10-11T08:33:00Z</dcterms:created>
  <dcterms:modified xsi:type="dcterms:W3CDTF">2017-04-17T02:50:00Z</dcterms:modified>
</cp:coreProperties>
</file>