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287" w:rsidRPr="006D7676" w:rsidRDefault="004477EE" w:rsidP="006D7676">
      <w:pPr>
        <w:tabs>
          <w:tab w:val="left" w:pos="360"/>
        </w:tabs>
        <w:spacing w:after="240" w:line="480" w:lineRule="auto"/>
        <w:jc w:val="both"/>
        <w:rPr>
          <w:rFonts w:ascii="Times New Roman" w:hAnsi="Times New Roman" w:cs="Times New Roman"/>
          <w:b/>
          <w:sz w:val="32"/>
          <w:szCs w:val="32"/>
        </w:rPr>
      </w:pPr>
      <w:r w:rsidRPr="001D3348">
        <w:rPr>
          <w:rFonts w:ascii="Times New Roman" w:hAnsi="Times New Roman" w:cs="Times New Roman"/>
          <w:b/>
          <w:sz w:val="32"/>
          <w:szCs w:val="32"/>
        </w:rPr>
        <w:t>Supporting information</w:t>
      </w:r>
    </w:p>
    <w:p w:rsidR="00913287" w:rsidRPr="00FA17F5" w:rsidRDefault="001147AD" w:rsidP="00913287">
      <w:pPr>
        <w:spacing w:before="120" w:after="240" w:line="240" w:lineRule="auto"/>
        <w:jc w:val="both"/>
        <w:outlineLvl w:val="0"/>
        <w:rPr>
          <w:rFonts w:ascii="Times New Roman" w:hAnsi="Times New Roman" w:cs="Times New Roman"/>
          <w:sz w:val="28"/>
          <w:szCs w:val="24"/>
        </w:rPr>
      </w:pPr>
      <w:bookmarkStart w:id="0" w:name="_Toc422109121"/>
      <w:r>
        <w:rPr>
          <w:rFonts w:ascii="Times New Roman" w:hAnsi="Times New Roman" w:cs="Times New Roman"/>
          <w:b/>
          <w:sz w:val="24"/>
          <w:szCs w:val="24"/>
        </w:rPr>
        <w:t>Appendix</w:t>
      </w:r>
      <w:r w:rsidR="00913287" w:rsidRPr="00FA17F5">
        <w:rPr>
          <w:rFonts w:ascii="Times New Roman" w:hAnsi="Times New Roman" w:cs="Times New Roman"/>
          <w:sz w:val="28"/>
          <w:szCs w:val="24"/>
        </w:rPr>
        <w:t xml:space="preserve"> I</w:t>
      </w:r>
      <w:r w:rsidR="00FA17F5" w:rsidRPr="00FA17F5">
        <w:rPr>
          <w:rFonts w:ascii="Times New Roman" w:hAnsi="Times New Roman" w:cs="Times New Roman"/>
          <w:sz w:val="28"/>
          <w:szCs w:val="24"/>
        </w:rPr>
        <w:t>:</w:t>
      </w:r>
      <w:r w:rsidR="00913287" w:rsidRPr="00FA17F5">
        <w:rPr>
          <w:rFonts w:ascii="Times New Roman" w:hAnsi="Times New Roman" w:cs="Times New Roman"/>
          <w:sz w:val="28"/>
          <w:szCs w:val="24"/>
        </w:rPr>
        <w:t xml:space="preserve"> Consent form</w:t>
      </w:r>
      <w:bookmarkEnd w:id="0"/>
    </w:p>
    <w:p w:rsidR="00913287" w:rsidRPr="00074A3C" w:rsidRDefault="00913287" w:rsidP="00913287">
      <w:pPr>
        <w:tabs>
          <w:tab w:val="left" w:pos="360"/>
        </w:tabs>
        <w:spacing w:after="240"/>
        <w:jc w:val="center"/>
        <w:rPr>
          <w:rFonts w:ascii="Times New Roman" w:hAnsi="Times New Roman" w:cs="Times New Roman"/>
          <w:sz w:val="28"/>
          <w:szCs w:val="28"/>
        </w:rPr>
      </w:pPr>
      <w:r w:rsidRPr="00074A3C">
        <w:rPr>
          <w:rFonts w:ascii="Times New Roman" w:hAnsi="Times New Roman" w:cs="Times New Roman"/>
          <w:sz w:val="28"/>
          <w:szCs w:val="28"/>
        </w:rPr>
        <w:t xml:space="preserve">ADDIS ABABA UNIVERSITY COLLEGE OF ALLIED HEALTH DEPARTMENT OF NURSING AND MIDWIFERY </w:t>
      </w:r>
    </w:p>
    <w:p w:rsidR="00913287" w:rsidRPr="00074A3C" w:rsidRDefault="00913287" w:rsidP="00913287">
      <w:pPr>
        <w:spacing w:after="240"/>
        <w:jc w:val="both"/>
        <w:rPr>
          <w:rFonts w:ascii="Times New Roman" w:hAnsi="Times New Roman" w:cs="Times New Roman"/>
          <w:sz w:val="28"/>
          <w:szCs w:val="28"/>
        </w:rPr>
      </w:pPr>
      <w:r w:rsidRPr="00074A3C">
        <w:rPr>
          <w:rFonts w:ascii="Times New Roman" w:hAnsi="Times New Roman" w:cs="Times New Roman"/>
          <w:sz w:val="28"/>
          <w:szCs w:val="28"/>
        </w:rPr>
        <w:t xml:space="preserve">A QUESTIONNAIRE TO ASSESS </w:t>
      </w:r>
      <w:r w:rsidRPr="00074A3C">
        <w:rPr>
          <w:rFonts w:ascii="Times New Roman" w:hAnsi="Times New Roman" w:cs="Times New Roman"/>
          <w:bCs/>
          <w:sz w:val="28"/>
          <w:szCs w:val="28"/>
        </w:rPr>
        <w:t xml:space="preserve">FACTORS </w:t>
      </w:r>
      <w:r w:rsidRPr="00074A3C">
        <w:rPr>
          <w:rFonts w:ascii="Times New Roman" w:hAnsi="Times New Roman" w:cs="Times New Roman"/>
          <w:sz w:val="28"/>
          <w:szCs w:val="28"/>
        </w:rPr>
        <w:t>ASSOCIATED WITH LEVEL OF JOB SATISFACTION AMONG MIDWIVES IN GOVERNMENT HOSPITALS AND HEALTH CENTERS UNDER ADDIS ABABACITY ADMINISTRATION HEALTH BUREAU, ADDIS ABABA 2015.</w:t>
      </w:r>
    </w:p>
    <w:p w:rsidR="00913287" w:rsidRPr="00074A3C" w:rsidRDefault="00913287" w:rsidP="00913287">
      <w:pPr>
        <w:spacing w:after="240"/>
        <w:jc w:val="both"/>
        <w:rPr>
          <w:rFonts w:ascii="Times New Roman" w:hAnsi="Times New Roman" w:cs="Times New Roman"/>
          <w:b/>
          <w:sz w:val="28"/>
          <w:szCs w:val="28"/>
        </w:rPr>
      </w:pPr>
      <w:r w:rsidRPr="00074A3C">
        <w:rPr>
          <w:rFonts w:ascii="Times New Roman" w:hAnsi="Times New Roman" w:cs="Times New Roman"/>
          <w:b/>
          <w:sz w:val="28"/>
          <w:szCs w:val="28"/>
        </w:rPr>
        <w:t xml:space="preserve">Consent Form for the Study </w:t>
      </w:r>
    </w:p>
    <w:p w:rsidR="00913287" w:rsidRPr="00074A3C" w:rsidRDefault="00913287" w:rsidP="00913287">
      <w:pPr>
        <w:spacing w:after="240"/>
        <w:jc w:val="both"/>
        <w:rPr>
          <w:rFonts w:ascii="Times New Roman" w:hAnsi="Times New Roman" w:cs="Times New Roman"/>
          <w:sz w:val="24"/>
          <w:szCs w:val="24"/>
        </w:rPr>
      </w:pPr>
      <w:r w:rsidRPr="00074A3C">
        <w:rPr>
          <w:rFonts w:ascii="Times New Roman" w:hAnsi="Times New Roman" w:cs="Times New Roman"/>
          <w:sz w:val="24"/>
          <w:szCs w:val="24"/>
        </w:rPr>
        <w:t>I have read the information on the title and aim of the study given above. The title and aim of the study was clear to me. I understood that participation in this study is completely voluntary and that if I want to withdraw from the study any time, I will not obliged to continue and I will withdraw from it at any time. My answers are confidential and my name is not required on any documents. I understand no one other than the investigator and his advisors will have access to the questionnaire at any time. I understand that there is no risk associated with participating in this study and also no direct benefits, but the result may help him in obtaining the best information possible from nurses working in Addis Ababa public hospitals and health centers.</w:t>
      </w:r>
    </w:p>
    <w:p w:rsidR="00913287" w:rsidRPr="00074A3C" w:rsidRDefault="00913287" w:rsidP="00913287">
      <w:pPr>
        <w:spacing w:after="240"/>
        <w:jc w:val="both"/>
        <w:rPr>
          <w:rFonts w:ascii="Times New Roman" w:hAnsi="Times New Roman" w:cs="Times New Roman"/>
          <w:sz w:val="24"/>
          <w:szCs w:val="24"/>
        </w:rPr>
      </w:pPr>
      <w:r w:rsidRPr="00074A3C">
        <w:rPr>
          <w:rFonts w:ascii="Times New Roman" w:hAnsi="Times New Roman" w:cs="Times New Roman"/>
          <w:sz w:val="24"/>
          <w:szCs w:val="24"/>
        </w:rPr>
        <w:t xml:space="preserve">So, I agree to this, provided that my privacy is guaranteed .I hereby give informed written consent to participate to this study. </w:t>
      </w:r>
    </w:p>
    <w:p w:rsidR="00913287" w:rsidRPr="00074A3C" w:rsidRDefault="00913287" w:rsidP="00913287">
      <w:pPr>
        <w:tabs>
          <w:tab w:val="left" w:pos="360"/>
        </w:tabs>
        <w:spacing w:after="240"/>
        <w:jc w:val="both"/>
        <w:rPr>
          <w:rFonts w:ascii="Times New Roman" w:hAnsi="Times New Roman" w:cs="Times New Roman"/>
          <w:sz w:val="24"/>
          <w:szCs w:val="24"/>
        </w:rPr>
      </w:pPr>
      <w:r w:rsidRPr="00074A3C">
        <w:rPr>
          <w:rFonts w:ascii="Times New Roman" w:hAnsi="Times New Roman" w:cs="Times New Roman"/>
          <w:sz w:val="24"/>
          <w:szCs w:val="24"/>
        </w:rPr>
        <w:t xml:space="preserve">Name of the hospital/health center _________________     </w:t>
      </w:r>
    </w:p>
    <w:p w:rsidR="00913287" w:rsidRPr="00074A3C" w:rsidRDefault="00913287" w:rsidP="00913287">
      <w:pPr>
        <w:tabs>
          <w:tab w:val="left" w:pos="360"/>
        </w:tabs>
        <w:spacing w:after="240"/>
        <w:jc w:val="both"/>
        <w:rPr>
          <w:rFonts w:ascii="Times New Roman" w:hAnsi="Times New Roman" w:cs="Times New Roman"/>
          <w:sz w:val="24"/>
          <w:szCs w:val="24"/>
        </w:rPr>
      </w:pPr>
      <w:r w:rsidRPr="00074A3C">
        <w:rPr>
          <w:rFonts w:ascii="Times New Roman" w:hAnsi="Times New Roman" w:cs="Times New Roman"/>
          <w:sz w:val="24"/>
          <w:szCs w:val="24"/>
        </w:rPr>
        <w:t>Signature of volunteer _______________      Date ______________</w:t>
      </w:r>
    </w:p>
    <w:p w:rsidR="00913287" w:rsidRPr="00074A3C" w:rsidRDefault="00913287" w:rsidP="00913287">
      <w:pPr>
        <w:spacing w:before="120" w:after="240" w:line="240" w:lineRule="auto"/>
        <w:jc w:val="both"/>
        <w:outlineLvl w:val="0"/>
        <w:rPr>
          <w:rFonts w:ascii="Times New Roman" w:hAnsi="Times New Roman" w:cs="Times New Roman"/>
          <w:b/>
          <w:sz w:val="24"/>
          <w:szCs w:val="24"/>
        </w:rPr>
      </w:pPr>
    </w:p>
    <w:p w:rsidR="00913287" w:rsidRPr="00074A3C" w:rsidRDefault="00913287" w:rsidP="00913287">
      <w:pPr>
        <w:spacing w:before="120" w:after="240" w:line="240" w:lineRule="auto"/>
        <w:jc w:val="both"/>
        <w:outlineLvl w:val="0"/>
        <w:rPr>
          <w:rFonts w:ascii="Times New Roman" w:hAnsi="Times New Roman" w:cs="Times New Roman"/>
          <w:sz w:val="24"/>
          <w:szCs w:val="24"/>
        </w:rPr>
      </w:pPr>
    </w:p>
    <w:p w:rsidR="00913287" w:rsidRDefault="00913287" w:rsidP="00913287">
      <w:pPr>
        <w:spacing w:before="120" w:after="240" w:line="240" w:lineRule="auto"/>
        <w:jc w:val="both"/>
        <w:outlineLvl w:val="0"/>
        <w:rPr>
          <w:b/>
          <w:sz w:val="28"/>
          <w:szCs w:val="24"/>
        </w:rPr>
      </w:pPr>
    </w:p>
    <w:p w:rsidR="00913287" w:rsidRDefault="00913287" w:rsidP="00913287">
      <w:pPr>
        <w:spacing w:before="120" w:after="240" w:line="240" w:lineRule="auto"/>
        <w:jc w:val="both"/>
        <w:outlineLvl w:val="0"/>
        <w:rPr>
          <w:b/>
          <w:sz w:val="28"/>
          <w:szCs w:val="24"/>
        </w:rPr>
      </w:pPr>
    </w:p>
    <w:p w:rsidR="00913287" w:rsidRDefault="00913287" w:rsidP="00913287">
      <w:pPr>
        <w:spacing w:before="120" w:after="240" w:line="240" w:lineRule="auto"/>
        <w:jc w:val="both"/>
        <w:outlineLvl w:val="0"/>
        <w:rPr>
          <w:b/>
          <w:sz w:val="28"/>
          <w:szCs w:val="24"/>
        </w:rPr>
      </w:pPr>
    </w:p>
    <w:p w:rsidR="00913287" w:rsidRDefault="00913287" w:rsidP="00913287">
      <w:pPr>
        <w:spacing w:before="120" w:after="240" w:line="240" w:lineRule="auto"/>
        <w:jc w:val="both"/>
        <w:outlineLvl w:val="0"/>
        <w:rPr>
          <w:b/>
          <w:sz w:val="28"/>
          <w:szCs w:val="24"/>
        </w:rPr>
      </w:pPr>
    </w:p>
    <w:p w:rsidR="00913287" w:rsidRDefault="00913287" w:rsidP="00913287">
      <w:pPr>
        <w:spacing w:before="120" w:after="240" w:line="240" w:lineRule="auto"/>
        <w:jc w:val="both"/>
        <w:outlineLvl w:val="0"/>
        <w:rPr>
          <w:b/>
          <w:sz w:val="28"/>
          <w:szCs w:val="24"/>
        </w:rPr>
      </w:pPr>
    </w:p>
    <w:p w:rsidR="00913287" w:rsidRDefault="00913287" w:rsidP="00913287">
      <w:pPr>
        <w:spacing w:before="120" w:after="240" w:line="240" w:lineRule="auto"/>
        <w:jc w:val="both"/>
        <w:outlineLvl w:val="0"/>
        <w:rPr>
          <w:b/>
          <w:sz w:val="28"/>
          <w:szCs w:val="24"/>
        </w:rPr>
      </w:pPr>
    </w:p>
    <w:p w:rsidR="00913287" w:rsidRPr="00074A3C" w:rsidRDefault="001147AD" w:rsidP="00913287">
      <w:pPr>
        <w:spacing w:before="120" w:after="240" w:line="240" w:lineRule="auto"/>
        <w:jc w:val="both"/>
        <w:outlineLvl w:val="0"/>
        <w:rPr>
          <w:rFonts w:ascii="Times New Roman" w:hAnsi="Times New Roman" w:cs="Times New Roman"/>
          <w:b/>
          <w:sz w:val="28"/>
          <w:szCs w:val="28"/>
        </w:rPr>
      </w:pPr>
      <w:bookmarkStart w:id="1" w:name="_Toc422109122"/>
      <w:r>
        <w:rPr>
          <w:rFonts w:ascii="Times New Roman" w:hAnsi="Times New Roman" w:cs="Times New Roman"/>
          <w:b/>
          <w:sz w:val="24"/>
          <w:szCs w:val="24"/>
        </w:rPr>
        <w:t>Appendix</w:t>
      </w:r>
      <w:r w:rsidR="00913287" w:rsidRPr="00074A3C">
        <w:rPr>
          <w:rFonts w:ascii="Times New Roman" w:hAnsi="Times New Roman" w:cs="Times New Roman"/>
          <w:b/>
          <w:sz w:val="28"/>
          <w:szCs w:val="28"/>
        </w:rPr>
        <w:t xml:space="preserve"> II: Questionnaire</w:t>
      </w:r>
      <w:bookmarkEnd w:id="1"/>
    </w:p>
    <w:p w:rsidR="00913287" w:rsidRPr="00074A3C" w:rsidRDefault="00913287" w:rsidP="00913287">
      <w:pPr>
        <w:tabs>
          <w:tab w:val="left" w:pos="360"/>
        </w:tabs>
        <w:spacing w:after="240"/>
        <w:jc w:val="both"/>
        <w:rPr>
          <w:rFonts w:ascii="Times New Roman" w:hAnsi="Times New Roman" w:cs="Times New Roman"/>
          <w:sz w:val="28"/>
          <w:szCs w:val="28"/>
        </w:rPr>
      </w:pPr>
      <w:r w:rsidRPr="00074A3C">
        <w:rPr>
          <w:rFonts w:ascii="Times New Roman" w:hAnsi="Times New Roman" w:cs="Times New Roman"/>
          <w:b/>
          <w:sz w:val="28"/>
          <w:szCs w:val="28"/>
        </w:rPr>
        <w:t>Instructions:</w:t>
      </w:r>
    </w:p>
    <w:p w:rsidR="00913287" w:rsidRPr="00074A3C" w:rsidRDefault="00913287" w:rsidP="00913287">
      <w:pPr>
        <w:numPr>
          <w:ilvl w:val="0"/>
          <w:numId w:val="6"/>
        </w:numPr>
        <w:tabs>
          <w:tab w:val="left" w:pos="360"/>
        </w:tabs>
        <w:autoSpaceDE w:val="0"/>
        <w:autoSpaceDN w:val="0"/>
        <w:adjustRightInd w:val="0"/>
        <w:spacing w:after="240"/>
        <w:contextualSpacing/>
        <w:jc w:val="both"/>
        <w:rPr>
          <w:rFonts w:ascii="Times New Roman" w:hAnsi="Times New Roman" w:cs="Times New Roman"/>
          <w:b/>
          <w:bCs/>
          <w:sz w:val="24"/>
          <w:szCs w:val="24"/>
        </w:rPr>
      </w:pPr>
      <w:r w:rsidRPr="00074A3C">
        <w:rPr>
          <w:rFonts w:ascii="Times New Roman" w:hAnsi="Times New Roman" w:cs="Times New Roman"/>
          <w:b/>
          <w:sz w:val="24"/>
          <w:szCs w:val="24"/>
        </w:rPr>
        <w:t xml:space="preserve">You are kindly requested to answer the following questions. </w:t>
      </w:r>
    </w:p>
    <w:p w:rsidR="00913287" w:rsidRPr="00074A3C" w:rsidRDefault="00913287" w:rsidP="00913287">
      <w:pPr>
        <w:numPr>
          <w:ilvl w:val="0"/>
          <w:numId w:val="6"/>
        </w:numPr>
        <w:tabs>
          <w:tab w:val="left" w:pos="360"/>
        </w:tabs>
        <w:autoSpaceDE w:val="0"/>
        <w:autoSpaceDN w:val="0"/>
        <w:adjustRightInd w:val="0"/>
        <w:spacing w:after="240"/>
        <w:contextualSpacing/>
        <w:jc w:val="both"/>
        <w:rPr>
          <w:rFonts w:ascii="Times New Roman" w:hAnsi="Times New Roman" w:cs="Times New Roman"/>
          <w:b/>
          <w:bCs/>
          <w:sz w:val="24"/>
          <w:szCs w:val="24"/>
        </w:rPr>
      </w:pPr>
      <w:r w:rsidRPr="00074A3C">
        <w:rPr>
          <w:rFonts w:ascii="Times New Roman" w:hAnsi="Times New Roman" w:cs="Times New Roman"/>
          <w:b/>
          <w:sz w:val="24"/>
          <w:szCs w:val="24"/>
        </w:rPr>
        <w:t>Encircle the answer of your choice regarding each question.</w:t>
      </w:r>
    </w:p>
    <w:p w:rsidR="00913287" w:rsidRPr="00074A3C" w:rsidRDefault="00913287" w:rsidP="00913287">
      <w:pPr>
        <w:numPr>
          <w:ilvl w:val="0"/>
          <w:numId w:val="6"/>
        </w:numPr>
        <w:tabs>
          <w:tab w:val="left" w:pos="360"/>
        </w:tabs>
        <w:autoSpaceDE w:val="0"/>
        <w:autoSpaceDN w:val="0"/>
        <w:adjustRightInd w:val="0"/>
        <w:spacing w:after="240"/>
        <w:contextualSpacing/>
        <w:jc w:val="both"/>
        <w:rPr>
          <w:rFonts w:ascii="Times New Roman" w:hAnsi="Times New Roman" w:cs="Times New Roman"/>
          <w:b/>
          <w:bCs/>
          <w:sz w:val="24"/>
          <w:szCs w:val="24"/>
        </w:rPr>
      </w:pPr>
      <w:r w:rsidRPr="00074A3C">
        <w:rPr>
          <w:rFonts w:ascii="Times New Roman" w:hAnsi="Times New Roman" w:cs="Times New Roman"/>
          <w:b/>
          <w:sz w:val="24"/>
          <w:szCs w:val="24"/>
        </w:rPr>
        <w:t>For certain questions when additional information is needed, please write your answer on the space provided.</w:t>
      </w:r>
    </w:p>
    <w:p w:rsidR="00913287" w:rsidRPr="00074A3C" w:rsidRDefault="00913287" w:rsidP="00913287">
      <w:pPr>
        <w:numPr>
          <w:ilvl w:val="0"/>
          <w:numId w:val="6"/>
        </w:numPr>
        <w:tabs>
          <w:tab w:val="left" w:pos="360"/>
        </w:tabs>
        <w:autoSpaceDE w:val="0"/>
        <w:autoSpaceDN w:val="0"/>
        <w:adjustRightInd w:val="0"/>
        <w:spacing w:after="240"/>
        <w:contextualSpacing/>
        <w:jc w:val="both"/>
        <w:rPr>
          <w:rFonts w:ascii="Times New Roman" w:hAnsi="Times New Roman" w:cs="Times New Roman"/>
          <w:b/>
          <w:bCs/>
          <w:sz w:val="24"/>
          <w:szCs w:val="24"/>
        </w:rPr>
      </w:pPr>
      <w:r w:rsidRPr="00074A3C">
        <w:rPr>
          <w:rFonts w:ascii="Times New Roman" w:hAnsi="Times New Roman" w:cs="Times New Roman"/>
          <w:b/>
          <w:sz w:val="24"/>
          <w:szCs w:val="24"/>
        </w:rPr>
        <w:t xml:space="preserve">Please do not write your name on any page of the paper. </w:t>
      </w:r>
    </w:p>
    <w:p w:rsidR="00074A3C" w:rsidRPr="00074A3C" w:rsidRDefault="00074A3C" w:rsidP="00074A3C">
      <w:pPr>
        <w:tabs>
          <w:tab w:val="left" w:pos="360"/>
        </w:tabs>
        <w:autoSpaceDE w:val="0"/>
        <w:autoSpaceDN w:val="0"/>
        <w:adjustRightInd w:val="0"/>
        <w:spacing w:after="240"/>
        <w:ind w:left="720"/>
        <w:contextualSpacing/>
        <w:jc w:val="both"/>
        <w:rPr>
          <w:rFonts w:ascii="Times New Roman" w:hAnsi="Times New Roman" w:cs="Times New Roman"/>
          <w:b/>
          <w:bCs/>
          <w:sz w:val="24"/>
          <w:szCs w:val="24"/>
        </w:rPr>
      </w:pPr>
    </w:p>
    <w:p w:rsidR="00913287" w:rsidRPr="009B16F7" w:rsidRDefault="00913287" w:rsidP="00913287">
      <w:pPr>
        <w:tabs>
          <w:tab w:val="left" w:pos="360"/>
        </w:tabs>
        <w:spacing w:after="0"/>
        <w:jc w:val="both"/>
        <w:rPr>
          <w:b/>
          <w:szCs w:val="24"/>
        </w:rPr>
      </w:pPr>
      <w:r w:rsidRPr="009B16F7">
        <w:rPr>
          <w:b/>
          <w:szCs w:val="24"/>
        </w:rPr>
        <w:t>Part I: General information (socio demographic characteristic of the participants).</w:t>
      </w:r>
    </w:p>
    <w:tbl>
      <w:tblPr>
        <w:tblW w:w="93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720"/>
        <w:gridCol w:w="4627"/>
        <w:gridCol w:w="3975"/>
      </w:tblGrid>
      <w:tr w:rsidR="00913287" w:rsidRPr="00DE513D" w:rsidTr="00FA17F5">
        <w:tc>
          <w:tcPr>
            <w:tcW w:w="720" w:type="dxa"/>
            <w:tcBorders>
              <w:top w:val="single" w:sz="8" w:space="0" w:color="000000"/>
              <w:left w:val="single" w:sz="8" w:space="0" w:color="000000"/>
              <w:bottom w:val="single" w:sz="18" w:space="0" w:color="000000"/>
              <w:right w:val="single" w:sz="8" w:space="0" w:color="000000"/>
            </w:tcBorders>
            <w:shd w:val="clear" w:color="auto" w:fill="auto"/>
          </w:tcPr>
          <w:p w:rsidR="00913287" w:rsidRPr="009B16F7" w:rsidRDefault="00913287" w:rsidP="00FA17F5">
            <w:pPr>
              <w:spacing w:after="0" w:line="240" w:lineRule="auto"/>
              <w:jc w:val="both"/>
              <w:rPr>
                <w:rFonts w:eastAsia="Times New Roman"/>
                <w:bCs/>
                <w:szCs w:val="24"/>
              </w:rPr>
            </w:pPr>
            <w:r w:rsidRPr="009B16F7">
              <w:rPr>
                <w:rFonts w:eastAsia="Times New Roman"/>
                <w:bCs/>
                <w:szCs w:val="24"/>
              </w:rPr>
              <w:t>No.</w:t>
            </w:r>
          </w:p>
        </w:tc>
        <w:tc>
          <w:tcPr>
            <w:tcW w:w="4627" w:type="dxa"/>
            <w:tcBorders>
              <w:top w:val="single" w:sz="8" w:space="0" w:color="000000"/>
              <w:left w:val="single" w:sz="8" w:space="0" w:color="000000"/>
              <w:bottom w:val="single" w:sz="18" w:space="0" w:color="000000"/>
              <w:right w:val="single" w:sz="8" w:space="0" w:color="000000"/>
            </w:tcBorders>
            <w:shd w:val="clear" w:color="auto" w:fill="auto"/>
          </w:tcPr>
          <w:p w:rsidR="00913287" w:rsidRPr="009B16F7" w:rsidRDefault="00913287" w:rsidP="00FA17F5">
            <w:pPr>
              <w:spacing w:after="0" w:line="240" w:lineRule="auto"/>
              <w:jc w:val="both"/>
              <w:rPr>
                <w:rFonts w:eastAsia="Times New Roman"/>
                <w:bCs/>
                <w:szCs w:val="24"/>
              </w:rPr>
            </w:pPr>
            <w:r w:rsidRPr="009B16F7">
              <w:rPr>
                <w:rFonts w:eastAsia="Times New Roman"/>
                <w:bCs/>
                <w:szCs w:val="24"/>
              </w:rPr>
              <w:t xml:space="preserve">  Socio demographic and Employee profile questions</w:t>
            </w:r>
          </w:p>
        </w:tc>
        <w:tc>
          <w:tcPr>
            <w:tcW w:w="3975" w:type="dxa"/>
            <w:tcBorders>
              <w:top w:val="single" w:sz="8" w:space="0" w:color="000000"/>
              <w:left w:val="single" w:sz="8" w:space="0" w:color="000000"/>
              <w:bottom w:val="single" w:sz="18" w:space="0" w:color="000000"/>
              <w:right w:val="single" w:sz="8" w:space="0" w:color="000000"/>
            </w:tcBorders>
            <w:shd w:val="clear" w:color="auto" w:fill="auto"/>
          </w:tcPr>
          <w:p w:rsidR="00913287" w:rsidRPr="009B16F7" w:rsidRDefault="00913287" w:rsidP="00FA17F5">
            <w:pPr>
              <w:spacing w:after="0" w:line="240" w:lineRule="auto"/>
              <w:jc w:val="both"/>
              <w:rPr>
                <w:rFonts w:eastAsia="Times New Roman"/>
                <w:bCs/>
                <w:szCs w:val="24"/>
              </w:rPr>
            </w:pPr>
            <w:r w:rsidRPr="009B16F7">
              <w:rPr>
                <w:rFonts w:eastAsia="Times New Roman"/>
                <w:bCs/>
                <w:szCs w:val="24"/>
              </w:rPr>
              <w:t>Coding categories</w:t>
            </w:r>
          </w:p>
        </w:tc>
      </w:tr>
      <w:tr w:rsidR="00913287" w:rsidRPr="00DE513D" w:rsidTr="00FA17F5">
        <w:tc>
          <w:tcPr>
            <w:tcW w:w="9322" w:type="dxa"/>
            <w:gridSpan w:val="3"/>
            <w:tcBorders>
              <w:top w:val="single" w:sz="8" w:space="0" w:color="000000"/>
              <w:left w:val="single" w:sz="8" w:space="0" w:color="000000"/>
              <w:bottom w:val="single" w:sz="8" w:space="0" w:color="000000"/>
              <w:right w:val="single" w:sz="8" w:space="0" w:color="000000"/>
            </w:tcBorders>
            <w:shd w:val="clear" w:color="auto" w:fill="C0C0C0"/>
          </w:tcPr>
          <w:p w:rsidR="00913287" w:rsidRPr="009B16F7" w:rsidRDefault="00913287" w:rsidP="00FA17F5">
            <w:pPr>
              <w:spacing w:after="0" w:line="240" w:lineRule="auto"/>
              <w:jc w:val="center"/>
              <w:rPr>
                <w:rFonts w:eastAsia="Times New Roman"/>
                <w:bCs/>
                <w:szCs w:val="24"/>
              </w:rPr>
            </w:pPr>
            <w:r w:rsidRPr="009B16F7">
              <w:rPr>
                <w:rFonts w:eastAsia="Times New Roman"/>
                <w:bCs/>
                <w:szCs w:val="24"/>
              </w:rPr>
              <w:t>Socio-demographic factors</w:t>
            </w:r>
          </w:p>
        </w:tc>
      </w:tr>
      <w:tr w:rsidR="00913287" w:rsidRPr="00DE513D" w:rsidTr="00FA17F5">
        <w:tc>
          <w:tcPr>
            <w:tcW w:w="720" w:type="dxa"/>
            <w:tcBorders>
              <w:top w:val="single" w:sz="8" w:space="0" w:color="000000"/>
              <w:left w:val="single" w:sz="8" w:space="0" w:color="000000"/>
              <w:bottom w:val="single" w:sz="8" w:space="0" w:color="000000"/>
              <w:right w:val="single" w:sz="8" w:space="0" w:color="000000"/>
            </w:tcBorders>
            <w:shd w:val="clear" w:color="auto" w:fill="auto"/>
          </w:tcPr>
          <w:p w:rsidR="00913287" w:rsidRPr="009B16F7" w:rsidRDefault="00913287" w:rsidP="00FA17F5">
            <w:pPr>
              <w:spacing w:after="0" w:line="240" w:lineRule="auto"/>
              <w:jc w:val="both"/>
              <w:rPr>
                <w:rFonts w:eastAsia="Times New Roman"/>
                <w:b/>
                <w:bCs/>
                <w:szCs w:val="24"/>
              </w:rPr>
            </w:pPr>
            <w:r w:rsidRPr="009B16F7">
              <w:rPr>
                <w:rFonts w:eastAsia="Times New Roman"/>
                <w:b/>
                <w:bCs/>
                <w:szCs w:val="24"/>
              </w:rPr>
              <w:t>101</w:t>
            </w:r>
          </w:p>
        </w:tc>
        <w:tc>
          <w:tcPr>
            <w:tcW w:w="4627" w:type="dxa"/>
            <w:tcBorders>
              <w:top w:val="single" w:sz="8" w:space="0" w:color="000000"/>
              <w:left w:val="single" w:sz="8" w:space="0" w:color="000000"/>
              <w:bottom w:val="single" w:sz="8" w:space="0" w:color="000000"/>
              <w:right w:val="single" w:sz="8" w:space="0" w:color="000000"/>
            </w:tcBorders>
            <w:shd w:val="clear" w:color="auto" w:fill="auto"/>
          </w:tcPr>
          <w:p w:rsidR="00913287" w:rsidRPr="009B16F7" w:rsidRDefault="00913287" w:rsidP="00FA17F5">
            <w:pPr>
              <w:spacing w:after="0" w:line="240" w:lineRule="auto"/>
              <w:jc w:val="both"/>
              <w:rPr>
                <w:szCs w:val="24"/>
              </w:rPr>
            </w:pPr>
            <w:r w:rsidRPr="009B16F7">
              <w:rPr>
                <w:szCs w:val="24"/>
              </w:rPr>
              <w:t>Sex</w:t>
            </w:r>
          </w:p>
        </w:tc>
        <w:tc>
          <w:tcPr>
            <w:tcW w:w="3975" w:type="dxa"/>
            <w:tcBorders>
              <w:top w:val="single" w:sz="8" w:space="0" w:color="000000"/>
              <w:left w:val="single" w:sz="8" w:space="0" w:color="000000"/>
              <w:bottom w:val="single" w:sz="8" w:space="0" w:color="000000"/>
              <w:right w:val="single" w:sz="8" w:space="0" w:color="000000"/>
            </w:tcBorders>
            <w:shd w:val="clear" w:color="auto" w:fill="auto"/>
          </w:tcPr>
          <w:p w:rsidR="00913287" w:rsidRPr="009B16F7" w:rsidRDefault="00913287" w:rsidP="00913287">
            <w:pPr>
              <w:numPr>
                <w:ilvl w:val="0"/>
                <w:numId w:val="7"/>
              </w:numPr>
              <w:spacing w:after="0" w:line="240" w:lineRule="auto"/>
              <w:contextualSpacing/>
              <w:jc w:val="both"/>
              <w:rPr>
                <w:szCs w:val="24"/>
              </w:rPr>
            </w:pPr>
            <w:r w:rsidRPr="009B16F7">
              <w:rPr>
                <w:szCs w:val="24"/>
              </w:rPr>
              <w:t>Male</w:t>
            </w:r>
          </w:p>
          <w:p w:rsidR="00913287" w:rsidRPr="009B16F7" w:rsidRDefault="00913287" w:rsidP="00913287">
            <w:pPr>
              <w:numPr>
                <w:ilvl w:val="0"/>
                <w:numId w:val="7"/>
              </w:numPr>
              <w:spacing w:after="0" w:line="240" w:lineRule="auto"/>
              <w:contextualSpacing/>
              <w:jc w:val="both"/>
              <w:rPr>
                <w:szCs w:val="24"/>
              </w:rPr>
            </w:pPr>
            <w:r w:rsidRPr="009B16F7">
              <w:rPr>
                <w:szCs w:val="24"/>
              </w:rPr>
              <w:t xml:space="preserve">Female </w:t>
            </w:r>
          </w:p>
        </w:tc>
      </w:tr>
      <w:tr w:rsidR="00913287" w:rsidRPr="00DE513D" w:rsidTr="00FA17F5">
        <w:trPr>
          <w:trHeight w:val="388"/>
        </w:trPr>
        <w:tc>
          <w:tcPr>
            <w:tcW w:w="720" w:type="dxa"/>
            <w:tcBorders>
              <w:top w:val="single" w:sz="8" w:space="0" w:color="000000"/>
              <w:left w:val="single" w:sz="8" w:space="0" w:color="000000"/>
              <w:bottom w:val="single" w:sz="8" w:space="0" w:color="000000"/>
              <w:right w:val="single" w:sz="8" w:space="0" w:color="000000"/>
            </w:tcBorders>
            <w:shd w:val="clear" w:color="auto" w:fill="C0C0C0"/>
          </w:tcPr>
          <w:p w:rsidR="00913287" w:rsidRPr="009B16F7" w:rsidRDefault="00913287" w:rsidP="00FA17F5">
            <w:pPr>
              <w:spacing w:after="0" w:line="240" w:lineRule="auto"/>
              <w:jc w:val="both"/>
              <w:rPr>
                <w:rFonts w:eastAsia="Times New Roman"/>
                <w:b/>
                <w:bCs/>
                <w:szCs w:val="24"/>
              </w:rPr>
            </w:pPr>
            <w:r w:rsidRPr="009B16F7">
              <w:rPr>
                <w:rFonts w:eastAsia="Times New Roman"/>
                <w:b/>
                <w:bCs/>
                <w:szCs w:val="24"/>
              </w:rPr>
              <w:t>102</w:t>
            </w:r>
          </w:p>
        </w:tc>
        <w:tc>
          <w:tcPr>
            <w:tcW w:w="4627" w:type="dxa"/>
            <w:tcBorders>
              <w:top w:val="single" w:sz="8" w:space="0" w:color="000000"/>
              <w:left w:val="single" w:sz="8" w:space="0" w:color="000000"/>
              <w:bottom w:val="single" w:sz="8" w:space="0" w:color="000000"/>
              <w:right w:val="single" w:sz="8" w:space="0" w:color="000000"/>
            </w:tcBorders>
            <w:shd w:val="clear" w:color="auto" w:fill="C0C0C0"/>
          </w:tcPr>
          <w:p w:rsidR="00913287" w:rsidRPr="009B16F7" w:rsidRDefault="00913287" w:rsidP="00FA17F5">
            <w:pPr>
              <w:spacing w:after="0" w:line="240" w:lineRule="auto"/>
              <w:jc w:val="both"/>
              <w:rPr>
                <w:szCs w:val="24"/>
              </w:rPr>
            </w:pPr>
            <w:r w:rsidRPr="009B16F7">
              <w:rPr>
                <w:szCs w:val="24"/>
              </w:rPr>
              <w:t>Your Age in years</w:t>
            </w:r>
          </w:p>
        </w:tc>
        <w:tc>
          <w:tcPr>
            <w:tcW w:w="3975" w:type="dxa"/>
            <w:tcBorders>
              <w:top w:val="single" w:sz="8" w:space="0" w:color="000000"/>
              <w:left w:val="single" w:sz="8" w:space="0" w:color="000000"/>
              <w:bottom w:val="single" w:sz="8" w:space="0" w:color="000000"/>
              <w:right w:val="single" w:sz="8" w:space="0" w:color="000000"/>
            </w:tcBorders>
            <w:shd w:val="clear" w:color="auto" w:fill="C0C0C0"/>
          </w:tcPr>
          <w:p w:rsidR="00913287" w:rsidRPr="009B16F7" w:rsidRDefault="00913287" w:rsidP="00FA17F5">
            <w:pPr>
              <w:spacing w:after="0" w:line="240" w:lineRule="auto"/>
              <w:jc w:val="both"/>
              <w:rPr>
                <w:szCs w:val="24"/>
              </w:rPr>
            </w:pPr>
            <w:r w:rsidRPr="009B16F7">
              <w:rPr>
                <w:szCs w:val="24"/>
              </w:rPr>
              <w:t>____ years</w:t>
            </w:r>
          </w:p>
        </w:tc>
      </w:tr>
      <w:tr w:rsidR="00913287" w:rsidRPr="00DE513D" w:rsidTr="00FA17F5">
        <w:tc>
          <w:tcPr>
            <w:tcW w:w="720" w:type="dxa"/>
            <w:tcBorders>
              <w:top w:val="single" w:sz="8" w:space="0" w:color="000000"/>
              <w:left w:val="single" w:sz="8" w:space="0" w:color="000000"/>
              <w:bottom w:val="single" w:sz="8" w:space="0" w:color="000000"/>
              <w:right w:val="single" w:sz="8" w:space="0" w:color="000000"/>
            </w:tcBorders>
            <w:shd w:val="clear" w:color="auto" w:fill="auto"/>
          </w:tcPr>
          <w:p w:rsidR="00913287" w:rsidRPr="009B16F7" w:rsidRDefault="00913287" w:rsidP="00FA17F5">
            <w:pPr>
              <w:spacing w:after="0" w:line="240" w:lineRule="auto"/>
              <w:jc w:val="both"/>
              <w:rPr>
                <w:rFonts w:eastAsia="Times New Roman"/>
                <w:b/>
                <w:bCs/>
                <w:szCs w:val="24"/>
              </w:rPr>
            </w:pPr>
          </w:p>
          <w:p w:rsidR="00913287" w:rsidRPr="009B16F7" w:rsidRDefault="00913287" w:rsidP="00FA17F5">
            <w:pPr>
              <w:spacing w:after="0" w:line="240" w:lineRule="auto"/>
              <w:jc w:val="both"/>
              <w:rPr>
                <w:rFonts w:eastAsia="Times New Roman"/>
                <w:b/>
                <w:bCs/>
                <w:szCs w:val="24"/>
              </w:rPr>
            </w:pPr>
            <w:r w:rsidRPr="009B16F7">
              <w:rPr>
                <w:rFonts w:eastAsia="Times New Roman"/>
                <w:b/>
                <w:bCs/>
                <w:szCs w:val="24"/>
              </w:rPr>
              <w:t>103</w:t>
            </w:r>
          </w:p>
        </w:tc>
        <w:tc>
          <w:tcPr>
            <w:tcW w:w="4627" w:type="dxa"/>
            <w:tcBorders>
              <w:top w:val="single" w:sz="8" w:space="0" w:color="000000"/>
              <w:left w:val="single" w:sz="8" w:space="0" w:color="000000"/>
              <w:bottom w:val="single" w:sz="8" w:space="0" w:color="000000"/>
              <w:right w:val="single" w:sz="8" w:space="0" w:color="000000"/>
            </w:tcBorders>
            <w:shd w:val="clear" w:color="auto" w:fill="auto"/>
          </w:tcPr>
          <w:p w:rsidR="00913287" w:rsidRPr="009B16F7" w:rsidRDefault="00913287" w:rsidP="00FA17F5">
            <w:pPr>
              <w:spacing w:after="0" w:line="240" w:lineRule="auto"/>
              <w:jc w:val="both"/>
              <w:rPr>
                <w:szCs w:val="24"/>
              </w:rPr>
            </w:pPr>
          </w:p>
          <w:p w:rsidR="00913287" w:rsidRPr="009B16F7" w:rsidRDefault="00913287" w:rsidP="00FA17F5">
            <w:pPr>
              <w:spacing w:after="0" w:line="240" w:lineRule="auto"/>
              <w:jc w:val="both"/>
              <w:rPr>
                <w:szCs w:val="24"/>
              </w:rPr>
            </w:pPr>
            <w:r w:rsidRPr="009B16F7">
              <w:rPr>
                <w:szCs w:val="24"/>
              </w:rPr>
              <w:t>What is your current marital status?</w:t>
            </w:r>
          </w:p>
        </w:tc>
        <w:tc>
          <w:tcPr>
            <w:tcW w:w="3975" w:type="dxa"/>
            <w:tcBorders>
              <w:top w:val="single" w:sz="8" w:space="0" w:color="000000"/>
              <w:left w:val="single" w:sz="8" w:space="0" w:color="000000"/>
              <w:bottom w:val="single" w:sz="8" w:space="0" w:color="000000"/>
              <w:right w:val="single" w:sz="8" w:space="0" w:color="000000"/>
            </w:tcBorders>
            <w:shd w:val="clear" w:color="auto" w:fill="auto"/>
          </w:tcPr>
          <w:p w:rsidR="00913287" w:rsidRPr="009B16F7" w:rsidRDefault="00913287" w:rsidP="00913287">
            <w:pPr>
              <w:numPr>
                <w:ilvl w:val="0"/>
                <w:numId w:val="8"/>
              </w:numPr>
              <w:spacing w:after="0" w:line="240" w:lineRule="auto"/>
              <w:contextualSpacing/>
              <w:jc w:val="both"/>
              <w:rPr>
                <w:szCs w:val="24"/>
              </w:rPr>
            </w:pPr>
            <w:r w:rsidRPr="009B16F7">
              <w:rPr>
                <w:szCs w:val="24"/>
              </w:rPr>
              <w:t>Married</w:t>
            </w:r>
          </w:p>
          <w:p w:rsidR="00913287" w:rsidRPr="009B16F7" w:rsidRDefault="00913287" w:rsidP="00913287">
            <w:pPr>
              <w:numPr>
                <w:ilvl w:val="0"/>
                <w:numId w:val="8"/>
              </w:numPr>
              <w:spacing w:after="0" w:line="240" w:lineRule="auto"/>
              <w:contextualSpacing/>
              <w:jc w:val="both"/>
              <w:rPr>
                <w:szCs w:val="24"/>
              </w:rPr>
            </w:pPr>
            <w:r w:rsidRPr="009B16F7">
              <w:rPr>
                <w:szCs w:val="24"/>
              </w:rPr>
              <w:t>Single</w:t>
            </w:r>
          </w:p>
          <w:p w:rsidR="00913287" w:rsidRPr="009B16F7" w:rsidRDefault="00913287" w:rsidP="00913287">
            <w:pPr>
              <w:numPr>
                <w:ilvl w:val="0"/>
                <w:numId w:val="8"/>
              </w:numPr>
              <w:spacing w:after="0" w:line="240" w:lineRule="auto"/>
              <w:contextualSpacing/>
              <w:jc w:val="both"/>
              <w:rPr>
                <w:szCs w:val="24"/>
              </w:rPr>
            </w:pPr>
            <w:r w:rsidRPr="009B16F7">
              <w:rPr>
                <w:szCs w:val="24"/>
              </w:rPr>
              <w:t>Divorced</w:t>
            </w:r>
          </w:p>
          <w:p w:rsidR="00913287" w:rsidRPr="009B16F7" w:rsidRDefault="00913287" w:rsidP="00913287">
            <w:pPr>
              <w:numPr>
                <w:ilvl w:val="0"/>
                <w:numId w:val="8"/>
              </w:numPr>
              <w:spacing w:after="0" w:line="240" w:lineRule="auto"/>
              <w:contextualSpacing/>
              <w:jc w:val="both"/>
              <w:rPr>
                <w:szCs w:val="24"/>
              </w:rPr>
            </w:pPr>
            <w:r w:rsidRPr="009B16F7">
              <w:rPr>
                <w:szCs w:val="24"/>
              </w:rPr>
              <w:t>Widowed</w:t>
            </w:r>
          </w:p>
        </w:tc>
      </w:tr>
      <w:tr w:rsidR="00913287" w:rsidRPr="00DE513D" w:rsidTr="00FA17F5">
        <w:tc>
          <w:tcPr>
            <w:tcW w:w="720" w:type="dxa"/>
            <w:tcBorders>
              <w:top w:val="single" w:sz="8" w:space="0" w:color="000000"/>
              <w:left w:val="single" w:sz="8" w:space="0" w:color="000000"/>
              <w:bottom w:val="single" w:sz="8" w:space="0" w:color="000000"/>
              <w:right w:val="single" w:sz="8" w:space="0" w:color="000000"/>
            </w:tcBorders>
            <w:shd w:val="clear" w:color="auto" w:fill="C0C0C0"/>
          </w:tcPr>
          <w:p w:rsidR="00913287" w:rsidRPr="009B16F7" w:rsidRDefault="00913287" w:rsidP="00FA17F5">
            <w:pPr>
              <w:spacing w:after="0" w:line="240" w:lineRule="auto"/>
              <w:jc w:val="both"/>
              <w:rPr>
                <w:rFonts w:eastAsia="Times New Roman"/>
                <w:b/>
                <w:bCs/>
                <w:szCs w:val="24"/>
              </w:rPr>
            </w:pPr>
            <w:r w:rsidRPr="009B16F7">
              <w:rPr>
                <w:rFonts w:eastAsia="Times New Roman"/>
                <w:b/>
                <w:bCs/>
                <w:szCs w:val="24"/>
              </w:rPr>
              <w:t>104</w:t>
            </w:r>
          </w:p>
        </w:tc>
        <w:tc>
          <w:tcPr>
            <w:tcW w:w="4627" w:type="dxa"/>
            <w:tcBorders>
              <w:top w:val="single" w:sz="8" w:space="0" w:color="000000"/>
              <w:left w:val="single" w:sz="8" w:space="0" w:color="000000"/>
              <w:bottom w:val="single" w:sz="8" w:space="0" w:color="000000"/>
              <w:right w:val="single" w:sz="8" w:space="0" w:color="000000"/>
            </w:tcBorders>
            <w:shd w:val="clear" w:color="auto" w:fill="C0C0C0"/>
          </w:tcPr>
          <w:p w:rsidR="00913287" w:rsidRPr="009B16F7" w:rsidRDefault="00913287" w:rsidP="00FA17F5">
            <w:pPr>
              <w:spacing w:after="0" w:line="240" w:lineRule="auto"/>
              <w:jc w:val="both"/>
              <w:rPr>
                <w:szCs w:val="24"/>
              </w:rPr>
            </w:pPr>
            <w:r w:rsidRPr="009B16F7">
              <w:rPr>
                <w:szCs w:val="24"/>
              </w:rPr>
              <w:t>Length of service /Your working experience in the hospital</w:t>
            </w:r>
            <w:r>
              <w:rPr>
                <w:szCs w:val="24"/>
              </w:rPr>
              <w:t xml:space="preserve">/health center </w:t>
            </w:r>
            <w:r w:rsidRPr="009B16F7">
              <w:rPr>
                <w:szCs w:val="24"/>
              </w:rPr>
              <w:t xml:space="preserve"> (in years)</w:t>
            </w:r>
          </w:p>
        </w:tc>
        <w:tc>
          <w:tcPr>
            <w:tcW w:w="3975" w:type="dxa"/>
            <w:tcBorders>
              <w:top w:val="single" w:sz="8" w:space="0" w:color="000000"/>
              <w:left w:val="single" w:sz="8" w:space="0" w:color="000000"/>
              <w:bottom w:val="single" w:sz="8" w:space="0" w:color="000000"/>
              <w:right w:val="single" w:sz="8" w:space="0" w:color="000000"/>
            </w:tcBorders>
            <w:shd w:val="clear" w:color="auto" w:fill="C0C0C0"/>
          </w:tcPr>
          <w:p w:rsidR="00913287" w:rsidRPr="009B16F7" w:rsidRDefault="00913287" w:rsidP="00FA17F5">
            <w:pPr>
              <w:spacing w:after="0" w:line="240" w:lineRule="auto"/>
              <w:jc w:val="both"/>
              <w:rPr>
                <w:szCs w:val="24"/>
              </w:rPr>
            </w:pPr>
          </w:p>
          <w:p w:rsidR="00913287" w:rsidRPr="009B16F7" w:rsidRDefault="00913287" w:rsidP="00FA17F5">
            <w:pPr>
              <w:spacing w:after="0" w:line="240" w:lineRule="auto"/>
              <w:jc w:val="both"/>
              <w:rPr>
                <w:szCs w:val="24"/>
              </w:rPr>
            </w:pPr>
            <w:r w:rsidRPr="009B16F7">
              <w:rPr>
                <w:szCs w:val="24"/>
              </w:rPr>
              <w:t>_____Years</w:t>
            </w:r>
          </w:p>
        </w:tc>
      </w:tr>
      <w:tr w:rsidR="00913287" w:rsidRPr="00DE513D" w:rsidTr="00FA17F5">
        <w:tc>
          <w:tcPr>
            <w:tcW w:w="720" w:type="dxa"/>
            <w:tcBorders>
              <w:top w:val="single" w:sz="8" w:space="0" w:color="000000"/>
              <w:left w:val="single" w:sz="8" w:space="0" w:color="000000"/>
              <w:bottom w:val="single" w:sz="8" w:space="0" w:color="000000"/>
              <w:right w:val="single" w:sz="8" w:space="0" w:color="000000"/>
            </w:tcBorders>
            <w:shd w:val="clear" w:color="auto" w:fill="auto"/>
          </w:tcPr>
          <w:p w:rsidR="00913287" w:rsidRPr="009B16F7" w:rsidRDefault="00913287" w:rsidP="00FA17F5">
            <w:pPr>
              <w:spacing w:after="0" w:line="240" w:lineRule="auto"/>
              <w:jc w:val="both"/>
              <w:rPr>
                <w:rFonts w:eastAsia="Times New Roman"/>
                <w:b/>
                <w:bCs/>
                <w:szCs w:val="24"/>
              </w:rPr>
            </w:pPr>
            <w:r w:rsidRPr="009B16F7">
              <w:rPr>
                <w:rFonts w:eastAsia="Times New Roman"/>
                <w:b/>
                <w:bCs/>
                <w:szCs w:val="24"/>
              </w:rPr>
              <w:t>105</w:t>
            </w:r>
          </w:p>
        </w:tc>
        <w:tc>
          <w:tcPr>
            <w:tcW w:w="4627" w:type="dxa"/>
            <w:tcBorders>
              <w:top w:val="single" w:sz="8" w:space="0" w:color="000000"/>
              <w:left w:val="single" w:sz="8" w:space="0" w:color="000000"/>
              <w:bottom w:val="single" w:sz="8" w:space="0" w:color="000000"/>
              <w:right w:val="single" w:sz="8" w:space="0" w:color="000000"/>
            </w:tcBorders>
            <w:shd w:val="clear" w:color="auto" w:fill="auto"/>
          </w:tcPr>
          <w:p w:rsidR="00913287" w:rsidRPr="009B16F7" w:rsidRDefault="00913287" w:rsidP="00FA17F5">
            <w:pPr>
              <w:spacing w:after="0" w:line="240" w:lineRule="auto"/>
              <w:jc w:val="both"/>
              <w:rPr>
                <w:szCs w:val="24"/>
              </w:rPr>
            </w:pPr>
            <w:r w:rsidRPr="009B16F7">
              <w:rPr>
                <w:szCs w:val="24"/>
              </w:rPr>
              <w:t xml:space="preserve">Your educational qualification </w:t>
            </w:r>
          </w:p>
        </w:tc>
        <w:tc>
          <w:tcPr>
            <w:tcW w:w="3975" w:type="dxa"/>
            <w:tcBorders>
              <w:top w:val="single" w:sz="8" w:space="0" w:color="000000"/>
              <w:left w:val="single" w:sz="8" w:space="0" w:color="000000"/>
              <w:bottom w:val="single" w:sz="8" w:space="0" w:color="000000"/>
              <w:right w:val="single" w:sz="8" w:space="0" w:color="000000"/>
            </w:tcBorders>
            <w:shd w:val="clear" w:color="auto" w:fill="auto"/>
          </w:tcPr>
          <w:p w:rsidR="00913287" w:rsidRPr="009B16F7" w:rsidRDefault="00913287" w:rsidP="00913287">
            <w:pPr>
              <w:numPr>
                <w:ilvl w:val="0"/>
                <w:numId w:val="10"/>
              </w:numPr>
              <w:spacing w:after="0" w:line="240" w:lineRule="auto"/>
              <w:ind w:left="749"/>
              <w:contextualSpacing/>
              <w:jc w:val="both"/>
              <w:rPr>
                <w:szCs w:val="24"/>
              </w:rPr>
            </w:pPr>
            <w:r w:rsidRPr="009B16F7">
              <w:rPr>
                <w:szCs w:val="24"/>
              </w:rPr>
              <w:t xml:space="preserve">Diploma midwife </w:t>
            </w:r>
          </w:p>
          <w:p w:rsidR="00913287" w:rsidRPr="009B16F7" w:rsidRDefault="00913287" w:rsidP="00913287">
            <w:pPr>
              <w:numPr>
                <w:ilvl w:val="0"/>
                <w:numId w:val="10"/>
              </w:numPr>
              <w:spacing w:after="0" w:line="240" w:lineRule="auto"/>
              <w:ind w:left="749"/>
              <w:contextualSpacing/>
              <w:jc w:val="both"/>
              <w:rPr>
                <w:szCs w:val="24"/>
              </w:rPr>
            </w:pPr>
            <w:r w:rsidRPr="009B16F7">
              <w:rPr>
                <w:szCs w:val="24"/>
              </w:rPr>
              <w:t xml:space="preserve">BSc midwife </w:t>
            </w:r>
          </w:p>
          <w:p w:rsidR="00913287" w:rsidRPr="009B16F7" w:rsidRDefault="00913287" w:rsidP="00913287">
            <w:pPr>
              <w:numPr>
                <w:ilvl w:val="0"/>
                <w:numId w:val="10"/>
              </w:numPr>
              <w:spacing w:after="0" w:line="240" w:lineRule="auto"/>
              <w:ind w:left="749"/>
              <w:contextualSpacing/>
              <w:jc w:val="both"/>
              <w:rPr>
                <w:szCs w:val="24"/>
              </w:rPr>
            </w:pPr>
            <w:r w:rsidRPr="009B16F7">
              <w:rPr>
                <w:szCs w:val="24"/>
              </w:rPr>
              <w:t xml:space="preserve">MSc midwife  </w:t>
            </w:r>
          </w:p>
          <w:p w:rsidR="00913287" w:rsidRPr="009B16F7" w:rsidRDefault="00913287" w:rsidP="00913287">
            <w:pPr>
              <w:numPr>
                <w:ilvl w:val="0"/>
                <w:numId w:val="10"/>
              </w:numPr>
              <w:spacing w:after="0" w:line="240" w:lineRule="auto"/>
              <w:ind w:left="749"/>
              <w:contextualSpacing/>
              <w:jc w:val="both"/>
              <w:rPr>
                <w:szCs w:val="24"/>
              </w:rPr>
            </w:pPr>
            <w:r w:rsidRPr="009B16F7">
              <w:rPr>
                <w:szCs w:val="24"/>
              </w:rPr>
              <w:t>Other(Specify__________ )</w:t>
            </w:r>
          </w:p>
        </w:tc>
      </w:tr>
      <w:tr w:rsidR="00913287" w:rsidRPr="00DE513D" w:rsidTr="00FA17F5">
        <w:tc>
          <w:tcPr>
            <w:tcW w:w="720" w:type="dxa"/>
            <w:tcBorders>
              <w:top w:val="single" w:sz="8" w:space="0" w:color="000000"/>
              <w:left w:val="single" w:sz="8" w:space="0" w:color="000000"/>
              <w:bottom w:val="single" w:sz="8" w:space="0" w:color="000000"/>
              <w:right w:val="single" w:sz="8" w:space="0" w:color="000000"/>
            </w:tcBorders>
            <w:shd w:val="clear" w:color="auto" w:fill="C0C0C0"/>
          </w:tcPr>
          <w:p w:rsidR="00913287" w:rsidRPr="009B16F7" w:rsidRDefault="00913287" w:rsidP="00FA17F5">
            <w:pPr>
              <w:spacing w:after="0" w:line="240" w:lineRule="auto"/>
              <w:jc w:val="both"/>
              <w:rPr>
                <w:rFonts w:eastAsia="Times New Roman"/>
                <w:b/>
                <w:bCs/>
                <w:szCs w:val="24"/>
              </w:rPr>
            </w:pPr>
            <w:r w:rsidRPr="009B16F7">
              <w:rPr>
                <w:rFonts w:eastAsia="Times New Roman"/>
                <w:b/>
                <w:bCs/>
                <w:szCs w:val="24"/>
              </w:rPr>
              <w:t>106</w:t>
            </w:r>
          </w:p>
        </w:tc>
        <w:tc>
          <w:tcPr>
            <w:tcW w:w="4627" w:type="dxa"/>
            <w:tcBorders>
              <w:top w:val="single" w:sz="8" w:space="0" w:color="000000"/>
              <w:left w:val="single" w:sz="8" w:space="0" w:color="000000"/>
              <w:bottom w:val="single" w:sz="8" w:space="0" w:color="000000"/>
              <w:right w:val="single" w:sz="8" w:space="0" w:color="000000"/>
            </w:tcBorders>
            <w:shd w:val="clear" w:color="auto" w:fill="C0C0C0"/>
          </w:tcPr>
          <w:p w:rsidR="00913287" w:rsidRPr="009B16F7" w:rsidRDefault="00913287" w:rsidP="00FA17F5">
            <w:pPr>
              <w:spacing w:after="0" w:line="240" w:lineRule="auto"/>
              <w:jc w:val="both"/>
              <w:rPr>
                <w:szCs w:val="24"/>
              </w:rPr>
            </w:pPr>
            <w:r w:rsidRPr="009B16F7">
              <w:rPr>
                <w:szCs w:val="24"/>
              </w:rPr>
              <w:t>Your current salary</w:t>
            </w:r>
          </w:p>
        </w:tc>
        <w:tc>
          <w:tcPr>
            <w:tcW w:w="3975" w:type="dxa"/>
            <w:tcBorders>
              <w:top w:val="single" w:sz="8" w:space="0" w:color="000000"/>
              <w:left w:val="single" w:sz="8" w:space="0" w:color="000000"/>
              <w:bottom w:val="single" w:sz="8" w:space="0" w:color="000000"/>
              <w:right w:val="single" w:sz="8" w:space="0" w:color="000000"/>
            </w:tcBorders>
            <w:shd w:val="clear" w:color="auto" w:fill="C0C0C0"/>
          </w:tcPr>
          <w:p w:rsidR="00913287" w:rsidRPr="009B16F7" w:rsidRDefault="00913287" w:rsidP="00FA17F5">
            <w:pPr>
              <w:spacing w:after="0" w:line="240" w:lineRule="auto"/>
              <w:contextualSpacing/>
              <w:jc w:val="both"/>
              <w:rPr>
                <w:szCs w:val="24"/>
              </w:rPr>
            </w:pPr>
            <w:r w:rsidRPr="009B16F7">
              <w:rPr>
                <w:szCs w:val="24"/>
              </w:rPr>
              <w:t xml:space="preserve">                ____________________ </w:t>
            </w:r>
          </w:p>
        </w:tc>
      </w:tr>
      <w:tr w:rsidR="00913287" w:rsidRPr="00DE513D" w:rsidTr="00FA17F5">
        <w:tc>
          <w:tcPr>
            <w:tcW w:w="720" w:type="dxa"/>
            <w:tcBorders>
              <w:top w:val="single" w:sz="8" w:space="0" w:color="000000"/>
              <w:left w:val="single" w:sz="8" w:space="0" w:color="000000"/>
              <w:bottom w:val="single" w:sz="8" w:space="0" w:color="000000"/>
              <w:right w:val="single" w:sz="8" w:space="0" w:color="000000"/>
            </w:tcBorders>
            <w:shd w:val="clear" w:color="auto" w:fill="auto"/>
          </w:tcPr>
          <w:p w:rsidR="00913287" w:rsidRPr="009B16F7" w:rsidRDefault="00913287" w:rsidP="00FA17F5">
            <w:pPr>
              <w:spacing w:after="0" w:line="240" w:lineRule="auto"/>
              <w:jc w:val="both"/>
              <w:rPr>
                <w:rFonts w:eastAsia="Times New Roman"/>
                <w:b/>
                <w:bCs/>
                <w:szCs w:val="24"/>
              </w:rPr>
            </w:pPr>
            <w:r w:rsidRPr="009B16F7">
              <w:rPr>
                <w:rFonts w:eastAsia="Times New Roman"/>
                <w:b/>
                <w:bCs/>
                <w:szCs w:val="24"/>
              </w:rPr>
              <w:t>107</w:t>
            </w:r>
          </w:p>
        </w:tc>
        <w:tc>
          <w:tcPr>
            <w:tcW w:w="4627" w:type="dxa"/>
            <w:tcBorders>
              <w:top w:val="single" w:sz="8" w:space="0" w:color="000000"/>
              <w:left w:val="single" w:sz="8" w:space="0" w:color="000000"/>
              <w:bottom w:val="single" w:sz="8" w:space="0" w:color="000000"/>
              <w:right w:val="single" w:sz="8" w:space="0" w:color="000000"/>
            </w:tcBorders>
            <w:shd w:val="clear" w:color="auto" w:fill="auto"/>
          </w:tcPr>
          <w:p w:rsidR="00913287" w:rsidRPr="009B16F7" w:rsidRDefault="00913287" w:rsidP="00FA17F5">
            <w:pPr>
              <w:spacing w:after="0" w:line="240" w:lineRule="auto"/>
              <w:jc w:val="both"/>
              <w:rPr>
                <w:szCs w:val="24"/>
              </w:rPr>
            </w:pPr>
            <w:r w:rsidRPr="009B16F7">
              <w:rPr>
                <w:szCs w:val="24"/>
              </w:rPr>
              <w:t>Which hospital/health center are you working?</w:t>
            </w:r>
          </w:p>
        </w:tc>
        <w:tc>
          <w:tcPr>
            <w:tcW w:w="3975" w:type="dxa"/>
            <w:tcBorders>
              <w:top w:val="single" w:sz="8" w:space="0" w:color="000000"/>
              <w:left w:val="single" w:sz="8" w:space="0" w:color="000000"/>
              <w:bottom w:val="single" w:sz="8" w:space="0" w:color="000000"/>
              <w:right w:val="single" w:sz="8" w:space="0" w:color="000000"/>
            </w:tcBorders>
            <w:shd w:val="clear" w:color="auto" w:fill="auto"/>
          </w:tcPr>
          <w:p w:rsidR="00913287" w:rsidRPr="009B16F7" w:rsidRDefault="00913287" w:rsidP="00FA17F5">
            <w:pPr>
              <w:spacing w:after="0" w:line="240" w:lineRule="auto"/>
              <w:ind w:left="720"/>
              <w:contextualSpacing/>
              <w:jc w:val="both"/>
              <w:rPr>
                <w:szCs w:val="24"/>
              </w:rPr>
            </w:pPr>
          </w:p>
          <w:p w:rsidR="00913287" w:rsidRPr="009B16F7" w:rsidRDefault="00913287" w:rsidP="00913287">
            <w:pPr>
              <w:numPr>
                <w:ilvl w:val="0"/>
                <w:numId w:val="11"/>
              </w:numPr>
              <w:spacing w:after="0" w:line="240" w:lineRule="auto"/>
              <w:contextualSpacing/>
              <w:jc w:val="both"/>
              <w:rPr>
                <w:szCs w:val="24"/>
              </w:rPr>
            </w:pPr>
            <w:r w:rsidRPr="009B16F7">
              <w:rPr>
                <w:szCs w:val="24"/>
              </w:rPr>
              <w:t>_________________________</w:t>
            </w:r>
          </w:p>
        </w:tc>
      </w:tr>
      <w:tr w:rsidR="00913287" w:rsidRPr="00DE513D" w:rsidTr="00FA17F5">
        <w:trPr>
          <w:trHeight w:val="2701"/>
        </w:trPr>
        <w:tc>
          <w:tcPr>
            <w:tcW w:w="720" w:type="dxa"/>
            <w:tcBorders>
              <w:top w:val="single" w:sz="8" w:space="0" w:color="000000"/>
              <w:left w:val="single" w:sz="8" w:space="0" w:color="000000"/>
              <w:bottom w:val="single" w:sz="8" w:space="0" w:color="000000"/>
              <w:right w:val="single" w:sz="8" w:space="0" w:color="000000"/>
            </w:tcBorders>
            <w:shd w:val="clear" w:color="auto" w:fill="C0C0C0"/>
          </w:tcPr>
          <w:p w:rsidR="00913287" w:rsidRPr="009B16F7" w:rsidRDefault="00913287" w:rsidP="00FA17F5">
            <w:pPr>
              <w:spacing w:after="0" w:line="240" w:lineRule="auto"/>
              <w:jc w:val="both"/>
              <w:rPr>
                <w:rFonts w:eastAsia="Times New Roman"/>
                <w:b/>
                <w:bCs/>
                <w:szCs w:val="24"/>
              </w:rPr>
            </w:pPr>
            <w:r w:rsidRPr="009B16F7">
              <w:rPr>
                <w:rFonts w:eastAsia="Times New Roman"/>
                <w:b/>
                <w:bCs/>
                <w:szCs w:val="24"/>
              </w:rPr>
              <w:t>108</w:t>
            </w:r>
          </w:p>
        </w:tc>
        <w:tc>
          <w:tcPr>
            <w:tcW w:w="4627" w:type="dxa"/>
            <w:tcBorders>
              <w:top w:val="single" w:sz="8" w:space="0" w:color="000000"/>
              <w:left w:val="single" w:sz="8" w:space="0" w:color="000000"/>
              <w:bottom w:val="single" w:sz="8" w:space="0" w:color="000000"/>
              <w:right w:val="single" w:sz="8" w:space="0" w:color="000000"/>
            </w:tcBorders>
            <w:shd w:val="clear" w:color="auto" w:fill="C0C0C0"/>
          </w:tcPr>
          <w:tbl>
            <w:tblPr>
              <w:tblpPr w:leftFromText="180" w:rightFromText="180" w:vertAnchor="text" w:horzAnchor="page" w:tblpX="927" w:tblpY="-39"/>
              <w:tblOverlap w:val="never"/>
              <w:tblW w:w="7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10"/>
            </w:tblGrid>
            <w:tr w:rsidR="00913287" w:rsidRPr="00DE513D" w:rsidTr="00FA17F5">
              <w:trPr>
                <w:trHeight w:val="2797"/>
              </w:trPr>
              <w:tc>
                <w:tcPr>
                  <w:tcW w:w="7010" w:type="dxa"/>
                  <w:tcBorders>
                    <w:top w:val="nil"/>
                    <w:left w:val="nil"/>
                    <w:right w:val="nil"/>
                  </w:tcBorders>
                  <w:shd w:val="clear" w:color="auto" w:fill="auto"/>
                </w:tcPr>
                <w:p w:rsidR="00913287" w:rsidRPr="009B16F7" w:rsidRDefault="00913287" w:rsidP="00FA17F5">
                  <w:pPr>
                    <w:spacing w:after="0" w:line="240" w:lineRule="auto"/>
                    <w:jc w:val="both"/>
                    <w:rPr>
                      <w:szCs w:val="24"/>
                    </w:rPr>
                  </w:pPr>
                  <w:r w:rsidRPr="009B16F7">
                    <w:rPr>
                      <w:szCs w:val="24"/>
                    </w:rPr>
                    <w:t>Current Working</w:t>
                  </w:r>
                </w:p>
                <w:p w:rsidR="00913287" w:rsidRPr="009B16F7" w:rsidRDefault="00913287" w:rsidP="00FA17F5">
                  <w:pPr>
                    <w:spacing w:after="0" w:line="240" w:lineRule="auto"/>
                    <w:jc w:val="both"/>
                    <w:rPr>
                      <w:szCs w:val="24"/>
                    </w:rPr>
                  </w:pPr>
                  <w:r w:rsidRPr="009B16F7">
                    <w:rPr>
                      <w:szCs w:val="24"/>
                    </w:rPr>
                    <w:t xml:space="preserve"> Unit/ward</w:t>
                  </w:r>
                </w:p>
              </w:tc>
            </w:tr>
          </w:tbl>
          <w:p w:rsidR="00913287" w:rsidRPr="009B16F7" w:rsidRDefault="00913287" w:rsidP="00FA17F5">
            <w:pPr>
              <w:tabs>
                <w:tab w:val="left" w:pos="1766"/>
              </w:tabs>
              <w:spacing w:after="0" w:line="240" w:lineRule="auto"/>
              <w:jc w:val="both"/>
              <w:rPr>
                <w:szCs w:val="24"/>
              </w:rPr>
            </w:pPr>
          </w:p>
        </w:tc>
        <w:tc>
          <w:tcPr>
            <w:tcW w:w="3975" w:type="dxa"/>
            <w:tcBorders>
              <w:top w:val="single" w:sz="8" w:space="0" w:color="000000"/>
              <w:left w:val="single" w:sz="8" w:space="0" w:color="000000"/>
              <w:bottom w:val="single" w:sz="8" w:space="0" w:color="000000"/>
              <w:right w:val="single" w:sz="8" w:space="0" w:color="000000"/>
            </w:tcBorders>
            <w:shd w:val="clear" w:color="auto" w:fill="C0C0C0"/>
          </w:tcPr>
          <w:p w:rsidR="00913287" w:rsidRPr="009B16F7" w:rsidRDefault="00913287" w:rsidP="00FA17F5">
            <w:pPr>
              <w:spacing w:after="0" w:line="240" w:lineRule="auto"/>
              <w:ind w:left="1080"/>
              <w:jc w:val="both"/>
              <w:rPr>
                <w:szCs w:val="24"/>
              </w:rPr>
            </w:pPr>
          </w:p>
          <w:p w:rsidR="00913287" w:rsidRPr="009B16F7" w:rsidRDefault="00913287" w:rsidP="00913287">
            <w:pPr>
              <w:numPr>
                <w:ilvl w:val="0"/>
                <w:numId w:val="12"/>
              </w:numPr>
              <w:spacing w:after="0" w:line="240" w:lineRule="auto"/>
              <w:ind w:left="749"/>
              <w:jc w:val="both"/>
              <w:rPr>
                <w:szCs w:val="24"/>
              </w:rPr>
            </w:pPr>
            <w:r w:rsidRPr="009B16F7">
              <w:rPr>
                <w:szCs w:val="24"/>
              </w:rPr>
              <w:t xml:space="preserve">Family planning </w:t>
            </w:r>
          </w:p>
          <w:p w:rsidR="00913287" w:rsidRPr="009B16F7" w:rsidRDefault="00913287" w:rsidP="00913287">
            <w:pPr>
              <w:numPr>
                <w:ilvl w:val="0"/>
                <w:numId w:val="12"/>
              </w:numPr>
              <w:spacing w:after="0" w:line="240" w:lineRule="auto"/>
              <w:ind w:left="749"/>
              <w:jc w:val="both"/>
              <w:rPr>
                <w:szCs w:val="24"/>
              </w:rPr>
            </w:pPr>
            <w:r w:rsidRPr="009B16F7">
              <w:rPr>
                <w:szCs w:val="24"/>
              </w:rPr>
              <w:t xml:space="preserve">ANC room </w:t>
            </w:r>
          </w:p>
          <w:p w:rsidR="00913287" w:rsidRPr="009B16F7" w:rsidRDefault="00913287" w:rsidP="00913287">
            <w:pPr>
              <w:numPr>
                <w:ilvl w:val="0"/>
                <w:numId w:val="12"/>
              </w:numPr>
              <w:spacing w:after="0" w:line="240" w:lineRule="auto"/>
              <w:ind w:left="749"/>
              <w:jc w:val="both"/>
              <w:rPr>
                <w:szCs w:val="24"/>
              </w:rPr>
            </w:pPr>
            <w:r w:rsidRPr="009B16F7">
              <w:rPr>
                <w:szCs w:val="24"/>
              </w:rPr>
              <w:t xml:space="preserve">Delivery Room </w:t>
            </w:r>
          </w:p>
          <w:p w:rsidR="00913287" w:rsidRPr="009B16F7" w:rsidRDefault="00913287" w:rsidP="00913287">
            <w:pPr>
              <w:numPr>
                <w:ilvl w:val="0"/>
                <w:numId w:val="12"/>
              </w:numPr>
              <w:spacing w:after="0" w:line="240" w:lineRule="auto"/>
              <w:ind w:left="749"/>
              <w:jc w:val="both"/>
              <w:rPr>
                <w:szCs w:val="24"/>
              </w:rPr>
            </w:pPr>
            <w:r w:rsidRPr="009B16F7">
              <w:rPr>
                <w:szCs w:val="24"/>
              </w:rPr>
              <w:t xml:space="preserve">post natal ward </w:t>
            </w:r>
          </w:p>
          <w:p w:rsidR="00913287" w:rsidRPr="009B16F7" w:rsidRDefault="00913287" w:rsidP="00913287">
            <w:pPr>
              <w:numPr>
                <w:ilvl w:val="0"/>
                <w:numId w:val="12"/>
              </w:numPr>
              <w:spacing w:after="0" w:line="240" w:lineRule="auto"/>
              <w:ind w:left="749"/>
              <w:jc w:val="both"/>
              <w:rPr>
                <w:szCs w:val="24"/>
              </w:rPr>
            </w:pPr>
            <w:r w:rsidRPr="009B16F7">
              <w:rPr>
                <w:szCs w:val="24"/>
              </w:rPr>
              <w:t>Neonatal care unite</w:t>
            </w:r>
          </w:p>
          <w:p w:rsidR="00913287" w:rsidRPr="009B16F7" w:rsidRDefault="00913287" w:rsidP="00913287">
            <w:pPr>
              <w:numPr>
                <w:ilvl w:val="0"/>
                <w:numId w:val="12"/>
              </w:numPr>
              <w:spacing w:after="0" w:line="240" w:lineRule="auto"/>
              <w:ind w:left="749"/>
              <w:jc w:val="both"/>
              <w:rPr>
                <w:szCs w:val="24"/>
              </w:rPr>
            </w:pPr>
            <w:r w:rsidRPr="009B16F7">
              <w:rPr>
                <w:szCs w:val="24"/>
              </w:rPr>
              <w:t>Gynecological ward</w:t>
            </w:r>
          </w:p>
          <w:p w:rsidR="00913287" w:rsidRPr="009B16F7" w:rsidRDefault="00913287" w:rsidP="00913287">
            <w:pPr>
              <w:numPr>
                <w:ilvl w:val="0"/>
                <w:numId w:val="12"/>
              </w:numPr>
              <w:spacing w:after="0" w:line="240" w:lineRule="auto"/>
              <w:ind w:left="749"/>
              <w:jc w:val="both"/>
              <w:rPr>
                <w:szCs w:val="24"/>
              </w:rPr>
            </w:pPr>
            <w:r w:rsidRPr="009B16F7">
              <w:rPr>
                <w:szCs w:val="24"/>
              </w:rPr>
              <w:t>Gyn/Obs OPD</w:t>
            </w:r>
          </w:p>
          <w:p w:rsidR="00913287" w:rsidRPr="009B16F7" w:rsidRDefault="00913287" w:rsidP="00913287">
            <w:pPr>
              <w:numPr>
                <w:ilvl w:val="0"/>
                <w:numId w:val="12"/>
              </w:numPr>
              <w:spacing w:after="0" w:line="240" w:lineRule="auto"/>
              <w:ind w:left="749"/>
              <w:jc w:val="both"/>
              <w:rPr>
                <w:szCs w:val="24"/>
              </w:rPr>
            </w:pPr>
            <w:r w:rsidRPr="009B16F7">
              <w:rPr>
                <w:szCs w:val="24"/>
              </w:rPr>
              <w:t>other _______________</w:t>
            </w:r>
          </w:p>
        </w:tc>
      </w:tr>
      <w:tr w:rsidR="00913287" w:rsidRPr="00DE513D" w:rsidTr="00FA17F5">
        <w:tc>
          <w:tcPr>
            <w:tcW w:w="720" w:type="dxa"/>
            <w:tcBorders>
              <w:top w:val="single" w:sz="8" w:space="0" w:color="000000"/>
              <w:left w:val="single" w:sz="8" w:space="0" w:color="000000"/>
              <w:bottom w:val="single" w:sz="8" w:space="0" w:color="000000"/>
              <w:right w:val="single" w:sz="8" w:space="0" w:color="000000"/>
            </w:tcBorders>
            <w:shd w:val="clear" w:color="auto" w:fill="auto"/>
          </w:tcPr>
          <w:p w:rsidR="00913287" w:rsidRPr="009B16F7" w:rsidRDefault="00913287" w:rsidP="00FA17F5">
            <w:pPr>
              <w:spacing w:after="0" w:line="240" w:lineRule="auto"/>
              <w:jc w:val="both"/>
              <w:rPr>
                <w:rFonts w:eastAsia="Times New Roman"/>
                <w:b/>
                <w:bCs/>
                <w:szCs w:val="24"/>
              </w:rPr>
            </w:pPr>
            <w:r w:rsidRPr="009B16F7">
              <w:rPr>
                <w:rFonts w:eastAsia="Times New Roman"/>
                <w:b/>
                <w:bCs/>
                <w:szCs w:val="24"/>
              </w:rPr>
              <w:lastRenderedPageBreak/>
              <w:t>109</w:t>
            </w:r>
          </w:p>
        </w:tc>
        <w:tc>
          <w:tcPr>
            <w:tcW w:w="4627" w:type="dxa"/>
            <w:tcBorders>
              <w:top w:val="single" w:sz="8" w:space="0" w:color="000000"/>
              <w:left w:val="single" w:sz="8" w:space="0" w:color="000000"/>
              <w:bottom w:val="single" w:sz="8" w:space="0" w:color="000000"/>
              <w:right w:val="single" w:sz="8" w:space="0" w:color="000000"/>
            </w:tcBorders>
            <w:shd w:val="clear" w:color="auto" w:fill="auto"/>
          </w:tcPr>
          <w:p w:rsidR="00913287" w:rsidRPr="009B16F7" w:rsidRDefault="00913287" w:rsidP="00FA17F5">
            <w:pPr>
              <w:spacing w:after="0" w:line="240" w:lineRule="auto"/>
              <w:jc w:val="both"/>
              <w:rPr>
                <w:szCs w:val="24"/>
              </w:rPr>
            </w:pPr>
            <w:r w:rsidRPr="009B16F7">
              <w:rPr>
                <w:szCs w:val="24"/>
              </w:rPr>
              <w:t>What is your title? Or Position that you presently hold within the hospital</w:t>
            </w:r>
          </w:p>
          <w:p w:rsidR="00913287" w:rsidRPr="009B16F7" w:rsidRDefault="00913287" w:rsidP="00FA17F5">
            <w:pPr>
              <w:tabs>
                <w:tab w:val="left" w:pos="1478"/>
              </w:tabs>
              <w:spacing w:after="0" w:line="240" w:lineRule="auto"/>
              <w:jc w:val="both"/>
              <w:rPr>
                <w:szCs w:val="24"/>
              </w:rPr>
            </w:pPr>
            <w:r w:rsidRPr="009B16F7">
              <w:rPr>
                <w:szCs w:val="24"/>
              </w:rPr>
              <w:tab/>
            </w:r>
          </w:p>
        </w:tc>
        <w:tc>
          <w:tcPr>
            <w:tcW w:w="3975" w:type="dxa"/>
            <w:tcBorders>
              <w:top w:val="single" w:sz="8" w:space="0" w:color="000000"/>
              <w:left w:val="single" w:sz="8" w:space="0" w:color="000000"/>
              <w:bottom w:val="single" w:sz="8" w:space="0" w:color="000000"/>
              <w:right w:val="single" w:sz="8" w:space="0" w:color="000000"/>
            </w:tcBorders>
            <w:shd w:val="clear" w:color="auto" w:fill="auto"/>
          </w:tcPr>
          <w:p w:rsidR="00913287" w:rsidRPr="009B16F7" w:rsidRDefault="00913287" w:rsidP="00913287">
            <w:pPr>
              <w:numPr>
                <w:ilvl w:val="0"/>
                <w:numId w:val="9"/>
              </w:numPr>
              <w:spacing w:after="0" w:line="240" w:lineRule="auto"/>
              <w:ind w:left="749"/>
              <w:contextualSpacing/>
              <w:jc w:val="both"/>
              <w:rPr>
                <w:szCs w:val="24"/>
              </w:rPr>
            </w:pPr>
            <w:r w:rsidRPr="009B16F7">
              <w:rPr>
                <w:szCs w:val="24"/>
              </w:rPr>
              <w:t xml:space="preserve">Staff midwife </w:t>
            </w:r>
          </w:p>
          <w:p w:rsidR="00913287" w:rsidRPr="009B16F7" w:rsidRDefault="00913287" w:rsidP="00913287">
            <w:pPr>
              <w:numPr>
                <w:ilvl w:val="0"/>
                <w:numId w:val="9"/>
              </w:numPr>
              <w:spacing w:after="0" w:line="240" w:lineRule="auto"/>
              <w:ind w:left="749"/>
              <w:contextualSpacing/>
              <w:jc w:val="both"/>
              <w:rPr>
                <w:szCs w:val="24"/>
              </w:rPr>
            </w:pPr>
            <w:r w:rsidRPr="009B16F7">
              <w:rPr>
                <w:szCs w:val="24"/>
              </w:rPr>
              <w:t xml:space="preserve">Head midwife </w:t>
            </w:r>
          </w:p>
          <w:p w:rsidR="00913287" w:rsidRPr="009B16F7" w:rsidRDefault="00913287" w:rsidP="00913287">
            <w:pPr>
              <w:numPr>
                <w:ilvl w:val="0"/>
                <w:numId w:val="9"/>
              </w:numPr>
              <w:spacing w:after="0" w:line="240" w:lineRule="auto"/>
              <w:ind w:left="749"/>
              <w:contextualSpacing/>
              <w:jc w:val="both"/>
              <w:rPr>
                <w:szCs w:val="24"/>
              </w:rPr>
            </w:pPr>
            <w:r w:rsidRPr="009B16F7">
              <w:rPr>
                <w:szCs w:val="24"/>
              </w:rPr>
              <w:t xml:space="preserve">Supervisor midwife </w:t>
            </w:r>
          </w:p>
          <w:p w:rsidR="00913287" w:rsidRPr="009B16F7" w:rsidRDefault="00913287" w:rsidP="00913287">
            <w:pPr>
              <w:numPr>
                <w:ilvl w:val="0"/>
                <w:numId w:val="9"/>
              </w:numPr>
              <w:spacing w:after="0" w:line="240" w:lineRule="auto"/>
              <w:ind w:left="749"/>
              <w:contextualSpacing/>
              <w:jc w:val="both"/>
              <w:rPr>
                <w:szCs w:val="24"/>
              </w:rPr>
            </w:pPr>
            <w:r w:rsidRPr="009B16F7">
              <w:rPr>
                <w:szCs w:val="24"/>
              </w:rPr>
              <w:t>Other _____________</w:t>
            </w:r>
          </w:p>
        </w:tc>
      </w:tr>
    </w:tbl>
    <w:p w:rsidR="00913287" w:rsidRPr="009B16F7" w:rsidRDefault="00913287" w:rsidP="00913287">
      <w:pPr>
        <w:spacing w:after="0"/>
        <w:jc w:val="both"/>
        <w:rPr>
          <w:b/>
          <w:bCs/>
          <w:szCs w:val="24"/>
        </w:rPr>
      </w:pPr>
      <w:r w:rsidRPr="009B16F7">
        <w:rPr>
          <w:b/>
          <w:bCs/>
          <w:szCs w:val="24"/>
        </w:rPr>
        <w:br w:type="page"/>
      </w:r>
      <w:r w:rsidRPr="009B16F7">
        <w:rPr>
          <w:b/>
          <w:bCs/>
          <w:szCs w:val="24"/>
        </w:rPr>
        <w:lastRenderedPageBreak/>
        <w:t xml:space="preserve">Part II: </w:t>
      </w:r>
      <w:r>
        <w:rPr>
          <w:b/>
          <w:bCs/>
          <w:szCs w:val="24"/>
        </w:rPr>
        <w:t xml:space="preserve">job </w:t>
      </w:r>
      <w:r w:rsidRPr="009B16F7">
        <w:rPr>
          <w:b/>
          <w:bCs/>
          <w:szCs w:val="24"/>
        </w:rPr>
        <w:t xml:space="preserve">Satisfaction questionnaire based on MMSS and </w:t>
      </w:r>
      <w:r>
        <w:rPr>
          <w:b/>
          <w:bCs/>
          <w:szCs w:val="24"/>
        </w:rPr>
        <w:t>job/organization factor.</w:t>
      </w:r>
    </w:p>
    <w:p w:rsidR="00913287" w:rsidRPr="00560271" w:rsidRDefault="00913287" w:rsidP="00913287">
      <w:pPr>
        <w:spacing w:after="0"/>
        <w:contextualSpacing/>
        <w:jc w:val="both"/>
        <w:rPr>
          <w:bCs/>
          <w:szCs w:val="24"/>
        </w:rPr>
      </w:pPr>
      <w:r w:rsidRPr="00560271">
        <w:rPr>
          <w:bCs/>
          <w:szCs w:val="24"/>
        </w:rPr>
        <w:t>The following questions measures your job satisfaction levels and factors that contribute for being satisfied or being dissatisfied as a midwife personal in the hospitals/health center you working in.</w:t>
      </w:r>
    </w:p>
    <w:p w:rsidR="00913287" w:rsidRPr="00560271" w:rsidRDefault="00913287" w:rsidP="00913287">
      <w:pPr>
        <w:spacing w:after="0"/>
        <w:contextualSpacing/>
        <w:jc w:val="both"/>
        <w:rPr>
          <w:bCs/>
          <w:szCs w:val="24"/>
        </w:rPr>
      </w:pPr>
      <w:r w:rsidRPr="00560271">
        <w:rPr>
          <w:bCs/>
          <w:szCs w:val="24"/>
        </w:rPr>
        <w:t xml:space="preserve"> How satisfied are you with the following aspects of your current job? </w:t>
      </w:r>
    </w:p>
    <w:p w:rsidR="00913287" w:rsidRPr="00560271" w:rsidRDefault="00913287" w:rsidP="00913287">
      <w:pPr>
        <w:spacing w:after="0"/>
        <w:contextualSpacing/>
        <w:jc w:val="both"/>
        <w:rPr>
          <w:bCs/>
          <w:szCs w:val="24"/>
        </w:rPr>
      </w:pPr>
      <w:r w:rsidRPr="00560271">
        <w:rPr>
          <w:bCs/>
          <w:szCs w:val="24"/>
        </w:rPr>
        <w:t xml:space="preserve">Please </w:t>
      </w:r>
      <w:r w:rsidRPr="00560271">
        <w:rPr>
          <w:b/>
          <w:bCs/>
          <w:szCs w:val="24"/>
          <w:u w:val="single"/>
        </w:rPr>
        <w:t>circle</w:t>
      </w:r>
      <w:r w:rsidRPr="00560271">
        <w:rPr>
          <w:bCs/>
          <w:szCs w:val="24"/>
        </w:rPr>
        <w:t xml:space="preserve"> the number that applies your current satisfaction level in front of each question/item.</w:t>
      </w:r>
    </w:p>
    <w:p w:rsidR="00913287" w:rsidRPr="00560271" w:rsidDel="0073798B" w:rsidRDefault="00913287" w:rsidP="00913287">
      <w:pPr>
        <w:spacing w:after="0" w:line="240" w:lineRule="auto"/>
        <w:contextualSpacing/>
        <w:jc w:val="both"/>
        <w:rPr>
          <w:del w:id="2" w:author="Amsale" w:date="2015-06-11T18:18:00Z"/>
          <w:bCs/>
          <w:szCs w:val="24"/>
        </w:rPr>
      </w:pPr>
    </w:p>
    <w:p w:rsidR="00913287" w:rsidRPr="00560271" w:rsidRDefault="00913287" w:rsidP="00913287">
      <w:pPr>
        <w:spacing w:after="0" w:line="240" w:lineRule="auto"/>
        <w:contextualSpacing/>
        <w:jc w:val="both"/>
        <w:rPr>
          <w:b/>
          <w:bCs/>
          <w:szCs w:val="24"/>
          <w:u w:val="single"/>
        </w:rPr>
      </w:pPr>
      <w:r>
        <w:rPr>
          <w:b/>
          <w:bCs/>
          <w:szCs w:val="24"/>
          <w:u w:val="single"/>
        </w:rPr>
        <w:t xml:space="preserve">Dimensions of job satisfaction </w:t>
      </w:r>
    </w:p>
    <w:tbl>
      <w:tblPr>
        <w:tblW w:w="96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738"/>
        <w:gridCol w:w="1071"/>
        <w:gridCol w:w="1985"/>
        <w:gridCol w:w="1559"/>
        <w:gridCol w:w="851"/>
        <w:gridCol w:w="708"/>
        <w:gridCol w:w="567"/>
        <w:gridCol w:w="142"/>
        <w:gridCol w:w="709"/>
        <w:gridCol w:w="567"/>
        <w:gridCol w:w="708"/>
      </w:tblGrid>
      <w:tr w:rsidR="00913287" w:rsidRPr="00560271" w:rsidTr="00FA17F5">
        <w:trPr>
          <w:trHeight w:val="397"/>
        </w:trPr>
        <w:tc>
          <w:tcPr>
            <w:tcW w:w="1809" w:type="dxa"/>
            <w:gridSpan w:val="2"/>
            <w:tcBorders>
              <w:top w:val="single" w:sz="8" w:space="0" w:color="000000"/>
              <w:left w:val="single" w:sz="8" w:space="0" w:color="000000"/>
              <w:bottom w:val="single" w:sz="18" w:space="0" w:color="000000"/>
              <w:right w:val="single" w:sz="8" w:space="0" w:color="000000"/>
            </w:tcBorders>
            <w:shd w:val="clear" w:color="auto" w:fill="auto"/>
            <w:vAlign w:val="bottom"/>
          </w:tcPr>
          <w:p w:rsidR="00913287" w:rsidRPr="00560271" w:rsidRDefault="00913287" w:rsidP="00FA17F5">
            <w:pPr>
              <w:spacing w:after="0" w:line="240" w:lineRule="auto"/>
              <w:ind w:left="113" w:right="113"/>
              <w:rPr>
                <w:rFonts w:eastAsia="Times New Roman"/>
                <w:szCs w:val="24"/>
              </w:rPr>
            </w:pPr>
            <w:r w:rsidRPr="00560271">
              <w:rPr>
                <w:rFonts w:eastAsia="Times New Roman"/>
                <w:szCs w:val="24"/>
              </w:rPr>
              <w:t xml:space="preserve">1 = Very   </w:t>
            </w:r>
          </w:p>
          <w:p w:rsidR="00913287" w:rsidRPr="00560271" w:rsidRDefault="00913287" w:rsidP="00FA17F5">
            <w:pPr>
              <w:spacing w:after="0" w:line="240" w:lineRule="auto"/>
              <w:ind w:left="113" w:right="113"/>
              <w:rPr>
                <w:rFonts w:eastAsia="Times New Roman"/>
                <w:szCs w:val="24"/>
              </w:rPr>
            </w:pPr>
            <w:r w:rsidRPr="00560271">
              <w:rPr>
                <w:rFonts w:eastAsia="Times New Roman"/>
                <w:szCs w:val="24"/>
              </w:rPr>
              <w:t xml:space="preserve">  Dissatisfied</w:t>
            </w:r>
          </w:p>
        </w:tc>
        <w:tc>
          <w:tcPr>
            <w:tcW w:w="1985" w:type="dxa"/>
            <w:tcBorders>
              <w:top w:val="single" w:sz="8" w:space="0" w:color="000000"/>
              <w:left w:val="single" w:sz="8" w:space="0" w:color="000000"/>
              <w:bottom w:val="single" w:sz="18" w:space="0" w:color="000000"/>
              <w:right w:val="single" w:sz="8" w:space="0" w:color="000000"/>
            </w:tcBorders>
            <w:shd w:val="clear" w:color="auto" w:fill="auto"/>
            <w:vAlign w:val="bottom"/>
          </w:tcPr>
          <w:p w:rsidR="00913287" w:rsidRPr="00560271" w:rsidRDefault="00913287" w:rsidP="00FA17F5">
            <w:pPr>
              <w:spacing w:after="0" w:line="240" w:lineRule="auto"/>
              <w:ind w:left="113" w:right="113"/>
              <w:rPr>
                <w:rFonts w:eastAsia="Times New Roman"/>
                <w:szCs w:val="24"/>
              </w:rPr>
            </w:pPr>
            <w:r w:rsidRPr="00560271">
              <w:rPr>
                <w:rFonts w:eastAsia="Times New Roman"/>
                <w:szCs w:val="24"/>
              </w:rPr>
              <w:t xml:space="preserve">2 =Moderately  </w:t>
            </w:r>
          </w:p>
          <w:p w:rsidR="00913287" w:rsidRPr="00560271" w:rsidRDefault="00913287" w:rsidP="00FA17F5">
            <w:pPr>
              <w:spacing w:after="0" w:line="240" w:lineRule="auto"/>
              <w:ind w:left="113" w:right="113"/>
              <w:rPr>
                <w:rFonts w:eastAsia="Times New Roman"/>
                <w:bCs/>
                <w:szCs w:val="24"/>
              </w:rPr>
            </w:pPr>
            <w:r w:rsidRPr="00560271">
              <w:rPr>
                <w:rFonts w:eastAsia="Times New Roman"/>
                <w:szCs w:val="24"/>
              </w:rPr>
              <w:t xml:space="preserve">    Dissatisfied</w:t>
            </w:r>
          </w:p>
        </w:tc>
        <w:tc>
          <w:tcPr>
            <w:tcW w:w="1559" w:type="dxa"/>
            <w:tcBorders>
              <w:top w:val="single" w:sz="8" w:space="0" w:color="000000"/>
              <w:left w:val="single" w:sz="8" w:space="0" w:color="000000"/>
              <w:bottom w:val="single" w:sz="18" w:space="0" w:color="000000"/>
              <w:right w:val="single" w:sz="8" w:space="0" w:color="000000"/>
            </w:tcBorders>
            <w:shd w:val="clear" w:color="auto" w:fill="auto"/>
            <w:vAlign w:val="bottom"/>
          </w:tcPr>
          <w:p w:rsidR="00913287" w:rsidRPr="00560271" w:rsidRDefault="00913287" w:rsidP="00FA17F5">
            <w:pPr>
              <w:spacing w:after="0" w:line="240" w:lineRule="auto"/>
              <w:ind w:left="113" w:right="113"/>
              <w:rPr>
                <w:rFonts w:eastAsia="Times New Roman"/>
                <w:szCs w:val="24"/>
              </w:rPr>
            </w:pPr>
            <w:r w:rsidRPr="00560271">
              <w:rPr>
                <w:rFonts w:eastAsia="Times New Roman"/>
                <w:szCs w:val="24"/>
              </w:rPr>
              <w:t xml:space="preserve">3= neutral </w:t>
            </w:r>
          </w:p>
          <w:p w:rsidR="00913287" w:rsidRPr="00560271" w:rsidRDefault="00913287" w:rsidP="00FA17F5">
            <w:pPr>
              <w:spacing w:after="0" w:line="240" w:lineRule="auto"/>
              <w:ind w:left="113" w:right="113"/>
              <w:rPr>
                <w:rFonts w:eastAsia="Times New Roman"/>
                <w:szCs w:val="24"/>
              </w:rPr>
            </w:pPr>
          </w:p>
        </w:tc>
        <w:tc>
          <w:tcPr>
            <w:tcW w:w="2126" w:type="dxa"/>
            <w:gridSpan w:val="3"/>
            <w:tcBorders>
              <w:top w:val="single" w:sz="8" w:space="0" w:color="000000"/>
              <w:left w:val="single" w:sz="8" w:space="0" w:color="000000"/>
              <w:bottom w:val="single" w:sz="18" w:space="0" w:color="000000"/>
              <w:right w:val="single" w:sz="8" w:space="0" w:color="000000"/>
            </w:tcBorders>
            <w:shd w:val="clear" w:color="auto" w:fill="auto"/>
            <w:vAlign w:val="bottom"/>
          </w:tcPr>
          <w:p w:rsidR="00913287" w:rsidRPr="00560271" w:rsidRDefault="00913287" w:rsidP="00FA17F5">
            <w:pPr>
              <w:spacing w:after="0" w:line="240" w:lineRule="auto"/>
              <w:ind w:left="113" w:right="113"/>
              <w:rPr>
                <w:rFonts w:eastAsia="Times New Roman"/>
                <w:szCs w:val="24"/>
              </w:rPr>
            </w:pPr>
            <w:r w:rsidRPr="00560271">
              <w:rPr>
                <w:rFonts w:eastAsia="Times New Roman"/>
                <w:szCs w:val="24"/>
              </w:rPr>
              <w:t xml:space="preserve">4 = Moderately  </w:t>
            </w:r>
          </w:p>
          <w:p w:rsidR="00913287" w:rsidRPr="00560271" w:rsidRDefault="00913287" w:rsidP="00FA17F5">
            <w:pPr>
              <w:spacing w:after="0" w:line="240" w:lineRule="auto"/>
              <w:ind w:left="113" w:right="113"/>
              <w:rPr>
                <w:rFonts w:eastAsia="Times New Roman"/>
                <w:szCs w:val="24"/>
              </w:rPr>
            </w:pPr>
            <w:r w:rsidRPr="00560271">
              <w:rPr>
                <w:rFonts w:eastAsia="Times New Roman"/>
                <w:szCs w:val="24"/>
              </w:rPr>
              <w:t xml:space="preserve">      Satisfied</w:t>
            </w:r>
          </w:p>
        </w:tc>
        <w:tc>
          <w:tcPr>
            <w:tcW w:w="2126" w:type="dxa"/>
            <w:gridSpan w:val="4"/>
            <w:tcBorders>
              <w:top w:val="single" w:sz="8" w:space="0" w:color="000000"/>
              <w:left w:val="single" w:sz="8" w:space="0" w:color="000000"/>
              <w:bottom w:val="single" w:sz="18" w:space="0" w:color="000000"/>
              <w:right w:val="single" w:sz="8" w:space="0" w:color="000000"/>
            </w:tcBorders>
            <w:shd w:val="clear" w:color="auto" w:fill="auto"/>
            <w:vAlign w:val="bottom"/>
          </w:tcPr>
          <w:p w:rsidR="00913287" w:rsidRPr="00560271" w:rsidRDefault="00913287" w:rsidP="00FA17F5">
            <w:pPr>
              <w:spacing w:after="0" w:line="240" w:lineRule="auto"/>
              <w:ind w:left="113" w:right="113"/>
              <w:rPr>
                <w:rFonts w:eastAsia="Times New Roman"/>
                <w:szCs w:val="24"/>
              </w:rPr>
            </w:pPr>
            <w:r w:rsidRPr="00560271">
              <w:rPr>
                <w:rFonts w:eastAsia="Times New Roman"/>
                <w:szCs w:val="24"/>
              </w:rPr>
              <w:t xml:space="preserve">  5= Very  </w:t>
            </w:r>
          </w:p>
          <w:p w:rsidR="00913287" w:rsidRPr="00560271" w:rsidRDefault="00913287" w:rsidP="00FA17F5">
            <w:pPr>
              <w:spacing w:after="0" w:line="240" w:lineRule="auto"/>
              <w:ind w:left="113" w:right="113"/>
              <w:rPr>
                <w:rFonts w:eastAsia="Times New Roman"/>
                <w:szCs w:val="24"/>
              </w:rPr>
            </w:pPr>
            <w:r w:rsidRPr="00560271">
              <w:rPr>
                <w:rFonts w:eastAsia="Times New Roman"/>
                <w:szCs w:val="24"/>
              </w:rPr>
              <w:t xml:space="preserve">      Satisfied</w:t>
            </w:r>
          </w:p>
        </w:tc>
      </w:tr>
      <w:tr w:rsidR="00913287" w:rsidRPr="00560271" w:rsidTr="00FA17F5">
        <w:trPr>
          <w:trHeight w:val="397"/>
        </w:trPr>
        <w:tc>
          <w:tcPr>
            <w:tcW w:w="738" w:type="dxa"/>
            <w:tcBorders>
              <w:top w:val="single" w:sz="8" w:space="0" w:color="000000"/>
              <w:left w:val="single" w:sz="8" w:space="0" w:color="000000"/>
              <w:bottom w:val="single" w:sz="8" w:space="0" w:color="000000"/>
              <w:right w:val="single" w:sz="8" w:space="0" w:color="000000"/>
            </w:tcBorders>
            <w:shd w:val="clear" w:color="auto" w:fill="C0C0C0"/>
            <w:vAlign w:val="bottom"/>
          </w:tcPr>
          <w:p w:rsidR="00913287" w:rsidRPr="00560271" w:rsidRDefault="00913287" w:rsidP="00FA17F5">
            <w:pPr>
              <w:spacing w:after="0" w:line="240" w:lineRule="auto"/>
              <w:rPr>
                <w:rFonts w:eastAsia="Times New Roman"/>
                <w:bCs/>
                <w:szCs w:val="24"/>
              </w:rPr>
            </w:pPr>
            <w:r w:rsidRPr="00560271">
              <w:rPr>
                <w:rFonts w:eastAsia="Times New Roman"/>
                <w:bCs/>
                <w:szCs w:val="24"/>
              </w:rPr>
              <w:t>201</w:t>
            </w:r>
          </w:p>
        </w:tc>
        <w:tc>
          <w:tcPr>
            <w:tcW w:w="5466" w:type="dxa"/>
            <w:gridSpan w:val="4"/>
            <w:tcBorders>
              <w:top w:val="single" w:sz="8" w:space="0" w:color="000000"/>
              <w:left w:val="single" w:sz="8" w:space="0" w:color="000000"/>
              <w:bottom w:val="single" w:sz="8" w:space="0" w:color="000000"/>
              <w:right w:val="single" w:sz="8" w:space="0" w:color="000000"/>
            </w:tcBorders>
            <w:shd w:val="clear" w:color="auto" w:fill="C0C0C0"/>
            <w:vAlign w:val="bottom"/>
          </w:tcPr>
          <w:p w:rsidR="00913287" w:rsidRPr="00560271" w:rsidRDefault="00913287" w:rsidP="00FA17F5">
            <w:pPr>
              <w:spacing w:after="0" w:line="240" w:lineRule="auto"/>
              <w:rPr>
                <w:bCs/>
                <w:szCs w:val="24"/>
              </w:rPr>
            </w:pPr>
            <w:r w:rsidRPr="00560271">
              <w:rPr>
                <w:bCs/>
                <w:szCs w:val="24"/>
              </w:rPr>
              <w:t>Pay (Salary) you receive from your hospital as a midwife</w:t>
            </w:r>
          </w:p>
        </w:tc>
        <w:tc>
          <w:tcPr>
            <w:tcW w:w="708" w:type="dxa"/>
            <w:tcBorders>
              <w:top w:val="single" w:sz="8" w:space="0" w:color="000000"/>
              <w:left w:val="single" w:sz="8" w:space="0" w:color="000000"/>
              <w:bottom w:val="single" w:sz="8" w:space="0" w:color="000000"/>
              <w:right w:val="single" w:sz="8" w:space="0" w:color="000000"/>
            </w:tcBorders>
            <w:shd w:val="clear" w:color="auto" w:fill="C0C0C0"/>
            <w:vAlign w:val="bottom"/>
          </w:tcPr>
          <w:p w:rsidR="00913287" w:rsidRPr="00560271" w:rsidRDefault="00913287" w:rsidP="00FA17F5">
            <w:pPr>
              <w:spacing w:after="0" w:line="240" w:lineRule="auto"/>
              <w:rPr>
                <w:szCs w:val="24"/>
              </w:rPr>
            </w:pPr>
            <w:r w:rsidRPr="00560271">
              <w:rPr>
                <w:szCs w:val="24"/>
              </w:rPr>
              <w:t>1</w:t>
            </w:r>
          </w:p>
        </w:tc>
        <w:tc>
          <w:tcPr>
            <w:tcW w:w="709" w:type="dxa"/>
            <w:gridSpan w:val="2"/>
            <w:tcBorders>
              <w:top w:val="single" w:sz="8" w:space="0" w:color="000000"/>
              <w:left w:val="single" w:sz="8" w:space="0" w:color="000000"/>
              <w:bottom w:val="single" w:sz="8" w:space="0" w:color="000000"/>
              <w:right w:val="single" w:sz="8" w:space="0" w:color="000000"/>
            </w:tcBorders>
            <w:shd w:val="clear" w:color="auto" w:fill="C0C0C0"/>
            <w:vAlign w:val="bottom"/>
          </w:tcPr>
          <w:p w:rsidR="00913287" w:rsidRPr="00560271" w:rsidRDefault="00913287" w:rsidP="00FA17F5">
            <w:pPr>
              <w:spacing w:after="0" w:line="240" w:lineRule="auto"/>
              <w:rPr>
                <w:szCs w:val="24"/>
              </w:rPr>
            </w:pPr>
            <w:r w:rsidRPr="00560271">
              <w:rPr>
                <w:szCs w:val="24"/>
              </w:rPr>
              <w:t>2</w:t>
            </w:r>
          </w:p>
        </w:tc>
        <w:tc>
          <w:tcPr>
            <w:tcW w:w="709" w:type="dxa"/>
            <w:tcBorders>
              <w:top w:val="single" w:sz="8" w:space="0" w:color="000000"/>
              <w:left w:val="single" w:sz="8" w:space="0" w:color="000000"/>
              <w:bottom w:val="single" w:sz="8" w:space="0" w:color="000000"/>
              <w:right w:val="single" w:sz="8" w:space="0" w:color="000000"/>
            </w:tcBorders>
            <w:shd w:val="clear" w:color="auto" w:fill="C0C0C0"/>
            <w:vAlign w:val="bottom"/>
          </w:tcPr>
          <w:p w:rsidR="00913287" w:rsidRPr="00560271" w:rsidRDefault="00913287" w:rsidP="00FA17F5">
            <w:pPr>
              <w:spacing w:after="0" w:line="240" w:lineRule="auto"/>
              <w:rPr>
                <w:szCs w:val="24"/>
              </w:rPr>
            </w:pPr>
            <w:r w:rsidRPr="00560271">
              <w:rPr>
                <w:szCs w:val="24"/>
              </w:rPr>
              <w:t>3</w:t>
            </w:r>
          </w:p>
        </w:tc>
        <w:tc>
          <w:tcPr>
            <w:tcW w:w="567" w:type="dxa"/>
            <w:tcBorders>
              <w:top w:val="single" w:sz="8" w:space="0" w:color="000000"/>
              <w:left w:val="single" w:sz="8" w:space="0" w:color="000000"/>
              <w:bottom w:val="single" w:sz="8" w:space="0" w:color="000000"/>
              <w:right w:val="single" w:sz="8" w:space="0" w:color="000000"/>
            </w:tcBorders>
            <w:shd w:val="clear" w:color="auto" w:fill="C0C0C0"/>
            <w:vAlign w:val="bottom"/>
          </w:tcPr>
          <w:p w:rsidR="00913287" w:rsidRPr="00560271" w:rsidRDefault="00913287" w:rsidP="00FA17F5">
            <w:pPr>
              <w:spacing w:after="0" w:line="240" w:lineRule="auto"/>
              <w:rPr>
                <w:szCs w:val="24"/>
              </w:rPr>
            </w:pPr>
            <w:r w:rsidRPr="00560271">
              <w:rPr>
                <w:szCs w:val="24"/>
              </w:rPr>
              <w:t>4</w:t>
            </w:r>
          </w:p>
        </w:tc>
        <w:tc>
          <w:tcPr>
            <w:tcW w:w="708" w:type="dxa"/>
            <w:tcBorders>
              <w:top w:val="single" w:sz="8" w:space="0" w:color="000000"/>
              <w:left w:val="single" w:sz="8" w:space="0" w:color="000000"/>
              <w:bottom w:val="single" w:sz="8" w:space="0" w:color="000000"/>
              <w:right w:val="single" w:sz="8" w:space="0" w:color="000000"/>
            </w:tcBorders>
            <w:shd w:val="clear" w:color="auto" w:fill="C0C0C0"/>
            <w:vAlign w:val="bottom"/>
          </w:tcPr>
          <w:p w:rsidR="00913287" w:rsidRPr="00560271" w:rsidRDefault="00913287" w:rsidP="00FA17F5">
            <w:pPr>
              <w:spacing w:after="0" w:line="240" w:lineRule="auto"/>
              <w:rPr>
                <w:rFonts w:ascii="Calibri" w:hAnsi="Calibri"/>
              </w:rPr>
            </w:pPr>
            <w:r w:rsidRPr="00560271">
              <w:rPr>
                <w:szCs w:val="24"/>
              </w:rPr>
              <w:t>5</w:t>
            </w:r>
          </w:p>
        </w:tc>
      </w:tr>
      <w:tr w:rsidR="00913287" w:rsidRPr="00560271" w:rsidTr="00FA17F5">
        <w:trPr>
          <w:trHeight w:val="397"/>
        </w:trPr>
        <w:tc>
          <w:tcPr>
            <w:tcW w:w="738" w:type="dxa"/>
            <w:tcBorders>
              <w:top w:val="single" w:sz="8" w:space="0" w:color="000000"/>
              <w:left w:val="single" w:sz="8" w:space="0" w:color="000000"/>
              <w:bottom w:val="single" w:sz="8" w:space="0" w:color="000000"/>
              <w:right w:val="single" w:sz="8" w:space="0" w:color="000000"/>
            </w:tcBorders>
            <w:shd w:val="clear" w:color="auto" w:fill="auto"/>
            <w:vAlign w:val="bottom"/>
          </w:tcPr>
          <w:p w:rsidR="00913287" w:rsidRPr="00560271" w:rsidRDefault="00913287" w:rsidP="00FA17F5">
            <w:pPr>
              <w:spacing w:after="0" w:line="240" w:lineRule="auto"/>
              <w:rPr>
                <w:rFonts w:eastAsia="Times New Roman"/>
                <w:bCs/>
                <w:szCs w:val="24"/>
              </w:rPr>
            </w:pPr>
            <w:r w:rsidRPr="00560271">
              <w:rPr>
                <w:rFonts w:eastAsia="Times New Roman"/>
                <w:bCs/>
                <w:szCs w:val="24"/>
              </w:rPr>
              <w:t>202</w:t>
            </w:r>
          </w:p>
        </w:tc>
        <w:tc>
          <w:tcPr>
            <w:tcW w:w="5466" w:type="dxa"/>
            <w:gridSpan w:val="4"/>
            <w:tcBorders>
              <w:top w:val="single" w:sz="8" w:space="0" w:color="000000"/>
              <w:left w:val="single" w:sz="8" w:space="0" w:color="000000"/>
              <w:bottom w:val="single" w:sz="8" w:space="0" w:color="000000"/>
              <w:right w:val="single" w:sz="8" w:space="0" w:color="000000"/>
            </w:tcBorders>
            <w:shd w:val="clear" w:color="auto" w:fill="auto"/>
            <w:vAlign w:val="bottom"/>
          </w:tcPr>
          <w:p w:rsidR="00913287" w:rsidRPr="00560271" w:rsidRDefault="00913287" w:rsidP="00FA17F5">
            <w:pPr>
              <w:spacing w:after="0" w:line="240" w:lineRule="auto"/>
              <w:rPr>
                <w:szCs w:val="24"/>
              </w:rPr>
            </w:pPr>
            <w:r w:rsidRPr="00560271">
              <w:rPr>
                <w:szCs w:val="24"/>
              </w:rPr>
              <w:t>Annual leave you receive from the hospital</w:t>
            </w:r>
            <w:r>
              <w:rPr>
                <w:szCs w:val="24"/>
              </w:rPr>
              <w:t xml:space="preserve">/health center </w:t>
            </w:r>
          </w:p>
        </w:tc>
        <w:tc>
          <w:tcPr>
            <w:tcW w:w="708" w:type="dxa"/>
            <w:tcBorders>
              <w:top w:val="single" w:sz="8" w:space="0" w:color="000000"/>
              <w:left w:val="single" w:sz="8" w:space="0" w:color="000000"/>
              <w:bottom w:val="single" w:sz="8" w:space="0" w:color="000000"/>
              <w:right w:val="single" w:sz="8" w:space="0" w:color="000000"/>
            </w:tcBorders>
            <w:shd w:val="clear" w:color="auto" w:fill="auto"/>
            <w:vAlign w:val="bottom"/>
          </w:tcPr>
          <w:p w:rsidR="00913287" w:rsidRPr="00560271" w:rsidRDefault="00913287" w:rsidP="00FA17F5">
            <w:pPr>
              <w:spacing w:after="0" w:line="240" w:lineRule="auto"/>
              <w:rPr>
                <w:szCs w:val="24"/>
              </w:rPr>
            </w:pPr>
            <w:r w:rsidRPr="00560271">
              <w:rPr>
                <w:szCs w:val="24"/>
              </w:rPr>
              <w:t>1</w:t>
            </w:r>
          </w:p>
        </w:tc>
        <w:tc>
          <w:tcPr>
            <w:tcW w:w="709"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rsidR="00913287" w:rsidRPr="00560271" w:rsidRDefault="00913287" w:rsidP="00FA17F5">
            <w:pPr>
              <w:spacing w:after="0" w:line="240" w:lineRule="auto"/>
              <w:rPr>
                <w:szCs w:val="24"/>
              </w:rPr>
            </w:pPr>
            <w:r w:rsidRPr="00560271">
              <w:rPr>
                <w:szCs w:val="24"/>
              </w:rPr>
              <w:t>2</w:t>
            </w:r>
          </w:p>
        </w:tc>
        <w:tc>
          <w:tcPr>
            <w:tcW w:w="709" w:type="dxa"/>
            <w:tcBorders>
              <w:top w:val="single" w:sz="8" w:space="0" w:color="000000"/>
              <w:left w:val="single" w:sz="8" w:space="0" w:color="000000"/>
              <w:bottom w:val="single" w:sz="8" w:space="0" w:color="000000"/>
              <w:right w:val="single" w:sz="8" w:space="0" w:color="000000"/>
            </w:tcBorders>
            <w:shd w:val="clear" w:color="auto" w:fill="auto"/>
            <w:vAlign w:val="bottom"/>
          </w:tcPr>
          <w:p w:rsidR="00913287" w:rsidRPr="00560271" w:rsidRDefault="00913287" w:rsidP="00FA17F5">
            <w:pPr>
              <w:spacing w:after="0" w:line="240" w:lineRule="auto"/>
              <w:rPr>
                <w:szCs w:val="24"/>
              </w:rPr>
            </w:pPr>
            <w:r w:rsidRPr="00560271">
              <w:rPr>
                <w:szCs w:val="24"/>
              </w:rPr>
              <w:t>3</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bottom"/>
          </w:tcPr>
          <w:p w:rsidR="00913287" w:rsidRPr="00560271" w:rsidRDefault="00913287" w:rsidP="00FA17F5">
            <w:pPr>
              <w:spacing w:after="0" w:line="240" w:lineRule="auto"/>
              <w:rPr>
                <w:szCs w:val="24"/>
              </w:rPr>
            </w:pPr>
            <w:r w:rsidRPr="00560271">
              <w:rPr>
                <w:szCs w:val="24"/>
              </w:rPr>
              <w:t>4</w:t>
            </w:r>
          </w:p>
        </w:tc>
        <w:tc>
          <w:tcPr>
            <w:tcW w:w="708" w:type="dxa"/>
            <w:tcBorders>
              <w:top w:val="single" w:sz="8" w:space="0" w:color="000000"/>
              <w:left w:val="single" w:sz="8" w:space="0" w:color="000000"/>
              <w:bottom w:val="single" w:sz="8" w:space="0" w:color="000000"/>
              <w:right w:val="single" w:sz="8" w:space="0" w:color="000000"/>
            </w:tcBorders>
            <w:shd w:val="clear" w:color="auto" w:fill="auto"/>
            <w:vAlign w:val="bottom"/>
          </w:tcPr>
          <w:p w:rsidR="00913287" w:rsidRPr="00560271" w:rsidRDefault="00913287" w:rsidP="00FA17F5">
            <w:pPr>
              <w:spacing w:after="0" w:line="240" w:lineRule="auto"/>
              <w:rPr>
                <w:rFonts w:ascii="Calibri" w:hAnsi="Calibri"/>
              </w:rPr>
            </w:pPr>
            <w:r w:rsidRPr="00560271">
              <w:rPr>
                <w:szCs w:val="24"/>
              </w:rPr>
              <w:t>5</w:t>
            </w:r>
          </w:p>
        </w:tc>
      </w:tr>
      <w:tr w:rsidR="00913287" w:rsidRPr="00560271" w:rsidTr="00FA17F5">
        <w:trPr>
          <w:trHeight w:val="397"/>
        </w:trPr>
        <w:tc>
          <w:tcPr>
            <w:tcW w:w="738" w:type="dxa"/>
            <w:tcBorders>
              <w:top w:val="single" w:sz="8" w:space="0" w:color="000000"/>
              <w:left w:val="single" w:sz="8" w:space="0" w:color="000000"/>
              <w:bottom w:val="single" w:sz="8" w:space="0" w:color="000000"/>
              <w:right w:val="single" w:sz="8" w:space="0" w:color="000000"/>
            </w:tcBorders>
            <w:shd w:val="clear" w:color="auto" w:fill="C0C0C0"/>
            <w:vAlign w:val="bottom"/>
          </w:tcPr>
          <w:p w:rsidR="00913287" w:rsidRPr="00560271" w:rsidRDefault="00913287" w:rsidP="00FA17F5">
            <w:pPr>
              <w:spacing w:after="0" w:line="240" w:lineRule="auto"/>
              <w:rPr>
                <w:rFonts w:eastAsia="Times New Roman"/>
                <w:bCs/>
                <w:szCs w:val="24"/>
              </w:rPr>
            </w:pPr>
            <w:r w:rsidRPr="00560271">
              <w:rPr>
                <w:rFonts w:eastAsia="Times New Roman"/>
                <w:bCs/>
                <w:szCs w:val="24"/>
              </w:rPr>
              <w:t>203</w:t>
            </w:r>
          </w:p>
        </w:tc>
        <w:tc>
          <w:tcPr>
            <w:tcW w:w="5466" w:type="dxa"/>
            <w:gridSpan w:val="4"/>
            <w:tcBorders>
              <w:top w:val="single" w:sz="8" w:space="0" w:color="000000"/>
              <w:left w:val="single" w:sz="8" w:space="0" w:color="000000"/>
              <w:bottom w:val="single" w:sz="8" w:space="0" w:color="000000"/>
              <w:right w:val="single" w:sz="8" w:space="0" w:color="000000"/>
            </w:tcBorders>
            <w:shd w:val="clear" w:color="auto" w:fill="C0C0C0"/>
            <w:vAlign w:val="bottom"/>
          </w:tcPr>
          <w:p w:rsidR="00913287" w:rsidRPr="00560271" w:rsidRDefault="00913287" w:rsidP="00FA17F5">
            <w:pPr>
              <w:spacing w:after="0" w:line="240" w:lineRule="auto"/>
              <w:rPr>
                <w:szCs w:val="24"/>
              </w:rPr>
            </w:pPr>
            <w:r w:rsidRPr="00560271">
              <w:rPr>
                <w:szCs w:val="24"/>
              </w:rPr>
              <w:t>Sick leave you receive from the hospital</w:t>
            </w:r>
            <w:r>
              <w:rPr>
                <w:szCs w:val="24"/>
              </w:rPr>
              <w:t>/health center</w:t>
            </w:r>
          </w:p>
        </w:tc>
        <w:tc>
          <w:tcPr>
            <w:tcW w:w="708" w:type="dxa"/>
            <w:tcBorders>
              <w:top w:val="single" w:sz="8" w:space="0" w:color="000000"/>
              <w:left w:val="single" w:sz="8" w:space="0" w:color="000000"/>
              <w:bottom w:val="single" w:sz="8" w:space="0" w:color="000000"/>
              <w:right w:val="single" w:sz="8" w:space="0" w:color="000000"/>
            </w:tcBorders>
            <w:shd w:val="clear" w:color="auto" w:fill="C0C0C0"/>
            <w:vAlign w:val="bottom"/>
          </w:tcPr>
          <w:p w:rsidR="00913287" w:rsidRPr="00560271" w:rsidRDefault="00913287" w:rsidP="00FA17F5">
            <w:pPr>
              <w:spacing w:after="0" w:line="240" w:lineRule="auto"/>
              <w:rPr>
                <w:szCs w:val="24"/>
              </w:rPr>
            </w:pPr>
            <w:r w:rsidRPr="00560271">
              <w:rPr>
                <w:szCs w:val="24"/>
              </w:rPr>
              <w:t>1</w:t>
            </w:r>
          </w:p>
        </w:tc>
        <w:tc>
          <w:tcPr>
            <w:tcW w:w="709" w:type="dxa"/>
            <w:gridSpan w:val="2"/>
            <w:tcBorders>
              <w:top w:val="single" w:sz="8" w:space="0" w:color="000000"/>
              <w:left w:val="single" w:sz="8" w:space="0" w:color="000000"/>
              <w:bottom w:val="single" w:sz="8" w:space="0" w:color="000000"/>
              <w:right w:val="single" w:sz="8" w:space="0" w:color="000000"/>
            </w:tcBorders>
            <w:shd w:val="clear" w:color="auto" w:fill="C0C0C0"/>
            <w:vAlign w:val="bottom"/>
          </w:tcPr>
          <w:p w:rsidR="00913287" w:rsidRPr="00560271" w:rsidRDefault="00913287" w:rsidP="00FA17F5">
            <w:pPr>
              <w:spacing w:after="0" w:line="240" w:lineRule="auto"/>
              <w:rPr>
                <w:szCs w:val="24"/>
              </w:rPr>
            </w:pPr>
            <w:r w:rsidRPr="00560271">
              <w:rPr>
                <w:szCs w:val="24"/>
              </w:rPr>
              <w:t>2</w:t>
            </w:r>
          </w:p>
        </w:tc>
        <w:tc>
          <w:tcPr>
            <w:tcW w:w="709" w:type="dxa"/>
            <w:tcBorders>
              <w:top w:val="single" w:sz="8" w:space="0" w:color="000000"/>
              <w:left w:val="single" w:sz="8" w:space="0" w:color="000000"/>
              <w:bottom w:val="single" w:sz="8" w:space="0" w:color="000000"/>
              <w:right w:val="single" w:sz="8" w:space="0" w:color="000000"/>
            </w:tcBorders>
            <w:shd w:val="clear" w:color="auto" w:fill="C0C0C0"/>
            <w:vAlign w:val="bottom"/>
          </w:tcPr>
          <w:p w:rsidR="00913287" w:rsidRPr="00560271" w:rsidRDefault="00913287" w:rsidP="00FA17F5">
            <w:pPr>
              <w:spacing w:after="0" w:line="240" w:lineRule="auto"/>
              <w:rPr>
                <w:szCs w:val="24"/>
              </w:rPr>
            </w:pPr>
            <w:r w:rsidRPr="00560271">
              <w:rPr>
                <w:szCs w:val="24"/>
              </w:rPr>
              <w:t>3</w:t>
            </w:r>
          </w:p>
        </w:tc>
        <w:tc>
          <w:tcPr>
            <w:tcW w:w="567" w:type="dxa"/>
            <w:tcBorders>
              <w:top w:val="single" w:sz="8" w:space="0" w:color="000000"/>
              <w:left w:val="single" w:sz="8" w:space="0" w:color="000000"/>
              <w:bottom w:val="single" w:sz="8" w:space="0" w:color="000000"/>
              <w:right w:val="single" w:sz="8" w:space="0" w:color="000000"/>
            </w:tcBorders>
            <w:shd w:val="clear" w:color="auto" w:fill="C0C0C0"/>
            <w:vAlign w:val="bottom"/>
          </w:tcPr>
          <w:p w:rsidR="00913287" w:rsidRPr="00560271" w:rsidRDefault="00913287" w:rsidP="00FA17F5">
            <w:pPr>
              <w:spacing w:after="0" w:line="240" w:lineRule="auto"/>
              <w:rPr>
                <w:szCs w:val="24"/>
              </w:rPr>
            </w:pPr>
            <w:r w:rsidRPr="00560271">
              <w:rPr>
                <w:szCs w:val="24"/>
              </w:rPr>
              <w:t>4</w:t>
            </w:r>
          </w:p>
        </w:tc>
        <w:tc>
          <w:tcPr>
            <w:tcW w:w="708" w:type="dxa"/>
            <w:tcBorders>
              <w:top w:val="single" w:sz="8" w:space="0" w:color="000000"/>
              <w:left w:val="single" w:sz="8" w:space="0" w:color="000000"/>
              <w:bottom w:val="single" w:sz="8" w:space="0" w:color="000000"/>
              <w:right w:val="single" w:sz="8" w:space="0" w:color="000000"/>
            </w:tcBorders>
            <w:shd w:val="clear" w:color="auto" w:fill="C0C0C0"/>
            <w:vAlign w:val="bottom"/>
          </w:tcPr>
          <w:p w:rsidR="00913287" w:rsidRPr="00560271" w:rsidRDefault="00913287" w:rsidP="00FA17F5">
            <w:pPr>
              <w:spacing w:after="0" w:line="240" w:lineRule="auto"/>
              <w:rPr>
                <w:rFonts w:ascii="Calibri" w:hAnsi="Calibri"/>
              </w:rPr>
            </w:pPr>
            <w:r w:rsidRPr="00560271">
              <w:rPr>
                <w:szCs w:val="24"/>
              </w:rPr>
              <w:t>5</w:t>
            </w:r>
          </w:p>
        </w:tc>
      </w:tr>
      <w:tr w:rsidR="00913287" w:rsidRPr="00560271" w:rsidTr="00FA17F5">
        <w:trPr>
          <w:trHeight w:val="397"/>
        </w:trPr>
        <w:tc>
          <w:tcPr>
            <w:tcW w:w="738" w:type="dxa"/>
            <w:tcBorders>
              <w:top w:val="single" w:sz="8" w:space="0" w:color="000000"/>
              <w:left w:val="single" w:sz="8" w:space="0" w:color="000000"/>
              <w:bottom w:val="single" w:sz="8" w:space="0" w:color="000000"/>
              <w:right w:val="single" w:sz="8" w:space="0" w:color="000000"/>
            </w:tcBorders>
            <w:shd w:val="clear" w:color="auto" w:fill="auto"/>
            <w:vAlign w:val="bottom"/>
          </w:tcPr>
          <w:p w:rsidR="00913287" w:rsidRPr="00560271" w:rsidRDefault="00913287" w:rsidP="00FA17F5">
            <w:pPr>
              <w:spacing w:after="0" w:line="240" w:lineRule="auto"/>
              <w:rPr>
                <w:rFonts w:eastAsia="Times New Roman"/>
                <w:bCs/>
                <w:szCs w:val="24"/>
              </w:rPr>
            </w:pPr>
            <w:r w:rsidRPr="00560271">
              <w:rPr>
                <w:rFonts w:eastAsia="Times New Roman"/>
                <w:bCs/>
                <w:szCs w:val="24"/>
              </w:rPr>
              <w:t>204</w:t>
            </w:r>
          </w:p>
        </w:tc>
        <w:tc>
          <w:tcPr>
            <w:tcW w:w="5466" w:type="dxa"/>
            <w:gridSpan w:val="4"/>
            <w:tcBorders>
              <w:top w:val="single" w:sz="8" w:space="0" w:color="000000"/>
              <w:left w:val="single" w:sz="8" w:space="0" w:color="000000"/>
              <w:bottom w:val="single" w:sz="8" w:space="0" w:color="000000"/>
              <w:right w:val="single" w:sz="8" w:space="0" w:color="000000"/>
            </w:tcBorders>
            <w:shd w:val="clear" w:color="auto" w:fill="auto"/>
            <w:vAlign w:val="bottom"/>
          </w:tcPr>
          <w:p w:rsidR="00913287" w:rsidRPr="00560271" w:rsidRDefault="00913287" w:rsidP="00FA17F5">
            <w:pPr>
              <w:spacing w:after="0" w:line="240" w:lineRule="auto"/>
              <w:rPr>
                <w:bCs/>
                <w:szCs w:val="24"/>
              </w:rPr>
            </w:pPr>
            <w:r w:rsidRPr="00560271">
              <w:rPr>
                <w:bCs/>
                <w:szCs w:val="24"/>
              </w:rPr>
              <w:t>Hours that you work in the hospital</w:t>
            </w:r>
            <w:r>
              <w:rPr>
                <w:bCs/>
                <w:szCs w:val="24"/>
              </w:rPr>
              <w:t>/</w:t>
            </w:r>
            <w:r>
              <w:rPr>
                <w:szCs w:val="24"/>
              </w:rPr>
              <w:t xml:space="preserve"> health center</w:t>
            </w:r>
          </w:p>
        </w:tc>
        <w:tc>
          <w:tcPr>
            <w:tcW w:w="708" w:type="dxa"/>
            <w:tcBorders>
              <w:top w:val="single" w:sz="8" w:space="0" w:color="000000"/>
              <w:left w:val="single" w:sz="8" w:space="0" w:color="000000"/>
              <w:bottom w:val="single" w:sz="8" w:space="0" w:color="000000"/>
              <w:right w:val="single" w:sz="8" w:space="0" w:color="000000"/>
            </w:tcBorders>
            <w:shd w:val="clear" w:color="auto" w:fill="auto"/>
            <w:vAlign w:val="bottom"/>
          </w:tcPr>
          <w:p w:rsidR="00913287" w:rsidRPr="00560271" w:rsidRDefault="00913287" w:rsidP="00FA17F5">
            <w:pPr>
              <w:spacing w:after="0" w:line="240" w:lineRule="auto"/>
              <w:rPr>
                <w:szCs w:val="24"/>
              </w:rPr>
            </w:pPr>
            <w:r w:rsidRPr="00560271">
              <w:rPr>
                <w:szCs w:val="24"/>
              </w:rPr>
              <w:t>1</w:t>
            </w:r>
          </w:p>
        </w:tc>
        <w:tc>
          <w:tcPr>
            <w:tcW w:w="709"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rsidR="00913287" w:rsidRPr="00560271" w:rsidRDefault="00913287" w:rsidP="00FA17F5">
            <w:pPr>
              <w:spacing w:after="0" w:line="240" w:lineRule="auto"/>
              <w:rPr>
                <w:szCs w:val="24"/>
              </w:rPr>
            </w:pPr>
            <w:r w:rsidRPr="00560271">
              <w:rPr>
                <w:szCs w:val="24"/>
              </w:rPr>
              <w:t>2</w:t>
            </w:r>
          </w:p>
        </w:tc>
        <w:tc>
          <w:tcPr>
            <w:tcW w:w="709" w:type="dxa"/>
            <w:tcBorders>
              <w:top w:val="single" w:sz="8" w:space="0" w:color="000000"/>
              <w:left w:val="single" w:sz="8" w:space="0" w:color="000000"/>
              <w:bottom w:val="single" w:sz="8" w:space="0" w:color="000000"/>
              <w:right w:val="single" w:sz="8" w:space="0" w:color="000000"/>
            </w:tcBorders>
            <w:shd w:val="clear" w:color="auto" w:fill="auto"/>
            <w:vAlign w:val="bottom"/>
          </w:tcPr>
          <w:p w:rsidR="00913287" w:rsidRPr="00560271" w:rsidRDefault="00913287" w:rsidP="00FA17F5">
            <w:pPr>
              <w:spacing w:after="0" w:line="240" w:lineRule="auto"/>
              <w:rPr>
                <w:szCs w:val="24"/>
              </w:rPr>
            </w:pPr>
            <w:r w:rsidRPr="00560271">
              <w:rPr>
                <w:szCs w:val="24"/>
              </w:rPr>
              <w:t>3</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bottom"/>
          </w:tcPr>
          <w:p w:rsidR="00913287" w:rsidRPr="00560271" w:rsidRDefault="00913287" w:rsidP="00FA17F5">
            <w:pPr>
              <w:spacing w:after="0" w:line="240" w:lineRule="auto"/>
              <w:rPr>
                <w:szCs w:val="24"/>
              </w:rPr>
            </w:pPr>
            <w:r w:rsidRPr="00560271">
              <w:rPr>
                <w:szCs w:val="24"/>
              </w:rPr>
              <w:t>4</w:t>
            </w:r>
          </w:p>
        </w:tc>
        <w:tc>
          <w:tcPr>
            <w:tcW w:w="708" w:type="dxa"/>
            <w:tcBorders>
              <w:top w:val="single" w:sz="8" w:space="0" w:color="000000"/>
              <w:left w:val="single" w:sz="8" w:space="0" w:color="000000"/>
              <w:bottom w:val="single" w:sz="8" w:space="0" w:color="000000"/>
              <w:right w:val="single" w:sz="8" w:space="0" w:color="000000"/>
            </w:tcBorders>
            <w:shd w:val="clear" w:color="auto" w:fill="auto"/>
            <w:vAlign w:val="bottom"/>
          </w:tcPr>
          <w:p w:rsidR="00913287" w:rsidRPr="00560271" w:rsidRDefault="00913287" w:rsidP="00FA17F5">
            <w:pPr>
              <w:spacing w:after="0" w:line="240" w:lineRule="auto"/>
              <w:rPr>
                <w:rFonts w:ascii="Calibri" w:hAnsi="Calibri"/>
              </w:rPr>
            </w:pPr>
            <w:r w:rsidRPr="00560271">
              <w:rPr>
                <w:szCs w:val="24"/>
              </w:rPr>
              <w:t>5</w:t>
            </w:r>
          </w:p>
        </w:tc>
      </w:tr>
      <w:tr w:rsidR="00913287" w:rsidRPr="00560271" w:rsidTr="00FA17F5">
        <w:trPr>
          <w:trHeight w:val="397"/>
        </w:trPr>
        <w:tc>
          <w:tcPr>
            <w:tcW w:w="738" w:type="dxa"/>
            <w:tcBorders>
              <w:top w:val="single" w:sz="8" w:space="0" w:color="000000"/>
              <w:left w:val="single" w:sz="8" w:space="0" w:color="000000"/>
              <w:bottom w:val="single" w:sz="8" w:space="0" w:color="000000"/>
              <w:right w:val="single" w:sz="8" w:space="0" w:color="000000"/>
            </w:tcBorders>
            <w:shd w:val="clear" w:color="auto" w:fill="C0C0C0"/>
            <w:vAlign w:val="bottom"/>
          </w:tcPr>
          <w:p w:rsidR="00913287" w:rsidRPr="00560271" w:rsidRDefault="00913287" w:rsidP="00FA17F5">
            <w:pPr>
              <w:spacing w:after="0" w:line="240" w:lineRule="auto"/>
              <w:rPr>
                <w:rFonts w:eastAsia="Times New Roman"/>
                <w:bCs/>
                <w:szCs w:val="24"/>
              </w:rPr>
            </w:pPr>
            <w:r w:rsidRPr="00560271">
              <w:rPr>
                <w:rFonts w:eastAsia="Times New Roman"/>
                <w:bCs/>
                <w:szCs w:val="24"/>
              </w:rPr>
              <w:t>205</w:t>
            </w:r>
          </w:p>
        </w:tc>
        <w:tc>
          <w:tcPr>
            <w:tcW w:w="5466" w:type="dxa"/>
            <w:gridSpan w:val="4"/>
            <w:tcBorders>
              <w:top w:val="single" w:sz="8" w:space="0" w:color="000000"/>
              <w:left w:val="single" w:sz="8" w:space="0" w:color="000000"/>
              <w:bottom w:val="single" w:sz="8" w:space="0" w:color="000000"/>
              <w:right w:val="single" w:sz="8" w:space="0" w:color="000000"/>
            </w:tcBorders>
            <w:shd w:val="clear" w:color="auto" w:fill="C0C0C0"/>
            <w:vAlign w:val="bottom"/>
          </w:tcPr>
          <w:p w:rsidR="00913287" w:rsidRPr="00560271" w:rsidRDefault="00913287" w:rsidP="00FA17F5">
            <w:pPr>
              <w:spacing w:after="0" w:line="240" w:lineRule="auto"/>
              <w:rPr>
                <w:bCs/>
                <w:szCs w:val="24"/>
              </w:rPr>
            </w:pPr>
            <w:r w:rsidRPr="00560271">
              <w:rPr>
                <w:bCs/>
                <w:szCs w:val="24"/>
              </w:rPr>
              <w:t xml:space="preserve">Flexibility in scheduling your working hours </w:t>
            </w:r>
          </w:p>
        </w:tc>
        <w:tc>
          <w:tcPr>
            <w:tcW w:w="708" w:type="dxa"/>
            <w:tcBorders>
              <w:top w:val="single" w:sz="8" w:space="0" w:color="000000"/>
              <w:left w:val="single" w:sz="8" w:space="0" w:color="000000"/>
              <w:bottom w:val="single" w:sz="8" w:space="0" w:color="000000"/>
              <w:right w:val="single" w:sz="8" w:space="0" w:color="000000"/>
            </w:tcBorders>
            <w:shd w:val="clear" w:color="auto" w:fill="C0C0C0"/>
            <w:vAlign w:val="bottom"/>
          </w:tcPr>
          <w:p w:rsidR="00913287" w:rsidRPr="00560271" w:rsidRDefault="00913287" w:rsidP="00FA17F5">
            <w:pPr>
              <w:spacing w:after="0" w:line="240" w:lineRule="auto"/>
              <w:rPr>
                <w:szCs w:val="24"/>
              </w:rPr>
            </w:pPr>
            <w:r w:rsidRPr="00560271">
              <w:rPr>
                <w:szCs w:val="24"/>
              </w:rPr>
              <w:t>1</w:t>
            </w:r>
          </w:p>
        </w:tc>
        <w:tc>
          <w:tcPr>
            <w:tcW w:w="709" w:type="dxa"/>
            <w:gridSpan w:val="2"/>
            <w:tcBorders>
              <w:top w:val="single" w:sz="8" w:space="0" w:color="000000"/>
              <w:left w:val="single" w:sz="8" w:space="0" w:color="000000"/>
              <w:bottom w:val="single" w:sz="8" w:space="0" w:color="000000"/>
              <w:right w:val="single" w:sz="8" w:space="0" w:color="000000"/>
            </w:tcBorders>
            <w:shd w:val="clear" w:color="auto" w:fill="C0C0C0"/>
            <w:vAlign w:val="bottom"/>
          </w:tcPr>
          <w:p w:rsidR="00913287" w:rsidRPr="00560271" w:rsidRDefault="00913287" w:rsidP="00FA17F5">
            <w:pPr>
              <w:spacing w:after="0" w:line="240" w:lineRule="auto"/>
              <w:rPr>
                <w:szCs w:val="24"/>
              </w:rPr>
            </w:pPr>
            <w:r w:rsidRPr="00560271">
              <w:rPr>
                <w:szCs w:val="24"/>
              </w:rPr>
              <w:t>2</w:t>
            </w:r>
          </w:p>
        </w:tc>
        <w:tc>
          <w:tcPr>
            <w:tcW w:w="709" w:type="dxa"/>
            <w:tcBorders>
              <w:top w:val="single" w:sz="8" w:space="0" w:color="000000"/>
              <w:left w:val="single" w:sz="8" w:space="0" w:color="000000"/>
              <w:bottom w:val="single" w:sz="8" w:space="0" w:color="000000"/>
              <w:right w:val="single" w:sz="8" w:space="0" w:color="000000"/>
            </w:tcBorders>
            <w:shd w:val="clear" w:color="auto" w:fill="C0C0C0"/>
            <w:vAlign w:val="bottom"/>
          </w:tcPr>
          <w:p w:rsidR="00913287" w:rsidRPr="00560271" w:rsidRDefault="00913287" w:rsidP="00FA17F5">
            <w:pPr>
              <w:spacing w:after="0" w:line="240" w:lineRule="auto"/>
              <w:rPr>
                <w:szCs w:val="24"/>
              </w:rPr>
            </w:pPr>
            <w:r w:rsidRPr="00560271">
              <w:rPr>
                <w:szCs w:val="24"/>
              </w:rPr>
              <w:t>3</w:t>
            </w:r>
          </w:p>
        </w:tc>
        <w:tc>
          <w:tcPr>
            <w:tcW w:w="567" w:type="dxa"/>
            <w:tcBorders>
              <w:top w:val="single" w:sz="8" w:space="0" w:color="000000"/>
              <w:left w:val="single" w:sz="8" w:space="0" w:color="000000"/>
              <w:bottom w:val="single" w:sz="8" w:space="0" w:color="000000"/>
              <w:right w:val="single" w:sz="8" w:space="0" w:color="000000"/>
            </w:tcBorders>
            <w:shd w:val="clear" w:color="auto" w:fill="C0C0C0"/>
            <w:vAlign w:val="bottom"/>
          </w:tcPr>
          <w:p w:rsidR="00913287" w:rsidRPr="00560271" w:rsidRDefault="00913287" w:rsidP="00FA17F5">
            <w:pPr>
              <w:spacing w:after="0" w:line="240" w:lineRule="auto"/>
              <w:rPr>
                <w:szCs w:val="24"/>
              </w:rPr>
            </w:pPr>
            <w:r w:rsidRPr="00560271">
              <w:rPr>
                <w:szCs w:val="24"/>
              </w:rPr>
              <w:t>4</w:t>
            </w:r>
          </w:p>
        </w:tc>
        <w:tc>
          <w:tcPr>
            <w:tcW w:w="708" w:type="dxa"/>
            <w:tcBorders>
              <w:top w:val="single" w:sz="8" w:space="0" w:color="000000"/>
              <w:left w:val="single" w:sz="8" w:space="0" w:color="000000"/>
              <w:bottom w:val="single" w:sz="8" w:space="0" w:color="000000"/>
              <w:right w:val="single" w:sz="8" w:space="0" w:color="000000"/>
            </w:tcBorders>
            <w:shd w:val="clear" w:color="auto" w:fill="C0C0C0"/>
            <w:vAlign w:val="bottom"/>
          </w:tcPr>
          <w:p w:rsidR="00913287" w:rsidRPr="00560271" w:rsidRDefault="00913287" w:rsidP="00FA17F5">
            <w:pPr>
              <w:spacing w:after="0" w:line="240" w:lineRule="auto"/>
              <w:rPr>
                <w:rFonts w:ascii="Calibri" w:hAnsi="Calibri"/>
              </w:rPr>
            </w:pPr>
            <w:r w:rsidRPr="00560271">
              <w:rPr>
                <w:szCs w:val="24"/>
              </w:rPr>
              <w:t>5</w:t>
            </w:r>
          </w:p>
        </w:tc>
      </w:tr>
      <w:tr w:rsidR="00913287" w:rsidRPr="00560271" w:rsidTr="00FA17F5">
        <w:trPr>
          <w:trHeight w:val="397"/>
        </w:trPr>
        <w:tc>
          <w:tcPr>
            <w:tcW w:w="738" w:type="dxa"/>
            <w:tcBorders>
              <w:top w:val="single" w:sz="8" w:space="0" w:color="000000"/>
              <w:left w:val="single" w:sz="8" w:space="0" w:color="000000"/>
              <w:bottom w:val="single" w:sz="8" w:space="0" w:color="000000"/>
              <w:right w:val="single" w:sz="8" w:space="0" w:color="000000"/>
            </w:tcBorders>
            <w:shd w:val="clear" w:color="auto" w:fill="auto"/>
            <w:vAlign w:val="bottom"/>
          </w:tcPr>
          <w:p w:rsidR="00913287" w:rsidRPr="00560271" w:rsidRDefault="00913287" w:rsidP="00FA17F5">
            <w:pPr>
              <w:spacing w:after="0" w:line="240" w:lineRule="auto"/>
              <w:rPr>
                <w:rFonts w:eastAsia="Times New Roman"/>
                <w:bCs/>
                <w:szCs w:val="24"/>
              </w:rPr>
            </w:pPr>
            <w:r w:rsidRPr="00560271">
              <w:rPr>
                <w:rFonts w:eastAsia="Times New Roman"/>
                <w:bCs/>
                <w:szCs w:val="24"/>
              </w:rPr>
              <w:t>206</w:t>
            </w:r>
          </w:p>
        </w:tc>
        <w:tc>
          <w:tcPr>
            <w:tcW w:w="5466" w:type="dxa"/>
            <w:gridSpan w:val="4"/>
            <w:tcBorders>
              <w:top w:val="single" w:sz="8" w:space="0" w:color="000000"/>
              <w:left w:val="single" w:sz="8" w:space="0" w:color="000000"/>
              <w:bottom w:val="single" w:sz="8" w:space="0" w:color="000000"/>
              <w:right w:val="single" w:sz="8" w:space="0" w:color="000000"/>
            </w:tcBorders>
            <w:shd w:val="clear" w:color="auto" w:fill="auto"/>
            <w:vAlign w:val="bottom"/>
          </w:tcPr>
          <w:p w:rsidR="00913287" w:rsidRPr="00560271" w:rsidRDefault="00913287" w:rsidP="00FA17F5">
            <w:pPr>
              <w:spacing w:after="0" w:line="240" w:lineRule="auto"/>
              <w:rPr>
                <w:szCs w:val="24"/>
              </w:rPr>
            </w:pPr>
            <w:r w:rsidRPr="00560271">
              <w:rPr>
                <w:szCs w:val="24"/>
              </w:rPr>
              <w:t>Your satisfaction in your shift rotation</w:t>
            </w:r>
          </w:p>
        </w:tc>
        <w:tc>
          <w:tcPr>
            <w:tcW w:w="708" w:type="dxa"/>
            <w:tcBorders>
              <w:top w:val="single" w:sz="8" w:space="0" w:color="000000"/>
              <w:left w:val="single" w:sz="8" w:space="0" w:color="000000"/>
              <w:bottom w:val="single" w:sz="8" w:space="0" w:color="000000"/>
              <w:right w:val="single" w:sz="8" w:space="0" w:color="000000"/>
            </w:tcBorders>
            <w:shd w:val="clear" w:color="auto" w:fill="auto"/>
            <w:vAlign w:val="bottom"/>
          </w:tcPr>
          <w:p w:rsidR="00913287" w:rsidRPr="00560271" w:rsidRDefault="00913287" w:rsidP="00FA17F5">
            <w:pPr>
              <w:spacing w:after="0" w:line="240" w:lineRule="auto"/>
              <w:rPr>
                <w:szCs w:val="24"/>
              </w:rPr>
            </w:pPr>
            <w:r w:rsidRPr="00560271">
              <w:rPr>
                <w:szCs w:val="24"/>
              </w:rPr>
              <w:t>1</w:t>
            </w:r>
          </w:p>
        </w:tc>
        <w:tc>
          <w:tcPr>
            <w:tcW w:w="709"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rsidR="00913287" w:rsidRPr="00560271" w:rsidRDefault="00913287" w:rsidP="00FA17F5">
            <w:pPr>
              <w:spacing w:after="0" w:line="240" w:lineRule="auto"/>
              <w:rPr>
                <w:szCs w:val="24"/>
              </w:rPr>
            </w:pPr>
            <w:r w:rsidRPr="00560271">
              <w:rPr>
                <w:szCs w:val="24"/>
              </w:rPr>
              <w:t>2</w:t>
            </w:r>
          </w:p>
        </w:tc>
        <w:tc>
          <w:tcPr>
            <w:tcW w:w="709" w:type="dxa"/>
            <w:tcBorders>
              <w:top w:val="single" w:sz="8" w:space="0" w:color="000000"/>
              <w:left w:val="single" w:sz="8" w:space="0" w:color="000000"/>
              <w:bottom w:val="single" w:sz="8" w:space="0" w:color="000000"/>
              <w:right w:val="single" w:sz="8" w:space="0" w:color="000000"/>
            </w:tcBorders>
            <w:shd w:val="clear" w:color="auto" w:fill="auto"/>
            <w:vAlign w:val="bottom"/>
          </w:tcPr>
          <w:p w:rsidR="00913287" w:rsidRPr="00560271" w:rsidRDefault="00913287" w:rsidP="00FA17F5">
            <w:pPr>
              <w:spacing w:after="0" w:line="240" w:lineRule="auto"/>
              <w:rPr>
                <w:szCs w:val="24"/>
              </w:rPr>
            </w:pPr>
            <w:r w:rsidRPr="00560271">
              <w:rPr>
                <w:szCs w:val="24"/>
              </w:rPr>
              <w:t>3</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bottom"/>
          </w:tcPr>
          <w:p w:rsidR="00913287" w:rsidRPr="00560271" w:rsidRDefault="00913287" w:rsidP="00FA17F5">
            <w:pPr>
              <w:spacing w:after="0" w:line="240" w:lineRule="auto"/>
              <w:rPr>
                <w:szCs w:val="24"/>
              </w:rPr>
            </w:pPr>
            <w:r w:rsidRPr="00560271">
              <w:rPr>
                <w:szCs w:val="24"/>
              </w:rPr>
              <w:t>4</w:t>
            </w:r>
          </w:p>
        </w:tc>
        <w:tc>
          <w:tcPr>
            <w:tcW w:w="708" w:type="dxa"/>
            <w:tcBorders>
              <w:top w:val="single" w:sz="8" w:space="0" w:color="000000"/>
              <w:left w:val="single" w:sz="8" w:space="0" w:color="000000"/>
              <w:bottom w:val="single" w:sz="8" w:space="0" w:color="000000"/>
              <w:right w:val="single" w:sz="8" w:space="0" w:color="000000"/>
            </w:tcBorders>
            <w:shd w:val="clear" w:color="auto" w:fill="auto"/>
            <w:vAlign w:val="bottom"/>
          </w:tcPr>
          <w:p w:rsidR="00913287" w:rsidRPr="00560271" w:rsidRDefault="00913287" w:rsidP="00FA17F5">
            <w:pPr>
              <w:spacing w:after="0" w:line="240" w:lineRule="auto"/>
              <w:rPr>
                <w:rFonts w:ascii="Calibri" w:hAnsi="Calibri"/>
              </w:rPr>
            </w:pPr>
            <w:r w:rsidRPr="00560271">
              <w:rPr>
                <w:szCs w:val="24"/>
              </w:rPr>
              <w:t>5</w:t>
            </w:r>
          </w:p>
        </w:tc>
      </w:tr>
      <w:tr w:rsidR="00913287" w:rsidRPr="00560271" w:rsidTr="00FA17F5">
        <w:trPr>
          <w:trHeight w:val="397"/>
        </w:trPr>
        <w:tc>
          <w:tcPr>
            <w:tcW w:w="738" w:type="dxa"/>
            <w:tcBorders>
              <w:top w:val="single" w:sz="8" w:space="0" w:color="000000"/>
              <w:left w:val="single" w:sz="8" w:space="0" w:color="000000"/>
              <w:bottom w:val="single" w:sz="8" w:space="0" w:color="000000"/>
              <w:right w:val="single" w:sz="8" w:space="0" w:color="000000"/>
            </w:tcBorders>
            <w:shd w:val="clear" w:color="auto" w:fill="C0C0C0"/>
            <w:vAlign w:val="bottom"/>
          </w:tcPr>
          <w:p w:rsidR="00913287" w:rsidRPr="00560271" w:rsidRDefault="00913287" w:rsidP="00FA17F5">
            <w:pPr>
              <w:spacing w:after="0" w:line="240" w:lineRule="auto"/>
              <w:rPr>
                <w:rFonts w:eastAsia="Times New Roman"/>
                <w:bCs/>
                <w:szCs w:val="24"/>
              </w:rPr>
            </w:pPr>
            <w:r w:rsidRPr="00560271">
              <w:rPr>
                <w:rFonts w:eastAsia="Times New Roman"/>
                <w:bCs/>
                <w:szCs w:val="24"/>
              </w:rPr>
              <w:t>207</w:t>
            </w:r>
          </w:p>
        </w:tc>
        <w:tc>
          <w:tcPr>
            <w:tcW w:w="5466" w:type="dxa"/>
            <w:gridSpan w:val="4"/>
            <w:tcBorders>
              <w:top w:val="single" w:sz="8" w:space="0" w:color="000000"/>
              <w:left w:val="single" w:sz="8" w:space="0" w:color="000000"/>
              <w:bottom w:val="single" w:sz="8" w:space="0" w:color="000000"/>
              <w:right w:val="single" w:sz="8" w:space="0" w:color="000000"/>
            </w:tcBorders>
            <w:shd w:val="clear" w:color="auto" w:fill="C0C0C0"/>
            <w:vAlign w:val="bottom"/>
          </w:tcPr>
          <w:p w:rsidR="00913287" w:rsidRPr="00560271" w:rsidRDefault="00913287" w:rsidP="00FA17F5">
            <w:pPr>
              <w:spacing w:after="0" w:line="240" w:lineRule="auto"/>
              <w:rPr>
                <w:bCs/>
                <w:szCs w:val="24"/>
              </w:rPr>
            </w:pPr>
            <w:r w:rsidRPr="00560271">
              <w:rPr>
                <w:bCs/>
                <w:szCs w:val="24"/>
              </w:rPr>
              <w:t>Opportunity for part-time work</w:t>
            </w:r>
          </w:p>
        </w:tc>
        <w:tc>
          <w:tcPr>
            <w:tcW w:w="708" w:type="dxa"/>
            <w:tcBorders>
              <w:top w:val="single" w:sz="8" w:space="0" w:color="000000"/>
              <w:left w:val="single" w:sz="8" w:space="0" w:color="000000"/>
              <w:bottom w:val="single" w:sz="8" w:space="0" w:color="000000"/>
              <w:right w:val="single" w:sz="8" w:space="0" w:color="000000"/>
            </w:tcBorders>
            <w:shd w:val="clear" w:color="auto" w:fill="C0C0C0"/>
            <w:vAlign w:val="bottom"/>
          </w:tcPr>
          <w:p w:rsidR="00913287" w:rsidRPr="00560271" w:rsidRDefault="00913287" w:rsidP="00FA17F5">
            <w:pPr>
              <w:spacing w:after="0" w:line="240" w:lineRule="auto"/>
              <w:rPr>
                <w:szCs w:val="24"/>
              </w:rPr>
            </w:pPr>
            <w:r w:rsidRPr="00560271">
              <w:rPr>
                <w:szCs w:val="24"/>
              </w:rPr>
              <w:t>1</w:t>
            </w:r>
          </w:p>
        </w:tc>
        <w:tc>
          <w:tcPr>
            <w:tcW w:w="709" w:type="dxa"/>
            <w:gridSpan w:val="2"/>
            <w:tcBorders>
              <w:top w:val="single" w:sz="8" w:space="0" w:color="000000"/>
              <w:left w:val="single" w:sz="8" w:space="0" w:color="000000"/>
              <w:bottom w:val="single" w:sz="8" w:space="0" w:color="000000"/>
              <w:right w:val="single" w:sz="8" w:space="0" w:color="000000"/>
            </w:tcBorders>
            <w:shd w:val="clear" w:color="auto" w:fill="C0C0C0"/>
            <w:vAlign w:val="bottom"/>
          </w:tcPr>
          <w:p w:rsidR="00913287" w:rsidRPr="00560271" w:rsidRDefault="00913287" w:rsidP="00FA17F5">
            <w:pPr>
              <w:spacing w:after="0" w:line="240" w:lineRule="auto"/>
              <w:rPr>
                <w:szCs w:val="24"/>
              </w:rPr>
            </w:pPr>
            <w:r w:rsidRPr="00560271">
              <w:rPr>
                <w:szCs w:val="24"/>
              </w:rPr>
              <w:t>2</w:t>
            </w:r>
          </w:p>
        </w:tc>
        <w:tc>
          <w:tcPr>
            <w:tcW w:w="709" w:type="dxa"/>
            <w:tcBorders>
              <w:top w:val="single" w:sz="8" w:space="0" w:color="000000"/>
              <w:left w:val="single" w:sz="8" w:space="0" w:color="000000"/>
              <w:bottom w:val="single" w:sz="8" w:space="0" w:color="000000"/>
              <w:right w:val="single" w:sz="8" w:space="0" w:color="000000"/>
            </w:tcBorders>
            <w:shd w:val="clear" w:color="auto" w:fill="C0C0C0"/>
            <w:vAlign w:val="bottom"/>
          </w:tcPr>
          <w:p w:rsidR="00913287" w:rsidRPr="00560271" w:rsidRDefault="00913287" w:rsidP="00FA17F5">
            <w:pPr>
              <w:spacing w:after="0" w:line="240" w:lineRule="auto"/>
              <w:rPr>
                <w:szCs w:val="24"/>
              </w:rPr>
            </w:pPr>
            <w:r w:rsidRPr="00560271">
              <w:rPr>
                <w:szCs w:val="24"/>
              </w:rPr>
              <w:t>3</w:t>
            </w:r>
          </w:p>
        </w:tc>
        <w:tc>
          <w:tcPr>
            <w:tcW w:w="567" w:type="dxa"/>
            <w:tcBorders>
              <w:top w:val="single" w:sz="8" w:space="0" w:color="000000"/>
              <w:left w:val="single" w:sz="8" w:space="0" w:color="000000"/>
              <w:bottom w:val="single" w:sz="8" w:space="0" w:color="000000"/>
              <w:right w:val="single" w:sz="8" w:space="0" w:color="000000"/>
            </w:tcBorders>
            <w:shd w:val="clear" w:color="auto" w:fill="C0C0C0"/>
            <w:vAlign w:val="bottom"/>
          </w:tcPr>
          <w:p w:rsidR="00913287" w:rsidRPr="00560271" w:rsidRDefault="00913287" w:rsidP="00FA17F5">
            <w:pPr>
              <w:spacing w:after="0" w:line="240" w:lineRule="auto"/>
              <w:rPr>
                <w:szCs w:val="24"/>
              </w:rPr>
            </w:pPr>
            <w:r w:rsidRPr="00560271">
              <w:rPr>
                <w:szCs w:val="24"/>
              </w:rPr>
              <w:t>4</w:t>
            </w:r>
          </w:p>
        </w:tc>
        <w:tc>
          <w:tcPr>
            <w:tcW w:w="708" w:type="dxa"/>
            <w:tcBorders>
              <w:top w:val="single" w:sz="8" w:space="0" w:color="000000"/>
              <w:left w:val="single" w:sz="8" w:space="0" w:color="000000"/>
              <w:bottom w:val="single" w:sz="8" w:space="0" w:color="000000"/>
              <w:right w:val="single" w:sz="8" w:space="0" w:color="000000"/>
            </w:tcBorders>
            <w:shd w:val="clear" w:color="auto" w:fill="C0C0C0"/>
            <w:vAlign w:val="bottom"/>
          </w:tcPr>
          <w:p w:rsidR="00913287" w:rsidRPr="00560271" w:rsidRDefault="00913287" w:rsidP="00FA17F5">
            <w:pPr>
              <w:spacing w:after="0" w:line="240" w:lineRule="auto"/>
              <w:rPr>
                <w:rFonts w:ascii="Calibri" w:hAnsi="Calibri"/>
              </w:rPr>
            </w:pPr>
            <w:r w:rsidRPr="00560271">
              <w:rPr>
                <w:szCs w:val="24"/>
              </w:rPr>
              <w:t>5</w:t>
            </w:r>
          </w:p>
        </w:tc>
      </w:tr>
      <w:tr w:rsidR="00913287" w:rsidRPr="00560271" w:rsidTr="00FA17F5">
        <w:trPr>
          <w:trHeight w:val="397"/>
        </w:trPr>
        <w:tc>
          <w:tcPr>
            <w:tcW w:w="738" w:type="dxa"/>
            <w:tcBorders>
              <w:top w:val="single" w:sz="8" w:space="0" w:color="000000"/>
              <w:left w:val="single" w:sz="8" w:space="0" w:color="000000"/>
              <w:bottom w:val="single" w:sz="8" w:space="0" w:color="000000"/>
              <w:right w:val="single" w:sz="8" w:space="0" w:color="000000"/>
            </w:tcBorders>
            <w:shd w:val="clear" w:color="auto" w:fill="auto"/>
            <w:vAlign w:val="bottom"/>
          </w:tcPr>
          <w:p w:rsidR="00913287" w:rsidRPr="00560271" w:rsidRDefault="00913287" w:rsidP="00FA17F5">
            <w:pPr>
              <w:spacing w:after="0" w:line="240" w:lineRule="auto"/>
              <w:rPr>
                <w:rFonts w:eastAsia="Times New Roman"/>
                <w:bCs/>
                <w:szCs w:val="24"/>
              </w:rPr>
            </w:pPr>
            <w:r w:rsidRPr="00560271">
              <w:rPr>
                <w:rFonts w:eastAsia="Times New Roman"/>
                <w:bCs/>
                <w:szCs w:val="24"/>
              </w:rPr>
              <w:t>208</w:t>
            </w:r>
          </w:p>
        </w:tc>
        <w:tc>
          <w:tcPr>
            <w:tcW w:w="5466" w:type="dxa"/>
            <w:gridSpan w:val="4"/>
            <w:tcBorders>
              <w:top w:val="single" w:sz="8" w:space="0" w:color="000000"/>
              <w:left w:val="single" w:sz="8" w:space="0" w:color="000000"/>
              <w:bottom w:val="single" w:sz="8" w:space="0" w:color="000000"/>
              <w:right w:val="single" w:sz="8" w:space="0" w:color="000000"/>
            </w:tcBorders>
            <w:shd w:val="clear" w:color="auto" w:fill="auto"/>
            <w:vAlign w:val="bottom"/>
          </w:tcPr>
          <w:p w:rsidR="00913287" w:rsidRPr="00560271" w:rsidRDefault="00913287" w:rsidP="00FA17F5">
            <w:pPr>
              <w:spacing w:after="0" w:line="240" w:lineRule="auto"/>
              <w:rPr>
                <w:bCs/>
                <w:szCs w:val="24"/>
              </w:rPr>
            </w:pPr>
            <w:r w:rsidRPr="00560271">
              <w:rPr>
                <w:bCs/>
                <w:szCs w:val="24"/>
              </w:rPr>
              <w:t>Flexibility in scheduling your weekends off</w:t>
            </w:r>
          </w:p>
        </w:tc>
        <w:tc>
          <w:tcPr>
            <w:tcW w:w="708" w:type="dxa"/>
            <w:tcBorders>
              <w:top w:val="single" w:sz="8" w:space="0" w:color="000000"/>
              <w:left w:val="single" w:sz="8" w:space="0" w:color="000000"/>
              <w:bottom w:val="single" w:sz="8" w:space="0" w:color="000000"/>
              <w:right w:val="single" w:sz="8" w:space="0" w:color="000000"/>
            </w:tcBorders>
            <w:shd w:val="clear" w:color="auto" w:fill="auto"/>
            <w:vAlign w:val="bottom"/>
          </w:tcPr>
          <w:p w:rsidR="00913287" w:rsidRPr="00560271" w:rsidRDefault="00913287" w:rsidP="00FA17F5">
            <w:pPr>
              <w:spacing w:after="0" w:line="240" w:lineRule="auto"/>
              <w:rPr>
                <w:szCs w:val="24"/>
              </w:rPr>
            </w:pPr>
            <w:r w:rsidRPr="00560271">
              <w:rPr>
                <w:szCs w:val="24"/>
              </w:rPr>
              <w:t>1</w:t>
            </w:r>
          </w:p>
        </w:tc>
        <w:tc>
          <w:tcPr>
            <w:tcW w:w="709"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rsidR="00913287" w:rsidRPr="00560271" w:rsidRDefault="00913287" w:rsidP="00FA17F5">
            <w:pPr>
              <w:spacing w:after="0" w:line="240" w:lineRule="auto"/>
              <w:rPr>
                <w:szCs w:val="24"/>
              </w:rPr>
            </w:pPr>
            <w:r w:rsidRPr="00560271">
              <w:rPr>
                <w:szCs w:val="24"/>
              </w:rPr>
              <w:t>2</w:t>
            </w:r>
          </w:p>
        </w:tc>
        <w:tc>
          <w:tcPr>
            <w:tcW w:w="709" w:type="dxa"/>
            <w:tcBorders>
              <w:top w:val="single" w:sz="8" w:space="0" w:color="000000"/>
              <w:left w:val="single" w:sz="8" w:space="0" w:color="000000"/>
              <w:bottom w:val="single" w:sz="8" w:space="0" w:color="000000"/>
              <w:right w:val="single" w:sz="8" w:space="0" w:color="000000"/>
            </w:tcBorders>
            <w:shd w:val="clear" w:color="auto" w:fill="auto"/>
            <w:vAlign w:val="bottom"/>
          </w:tcPr>
          <w:p w:rsidR="00913287" w:rsidRPr="00560271" w:rsidRDefault="00913287" w:rsidP="00FA17F5">
            <w:pPr>
              <w:spacing w:after="0" w:line="240" w:lineRule="auto"/>
              <w:rPr>
                <w:szCs w:val="24"/>
              </w:rPr>
            </w:pPr>
            <w:r w:rsidRPr="00560271">
              <w:rPr>
                <w:szCs w:val="24"/>
              </w:rPr>
              <w:t>3</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bottom"/>
          </w:tcPr>
          <w:p w:rsidR="00913287" w:rsidRPr="00560271" w:rsidRDefault="00913287" w:rsidP="00FA17F5">
            <w:pPr>
              <w:spacing w:after="0" w:line="240" w:lineRule="auto"/>
              <w:rPr>
                <w:szCs w:val="24"/>
              </w:rPr>
            </w:pPr>
            <w:r w:rsidRPr="00560271">
              <w:rPr>
                <w:szCs w:val="24"/>
              </w:rPr>
              <w:t>4</w:t>
            </w:r>
          </w:p>
        </w:tc>
        <w:tc>
          <w:tcPr>
            <w:tcW w:w="708" w:type="dxa"/>
            <w:tcBorders>
              <w:top w:val="single" w:sz="8" w:space="0" w:color="000000"/>
              <w:left w:val="single" w:sz="8" w:space="0" w:color="000000"/>
              <w:bottom w:val="single" w:sz="8" w:space="0" w:color="000000"/>
              <w:right w:val="single" w:sz="8" w:space="0" w:color="000000"/>
            </w:tcBorders>
            <w:shd w:val="clear" w:color="auto" w:fill="auto"/>
            <w:vAlign w:val="bottom"/>
          </w:tcPr>
          <w:p w:rsidR="00913287" w:rsidRPr="00560271" w:rsidRDefault="00913287" w:rsidP="00FA17F5">
            <w:pPr>
              <w:spacing w:after="0" w:line="240" w:lineRule="auto"/>
              <w:rPr>
                <w:rFonts w:ascii="Calibri" w:hAnsi="Calibri"/>
              </w:rPr>
            </w:pPr>
            <w:r w:rsidRPr="00560271">
              <w:rPr>
                <w:szCs w:val="24"/>
              </w:rPr>
              <w:t>5</w:t>
            </w:r>
          </w:p>
        </w:tc>
      </w:tr>
      <w:tr w:rsidR="00913287" w:rsidRPr="00560271" w:rsidTr="00FA17F5">
        <w:trPr>
          <w:trHeight w:val="397"/>
        </w:trPr>
        <w:tc>
          <w:tcPr>
            <w:tcW w:w="738" w:type="dxa"/>
            <w:tcBorders>
              <w:top w:val="single" w:sz="8" w:space="0" w:color="000000"/>
              <w:left w:val="single" w:sz="8" w:space="0" w:color="000000"/>
              <w:bottom w:val="single" w:sz="8" w:space="0" w:color="000000"/>
              <w:right w:val="single" w:sz="8" w:space="0" w:color="000000"/>
            </w:tcBorders>
            <w:shd w:val="clear" w:color="auto" w:fill="C0C0C0"/>
            <w:vAlign w:val="bottom"/>
          </w:tcPr>
          <w:p w:rsidR="00913287" w:rsidRPr="00560271" w:rsidRDefault="00913287" w:rsidP="00FA17F5">
            <w:pPr>
              <w:spacing w:after="0" w:line="240" w:lineRule="auto"/>
              <w:rPr>
                <w:rFonts w:eastAsia="Times New Roman"/>
                <w:bCs/>
                <w:szCs w:val="24"/>
              </w:rPr>
            </w:pPr>
            <w:r w:rsidRPr="00560271">
              <w:rPr>
                <w:rFonts w:eastAsia="Times New Roman"/>
                <w:bCs/>
                <w:szCs w:val="24"/>
              </w:rPr>
              <w:t>209</w:t>
            </w:r>
          </w:p>
        </w:tc>
        <w:tc>
          <w:tcPr>
            <w:tcW w:w="5466" w:type="dxa"/>
            <w:gridSpan w:val="4"/>
            <w:tcBorders>
              <w:top w:val="single" w:sz="8" w:space="0" w:color="000000"/>
              <w:left w:val="single" w:sz="8" w:space="0" w:color="000000"/>
              <w:bottom w:val="single" w:sz="8" w:space="0" w:color="000000"/>
              <w:right w:val="single" w:sz="8" w:space="0" w:color="000000"/>
            </w:tcBorders>
            <w:shd w:val="clear" w:color="auto" w:fill="C0C0C0"/>
            <w:vAlign w:val="bottom"/>
          </w:tcPr>
          <w:p w:rsidR="00913287" w:rsidRPr="00560271" w:rsidRDefault="00913287" w:rsidP="00FA17F5">
            <w:pPr>
              <w:spacing w:after="0" w:line="240" w:lineRule="auto"/>
              <w:rPr>
                <w:bCs/>
                <w:szCs w:val="24"/>
              </w:rPr>
            </w:pPr>
            <w:r w:rsidRPr="00560271">
              <w:rPr>
                <w:bCs/>
                <w:szCs w:val="24"/>
              </w:rPr>
              <w:t>Compensation for working weekends &amp; Holidays</w:t>
            </w:r>
          </w:p>
        </w:tc>
        <w:tc>
          <w:tcPr>
            <w:tcW w:w="708" w:type="dxa"/>
            <w:tcBorders>
              <w:top w:val="single" w:sz="8" w:space="0" w:color="000000"/>
              <w:left w:val="single" w:sz="8" w:space="0" w:color="000000"/>
              <w:bottom w:val="single" w:sz="8" w:space="0" w:color="000000"/>
              <w:right w:val="single" w:sz="8" w:space="0" w:color="000000"/>
            </w:tcBorders>
            <w:shd w:val="clear" w:color="auto" w:fill="C0C0C0"/>
            <w:vAlign w:val="bottom"/>
          </w:tcPr>
          <w:p w:rsidR="00913287" w:rsidRPr="00560271" w:rsidRDefault="00913287" w:rsidP="00FA17F5">
            <w:pPr>
              <w:spacing w:after="0" w:line="240" w:lineRule="auto"/>
              <w:rPr>
                <w:szCs w:val="24"/>
              </w:rPr>
            </w:pPr>
            <w:r w:rsidRPr="00560271">
              <w:rPr>
                <w:szCs w:val="24"/>
              </w:rPr>
              <w:t>1</w:t>
            </w:r>
          </w:p>
        </w:tc>
        <w:tc>
          <w:tcPr>
            <w:tcW w:w="709" w:type="dxa"/>
            <w:gridSpan w:val="2"/>
            <w:tcBorders>
              <w:top w:val="single" w:sz="8" w:space="0" w:color="000000"/>
              <w:left w:val="single" w:sz="8" w:space="0" w:color="000000"/>
              <w:bottom w:val="single" w:sz="8" w:space="0" w:color="000000"/>
              <w:right w:val="single" w:sz="8" w:space="0" w:color="000000"/>
            </w:tcBorders>
            <w:shd w:val="clear" w:color="auto" w:fill="C0C0C0"/>
            <w:vAlign w:val="bottom"/>
          </w:tcPr>
          <w:p w:rsidR="00913287" w:rsidRPr="00560271" w:rsidRDefault="00913287" w:rsidP="00FA17F5">
            <w:pPr>
              <w:spacing w:after="0" w:line="240" w:lineRule="auto"/>
              <w:rPr>
                <w:szCs w:val="24"/>
              </w:rPr>
            </w:pPr>
            <w:r w:rsidRPr="00560271">
              <w:rPr>
                <w:szCs w:val="24"/>
              </w:rPr>
              <w:t>2</w:t>
            </w:r>
          </w:p>
        </w:tc>
        <w:tc>
          <w:tcPr>
            <w:tcW w:w="709" w:type="dxa"/>
            <w:tcBorders>
              <w:top w:val="single" w:sz="8" w:space="0" w:color="000000"/>
              <w:left w:val="single" w:sz="8" w:space="0" w:color="000000"/>
              <w:bottom w:val="single" w:sz="8" w:space="0" w:color="000000"/>
              <w:right w:val="single" w:sz="8" w:space="0" w:color="000000"/>
            </w:tcBorders>
            <w:shd w:val="clear" w:color="auto" w:fill="C0C0C0"/>
            <w:vAlign w:val="bottom"/>
          </w:tcPr>
          <w:p w:rsidR="00913287" w:rsidRPr="00560271" w:rsidRDefault="00913287" w:rsidP="00FA17F5">
            <w:pPr>
              <w:spacing w:after="0" w:line="240" w:lineRule="auto"/>
              <w:rPr>
                <w:szCs w:val="24"/>
              </w:rPr>
            </w:pPr>
            <w:r w:rsidRPr="00560271">
              <w:rPr>
                <w:szCs w:val="24"/>
              </w:rPr>
              <w:t>3</w:t>
            </w:r>
          </w:p>
        </w:tc>
        <w:tc>
          <w:tcPr>
            <w:tcW w:w="567" w:type="dxa"/>
            <w:tcBorders>
              <w:top w:val="single" w:sz="8" w:space="0" w:color="000000"/>
              <w:left w:val="single" w:sz="8" w:space="0" w:color="000000"/>
              <w:bottom w:val="single" w:sz="8" w:space="0" w:color="000000"/>
              <w:right w:val="single" w:sz="8" w:space="0" w:color="000000"/>
            </w:tcBorders>
            <w:shd w:val="clear" w:color="auto" w:fill="C0C0C0"/>
            <w:vAlign w:val="bottom"/>
          </w:tcPr>
          <w:p w:rsidR="00913287" w:rsidRPr="00560271" w:rsidRDefault="00913287" w:rsidP="00FA17F5">
            <w:pPr>
              <w:spacing w:after="0" w:line="240" w:lineRule="auto"/>
              <w:rPr>
                <w:szCs w:val="24"/>
              </w:rPr>
            </w:pPr>
            <w:r w:rsidRPr="00560271">
              <w:rPr>
                <w:szCs w:val="24"/>
              </w:rPr>
              <w:t>4</w:t>
            </w:r>
          </w:p>
        </w:tc>
        <w:tc>
          <w:tcPr>
            <w:tcW w:w="708" w:type="dxa"/>
            <w:tcBorders>
              <w:top w:val="single" w:sz="8" w:space="0" w:color="000000"/>
              <w:left w:val="single" w:sz="8" w:space="0" w:color="000000"/>
              <w:bottom w:val="single" w:sz="8" w:space="0" w:color="000000"/>
              <w:right w:val="single" w:sz="8" w:space="0" w:color="000000"/>
            </w:tcBorders>
            <w:shd w:val="clear" w:color="auto" w:fill="C0C0C0"/>
            <w:vAlign w:val="bottom"/>
          </w:tcPr>
          <w:p w:rsidR="00913287" w:rsidRPr="00560271" w:rsidRDefault="00913287" w:rsidP="00FA17F5">
            <w:pPr>
              <w:spacing w:after="0" w:line="240" w:lineRule="auto"/>
              <w:rPr>
                <w:rFonts w:ascii="Calibri" w:hAnsi="Calibri"/>
              </w:rPr>
            </w:pPr>
            <w:r w:rsidRPr="00560271">
              <w:rPr>
                <w:szCs w:val="24"/>
              </w:rPr>
              <w:t>5</w:t>
            </w:r>
          </w:p>
        </w:tc>
      </w:tr>
      <w:tr w:rsidR="00913287" w:rsidRPr="00560271" w:rsidTr="00FA17F5">
        <w:trPr>
          <w:trHeight w:val="397"/>
        </w:trPr>
        <w:tc>
          <w:tcPr>
            <w:tcW w:w="738" w:type="dxa"/>
            <w:tcBorders>
              <w:top w:val="single" w:sz="8" w:space="0" w:color="000000"/>
              <w:left w:val="single" w:sz="8" w:space="0" w:color="000000"/>
              <w:bottom w:val="single" w:sz="8" w:space="0" w:color="000000"/>
              <w:right w:val="single" w:sz="8" w:space="0" w:color="000000"/>
            </w:tcBorders>
            <w:shd w:val="clear" w:color="auto" w:fill="auto"/>
            <w:vAlign w:val="bottom"/>
          </w:tcPr>
          <w:p w:rsidR="00913287" w:rsidRPr="00560271" w:rsidRDefault="00913287" w:rsidP="00FA17F5">
            <w:pPr>
              <w:spacing w:after="0" w:line="240" w:lineRule="auto"/>
              <w:rPr>
                <w:rFonts w:eastAsia="Times New Roman"/>
                <w:bCs/>
                <w:szCs w:val="24"/>
              </w:rPr>
            </w:pPr>
            <w:r w:rsidRPr="00560271">
              <w:rPr>
                <w:rFonts w:eastAsia="Times New Roman"/>
                <w:bCs/>
                <w:szCs w:val="24"/>
              </w:rPr>
              <w:t>210</w:t>
            </w:r>
          </w:p>
        </w:tc>
        <w:tc>
          <w:tcPr>
            <w:tcW w:w="5466" w:type="dxa"/>
            <w:gridSpan w:val="4"/>
            <w:tcBorders>
              <w:top w:val="single" w:sz="8" w:space="0" w:color="000000"/>
              <w:left w:val="single" w:sz="8" w:space="0" w:color="000000"/>
              <w:bottom w:val="single" w:sz="8" w:space="0" w:color="000000"/>
              <w:right w:val="single" w:sz="8" w:space="0" w:color="000000"/>
            </w:tcBorders>
            <w:shd w:val="clear" w:color="auto" w:fill="auto"/>
            <w:vAlign w:val="bottom"/>
          </w:tcPr>
          <w:p w:rsidR="00913287" w:rsidRPr="00560271" w:rsidRDefault="00913287" w:rsidP="00FA17F5">
            <w:pPr>
              <w:spacing w:after="0" w:line="240" w:lineRule="auto"/>
              <w:rPr>
                <w:bCs/>
                <w:szCs w:val="24"/>
              </w:rPr>
            </w:pPr>
            <w:r w:rsidRPr="00560271">
              <w:rPr>
                <w:szCs w:val="24"/>
              </w:rPr>
              <w:t xml:space="preserve">Availability of maternity/holyday and related leave </w:t>
            </w:r>
          </w:p>
        </w:tc>
        <w:tc>
          <w:tcPr>
            <w:tcW w:w="708" w:type="dxa"/>
            <w:tcBorders>
              <w:top w:val="single" w:sz="8" w:space="0" w:color="000000"/>
              <w:left w:val="single" w:sz="8" w:space="0" w:color="000000"/>
              <w:bottom w:val="single" w:sz="8" w:space="0" w:color="000000"/>
              <w:right w:val="single" w:sz="8" w:space="0" w:color="000000"/>
            </w:tcBorders>
            <w:shd w:val="clear" w:color="auto" w:fill="auto"/>
            <w:vAlign w:val="bottom"/>
          </w:tcPr>
          <w:p w:rsidR="00913287" w:rsidRPr="00560271" w:rsidRDefault="00913287" w:rsidP="00FA17F5">
            <w:pPr>
              <w:spacing w:after="0" w:line="240" w:lineRule="auto"/>
              <w:rPr>
                <w:szCs w:val="24"/>
              </w:rPr>
            </w:pPr>
            <w:r w:rsidRPr="00560271">
              <w:rPr>
                <w:szCs w:val="24"/>
              </w:rPr>
              <w:t>1</w:t>
            </w:r>
          </w:p>
        </w:tc>
        <w:tc>
          <w:tcPr>
            <w:tcW w:w="709"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rsidR="00913287" w:rsidRPr="00560271" w:rsidRDefault="00913287" w:rsidP="00FA17F5">
            <w:pPr>
              <w:spacing w:after="0" w:line="240" w:lineRule="auto"/>
              <w:rPr>
                <w:szCs w:val="24"/>
              </w:rPr>
            </w:pPr>
            <w:r w:rsidRPr="00560271">
              <w:rPr>
                <w:szCs w:val="24"/>
              </w:rPr>
              <w:t>2</w:t>
            </w:r>
          </w:p>
        </w:tc>
        <w:tc>
          <w:tcPr>
            <w:tcW w:w="709" w:type="dxa"/>
            <w:tcBorders>
              <w:top w:val="single" w:sz="8" w:space="0" w:color="000000"/>
              <w:left w:val="single" w:sz="8" w:space="0" w:color="000000"/>
              <w:bottom w:val="single" w:sz="8" w:space="0" w:color="000000"/>
              <w:right w:val="single" w:sz="8" w:space="0" w:color="000000"/>
            </w:tcBorders>
            <w:shd w:val="clear" w:color="auto" w:fill="auto"/>
            <w:vAlign w:val="bottom"/>
          </w:tcPr>
          <w:p w:rsidR="00913287" w:rsidRPr="00560271" w:rsidRDefault="00913287" w:rsidP="00FA17F5">
            <w:pPr>
              <w:spacing w:after="0" w:line="240" w:lineRule="auto"/>
              <w:rPr>
                <w:szCs w:val="24"/>
              </w:rPr>
            </w:pPr>
            <w:r w:rsidRPr="00560271">
              <w:rPr>
                <w:szCs w:val="24"/>
              </w:rPr>
              <w:t>3</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bottom"/>
          </w:tcPr>
          <w:p w:rsidR="00913287" w:rsidRPr="00560271" w:rsidRDefault="00913287" w:rsidP="00FA17F5">
            <w:pPr>
              <w:spacing w:after="0" w:line="240" w:lineRule="auto"/>
              <w:rPr>
                <w:szCs w:val="24"/>
              </w:rPr>
            </w:pPr>
            <w:r w:rsidRPr="00560271">
              <w:rPr>
                <w:szCs w:val="24"/>
              </w:rPr>
              <w:t>4</w:t>
            </w:r>
          </w:p>
        </w:tc>
        <w:tc>
          <w:tcPr>
            <w:tcW w:w="708" w:type="dxa"/>
            <w:tcBorders>
              <w:top w:val="single" w:sz="8" w:space="0" w:color="000000"/>
              <w:left w:val="single" w:sz="8" w:space="0" w:color="000000"/>
              <w:bottom w:val="single" w:sz="8" w:space="0" w:color="000000"/>
              <w:right w:val="single" w:sz="8" w:space="0" w:color="000000"/>
            </w:tcBorders>
            <w:shd w:val="clear" w:color="auto" w:fill="auto"/>
            <w:vAlign w:val="bottom"/>
          </w:tcPr>
          <w:p w:rsidR="00913287" w:rsidRPr="00560271" w:rsidRDefault="00913287" w:rsidP="00FA17F5">
            <w:pPr>
              <w:spacing w:after="0" w:line="240" w:lineRule="auto"/>
              <w:rPr>
                <w:rFonts w:ascii="Calibri" w:hAnsi="Calibri"/>
              </w:rPr>
            </w:pPr>
            <w:r w:rsidRPr="00560271">
              <w:rPr>
                <w:szCs w:val="24"/>
              </w:rPr>
              <w:t>5</w:t>
            </w:r>
          </w:p>
        </w:tc>
      </w:tr>
      <w:tr w:rsidR="00913287" w:rsidRPr="00560271" w:rsidTr="00FA17F5">
        <w:trPr>
          <w:trHeight w:val="397"/>
        </w:trPr>
        <w:tc>
          <w:tcPr>
            <w:tcW w:w="738" w:type="dxa"/>
            <w:tcBorders>
              <w:top w:val="single" w:sz="8" w:space="0" w:color="000000"/>
              <w:left w:val="single" w:sz="8" w:space="0" w:color="000000"/>
              <w:bottom w:val="single" w:sz="8" w:space="0" w:color="000000"/>
              <w:right w:val="single" w:sz="8" w:space="0" w:color="000000"/>
            </w:tcBorders>
            <w:shd w:val="clear" w:color="auto" w:fill="C0C0C0"/>
            <w:vAlign w:val="bottom"/>
          </w:tcPr>
          <w:p w:rsidR="00913287" w:rsidRPr="00560271" w:rsidRDefault="00913287" w:rsidP="00FA17F5">
            <w:pPr>
              <w:spacing w:after="0" w:line="240" w:lineRule="auto"/>
              <w:rPr>
                <w:rFonts w:eastAsia="Times New Roman"/>
                <w:bCs/>
                <w:szCs w:val="24"/>
              </w:rPr>
            </w:pPr>
            <w:r w:rsidRPr="00560271">
              <w:rPr>
                <w:rFonts w:eastAsia="Times New Roman"/>
                <w:bCs/>
                <w:szCs w:val="24"/>
              </w:rPr>
              <w:t>211</w:t>
            </w:r>
          </w:p>
        </w:tc>
        <w:tc>
          <w:tcPr>
            <w:tcW w:w="5466" w:type="dxa"/>
            <w:gridSpan w:val="4"/>
            <w:tcBorders>
              <w:top w:val="single" w:sz="8" w:space="0" w:color="000000"/>
              <w:left w:val="single" w:sz="8" w:space="0" w:color="000000"/>
              <w:bottom w:val="single" w:sz="8" w:space="0" w:color="000000"/>
              <w:right w:val="single" w:sz="8" w:space="0" w:color="000000"/>
            </w:tcBorders>
            <w:shd w:val="clear" w:color="auto" w:fill="C0C0C0"/>
            <w:vAlign w:val="bottom"/>
          </w:tcPr>
          <w:p w:rsidR="00913287" w:rsidRPr="00560271" w:rsidRDefault="00913287" w:rsidP="00FA17F5">
            <w:pPr>
              <w:spacing w:after="0" w:line="240" w:lineRule="auto"/>
              <w:rPr>
                <w:bCs/>
                <w:szCs w:val="24"/>
              </w:rPr>
            </w:pPr>
            <w:r w:rsidRPr="00560271">
              <w:rPr>
                <w:bCs/>
                <w:szCs w:val="24"/>
              </w:rPr>
              <w:t>Recognition from your head  for your work</w:t>
            </w:r>
          </w:p>
        </w:tc>
        <w:tc>
          <w:tcPr>
            <w:tcW w:w="708" w:type="dxa"/>
            <w:tcBorders>
              <w:top w:val="single" w:sz="8" w:space="0" w:color="000000"/>
              <w:left w:val="single" w:sz="8" w:space="0" w:color="000000"/>
              <w:bottom w:val="single" w:sz="8" w:space="0" w:color="000000"/>
              <w:right w:val="single" w:sz="8" w:space="0" w:color="000000"/>
            </w:tcBorders>
            <w:shd w:val="clear" w:color="auto" w:fill="C0C0C0"/>
            <w:vAlign w:val="bottom"/>
          </w:tcPr>
          <w:p w:rsidR="00913287" w:rsidRPr="00560271" w:rsidRDefault="00913287" w:rsidP="00FA17F5">
            <w:pPr>
              <w:spacing w:after="0" w:line="240" w:lineRule="auto"/>
              <w:rPr>
                <w:szCs w:val="24"/>
              </w:rPr>
            </w:pPr>
            <w:r w:rsidRPr="00560271">
              <w:rPr>
                <w:szCs w:val="24"/>
              </w:rPr>
              <w:t>1</w:t>
            </w:r>
          </w:p>
        </w:tc>
        <w:tc>
          <w:tcPr>
            <w:tcW w:w="709" w:type="dxa"/>
            <w:gridSpan w:val="2"/>
            <w:tcBorders>
              <w:top w:val="single" w:sz="8" w:space="0" w:color="000000"/>
              <w:left w:val="single" w:sz="8" w:space="0" w:color="000000"/>
              <w:bottom w:val="single" w:sz="8" w:space="0" w:color="000000"/>
              <w:right w:val="single" w:sz="8" w:space="0" w:color="000000"/>
            </w:tcBorders>
            <w:shd w:val="clear" w:color="auto" w:fill="C0C0C0"/>
            <w:vAlign w:val="bottom"/>
          </w:tcPr>
          <w:p w:rsidR="00913287" w:rsidRPr="00560271" w:rsidRDefault="00913287" w:rsidP="00FA17F5">
            <w:pPr>
              <w:spacing w:after="0" w:line="240" w:lineRule="auto"/>
              <w:rPr>
                <w:szCs w:val="24"/>
              </w:rPr>
            </w:pPr>
            <w:r w:rsidRPr="00560271">
              <w:rPr>
                <w:szCs w:val="24"/>
              </w:rPr>
              <w:t>2</w:t>
            </w:r>
          </w:p>
        </w:tc>
        <w:tc>
          <w:tcPr>
            <w:tcW w:w="709" w:type="dxa"/>
            <w:tcBorders>
              <w:top w:val="single" w:sz="8" w:space="0" w:color="000000"/>
              <w:left w:val="single" w:sz="8" w:space="0" w:color="000000"/>
              <w:bottom w:val="single" w:sz="8" w:space="0" w:color="000000"/>
              <w:right w:val="single" w:sz="8" w:space="0" w:color="000000"/>
            </w:tcBorders>
            <w:shd w:val="clear" w:color="auto" w:fill="C0C0C0"/>
            <w:vAlign w:val="bottom"/>
          </w:tcPr>
          <w:p w:rsidR="00913287" w:rsidRPr="00560271" w:rsidRDefault="00913287" w:rsidP="00FA17F5">
            <w:pPr>
              <w:spacing w:after="0" w:line="240" w:lineRule="auto"/>
              <w:rPr>
                <w:szCs w:val="24"/>
              </w:rPr>
            </w:pPr>
            <w:r w:rsidRPr="00560271">
              <w:rPr>
                <w:szCs w:val="24"/>
              </w:rPr>
              <w:t>3</w:t>
            </w:r>
          </w:p>
        </w:tc>
        <w:tc>
          <w:tcPr>
            <w:tcW w:w="567" w:type="dxa"/>
            <w:tcBorders>
              <w:top w:val="single" w:sz="8" w:space="0" w:color="000000"/>
              <w:left w:val="single" w:sz="8" w:space="0" w:color="000000"/>
              <w:bottom w:val="single" w:sz="8" w:space="0" w:color="000000"/>
              <w:right w:val="single" w:sz="8" w:space="0" w:color="000000"/>
            </w:tcBorders>
            <w:shd w:val="clear" w:color="auto" w:fill="C0C0C0"/>
            <w:vAlign w:val="bottom"/>
          </w:tcPr>
          <w:p w:rsidR="00913287" w:rsidRPr="00560271" w:rsidRDefault="00913287" w:rsidP="00FA17F5">
            <w:pPr>
              <w:spacing w:after="0" w:line="240" w:lineRule="auto"/>
              <w:rPr>
                <w:szCs w:val="24"/>
              </w:rPr>
            </w:pPr>
            <w:r w:rsidRPr="00560271">
              <w:rPr>
                <w:szCs w:val="24"/>
              </w:rPr>
              <w:t>4</w:t>
            </w:r>
          </w:p>
        </w:tc>
        <w:tc>
          <w:tcPr>
            <w:tcW w:w="708" w:type="dxa"/>
            <w:tcBorders>
              <w:top w:val="single" w:sz="8" w:space="0" w:color="000000"/>
              <w:left w:val="single" w:sz="8" w:space="0" w:color="000000"/>
              <w:bottom w:val="single" w:sz="8" w:space="0" w:color="000000"/>
              <w:right w:val="single" w:sz="8" w:space="0" w:color="000000"/>
            </w:tcBorders>
            <w:shd w:val="clear" w:color="auto" w:fill="C0C0C0"/>
            <w:vAlign w:val="bottom"/>
          </w:tcPr>
          <w:p w:rsidR="00913287" w:rsidRPr="00560271" w:rsidRDefault="00913287" w:rsidP="00FA17F5">
            <w:pPr>
              <w:spacing w:after="0" w:line="240" w:lineRule="auto"/>
              <w:rPr>
                <w:rFonts w:ascii="Calibri" w:hAnsi="Calibri"/>
              </w:rPr>
            </w:pPr>
            <w:r w:rsidRPr="00560271">
              <w:rPr>
                <w:szCs w:val="24"/>
              </w:rPr>
              <w:t>5</w:t>
            </w:r>
          </w:p>
        </w:tc>
      </w:tr>
      <w:tr w:rsidR="00913287" w:rsidRPr="00560271" w:rsidTr="00FA17F5">
        <w:trPr>
          <w:trHeight w:val="397"/>
        </w:trPr>
        <w:tc>
          <w:tcPr>
            <w:tcW w:w="738" w:type="dxa"/>
            <w:tcBorders>
              <w:top w:val="single" w:sz="8" w:space="0" w:color="000000"/>
              <w:left w:val="single" w:sz="8" w:space="0" w:color="000000"/>
              <w:bottom w:val="single" w:sz="8" w:space="0" w:color="000000"/>
              <w:right w:val="single" w:sz="8" w:space="0" w:color="000000"/>
            </w:tcBorders>
            <w:shd w:val="clear" w:color="auto" w:fill="auto"/>
            <w:vAlign w:val="bottom"/>
          </w:tcPr>
          <w:p w:rsidR="00913287" w:rsidRPr="00560271" w:rsidRDefault="00913287" w:rsidP="00FA17F5">
            <w:pPr>
              <w:spacing w:after="0" w:line="240" w:lineRule="auto"/>
              <w:rPr>
                <w:rFonts w:eastAsia="Times New Roman"/>
                <w:bCs/>
                <w:szCs w:val="24"/>
              </w:rPr>
            </w:pPr>
            <w:r w:rsidRPr="00560271">
              <w:rPr>
                <w:rFonts w:eastAsia="Times New Roman"/>
                <w:bCs/>
                <w:szCs w:val="24"/>
              </w:rPr>
              <w:t>212</w:t>
            </w:r>
          </w:p>
        </w:tc>
        <w:tc>
          <w:tcPr>
            <w:tcW w:w="5466" w:type="dxa"/>
            <w:gridSpan w:val="4"/>
            <w:tcBorders>
              <w:top w:val="single" w:sz="8" w:space="0" w:color="000000"/>
              <w:left w:val="single" w:sz="8" w:space="0" w:color="000000"/>
              <w:bottom w:val="single" w:sz="8" w:space="0" w:color="000000"/>
              <w:right w:val="single" w:sz="8" w:space="0" w:color="000000"/>
            </w:tcBorders>
            <w:shd w:val="clear" w:color="auto" w:fill="auto"/>
            <w:vAlign w:val="bottom"/>
          </w:tcPr>
          <w:p w:rsidR="00913287" w:rsidRPr="00560271" w:rsidRDefault="00913287" w:rsidP="00FA17F5">
            <w:pPr>
              <w:spacing w:after="0" w:line="240" w:lineRule="auto"/>
              <w:rPr>
                <w:bCs/>
                <w:szCs w:val="24"/>
              </w:rPr>
            </w:pPr>
            <w:r w:rsidRPr="00560271">
              <w:rPr>
                <w:bCs/>
                <w:szCs w:val="24"/>
              </w:rPr>
              <w:t>Interaction with your midwife peers/</w:t>
            </w:r>
            <w:r w:rsidRPr="00560271">
              <w:rPr>
                <w:szCs w:val="24"/>
              </w:rPr>
              <w:t>partners</w:t>
            </w:r>
          </w:p>
        </w:tc>
        <w:tc>
          <w:tcPr>
            <w:tcW w:w="708" w:type="dxa"/>
            <w:tcBorders>
              <w:top w:val="single" w:sz="8" w:space="0" w:color="000000"/>
              <w:left w:val="single" w:sz="8" w:space="0" w:color="000000"/>
              <w:bottom w:val="single" w:sz="8" w:space="0" w:color="000000"/>
              <w:right w:val="single" w:sz="8" w:space="0" w:color="000000"/>
            </w:tcBorders>
            <w:shd w:val="clear" w:color="auto" w:fill="auto"/>
            <w:vAlign w:val="bottom"/>
          </w:tcPr>
          <w:p w:rsidR="00913287" w:rsidRPr="00560271" w:rsidRDefault="00913287" w:rsidP="00FA17F5">
            <w:pPr>
              <w:spacing w:after="0" w:line="240" w:lineRule="auto"/>
              <w:rPr>
                <w:szCs w:val="24"/>
              </w:rPr>
            </w:pPr>
            <w:r w:rsidRPr="00560271">
              <w:rPr>
                <w:szCs w:val="24"/>
              </w:rPr>
              <w:t>1</w:t>
            </w:r>
          </w:p>
        </w:tc>
        <w:tc>
          <w:tcPr>
            <w:tcW w:w="709"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rsidR="00913287" w:rsidRPr="00560271" w:rsidRDefault="00913287" w:rsidP="00FA17F5">
            <w:pPr>
              <w:spacing w:after="0" w:line="240" w:lineRule="auto"/>
              <w:rPr>
                <w:szCs w:val="24"/>
              </w:rPr>
            </w:pPr>
            <w:r w:rsidRPr="00560271">
              <w:rPr>
                <w:szCs w:val="24"/>
              </w:rPr>
              <w:t>2</w:t>
            </w:r>
          </w:p>
        </w:tc>
        <w:tc>
          <w:tcPr>
            <w:tcW w:w="709" w:type="dxa"/>
            <w:tcBorders>
              <w:top w:val="single" w:sz="8" w:space="0" w:color="000000"/>
              <w:left w:val="single" w:sz="8" w:space="0" w:color="000000"/>
              <w:bottom w:val="single" w:sz="8" w:space="0" w:color="000000"/>
              <w:right w:val="single" w:sz="8" w:space="0" w:color="000000"/>
            </w:tcBorders>
            <w:shd w:val="clear" w:color="auto" w:fill="auto"/>
            <w:vAlign w:val="bottom"/>
          </w:tcPr>
          <w:p w:rsidR="00913287" w:rsidRPr="00560271" w:rsidRDefault="00913287" w:rsidP="00FA17F5">
            <w:pPr>
              <w:spacing w:after="0" w:line="240" w:lineRule="auto"/>
              <w:rPr>
                <w:szCs w:val="24"/>
              </w:rPr>
            </w:pPr>
            <w:r w:rsidRPr="00560271">
              <w:rPr>
                <w:szCs w:val="24"/>
              </w:rPr>
              <w:t>3</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bottom"/>
          </w:tcPr>
          <w:p w:rsidR="00913287" w:rsidRPr="00560271" w:rsidRDefault="00913287" w:rsidP="00FA17F5">
            <w:pPr>
              <w:spacing w:after="0" w:line="240" w:lineRule="auto"/>
              <w:rPr>
                <w:szCs w:val="24"/>
              </w:rPr>
            </w:pPr>
            <w:r w:rsidRPr="00560271">
              <w:rPr>
                <w:szCs w:val="24"/>
              </w:rPr>
              <w:t>4</w:t>
            </w:r>
          </w:p>
        </w:tc>
        <w:tc>
          <w:tcPr>
            <w:tcW w:w="708" w:type="dxa"/>
            <w:tcBorders>
              <w:top w:val="single" w:sz="8" w:space="0" w:color="000000"/>
              <w:left w:val="single" w:sz="8" w:space="0" w:color="000000"/>
              <w:bottom w:val="single" w:sz="8" w:space="0" w:color="000000"/>
              <w:right w:val="single" w:sz="8" w:space="0" w:color="000000"/>
            </w:tcBorders>
            <w:shd w:val="clear" w:color="auto" w:fill="auto"/>
            <w:vAlign w:val="bottom"/>
          </w:tcPr>
          <w:p w:rsidR="00913287" w:rsidRPr="00560271" w:rsidRDefault="00913287" w:rsidP="00FA17F5">
            <w:pPr>
              <w:spacing w:after="0" w:line="240" w:lineRule="auto"/>
              <w:rPr>
                <w:rFonts w:ascii="Calibri" w:hAnsi="Calibri"/>
              </w:rPr>
            </w:pPr>
            <w:r w:rsidRPr="00560271">
              <w:rPr>
                <w:szCs w:val="24"/>
              </w:rPr>
              <w:t>5</w:t>
            </w:r>
          </w:p>
        </w:tc>
      </w:tr>
      <w:tr w:rsidR="00913287" w:rsidRPr="00560271" w:rsidTr="00FA17F5">
        <w:trPr>
          <w:trHeight w:val="397"/>
        </w:trPr>
        <w:tc>
          <w:tcPr>
            <w:tcW w:w="738" w:type="dxa"/>
            <w:tcBorders>
              <w:top w:val="single" w:sz="8" w:space="0" w:color="000000"/>
              <w:left w:val="single" w:sz="8" w:space="0" w:color="000000"/>
              <w:bottom w:val="single" w:sz="8" w:space="0" w:color="000000"/>
              <w:right w:val="single" w:sz="8" w:space="0" w:color="000000"/>
            </w:tcBorders>
            <w:shd w:val="clear" w:color="auto" w:fill="C0C0C0"/>
            <w:vAlign w:val="bottom"/>
          </w:tcPr>
          <w:p w:rsidR="00913287" w:rsidRPr="00560271" w:rsidRDefault="00913287" w:rsidP="00FA17F5">
            <w:pPr>
              <w:spacing w:after="0" w:line="240" w:lineRule="auto"/>
              <w:rPr>
                <w:rFonts w:eastAsia="Times New Roman"/>
                <w:bCs/>
                <w:szCs w:val="24"/>
              </w:rPr>
            </w:pPr>
            <w:r w:rsidRPr="00560271">
              <w:rPr>
                <w:rFonts w:eastAsia="Times New Roman"/>
                <w:bCs/>
                <w:szCs w:val="24"/>
              </w:rPr>
              <w:t>213</w:t>
            </w:r>
          </w:p>
        </w:tc>
        <w:tc>
          <w:tcPr>
            <w:tcW w:w="5466" w:type="dxa"/>
            <w:gridSpan w:val="4"/>
            <w:tcBorders>
              <w:top w:val="single" w:sz="8" w:space="0" w:color="000000"/>
              <w:left w:val="single" w:sz="8" w:space="0" w:color="000000"/>
              <w:bottom w:val="single" w:sz="8" w:space="0" w:color="000000"/>
              <w:right w:val="single" w:sz="8" w:space="0" w:color="000000"/>
            </w:tcBorders>
            <w:shd w:val="clear" w:color="auto" w:fill="C0C0C0"/>
            <w:vAlign w:val="bottom"/>
          </w:tcPr>
          <w:p w:rsidR="00913287" w:rsidRPr="00560271" w:rsidRDefault="00913287" w:rsidP="00FA17F5">
            <w:pPr>
              <w:spacing w:after="0" w:line="240" w:lineRule="auto"/>
              <w:rPr>
                <w:bCs/>
                <w:szCs w:val="24"/>
              </w:rPr>
            </w:pPr>
            <w:r w:rsidRPr="00560271">
              <w:rPr>
                <w:bCs/>
                <w:szCs w:val="24"/>
              </w:rPr>
              <w:t>Interaction with the physicians you work with</w:t>
            </w:r>
          </w:p>
        </w:tc>
        <w:tc>
          <w:tcPr>
            <w:tcW w:w="708" w:type="dxa"/>
            <w:tcBorders>
              <w:top w:val="single" w:sz="8" w:space="0" w:color="000000"/>
              <w:left w:val="single" w:sz="8" w:space="0" w:color="000000"/>
              <w:bottom w:val="single" w:sz="8" w:space="0" w:color="000000"/>
              <w:right w:val="single" w:sz="8" w:space="0" w:color="000000"/>
            </w:tcBorders>
            <w:shd w:val="clear" w:color="auto" w:fill="C0C0C0"/>
            <w:vAlign w:val="bottom"/>
          </w:tcPr>
          <w:p w:rsidR="00913287" w:rsidRPr="00560271" w:rsidRDefault="00913287" w:rsidP="00FA17F5">
            <w:pPr>
              <w:spacing w:after="0" w:line="240" w:lineRule="auto"/>
              <w:rPr>
                <w:szCs w:val="24"/>
              </w:rPr>
            </w:pPr>
            <w:r w:rsidRPr="00560271">
              <w:rPr>
                <w:szCs w:val="24"/>
              </w:rPr>
              <w:t>1</w:t>
            </w:r>
          </w:p>
        </w:tc>
        <w:tc>
          <w:tcPr>
            <w:tcW w:w="709" w:type="dxa"/>
            <w:gridSpan w:val="2"/>
            <w:tcBorders>
              <w:top w:val="single" w:sz="8" w:space="0" w:color="000000"/>
              <w:left w:val="single" w:sz="8" w:space="0" w:color="000000"/>
              <w:bottom w:val="single" w:sz="8" w:space="0" w:color="000000"/>
              <w:right w:val="single" w:sz="8" w:space="0" w:color="000000"/>
            </w:tcBorders>
            <w:shd w:val="clear" w:color="auto" w:fill="C0C0C0"/>
            <w:vAlign w:val="bottom"/>
          </w:tcPr>
          <w:p w:rsidR="00913287" w:rsidRPr="00560271" w:rsidRDefault="00913287" w:rsidP="00FA17F5">
            <w:pPr>
              <w:spacing w:after="0" w:line="240" w:lineRule="auto"/>
              <w:rPr>
                <w:szCs w:val="24"/>
              </w:rPr>
            </w:pPr>
            <w:r w:rsidRPr="00560271">
              <w:rPr>
                <w:szCs w:val="24"/>
              </w:rPr>
              <w:t>2</w:t>
            </w:r>
          </w:p>
        </w:tc>
        <w:tc>
          <w:tcPr>
            <w:tcW w:w="709" w:type="dxa"/>
            <w:tcBorders>
              <w:top w:val="single" w:sz="8" w:space="0" w:color="000000"/>
              <w:left w:val="single" w:sz="8" w:space="0" w:color="000000"/>
              <w:bottom w:val="single" w:sz="8" w:space="0" w:color="000000"/>
              <w:right w:val="single" w:sz="8" w:space="0" w:color="000000"/>
            </w:tcBorders>
            <w:shd w:val="clear" w:color="auto" w:fill="C0C0C0"/>
            <w:vAlign w:val="bottom"/>
          </w:tcPr>
          <w:p w:rsidR="00913287" w:rsidRPr="00560271" w:rsidRDefault="00913287" w:rsidP="00FA17F5">
            <w:pPr>
              <w:spacing w:after="0" w:line="240" w:lineRule="auto"/>
              <w:rPr>
                <w:szCs w:val="24"/>
              </w:rPr>
            </w:pPr>
            <w:r w:rsidRPr="00560271">
              <w:rPr>
                <w:szCs w:val="24"/>
              </w:rPr>
              <w:t>3</w:t>
            </w:r>
          </w:p>
        </w:tc>
        <w:tc>
          <w:tcPr>
            <w:tcW w:w="567" w:type="dxa"/>
            <w:tcBorders>
              <w:top w:val="single" w:sz="8" w:space="0" w:color="000000"/>
              <w:left w:val="single" w:sz="8" w:space="0" w:color="000000"/>
              <w:bottom w:val="single" w:sz="8" w:space="0" w:color="000000"/>
              <w:right w:val="single" w:sz="8" w:space="0" w:color="000000"/>
            </w:tcBorders>
            <w:shd w:val="clear" w:color="auto" w:fill="C0C0C0"/>
            <w:vAlign w:val="bottom"/>
          </w:tcPr>
          <w:p w:rsidR="00913287" w:rsidRPr="00560271" w:rsidRDefault="00913287" w:rsidP="00FA17F5">
            <w:pPr>
              <w:spacing w:after="0" w:line="240" w:lineRule="auto"/>
              <w:rPr>
                <w:szCs w:val="24"/>
              </w:rPr>
            </w:pPr>
            <w:r w:rsidRPr="00560271">
              <w:rPr>
                <w:szCs w:val="24"/>
              </w:rPr>
              <w:t>4</w:t>
            </w:r>
          </w:p>
        </w:tc>
        <w:tc>
          <w:tcPr>
            <w:tcW w:w="708" w:type="dxa"/>
            <w:tcBorders>
              <w:top w:val="single" w:sz="8" w:space="0" w:color="000000"/>
              <w:left w:val="single" w:sz="8" w:space="0" w:color="000000"/>
              <w:bottom w:val="single" w:sz="8" w:space="0" w:color="000000"/>
              <w:right w:val="single" w:sz="8" w:space="0" w:color="000000"/>
            </w:tcBorders>
            <w:shd w:val="clear" w:color="auto" w:fill="C0C0C0"/>
            <w:vAlign w:val="bottom"/>
          </w:tcPr>
          <w:p w:rsidR="00913287" w:rsidRPr="00560271" w:rsidRDefault="00913287" w:rsidP="00FA17F5">
            <w:pPr>
              <w:spacing w:after="0" w:line="240" w:lineRule="auto"/>
              <w:rPr>
                <w:rFonts w:ascii="Calibri" w:hAnsi="Calibri"/>
              </w:rPr>
            </w:pPr>
            <w:r w:rsidRPr="00560271">
              <w:rPr>
                <w:szCs w:val="24"/>
              </w:rPr>
              <w:t>5</w:t>
            </w:r>
          </w:p>
        </w:tc>
      </w:tr>
      <w:tr w:rsidR="00913287" w:rsidRPr="00560271" w:rsidTr="00FA17F5">
        <w:trPr>
          <w:trHeight w:val="397"/>
        </w:trPr>
        <w:tc>
          <w:tcPr>
            <w:tcW w:w="738" w:type="dxa"/>
            <w:tcBorders>
              <w:top w:val="single" w:sz="8" w:space="0" w:color="000000"/>
              <w:left w:val="single" w:sz="8" w:space="0" w:color="000000"/>
              <w:bottom w:val="single" w:sz="8" w:space="0" w:color="000000"/>
              <w:right w:val="single" w:sz="8" w:space="0" w:color="000000"/>
            </w:tcBorders>
            <w:shd w:val="clear" w:color="auto" w:fill="auto"/>
            <w:vAlign w:val="bottom"/>
          </w:tcPr>
          <w:p w:rsidR="00913287" w:rsidRPr="00560271" w:rsidRDefault="00913287" w:rsidP="00FA17F5">
            <w:pPr>
              <w:spacing w:after="0" w:line="240" w:lineRule="auto"/>
              <w:rPr>
                <w:rFonts w:eastAsia="Times New Roman"/>
                <w:bCs/>
                <w:szCs w:val="24"/>
              </w:rPr>
            </w:pPr>
            <w:r w:rsidRPr="00560271">
              <w:rPr>
                <w:rFonts w:eastAsia="Times New Roman"/>
                <w:bCs/>
                <w:szCs w:val="24"/>
              </w:rPr>
              <w:t>214</w:t>
            </w:r>
          </w:p>
        </w:tc>
        <w:tc>
          <w:tcPr>
            <w:tcW w:w="5466" w:type="dxa"/>
            <w:gridSpan w:val="4"/>
            <w:tcBorders>
              <w:top w:val="single" w:sz="8" w:space="0" w:color="000000"/>
              <w:left w:val="single" w:sz="8" w:space="0" w:color="000000"/>
              <w:bottom w:val="single" w:sz="8" w:space="0" w:color="000000"/>
              <w:right w:val="single" w:sz="8" w:space="0" w:color="000000"/>
            </w:tcBorders>
            <w:shd w:val="clear" w:color="auto" w:fill="auto"/>
            <w:vAlign w:val="bottom"/>
          </w:tcPr>
          <w:p w:rsidR="00913287" w:rsidRPr="00560271" w:rsidRDefault="00913287" w:rsidP="00FA17F5">
            <w:pPr>
              <w:spacing w:after="0" w:line="240" w:lineRule="auto"/>
              <w:rPr>
                <w:bCs/>
                <w:szCs w:val="24"/>
              </w:rPr>
            </w:pPr>
            <w:r w:rsidRPr="00560271">
              <w:rPr>
                <w:szCs w:val="24"/>
              </w:rPr>
              <w:t xml:space="preserve">Availability of medical equipment/supplies to deliver quality </w:t>
            </w:r>
            <w:r>
              <w:rPr>
                <w:szCs w:val="24"/>
              </w:rPr>
              <w:t xml:space="preserve">midwifery care </w:t>
            </w:r>
            <w:r w:rsidRPr="00560271">
              <w:rPr>
                <w:szCs w:val="24"/>
              </w:rPr>
              <w:t xml:space="preserve"> in your unit</w:t>
            </w:r>
          </w:p>
        </w:tc>
        <w:tc>
          <w:tcPr>
            <w:tcW w:w="708" w:type="dxa"/>
            <w:tcBorders>
              <w:top w:val="single" w:sz="8" w:space="0" w:color="000000"/>
              <w:left w:val="single" w:sz="8" w:space="0" w:color="000000"/>
              <w:bottom w:val="single" w:sz="8" w:space="0" w:color="000000"/>
              <w:right w:val="single" w:sz="8" w:space="0" w:color="000000"/>
            </w:tcBorders>
            <w:shd w:val="clear" w:color="auto" w:fill="auto"/>
            <w:vAlign w:val="bottom"/>
          </w:tcPr>
          <w:p w:rsidR="00913287" w:rsidRPr="00560271" w:rsidRDefault="00913287" w:rsidP="00FA17F5">
            <w:pPr>
              <w:spacing w:after="0" w:line="240" w:lineRule="auto"/>
              <w:rPr>
                <w:szCs w:val="24"/>
              </w:rPr>
            </w:pPr>
            <w:r w:rsidRPr="00560271">
              <w:rPr>
                <w:szCs w:val="24"/>
              </w:rPr>
              <w:t>1</w:t>
            </w:r>
          </w:p>
        </w:tc>
        <w:tc>
          <w:tcPr>
            <w:tcW w:w="709"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rsidR="00913287" w:rsidRPr="00560271" w:rsidRDefault="00913287" w:rsidP="00FA17F5">
            <w:pPr>
              <w:spacing w:after="0" w:line="240" w:lineRule="auto"/>
              <w:rPr>
                <w:szCs w:val="24"/>
              </w:rPr>
            </w:pPr>
            <w:r w:rsidRPr="00560271">
              <w:rPr>
                <w:szCs w:val="24"/>
              </w:rPr>
              <w:t>2</w:t>
            </w:r>
          </w:p>
        </w:tc>
        <w:tc>
          <w:tcPr>
            <w:tcW w:w="709" w:type="dxa"/>
            <w:tcBorders>
              <w:top w:val="single" w:sz="8" w:space="0" w:color="000000"/>
              <w:left w:val="single" w:sz="8" w:space="0" w:color="000000"/>
              <w:bottom w:val="single" w:sz="8" w:space="0" w:color="000000"/>
              <w:right w:val="single" w:sz="8" w:space="0" w:color="000000"/>
            </w:tcBorders>
            <w:shd w:val="clear" w:color="auto" w:fill="auto"/>
            <w:vAlign w:val="bottom"/>
          </w:tcPr>
          <w:p w:rsidR="00913287" w:rsidRPr="00560271" w:rsidRDefault="00913287" w:rsidP="00FA17F5">
            <w:pPr>
              <w:spacing w:after="0" w:line="240" w:lineRule="auto"/>
              <w:rPr>
                <w:szCs w:val="24"/>
              </w:rPr>
            </w:pPr>
            <w:r w:rsidRPr="00560271">
              <w:rPr>
                <w:szCs w:val="24"/>
              </w:rPr>
              <w:t>3</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bottom"/>
          </w:tcPr>
          <w:p w:rsidR="00913287" w:rsidRPr="00560271" w:rsidRDefault="00913287" w:rsidP="00FA17F5">
            <w:pPr>
              <w:spacing w:after="0" w:line="240" w:lineRule="auto"/>
              <w:rPr>
                <w:szCs w:val="24"/>
              </w:rPr>
            </w:pPr>
            <w:r w:rsidRPr="00560271">
              <w:rPr>
                <w:szCs w:val="24"/>
              </w:rPr>
              <w:t>4</w:t>
            </w:r>
          </w:p>
        </w:tc>
        <w:tc>
          <w:tcPr>
            <w:tcW w:w="708" w:type="dxa"/>
            <w:tcBorders>
              <w:top w:val="single" w:sz="8" w:space="0" w:color="000000"/>
              <w:left w:val="single" w:sz="8" w:space="0" w:color="000000"/>
              <w:bottom w:val="single" w:sz="8" w:space="0" w:color="000000"/>
              <w:right w:val="single" w:sz="8" w:space="0" w:color="000000"/>
            </w:tcBorders>
            <w:shd w:val="clear" w:color="auto" w:fill="auto"/>
            <w:vAlign w:val="bottom"/>
          </w:tcPr>
          <w:p w:rsidR="00913287" w:rsidRPr="00560271" w:rsidRDefault="00913287" w:rsidP="00FA17F5">
            <w:pPr>
              <w:spacing w:after="0" w:line="240" w:lineRule="auto"/>
              <w:rPr>
                <w:rFonts w:ascii="Calibri" w:hAnsi="Calibri"/>
              </w:rPr>
            </w:pPr>
            <w:r w:rsidRPr="00560271">
              <w:rPr>
                <w:szCs w:val="24"/>
              </w:rPr>
              <w:t>5</w:t>
            </w:r>
          </w:p>
        </w:tc>
      </w:tr>
      <w:tr w:rsidR="00913287" w:rsidRPr="00560271" w:rsidTr="00FA17F5">
        <w:trPr>
          <w:trHeight w:val="397"/>
        </w:trPr>
        <w:tc>
          <w:tcPr>
            <w:tcW w:w="738" w:type="dxa"/>
            <w:tcBorders>
              <w:top w:val="single" w:sz="8" w:space="0" w:color="000000"/>
              <w:left w:val="single" w:sz="8" w:space="0" w:color="000000"/>
              <w:bottom w:val="single" w:sz="8" w:space="0" w:color="000000"/>
              <w:right w:val="single" w:sz="8" w:space="0" w:color="000000"/>
            </w:tcBorders>
            <w:shd w:val="clear" w:color="auto" w:fill="C0C0C0"/>
            <w:vAlign w:val="bottom"/>
          </w:tcPr>
          <w:p w:rsidR="00913287" w:rsidRPr="00560271" w:rsidRDefault="00913287" w:rsidP="00FA17F5">
            <w:pPr>
              <w:spacing w:after="0" w:line="240" w:lineRule="auto"/>
              <w:rPr>
                <w:rFonts w:eastAsia="Times New Roman"/>
                <w:bCs/>
                <w:szCs w:val="24"/>
              </w:rPr>
            </w:pPr>
            <w:r w:rsidRPr="00560271">
              <w:rPr>
                <w:rFonts w:eastAsia="Times New Roman"/>
                <w:bCs/>
                <w:szCs w:val="24"/>
              </w:rPr>
              <w:t>215</w:t>
            </w:r>
          </w:p>
        </w:tc>
        <w:tc>
          <w:tcPr>
            <w:tcW w:w="5466" w:type="dxa"/>
            <w:gridSpan w:val="4"/>
            <w:tcBorders>
              <w:top w:val="single" w:sz="8" w:space="0" w:color="000000"/>
              <w:left w:val="single" w:sz="8" w:space="0" w:color="000000"/>
              <w:bottom w:val="single" w:sz="8" w:space="0" w:color="000000"/>
              <w:right w:val="single" w:sz="8" w:space="0" w:color="000000"/>
            </w:tcBorders>
            <w:shd w:val="clear" w:color="auto" w:fill="C0C0C0"/>
            <w:vAlign w:val="bottom"/>
          </w:tcPr>
          <w:p w:rsidR="00913287" w:rsidRPr="00560271" w:rsidRDefault="00913287" w:rsidP="00FA17F5">
            <w:pPr>
              <w:spacing w:after="0" w:line="240" w:lineRule="auto"/>
              <w:rPr>
                <w:bCs/>
                <w:szCs w:val="24"/>
              </w:rPr>
            </w:pPr>
            <w:r w:rsidRPr="00560271">
              <w:rPr>
                <w:szCs w:val="24"/>
              </w:rPr>
              <w:t>Satisfaction with the nursing care given to your clients</w:t>
            </w:r>
          </w:p>
        </w:tc>
        <w:tc>
          <w:tcPr>
            <w:tcW w:w="708" w:type="dxa"/>
            <w:tcBorders>
              <w:top w:val="single" w:sz="8" w:space="0" w:color="000000"/>
              <w:left w:val="single" w:sz="8" w:space="0" w:color="000000"/>
              <w:bottom w:val="single" w:sz="8" w:space="0" w:color="000000"/>
              <w:right w:val="single" w:sz="8" w:space="0" w:color="000000"/>
            </w:tcBorders>
            <w:shd w:val="clear" w:color="auto" w:fill="C0C0C0"/>
            <w:vAlign w:val="bottom"/>
          </w:tcPr>
          <w:p w:rsidR="00913287" w:rsidRPr="00560271" w:rsidRDefault="00913287" w:rsidP="00FA17F5">
            <w:pPr>
              <w:spacing w:after="0" w:line="240" w:lineRule="auto"/>
              <w:rPr>
                <w:szCs w:val="24"/>
              </w:rPr>
            </w:pPr>
            <w:r w:rsidRPr="00560271">
              <w:rPr>
                <w:szCs w:val="24"/>
              </w:rPr>
              <w:t>1</w:t>
            </w:r>
          </w:p>
        </w:tc>
        <w:tc>
          <w:tcPr>
            <w:tcW w:w="709" w:type="dxa"/>
            <w:gridSpan w:val="2"/>
            <w:tcBorders>
              <w:top w:val="single" w:sz="8" w:space="0" w:color="000000"/>
              <w:left w:val="single" w:sz="8" w:space="0" w:color="000000"/>
              <w:bottom w:val="single" w:sz="8" w:space="0" w:color="000000"/>
              <w:right w:val="single" w:sz="8" w:space="0" w:color="000000"/>
            </w:tcBorders>
            <w:shd w:val="clear" w:color="auto" w:fill="C0C0C0"/>
            <w:vAlign w:val="bottom"/>
          </w:tcPr>
          <w:p w:rsidR="00913287" w:rsidRPr="00560271" w:rsidRDefault="00913287" w:rsidP="00FA17F5">
            <w:pPr>
              <w:spacing w:after="0" w:line="240" w:lineRule="auto"/>
              <w:rPr>
                <w:szCs w:val="24"/>
              </w:rPr>
            </w:pPr>
            <w:r w:rsidRPr="00560271">
              <w:rPr>
                <w:szCs w:val="24"/>
              </w:rPr>
              <w:t>2</w:t>
            </w:r>
          </w:p>
        </w:tc>
        <w:tc>
          <w:tcPr>
            <w:tcW w:w="709" w:type="dxa"/>
            <w:tcBorders>
              <w:top w:val="single" w:sz="8" w:space="0" w:color="000000"/>
              <w:left w:val="single" w:sz="8" w:space="0" w:color="000000"/>
              <w:bottom w:val="single" w:sz="8" w:space="0" w:color="000000"/>
              <w:right w:val="single" w:sz="8" w:space="0" w:color="000000"/>
            </w:tcBorders>
            <w:shd w:val="clear" w:color="auto" w:fill="C0C0C0"/>
            <w:vAlign w:val="bottom"/>
          </w:tcPr>
          <w:p w:rsidR="00913287" w:rsidRPr="00560271" w:rsidRDefault="00913287" w:rsidP="00FA17F5">
            <w:pPr>
              <w:spacing w:after="0" w:line="240" w:lineRule="auto"/>
              <w:rPr>
                <w:szCs w:val="24"/>
              </w:rPr>
            </w:pPr>
            <w:r w:rsidRPr="00560271">
              <w:rPr>
                <w:szCs w:val="24"/>
              </w:rPr>
              <w:t>3</w:t>
            </w:r>
          </w:p>
        </w:tc>
        <w:tc>
          <w:tcPr>
            <w:tcW w:w="567" w:type="dxa"/>
            <w:tcBorders>
              <w:top w:val="single" w:sz="8" w:space="0" w:color="000000"/>
              <w:left w:val="single" w:sz="8" w:space="0" w:color="000000"/>
              <w:bottom w:val="single" w:sz="8" w:space="0" w:color="000000"/>
              <w:right w:val="single" w:sz="8" w:space="0" w:color="000000"/>
            </w:tcBorders>
            <w:shd w:val="clear" w:color="auto" w:fill="C0C0C0"/>
            <w:vAlign w:val="bottom"/>
          </w:tcPr>
          <w:p w:rsidR="00913287" w:rsidRPr="00560271" w:rsidRDefault="00913287" w:rsidP="00FA17F5">
            <w:pPr>
              <w:spacing w:after="0" w:line="240" w:lineRule="auto"/>
              <w:rPr>
                <w:szCs w:val="24"/>
              </w:rPr>
            </w:pPr>
            <w:r w:rsidRPr="00560271">
              <w:rPr>
                <w:szCs w:val="24"/>
              </w:rPr>
              <w:t>4</w:t>
            </w:r>
          </w:p>
        </w:tc>
        <w:tc>
          <w:tcPr>
            <w:tcW w:w="708" w:type="dxa"/>
            <w:tcBorders>
              <w:top w:val="single" w:sz="8" w:space="0" w:color="000000"/>
              <w:left w:val="single" w:sz="8" w:space="0" w:color="000000"/>
              <w:bottom w:val="single" w:sz="8" w:space="0" w:color="000000"/>
              <w:right w:val="single" w:sz="8" w:space="0" w:color="000000"/>
            </w:tcBorders>
            <w:shd w:val="clear" w:color="auto" w:fill="C0C0C0"/>
            <w:vAlign w:val="bottom"/>
          </w:tcPr>
          <w:p w:rsidR="00913287" w:rsidRPr="00560271" w:rsidRDefault="00913287" w:rsidP="00FA17F5">
            <w:pPr>
              <w:spacing w:after="0" w:line="240" w:lineRule="auto"/>
              <w:rPr>
                <w:rFonts w:ascii="Calibri" w:hAnsi="Calibri"/>
              </w:rPr>
            </w:pPr>
            <w:r w:rsidRPr="00560271">
              <w:rPr>
                <w:szCs w:val="24"/>
              </w:rPr>
              <w:t>5</w:t>
            </w:r>
          </w:p>
        </w:tc>
      </w:tr>
      <w:tr w:rsidR="00913287" w:rsidRPr="00560271" w:rsidTr="00FA17F5">
        <w:trPr>
          <w:trHeight w:val="397"/>
        </w:trPr>
        <w:tc>
          <w:tcPr>
            <w:tcW w:w="738" w:type="dxa"/>
            <w:tcBorders>
              <w:top w:val="single" w:sz="8" w:space="0" w:color="000000"/>
              <w:left w:val="single" w:sz="8" w:space="0" w:color="000000"/>
              <w:bottom w:val="single" w:sz="8" w:space="0" w:color="000000"/>
              <w:right w:val="single" w:sz="8" w:space="0" w:color="000000"/>
            </w:tcBorders>
            <w:shd w:val="clear" w:color="auto" w:fill="auto"/>
            <w:vAlign w:val="bottom"/>
          </w:tcPr>
          <w:p w:rsidR="00913287" w:rsidRPr="00560271" w:rsidRDefault="00913287" w:rsidP="00FA17F5">
            <w:pPr>
              <w:spacing w:after="0" w:line="240" w:lineRule="auto"/>
              <w:rPr>
                <w:rFonts w:eastAsia="Times New Roman"/>
                <w:bCs/>
                <w:szCs w:val="24"/>
              </w:rPr>
            </w:pPr>
            <w:r w:rsidRPr="00560271">
              <w:rPr>
                <w:rFonts w:eastAsia="Times New Roman"/>
                <w:bCs/>
                <w:szCs w:val="24"/>
              </w:rPr>
              <w:t>216</w:t>
            </w:r>
          </w:p>
        </w:tc>
        <w:tc>
          <w:tcPr>
            <w:tcW w:w="5466" w:type="dxa"/>
            <w:gridSpan w:val="4"/>
            <w:tcBorders>
              <w:top w:val="single" w:sz="8" w:space="0" w:color="000000"/>
              <w:left w:val="single" w:sz="8" w:space="0" w:color="000000"/>
              <w:bottom w:val="single" w:sz="8" w:space="0" w:color="000000"/>
              <w:right w:val="single" w:sz="8" w:space="0" w:color="000000"/>
            </w:tcBorders>
            <w:shd w:val="clear" w:color="auto" w:fill="auto"/>
            <w:vAlign w:val="bottom"/>
          </w:tcPr>
          <w:p w:rsidR="00913287" w:rsidRPr="00560271" w:rsidRDefault="00913287" w:rsidP="00FA17F5">
            <w:pPr>
              <w:spacing w:after="0" w:line="240" w:lineRule="auto"/>
              <w:rPr>
                <w:bCs/>
                <w:szCs w:val="24"/>
              </w:rPr>
            </w:pPr>
            <w:r w:rsidRPr="00560271">
              <w:rPr>
                <w:bCs/>
                <w:szCs w:val="24"/>
              </w:rPr>
              <w:t>Opportunities for social contact with your colleagues after work</w:t>
            </w:r>
          </w:p>
        </w:tc>
        <w:tc>
          <w:tcPr>
            <w:tcW w:w="708" w:type="dxa"/>
            <w:tcBorders>
              <w:top w:val="single" w:sz="8" w:space="0" w:color="000000"/>
              <w:left w:val="single" w:sz="8" w:space="0" w:color="000000"/>
              <w:bottom w:val="single" w:sz="8" w:space="0" w:color="000000"/>
              <w:right w:val="single" w:sz="8" w:space="0" w:color="000000"/>
            </w:tcBorders>
            <w:shd w:val="clear" w:color="auto" w:fill="auto"/>
            <w:vAlign w:val="bottom"/>
          </w:tcPr>
          <w:p w:rsidR="00913287" w:rsidRPr="00560271" w:rsidRDefault="00913287" w:rsidP="00FA17F5">
            <w:pPr>
              <w:spacing w:after="0" w:line="240" w:lineRule="auto"/>
              <w:rPr>
                <w:szCs w:val="24"/>
              </w:rPr>
            </w:pPr>
            <w:r w:rsidRPr="00560271">
              <w:rPr>
                <w:szCs w:val="24"/>
              </w:rPr>
              <w:t>1</w:t>
            </w:r>
          </w:p>
        </w:tc>
        <w:tc>
          <w:tcPr>
            <w:tcW w:w="709"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rsidR="00913287" w:rsidRPr="00560271" w:rsidRDefault="00913287" w:rsidP="00FA17F5">
            <w:pPr>
              <w:spacing w:after="0" w:line="240" w:lineRule="auto"/>
              <w:rPr>
                <w:szCs w:val="24"/>
              </w:rPr>
            </w:pPr>
            <w:r w:rsidRPr="00560271">
              <w:rPr>
                <w:szCs w:val="24"/>
              </w:rPr>
              <w:t>2</w:t>
            </w:r>
          </w:p>
        </w:tc>
        <w:tc>
          <w:tcPr>
            <w:tcW w:w="709" w:type="dxa"/>
            <w:tcBorders>
              <w:top w:val="single" w:sz="8" w:space="0" w:color="000000"/>
              <w:left w:val="single" w:sz="8" w:space="0" w:color="000000"/>
              <w:bottom w:val="single" w:sz="8" w:space="0" w:color="000000"/>
              <w:right w:val="single" w:sz="8" w:space="0" w:color="000000"/>
            </w:tcBorders>
            <w:shd w:val="clear" w:color="auto" w:fill="auto"/>
            <w:vAlign w:val="bottom"/>
          </w:tcPr>
          <w:p w:rsidR="00913287" w:rsidRPr="00560271" w:rsidRDefault="00913287" w:rsidP="00FA17F5">
            <w:pPr>
              <w:spacing w:after="0" w:line="240" w:lineRule="auto"/>
              <w:rPr>
                <w:szCs w:val="24"/>
              </w:rPr>
            </w:pPr>
            <w:r w:rsidRPr="00560271">
              <w:rPr>
                <w:szCs w:val="24"/>
              </w:rPr>
              <w:t>3</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bottom"/>
          </w:tcPr>
          <w:p w:rsidR="00913287" w:rsidRPr="00560271" w:rsidRDefault="00913287" w:rsidP="00FA17F5">
            <w:pPr>
              <w:spacing w:after="0" w:line="240" w:lineRule="auto"/>
              <w:rPr>
                <w:szCs w:val="24"/>
              </w:rPr>
            </w:pPr>
            <w:r w:rsidRPr="00560271">
              <w:rPr>
                <w:szCs w:val="24"/>
              </w:rPr>
              <w:t>4</w:t>
            </w:r>
          </w:p>
        </w:tc>
        <w:tc>
          <w:tcPr>
            <w:tcW w:w="708" w:type="dxa"/>
            <w:tcBorders>
              <w:top w:val="single" w:sz="8" w:space="0" w:color="000000"/>
              <w:left w:val="single" w:sz="8" w:space="0" w:color="000000"/>
              <w:bottom w:val="single" w:sz="8" w:space="0" w:color="000000"/>
              <w:right w:val="single" w:sz="8" w:space="0" w:color="000000"/>
            </w:tcBorders>
            <w:shd w:val="clear" w:color="auto" w:fill="auto"/>
            <w:vAlign w:val="bottom"/>
          </w:tcPr>
          <w:p w:rsidR="00913287" w:rsidRPr="00560271" w:rsidRDefault="00913287" w:rsidP="00FA17F5">
            <w:pPr>
              <w:spacing w:after="0" w:line="240" w:lineRule="auto"/>
              <w:rPr>
                <w:rFonts w:ascii="Calibri" w:hAnsi="Calibri"/>
              </w:rPr>
            </w:pPr>
            <w:r w:rsidRPr="00560271">
              <w:rPr>
                <w:szCs w:val="24"/>
              </w:rPr>
              <w:t>5</w:t>
            </w:r>
          </w:p>
        </w:tc>
      </w:tr>
      <w:tr w:rsidR="00913287" w:rsidRPr="00560271" w:rsidTr="00FA17F5">
        <w:trPr>
          <w:trHeight w:val="397"/>
        </w:trPr>
        <w:tc>
          <w:tcPr>
            <w:tcW w:w="738" w:type="dxa"/>
            <w:tcBorders>
              <w:top w:val="single" w:sz="8" w:space="0" w:color="000000"/>
              <w:left w:val="single" w:sz="8" w:space="0" w:color="000000"/>
              <w:bottom w:val="single" w:sz="8" w:space="0" w:color="000000"/>
              <w:right w:val="single" w:sz="8" w:space="0" w:color="000000"/>
            </w:tcBorders>
            <w:shd w:val="clear" w:color="auto" w:fill="C0C0C0"/>
            <w:vAlign w:val="bottom"/>
          </w:tcPr>
          <w:p w:rsidR="00913287" w:rsidRPr="00560271" w:rsidRDefault="00913287" w:rsidP="00FA17F5">
            <w:pPr>
              <w:spacing w:after="0" w:line="240" w:lineRule="auto"/>
              <w:rPr>
                <w:rFonts w:eastAsia="Times New Roman"/>
                <w:bCs/>
                <w:szCs w:val="24"/>
              </w:rPr>
            </w:pPr>
            <w:r w:rsidRPr="00560271">
              <w:rPr>
                <w:rFonts w:eastAsia="Times New Roman"/>
                <w:bCs/>
                <w:szCs w:val="24"/>
              </w:rPr>
              <w:t>217</w:t>
            </w:r>
          </w:p>
        </w:tc>
        <w:tc>
          <w:tcPr>
            <w:tcW w:w="5466" w:type="dxa"/>
            <w:gridSpan w:val="4"/>
            <w:tcBorders>
              <w:top w:val="single" w:sz="8" w:space="0" w:color="000000"/>
              <w:left w:val="single" w:sz="8" w:space="0" w:color="000000"/>
              <w:bottom w:val="single" w:sz="8" w:space="0" w:color="000000"/>
              <w:right w:val="single" w:sz="8" w:space="0" w:color="000000"/>
            </w:tcBorders>
            <w:shd w:val="clear" w:color="auto" w:fill="C0C0C0"/>
            <w:vAlign w:val="bottom"/>
          </w:tcPr>
          <w:p w:rsidR="00913287" w:rsidRPr="00560271" w:rsidRDefault="00913287" w:rsidP="00FA17F5">
            <w:pPr>
              <w:spacing w:after="0" w:line="240" w:lineRule="auto"/>
              <w:rPr>
                <w:bCs/>
                <w:szCs w:val="24"/>
              </w:rPr>
            </w:pPr>
            <w:r w:rsidRPr="00560271">
              <w:rPr>
                <w:bCs/>
                <w:szCs w:val="24"/>
              </w:rPr>
              <w:t>Opportunities for interact professionally with other disciplines</w:t>
            </w:r>
          </w:p>
        </w:tc>
        <w:tc>
          <w:tcPr>
            <w:tcW w:w="708" w:type="dxa"/>
            <w:tcBorders>
              <w:top w:val="single" w:sz="8" w:space="0" w:color="000000"/>
              <w:left w:val="single" w:sz="8" w:space="0" w:color="000000"/>
              <w:bottom w:val="single" w:sz="8" w:space="0" w:color="000000"/>
              <w:right w:val="single" w:sz="8" w:space="0" w:color="000000"/>
            </w:tcBorders>
            <w:shd w:val="clear" w:color="auto" w:fill="C0C0C0"/>
            <w:vAlign w:val="bottom"/>
          </w:tcPr>
          <w:p w:rsidR="00913287" w:rsidRPr="00560271" w:rsidRDefault="00913287" w:rsidP="00FA17F5">
            <w:pPr>
              <w:spacing w:after="0" w:line="240" w:lineRule="auto"/>
              <w:rPr>
                <w:szCs w:val="24"/>
              </w:rPr>
            </w:pPr>
            <w:r w:rsidRPr="00560271">
              <w:rPr>
                <w:szCs w:val="24"/>
              </w:rPr>
              <w:t>1</w:t>
            </w:r>
          </w:p>
        </w:tc>
        <w:tc>
          <w:tcPr>
            <w:tcW w:w="709" w:type="dxa"/>
            <w:gridSpan w:val="2"/>
            <w:tcBorders>
              <w:top w:val="single" w:sz="8" w:space="0" w:color="000000"/>
              <w:left w:val="single" w:sz="8" w:space="0" w:color="000000"/>
              <w:bottom w:val="single" w:sz="8" w:space="0" w:color="000000"/>
              <w:right w:val="single" w:sz="8" w:space="0" w:color="000000"/>
            </w:tcBorders>
            <w:shd w:val="clear" w:color="auto" w:fill="C0C0C0"/>
            <w:vAlign w:val="bottom"/>
          </w:tcPr>
          <w:p w:rsidR="00913287" w:rsidRPr="00560271" w:rsidRDefault="00913287" w:rsidP="00FA17F5">
            <w:pPr>
              <w:spacing w:after="0" w:line="240" w:lineRule="auto"/>
              <w:rPr>
                <w:szCs w:val="24"/>
              </w:rPr>
            </w:pPr>
            <w:r w:rsidRPr="00560271">
              <w:rPr>
                <w:szCs w:val="24"/>
              </w:rPr>
              <w:t>2</w:t>
            </w:r>
          </w:p>
        </w:tc>
        <w:tc>
          <w:tcPr>
            <w:tcW w:w="709" w:type="dxa"/>
            <w:tcBorders>
              <w:top w:val="single" w:sz="8" w:space="0" w:color="000000"/>
              <w:left w:val="single" w:sz="8" w:space="0" w:color="000000"/>
              <w:bottom w:val="single" w:sz="8" w:space="0" w:color="000000"/>
              <w:right w:val="single" w:sz="8" w:space="0" w:color="000000"/>
            </w:tcBorders>
            <w:shd w:val="clear" w:color="auto" w:fill="C0C0C0"/>
            <w:vAlign w:val="bottom"/>
          </w:tcPr>
          <w:p w:rsidR="00913287" w:rsidRPr="00560271" w:rsidRDefault="00913287" w:rsidP="00FA17F5">
            <w:pPr>
              <w:spacing w:after="0" w:line="240" w:lineRule="auto"/>
              <w:rPr>
                <w:szCs w:val="24"/>
              </w:rPr>
            </w:pPr>
            <w:r w:rsidRPr="00560271">
              <w:rPr>
                <w:szCs w:val="24"/>
              </w:rPr>
              <w:t>3</w:t>
            </w:r>
          </w:p>
        </w:tc>
        <w:tc>
          <w:tcPr>
            <w:tcW w:w="567" w:type="dxa"/>
            <w:tcBorders>
              <w:top w:val="single" w:sz="8" w:space="0" w:color="000000"/>
              <w:left w:val="single" w:sz="8" w:space="0" w:color="000000"/>
              <w:bottom w:val="single" w:sz="8" w:space="0" w:color="000000"/>
              <w:right w:val="single" w:sz="8" w:space="0" w:color="000000"/>
            </w:tcBorders>
            <w:shd w:val="clear" w:color="auto" w:fill="C0C0C0"/>
            <w:vAlign w:val="bottom"/>
          </w:tcPr>
          <w:p w:rsidR="00913287" w:rsidRPr="00560271" w:rsidRDefault="00913287" w:rsidP="00FA17F5">
            <w:pPr>
              <w:spacing w:after="0" w:line="240" w:lineRule="auto"/>
              <w:rPr>
                <w:szCs w:val="24"/>
              </w:rPr>
            </w:pPr>
            <w:r w:rsidRPr="00560271">
              <w:rPr>
                <w:szCs w:val="24"/>
              </w:rPr>
              <w:t>4</w:t>
            </w:r>
          </w:p>
        </w:tc>
        <w:tc>
          <w:tcPr>
            <w:tcW w:w="708" w:type="dxa"/>
            <w:tcBorders>
              <w:top w:val="single" w:sz="8" w:space="0" w:color="000000"/>
              <w:left w:val="single" w:sz="8" w:space="0" w:color="000000"/>
              <w:bottom w:val="single" w:sz="8" w:space="0" w:color="000000"/>
              <w:right w:val="single" w:sz="8" w:space="0" w:color="000000"/>
            </w:tcBorders>
            <w:shd w:val="clear" w:color="auto" w:fill="C0C0C0"/>
            <w:vAlign w:val="bottom"/>
          </w:tcPr>
          <w:p w:rsidR="00913287" w:rsidRPr="00560271" w:rsidRDefault="00913287" w:rsidP="00FA17F5">
            <w:pPr>
              <w:spacing w:after="0" w:line="240" w:lineRule="auto"/>
              <w:rPr>
                <w:rFonts w:ascii="Calibri" w:hAnsi="Calibri"/>
              </w:rPr>
            </w:pPr>
            <w:r w:rsidRPr="00560271">
              <w:rPr>
                <w:szCs w:val="24"/>
              </w:rPr>
              <w:t>5</w:t>
            </w:r>
          </w:p>
        </w:tc>
      </w:tr>
      <w:tr w:rsidR="00913287" w:rsidRPr="00560271" w:rsidTr="00FA17F5">
        <w:trPr>
          <w:trHeight w:val="397"/>
        </w:trPr>
        <w:tc>
          <w:tcPr>
            <w:tcW w:w="738" w:type="dxa"/>
            <w:tcBorders>
              <w:top w:val="single" w:sz="8" w:space="0" w:color="000000"/>
              <w:left w:val="single" w:sz="8" w:space="0" w:color="000000"/>
              <w:bottom w:val="single" w:sz="8" w:space="0" w:color="000000"/>
              <w:right w:val="single" w:sz="8" w:space="0" w:color="000000"/>
            </w:tcBorders>
            <w:shd w:val="clear" w:color="auto" w:fill="auto"/>
            <w:vAlign w:val="bottom"/>
          </w:tcPr>
          <w:p w:rsidR="00913287" w:rsidRPr="00560271" w:rsidRDefault="00913287" w:rsidP="00FA17F5">
            <w:pPr>
              <w:spacing w:after="0" w:line="240" w:lineRule="auto"/>
              <w:rPr>
                <w:rFonts w:eastAsia="Times New Roman"/>
                <w:bCs/>
                <w:szCs w:val="24"/>
              </w:rPr>
            </w:pPr>
            <w:r w:rsidRPr="00560271">
              <w:rPr>
                <w:rFonts w:eastAsia="Times New Roman"/>
                <w:bCs/>
                <w:szCs w:val="24"/>
              </w:rPr>
              <w:t>218</w:t>
            </w:r>
          </w:p>
        </w:tc>
        <w:tc>
          <w:tcPr>
            <w:tcW w:w="5466" w:type="dxa"/>
            <w:gridSpan w:val="4"/>
            <w:tcBorders>
              <w:top w:val="single" w:sz="8" w:space="0" w:color="000000"/>
              <w:left w:val="single" w:sz="8" w:space="0" w:color="000000"/>
              <w:bottom w:val="single" w:sz="8" w:space="0" w:color="000000"/>
              <w:right w:val="single" w:sz="8" w:space="0" w:color="000000"/>
            </w:tcBorders>
            <w:shd w:val="clear" w:color="auto" w:fill="auto"/>
            <w:vAlign w:val="bottom"/>
          </w:tcPr>
          <w:p w:rsidR="00913287" w:rsidRPr="00560271" w:rsidRDefault="00913287" w:rsidP="00FA17F5">
            <w:pPr>
              <w:spacing w:after="0" w:line="240" w:lineRule="auto"/>
              <w:rPr>
                <w:szCs w:val="24"/>
              </w:rPr>
            </w:pPr>
            <w:r w:rsidRPr="00560271">
              <w:rPr>
                <w:szCs w:val="24"/>
              </w:rPr>
              <w:t>Opportunities for further education/degree or post graduate in midwifery</w:t>
            </w:r>
          </w:p>
        </w:tc>
        <w:tc>
          <w:tcPr>
            <w:tcW w:w="708" w:type="dxa"/>
            <w:tcBorders>
              <w:top w:val="single" w:sz="8" w:space="0" w:color="000000"/>
              <w:left w:val="single" w:sz="8" w:space="0" w:color="000000"/>
              <w:bottom w:val="single" w:sz="8" w:space="0" w:color="000000"/>
              <w:right w:val="single" w:sz="8" w:space="0" w:color="000000"/>
            </w:tcBorders>
            <w:shd w:val="clear" w:color="auto" w:fill="auto"/>
            <w:vAlign w:val="bottom"/>
          </w:tcPr>
          <w:p w:rsidR="00913287" w:rsidRPr="00560271" w:rsidRDefault="00913287" w:rsidP="00FA17F5">
            <w:pPr>
              <w:spacing w:after="0" w:line="240" w:lineRule="auto"/>
              <w:rPr>
                <w:szCs w:val="24"/>
              </w:rPr>
            </w:pPr>
            <w:r w:rsidRPr="00560271">
              <w:rPr>
                <w:szCs w:val="24"/>
              </w:rPr>
              <w:t>1</w:t>
            </w:r>
          </w:p>
        </w:tc>
        <w:tc>
          <w:tcPr>
            <w:tcW w:w="709"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rsidR="00913287" w:rsidRPr="00560271" w:rsidRDefault="00913287" w:rsidP="00FA17F5">
            <w:pPr>
              <w:spacing w:after="0" w:line="240" w:lineRule="auto"/>
              <w:rPr>
                <w:szCs w:val="24"/>
              </w:rPr>
            </w:pPr>
            <w:r w:rsidRPr="00560271">
              <w:rPr>
                <w:szCs w:val="24"/>
              </w:rPr>
              <w:t>2</w:t>
            </w:r>
          </w:p>
        </w:tc>
        <w:tc>
          <w:tcPr>
            <w:tcW w:w="709" w:type="dxa"/>
            <w:tcBorders>
              <w:top w:val="single" w:sz="8" w:space="0" w:color="000000"/>
              <w:left w:val="single" w:sz="8" w:space="0" w:color="000000"/>
              <w:bottom w:val="single" w:sz="8" w:space="0" w:color="000000"/>
              <w:right w:val="single" w:sz="8" w:space="0" w:color="000000"/>
            </w:tcBorders>
            <w:shd w:val="clear" w:color="auto" w:fill="auto"/>
            <w:vAlign w:val="bottom"/>
          </w:tcPr>
          <w:p w:rsidR="00913287" w:rsidRPr="00560271" w:rsidRDefault="00913287" w:rsidP="00FA17F5">
            <w:pPr>
              <w:spacing w:after="0" w:line="240" w:lineRule="auto"/>
              <w:rPr>
                <w:szCs w:val="24"/>
              </w:rPr>
            </w:pPr>
            <w:r w:rsidRPr="00560271">
              <w:rPr>
                <w:szCs w:val="24"/>
              </w:rPr>
              <w:t>3</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bottom"/>
          </w:tcPr>
          <w:p w:rsidR="00913287" w:rsidRPr="00560271" w:rsidRDefault="00913287" w:rsidP="00FA17F5">
            <w:pPr>
              <w:spacing w:after="0" w:line="240" w:lineRule="auto"/>
              <w:rPr>
                <w:szCs w:val="24"/>
              </w:rPr>
            </w:pPr>
            <w:r w:rsidRPr="00560271">
              <w:rPr>
                <w:szCs w:val="24"/>
              </w:rPr>
              <w:t>4</w:t>
            </w:r>
          </w:p>
        </w:tc>
        <w:tc>
          <w:tcPr>
            <w:tcW w:w="708" w:type="dxa"/>
            <w:tcBorders>
              <w:top w:val="single" w:sz="8" w:space="0" w:color="000000"/>
              <w:left w:val="single" w:sz="8" w:space="0" w:color="000000"/>
              <w:bottom w:val="single" w:sz="8" w:space="0" w:color="000000"/>
              <w:right w:val="single" w:sz="8" w:space="0" w:color="000000"/>
            </w:tcBorders>
            <w:shd w:val="clear" w:color="auto" w:fill="auto"/>
            <w:vAlign w:val="bottom"/>
          </w:tcPr>
          <w:p w:rsidR="00913287" w:rsidRPr="00560271" w:rsidRDefault="00913287" w:rsidP="00FA17F5">
            <w:pPr>
              <w:spacing w:after="0" w:line="240" w:lineRule="auto"/>
              <w:rPr>
                <w:rFonts w:ascii="Calibri" w:hAnsi="Calibri"/>
              </w:rPr>
            </w:pPr>
            <w:r w:rsidRPr="00560271">
              <w:rPr>
                <w:szCs w:val="24"/>
              </w:rPr>
              <w:t>5</w:t>
            </w:r>
          </w:p>
        </w:tc>
      </w:tr>
      <w:tr w:rsidR="00913287" w:rsidRPr="00560271" w:rsidTr="00FA17F5">
        <w:trPr>
          <w:trHeight w:val="397"/>
        </w:trPr>
        <w:tc>
          <w:tcPr>
            <w:tcW w:w="738" w:type="dxa"/>
            <w:tcBorders>
              <w:top w:val="single" w:sz="8" w:space="0" w:color="000000"/>
              <w:left w:val="single" w:sz="8" w:space="0" w:color="000000"/>
              <w:bottom w:val="single" w:sz="8" w:space="0" w:color="000000"/>
              <w:right w:val="single" w:sz="8" w:space="0" w:color="000000"/>
            </w:tcBorders>
            <w:shd w:val="clear" w:color="auto" w:fill="C0C0C0"/>
            <w:vAlign w:val="bottom"/>
          </w:tcPr>
          <w:p w:rsidR="00913287" w:rsidRPr="00560271" w:rsidRDefault="00913287" w:rsidP="00FA17F5">
            <w:pPr>
              <w:spacing w:after="0" w:line="240" w:lineRule="auto"/>
              <w:rPr>
                <w:rFonts w:eastAsia="Times New Roman"/>
                <w:bCs/>
                <w:szCs w:val="24"/>
              </w:rPr>
            </w:pPr>
            <w:r w:rsidRPr="00560271">
              <w:rPr>
                <w:rFonts w:eastAsia="Times New Roman"/>
                <w:bCs/>
                <w:szCs w:val="24"/>
              </w:rPr>
              <w:t>219</w:t>
            </w:r>
          </w:p>
        </w:tc>
        <w:tc>
          <w:tcPr>
            <w:tcW w:w="5466" w:type="dxa"/>
            <w:gridSpan w:val="4"/>
            <w:tcBorders>
              <w:top w:val="single" w:sz="8" w:space="0" w:color="000000"/>
              <w:left w:val="single" w:sz="8" w:space="0" w:color="000000"/>
              <w:bottom w:val="single" w:sz="8" w:space="0" w:color="000000"/>
              <w:right w:val="single" w:sz="8" w:space="0" w:color="000000"/>
            </w:tcBorders>
            <w:shd w:val="clear" w:color="auto" w:fill="C0C0C0"/>
            <w:vAlign w:val="bottom"/>
          </w:tcPr>
          <w:p w:rsidR="00913287" w:rsidRPr="00560271" w:rsidRDefault="00913287" w:rsidP="00FA17F5">
            <w:pPr>
              <w:spacing w:after="0" w:line="240" w:lineRule="auto"/>
              <w:rPr>
                <w:bCs/>
                <w:szCs w:val="24"/>
              </w:rPr>
            </w:pPr>
            <w:r w:rsidRPr="00560271">
              <w:rPr>
                <w:bCs/>
                <w:szCs w:val="24"/>
              </w:rPr>
              <w:t>Opportunities to participate in morning rounds</w:t>
            </w:r>
          </w:p>
        </w:tc>
        <w:tc>
          <w:tcPr>
            <w:tcW w:w="708" w:type="dxa"/>
            <w:tcBorders>
              <w:top w:val="single" w:sz="8" w:space="0" w:color="000000"/>
              <w:left w:val="single" w:sz="8" w:space="0" w:color="000000"/>
              <w:bottom w:val="single" w:sz="8" w:space="0" w:color="000000"/>
              <w:right w:val="single" w:sz="8" w:space="0" w:color="000000"/>
            </w:tcBorders>
            <w:shd w:val="clear" w:color="auto" w:fill="C0C0C0"/>
            <w:vAlign w:val="bottom"/>
          </w:tcPr>
          <w:p w:rsidR="00913287" w:rsidRPr="00560271" w:rsidRDefault="00913287" w:rsidP="00FA17F5">
            <w:pPr>
              <w:spacing w:after="0" w:line="240" w:lineRule="auto"/>
              <w:rPr>
                <w:szCs w:val="24"/>
              </w:rPr>
            </w:pPr>
            <w:r w:rsidRPr="00560271">
              <w:rPr>
                <w:szCs w:val="24"/>
              </w:rPr>
              <w:t>1</w:t>
            </w:r>
          </w:p>
        </w:tc>
        <w:tc>
          <w:tcPr>
            <w:tcW w:w="709" w:type="dxa"/>
            <w:gridSpan w:val="2"/>
            <w:tcBorders>
              <w:top w:val="single" w:sz="8" w:space="0" w:color="000000"/>
              <w:left w:val="single" w:sz="8" w:space="0" w:color="000000"/>
              <w:bottom w:val="single" w:sz="8" w:space="0" w:color="000000"/>
              <w:right w:val="single" w:sz="8" w:space="0" w:color="000000"/>
            </w:tcBorders>
            <w:shd w:val="clear" w:color="auto" w:fill="C0C0C0"/>
            <w:vAlign w:val="bottom"/>
          </w:tcPr>
          <w:p w:rsidR="00913287" w:rsidRPr="00560271" w:rsidRDefault="00913287" w:rsidP="00FA17F5">
            <w:pPr>
              <w:spacing w:after="0" w:line="240" w:lineRule="auto"/>
              <w:rPr>
                <w:szCs w:val="24"/>
              </w:rPr>
            </w:pPr>
            <w:r w:rsidRPr="00560271">
              <w:rPr>
                <w:szCs w:val="24"/>
              </w:rPr>
              <w:t>2</w:t>
            </w:r>
          </w:p>
        </w:tc>
        <w:tc>
          <w:tcPr>
            <w:tcW w:w="709" w:type="dxa"/>
            <w:tcBorders>
              <w:top w:val="single" w:sz="8" w:space="0" w:color="000000"/>
              <w:left w:val="single" w:sz="8" w:space="0" w:color="000000"/>
              <w:bottom w:val="single" w:sz="8" w:space="0" w:color="000000"/>
              <w:right w:val="single" w:sz="8" w:space="0" w:color="000000"/>
            </w:tcBorders>
            <w:shd w:val="clear" w:color="auto" w:fill="C0C0C0"/>
            <w:vAlign w:val="bottom"/>
          </w:tcPr>
          <w:p w:rsidR="00913287" w:rsidRPr="00560271" w:rsidRDefault="00913287" w:rsidP="00FA17F5">
            <w:pPr>
              <w:spacing w:after="0" w:line="240" w:lineRule="auto"/>
              <w:rPr>
                <w:szCs w:val="24"/>
              </w:rPr>
            </w:pPr>
            <w:r w:rsidRPr="00560271">
              <w:rPr>
                <w:szCs w:val="24"/>
              </w:rPr>
              <w:t>3</w:t>
            </w:r>
          </w:p>
        </w:tc>
        <w:tc>
          <w:tcPr>
            <w:tcW w:w="567" w:type="dxa"/>
            <w:tcBorders>
              <w:top w:val="single" w:sz="8" w:space="0" w:color="000000"/>
              <w:left w:val="single" w:sz="8" w:space="0" w:color="000000"/>
              <w:bottom w:val="single" w:sz="8" w:space="0" w:color="000000"/>
              <w:right w:val="single" w:sz="8" w:space="0" w:color="000000"/>
            </w:tcBorders>
            <w:shd w:val="clear" w:color="auto" w:fill="C0C0C0"/>
            <w:vAlign w:val="bottom"/>
          </w:tcPr>
          <w:p w:rsidR="00913287" w:rsidRPr="00560271" w:rsidRDefault="00913287" w:rsidP="00FA17F5">
            <w:pPr>
              <w:spacing w:after="0" w:line="240" w:lineRule="auto"/>
              <w:rPr>
                <w:szCs w:val="24"/>
              </w:rPr>
            </w:pPr>
            <w:r w:rsidRPr="00560271">
              <w:rPr>
                <w:szCs w:val="24"/>
              </w:rPr>
              <w:t>4</w:t>
            </w:r>
          </w:p>
        </w:tc>
        <w:tc>
          <w:tcPr>
            <w:tcW w:w="708" w:type="dxa"/>
            <w:tcBorders>
              <w:top w:val="single" w:sz="8" w:space="0" w:color="000000"/>
              <w:left w:val="single" w:sz="8" w:space="0" w:color="000000"/>
              <w:bottom w:val="single" w:sz="8" w:space="0" w:color="000000"/>
              <w:right w:val="single" w:sz="8" w:space="0" w:color="000000"/>
            </w:tcBorders>
            <w:shd w:val="clear" w:color="auto" w:fill="C0C0C0"/>
            <w:vAlign w:val="bottom"/>
          </w:tcPr>
          <w:p w:rsidR="00913287" w:rsidRPr="00560271" w:rsidRDefault="00913287" w:rsidP="00FA17F5">
            <w:pPr>
              <w:spacing w:after="0" w:line="240" w:lineRule="auto"/>
              <w:rPr>
                <w:rFonts w:ascii="Calibri" w:hAnsi="Calibri"/>
              </w:rPr>
            </w:pPr>
            <w:r w:rsidRPr="00560271">
              <w:rPr>
                <w:szCs w:val="24"/>
              </w:rPr>
              <w:t>5</w:t>
            </w:r>
          </w:p>
        </w:tc>
      </w:tr>
      <w:tr w:rsidR="00913287" w:rsidRPr="00560271" w:rsidTr="00FA17F5">
        <w:trPr>
          <w:trHeight w:val="397"/>
        </w:trPr>
        <w:tc>
          <w:tcPr>
            <w:tcW w:w="1809"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rsidR="00913287" w:rsidRPr="00560271" w:rsidRDefault="00913287" w:rsidP="00FA17F5">
            <w:pPr>
              <w:spacing w:after="0" w:line="240" w:lineRule="auto"/>
              <w:ind w:left="113" w:right="113"/>
              <w:rPr>
                <w:rFonts w:eastAsia="Times New Roman"/>
                <w:szCs w:val="24"/>
              </w:rPr>
            </w:pPr>
            <w:r w:rsidRPr="00560271">
              <w:rPr>
                <w:rFonts w:eastAsia="Times New Roman"/>
                <w:szCs w:val="24"/>
              </w:rPr>
              <w:t xml:space="preserve">1 = Very   </w:t>
            </w:r>
          </w:p>
          <w:p w:rsidR="00913287" w:rsidRPr="00560271" w:rsidRDefault="00913287" w:rsidP="00FA17F5">
            <w:pPr>
              <w:spacing w:after="0" w:line="240" w:lineRule="auto"/>
              <w:ind w:left="113" w:right="113"/>
              <w:rPr>
                <w:rFonts w:eastAsia="Times New Roman"/>
                <w:szCs w:val="24"/>
              </w:rPr>
            </w:pPr>
            <w:r w:rsidRPr="00560271">
              <w:rPr>
                <w:rFonts w:eastAsia="Times New Roman"/>
                <w:szCs w:val="24"/>
              </w:rPr>
              <w:t xml:space="preserve">  Dissatisfied</w:t>
            </w:r>
          </w:p>
        </w:tc>
        <w:tc>
          <w:tcPr>
            <w:tcW w:w="1985" w:type="dxa"/>
            <w:tcBorders>
              <w:top w:val="single" w:sz="8" w:space="0" w:color="000000"/>
              <w:left w:val="single" w:sz="8" w:space="0" w:color="000000"/>
              <w:bottom w:val="single" w:sz="8" w:space="0" w:color="000000"/>
              <w:right w:val="single" w:sz="8" w:space="0" w:color="000000"/>
            </w:tcBorders>
            <w:shd w:val="clear" w:color="auto" w:fill="auto"/>
            <w:vAlign w:val="bottom"/>
          </w:tcPr>
          <w:p w:rsidR="00913287" w:rsidRPr="00560271" w:rsidRDefault="00913287" w:rsidP="00FA17F5">
            <w:pPr>
              <w:spacing w:after="0" w:line="240" w:lineRule="auto"/>
              <w:ind w:left="113" w:right="113"/>
              <w:rPr>
                <w:bCs/>
                <w:szCs w:val="24"/>
              </w:rPr>
            </w:pPr>
            <w:r w:rsidRPr="00560271">
              <w:rPr>
                <w:bCs/>
                <w:szCs w:val="24"/>
              </w:rPr>
              <w:t xml:space="preserve">2 =Moderately  </w:t>
            </w:r>
          </w:p>
          <w:p w:rsidR="00913287" w:rsidRPr="00560271" w:rsidRDefault="00913287" w:rsidP="00FA17F5">
            <w:pPr>
              <w:spacing w:after="0" w:line="240" w:lineRule="auto"/>
              <w:ind w:left="113" w:right="113"/>
              <w:rPr>
                <w:szCs w:val="24"/>
              </w:rPr>
            </w:pPr>
            <w:r w:rsidRPr="00560271">
              <w:rPr>
                <w:bCs/>
                <w:szCs w:val="24"/>
              </w:rPr>
              <w:t xml:space="preserve">    Dissatisfied</w:t>
            </w:r>
          </w:p>
        </w:tc>
        <w:tc>
          <w:tcPr>
            <w:tcW w:w="1559" w:type="dxa"/>
            <w:tcBorders>
              <w:top w:val="single" w:sz="8" w:space="0" w:color="000000"/>
              <w:left w:val="single" w:sz="8" w:space="0" w:color="000000"/>
              <w:bottom w:val="single" w:sz="8" w:space="0" w:color="000000"/>
              <w:right w:val="single" w:sz="8" w:space="0" w:color="000000"/>
            </w:tcBorders>
            <w:shd w:val="clear" w:color="auto" w:fill="auto"/>
            <w:vAlign w:val="bottom"/>
          </w:tcPr>
          <w:p w:rsidR="00913287" w:rsidRPr="00560271" w:rsidRDefault="00913287" w:rsidP="00FA17F5">
            <w:pPr>
              <w:spacing w:after="0" w:line="240" w:lineRule="auto"/>
              <w:ind w:left="113" w:right="113"/>
              <w:rPr>
                <w:bCs/>
                <w:szCs w:val="24"/>
              </w:rPr>
            </w:pPr>
            <w:r w:rsidRPr="00560271">
              <w:rPr>
                <w:bCs/>
                <w:szCs w:val="24"/>
              </w:rPr>
              <w:t xml:space="preserve">3= neutral </w:t>
            </w:r>
          </w:p>
          <w:p w:rsidR="00913287" w:rsidRPr="00560271" w:rsidRDefault="00913287" w:rsidP="00FA17F5">
            <w:pPr>
              <w:spacing w:after="0" w:line="240" w:lineRule="auto"/>
              <w:ind w:left="113" w:right="113"/>
              <w:rPr>
                <w:bCs/>
                <w:szCs w:val="24"/>
              </w:rPr>
            </w:pPr>
          </w:p>
        </w:tc>
        <w:tc>
          <w:tcPr>
            <w:tcW w:w="2126" w:type="dxa"/>
            <w:gridSpan w:val="3"/>
            <w:tcBorders>
              <w:top w:val="single" w:sz="8" w:space="0" w:color="000000"/>
              <w:left w:val="single" w:sz="8" w:space="0" w:color="000000"/>
              <w:bottom w:val="single" w:sz="8" w:space="0" w:color="000000"/>
              <w:right w:val="single" w:sz="8" w:space="0" w:color="000000"/>
            </w:tcBorders>
            <w:shd w:val="clear" w:color="auto" w:fill="auto"/>
            <w:vAlign w:val="bottom"/>
          </w:tcPr>
          <w:p w:rsidR="00913287" w:rsidRPr="00560271" w:rsidRDefault="00913287" w:rsidP="00FA17F5">
            <w:pPr>
              <w:spacing w:after="0" w:line="240" w:lineRule="auto"/>
              <w:ind w:left="113" w:right="113"/>
              <w:rPr>
                <w:bCs/>
                <w:szCs w:val="24"/>
              </w:rPr>
            </w:pPr>
            <w:r w:rsidRPr="00560271">
              <w:rPr>
                <w:bCs/>
                <w:szCs w:val="24"/>
              </w:rPr>
              <w:t xml:space="preserve">4 = Moderately  </w:t>
            </w:r>
          </w:p>
          <w:p w:rsidR="00913287" w:rsidRPr="00560271" w:rsidRDefault="00913287" w:rsidP="00FA17F5">
            <w:pPr>
              <w:spacing w:after="0" w:line="240" w:lineRule="auto"/>
              <w:ind w:left="113" w:right="113"/>
              <w:rPr>
                <w:bCs/>
                <w:szCs w:val="24"/>
              </w:rPr>
            </w:pPr>
            <w:r w:rsidRPr="00560271">
              <w:rPr>
                <w:bCs/>
                <w:szCs w:val="24"/>
              </w:rPr>
              <w:t xml:space="preserve">      Satisfied</w:t>
            </w:r>
          </w:p>
        </w:tc>
        <w:tc>
          <w:tcPr>
            <w:tcW w:w="2126" w:type="dxa"/>
            <w:gridSpan w:val="4"/>
            <w:tcBorders>
              <w:top w:val="single" w:sz="8" w:space="0" w:color="000000"/>
              <w:left w:val="single" w:sz="8" w:space="0" w:color="000000"/>
              <w:bottom w:val="single" w:sz="8" w:space="0" w:color="000000"/>
              <w:right w:val="single" w:sz="8" w:space="0" w:color="000000"/>
            </w:tcBorders>
            <w:shd w:val="clear" w:color="auto" w:fill="auto"/>
            <w:vAlign w:val="bottom"/>
          </w:tcPr>
          <w:p w:rsidR="00913287" w:rsidRPr="00560271" w:rsidRDefault="00913287" w:rsidP="00FA17F5">
            <w:pPr>
              <w:spacing w:after="0" w:line="240" w:lineRule="auto"/>
              <w:ind w:left="113" w:right="113"/>
              <w:rPr>
                <w:bCs/>
                <w:szCs w:val="24"/>
              </w:rPr>
            </w:pPr>
            <w:r w:rsidRPr="00560271">
              <w:rPr>
                <w:bCs/>
                <w:szCs w:val="24"/>
              </w:rPr>
              <w:t xml:space="preserve">  5= Very  </w:t>
            </w:r>
          </w:p>
          <w:p w:rsidR="00913287" w:rsidRPr="00560271" w:rsidRDefault="00913287" w:rsidP="00FA17F5">
            <w:pPr>
              <w:spacing w:after="0" w:line="240" w:lineRule="auto"/>
              <w:ind w:left="113" w:right="113"/>
              <w:rPr>
                <w:bCs/>
                <w:szCs w:val="24"/>
              </w:rPr>
            </w:pPr>
            <w:r w:rsidRPr="00560271">
              <w:rPr>
                <w:bCs/>
                <w:szCs w:val="24"/>
              </w:rPr>
              <w:t xml:space="preserve">      Satisfied</w:t>
            </w:r>
          </w:p>
        </w:tc>
      </w:tr>
      <w:tr w:rsidR="00913287" w:rsidRPr="00560271" w:rsidTr="00FA17F5">
        <w:trPr>
          <w:trHeight w:val="397"/>
        </w:trPr>
        <w:tc>
          <w:tcPr>
            <w:tcW w:w="738" w:type="dxa"/>
            <w:tcBorders>
              <w:top w:val="single" w:sz="8" w:space="0" w:color="000000"/>
              <w:left w:val="single" w:sz="8" w:space="0" w:color="000000"/>
              <w:bottom w:val="single" w:sz="8" w:space="0" w:color="000000"/>
              <w:right w:val="single" w:sz="8" w:space="0" w:color="000000"/>
            </w:tcBorders>
            <w:shd w:val="clear" w:color="auto" w:fill="C0C0C0"/>
            <w:vAlign w:val="bottom"/>
          </w:tcPr>
          <w:p w:rsidR="00913287" w:rsidRPr="00560271" w:rsidRDefault="00913287" w:rsidP="00FA17F5">
            <w:pPr>
              <w:spacing w:after="0" w:line="240" w:lineRule="auto"/>
              <w:rPr>
                <w:rFonts w:eastAsia="Times New Roman"/>
                <w:bCs/>
                <w:szCs w:val="24"/>
              </w:rPr>
            </w:pPr>
            <w:r w:rsidRPr="00560271">
              <w:rPr>
                <w:rFonts w:eastAsia="Times New Roman"/>
                <w:bCs/>
                <w:szCs w:val="24"/>
              </w:rPr>
              <w:t>220</w:t>
            </w:r>
          </w:p>
        </w:tc>
        <w:tc>
          <w:tcPr>
            <w:tcW w:w="5466" w:type="dxa"/>
            <w:gridSpan w:val="4"/>
            <w:tcBorders>
              <w:top w:val="single" w:sz="8" w:space="0" w:color="000000"/>
              <w:left w:val="single" w:sz="8" w:space="0" w:color="000000"/>
              <w:bottom w:val="single" w:sz="8" w:space="0" w:color="000000"/>
              <w:right w:val="single" w:sz="8" w:space="0" w:color="000000"/>
            </w:tcBorders>
            <w:shd w:val="clear" w:color="auto" w:fill="C0C0C0"/>
            <w:vAlign w:val="bottom"/>
          </w:tcPr>
          <w:p w:rsidR="00913287" w:rsidRPr="00560271" w:rsidRDefault="00913287" w:rsidP="00FA17F5">
            <w:pPr>
              <w:spacing w:after="0" w:line="240" w:lineRule="auto"/>
              <w:rPr>
                <w:bCs/>
                <w:szCs w:val="24"/>
              </w:rPr>
            </w:pPr>
            <w:r w:rsidRPr="00560271">
              <w:rPr>
                <w:szCs w:val="24"/>
              </w:rPr>
              <w:t xml:space="preserve">Opportunity to make autonomous </w:t>
            </w:r>
            <w:r>
              <w:rPr>
                <w:szCs w:val="24"/>
              </w:rPr>
              <w:t xml:space="preserve">midwifery </w:t>
            </w:r>
            <w:r w:rsidRPr="00560271">
              <w:rPr>
                <w:szCs w:val="24"/>
              </w:rPr>
              <w:t xml:space="preserve"> care decisions</w:t>
            </w:r>
          </w:p>
        </w:tc>
        <w:tc>
          <w:tcPr>
            <w:tcW w:w="708" w:type="dxa"/>
            <w:tcBorders>
              <w:top w:val="single" w:sz="8" w:space="0" w:color="000000"/>
              <w:left w:val="single" w:sz="8" w:space="0" w:color="000000"/>
              <w:bottom w:val="single" w:sz="8" w:space="0" w:color="000000"/>
              <w:right w:val="single" w:sz="8" w:space="0" w:color="000000"/>
            </w:tcBorders>
            <w:shd w:val="clear" w:color="auto" w:fill="C0C0C0"/>
            <w:vAlign w:val="bottom"/>
          </w:tcPr>
          <w:p w:rsidR="00913287" w:rsidRPr="00560271" w:rsidRDefault="00913287" w:rsidP="00FA17F5">
            <w:pPr>
              <w:spacing w:after="0" w:line="240" w:lineRule="auto"/>
              <w:rPr>
                <w:szCs w:val="24"/>
              </w:rPr>
            </w:pPr>
            <w:r w:rsidRPr="00560271">
              <w:rPr>
                <w:szCs w:val="24"/>
              </w:rPr>
              <w:t>1</w:t>
            </w:r>
          </w:p>
        </w:tc>
        <w:tc>
          <w:tcPr>
            <w:tcW w:w="709" w:type="dxa"/>
            <w:gridSpan w:val="2"/>
            <w:tcBorders>
              <w:top w:val="single" w:sz="8" w:space="0" w:color="000000"/>
              <w:left w:val="single" w:sz="8" w:space="0" w:color="000000"/>
              <w:bottom w:val="single" w:sz="8" w:space="0" w:color="000000"/>
              <w:right w:val="single" w:sz="8" w:space="0" w:color="000000"/>
            </w:tcBorders>
            <w:shd w:val="clear" w:color="auto" w:fill="C0C0C0"/>
            <w:vAlign w:val="bottom"/>
          </w:tcPr>
          <w:p w:rsidR="00913287" w:rsidRPr="00560271" w:rsidRDefault="00913287" w:rsidP="00FA17F5">
            <w:pPr>
              <w:spacing w:after="0" w:line="240" w:lineRule="auto"/>
              <w:rPr>
                <w:szCs w:val="24"/>
              </w:rPr>
            </w:pPr>
            <w:r w:rsidRPr="00560271">
              <w:rPr>
                <w:szCs w:val="24"/>
              </w:rPr>
              <w:t>2</w:t>
            </w:r>
          </w:p>
        </w:tc>
        <w:tc>
          <w:tcPr>
            <w:tcW w:w="709" w:type="dxa"/>
            <w:tcBorders>
              <w:top w:val="single" w:sz="8" w:space="0" w:color="000000"/>
              <w:left w:val="single" w:sz="8" w:space="0" w:color="000000"/>
              <w:bottom w:val="single" w:sz="8" w:space="0" w:color="000000"/>
              <w:right w:val="single" w:sz="8" w:space="0" w:color="000000"/>
            </w:tcBorders>
            <w:shd w:val="clear" w:color="auto" w:fill="C0C0C0"/>
            <w:vAlign w:val="bottom"/>
          </w:tcPr>
          <w:p w:rsidR="00913287" w:rsidRPr="00560271" w:rsidRDefault="00913287" w:rsidP="00FA17F5">
            <w:pPr>
              <w:spacing w:after="0" w:line="240" w:lineRule="auto"/>
              <w:rPr>
                <w:szCs w:val="24"/>
              </w:rPr>
            </w:pPr>
            <w:r w:rsidRPr="00560271">
              <w:rPr>
                <w:szCs w:val="24"/>
              </w:rPr>
              <w:t>3</w:t>
            </w:r>
          </w:p>
        </w:tc>
        <w:tc>
          <w:tcPr>
            <w:tcW w:w="567" w:type="dxa"/>
            <w:tcBorders>
              <w:top w:val="single" w:sz="8" w:space="0" w:color="000000"/>
              <w:left w:val="single" w:sz="8" w:space="0" w:color="000000"/>
              <w:bottom w:val="single" w:sz="8" w:space="0" w:color="000000"/>
              <w:right w:val="single" w:sz="8" w:space="0" w:color="000000"/>
            </w:tcBorders>
            <w:shd w:val="clear" w:color="auto" w:fill="C0C0C0"/>
            <w:vAlign w:val="bottom"/>
          </w:tcPr>
          <w:p w:rsidR="00913287" w:rsidRPr="00560271" w:rsidRDefault="00913287" w:rsidP="00FA17F5">
            <w:pPr>
              <w:spacing w:after="0" w:line="240" w:lineRule="auto"/>
              <w:rPr>
                <w:szCs w:val="24"/>
              </w:rPr>
            </w:pPr>
            <w:r w:rsidRPr="00560271">
              <w:rPr>
                <w:szCs w:val="24"/>
              </w:rPr>
              <w:t>4</w:t>
            </w:r>
          </w:p>
        </w:tc>
        <w:tc>
          <w:tcPr>
            <w:tcW w:w="708" w:type="dxa"/>
            <w:tcBorders>
              <w:top w:val="single" w:sz="8" w:space="0" w:color="000000"/>
              <w:left w:val="single" w:sz="8" w:space="0" w:color="000000"/>
              <w:bottom w:val="single" w:sz="8" w:space="0" w:color="000000"/>
              <w:right w:val="single" w:sz="8" w:space="0" w:color="000000"/>
            </w:tcBorders>
            <w:shd w:val="clear" w:color="auto" w:fill="C0C0C0"/>
            <w:vAlign w:val="bottom"/>
          </w:tcPr>
          <w:p w:rsidR="00913287" w:rsidRPr="00560271" w:rsidRDefault="00913287" w:rsidP="00FA17F5">
            <w:pPr>
              <w:spacing w:after="0" w:line="240" w:lineRule="auto"/>
              <w:rPr>
                <w:rFonts w:ascii="Calibri" w:hAnsi="Calibri"/>
              </w:rPr>
            </w:pPr>
            <w:r w:rsidRPr="00560271">
              <w:rPr>
                <w:szCs w:val="24"/>
              </w:rPr>
              <w:t>5</w:t>
            </w:r>
          </w:p>
        </w:tc>
      </w:tr>
      <w:tr w:rsidR="00913287" w:rsidRPr="00560271" w:rsidTr="00FA17F5">
        <w:trPr>
          <w:trHeight w:val="397"/>
        </w:trPr>
        <w:tc>
          <w:tcPr>
            <w:tcW w:w="738" w:type="dxa"/>
            <w:tcBorders>
              <w:top w:val="single" w:sz="8" w:space="0" w:color="000000"/>
              <w:left w:val="single" w:sz="8" w:space="0" w:color="000000"/>
              <w:bottom w:val="single" w:sz="8" w:space="0" w:color="000000"/>
              <w:right w:val="single" w:sz="8" w:space="0" w:color="000000"/>
            </w:tcBorders>
            <w:shd w:val="clear" w:color="auto" w:fill="auto"/>
            <w:vAlign w:val="bottom"/>
          </w:tcPr>
          <w:p w:rsidR="00913287" w:rsidRPr="00560271" w:rsidRDefault="00913287" w:rsidP="00FA17F5">
            <w:pPr>
              <w:spacing w:after="0" w:line="240" w:lineRule="auto"/>
              <w:rPr>
                <w:rFonts w:eastAsia="Times New Roman"/>
                <w:bCs/>
                <w:szCs w:val="24"/>
              </w:rPr>
            </w:pPr>
            <w:r w:rsidRPr="00560271">
              <w:rPr>
                <w:rFonts w:eastAsia="Times New Roman"/>
                <w:bCs/>
                <w:szCs w:val="24"/>
              </w:rPr>
              <w:t>221</w:t>
            </w:r>
          </w:p>
        </w:tc>
        <w:tc>
          <w:tcPr>
            <w:tcW w:w="5466" w:type="dxa"/>
            <w:gridSpan w:val="4"/>
            <w:tcBorders>
              <w:top w:val="single" w:sz="8" w:space="0" w:color="000000"/>
              <w:left w:val="single" w:sz="8" w:space="0" w:color="000000"/>
              <w:bottom w:val="single" w:sz="8" w:space="0" w:color="000000"/>
              <w:right w:val="single" w:sz="8" w:space="0" w:color="000000"/>
            </w:tcBorders>
            <w:shd w:val="clear" w:color="auto" w:fill="auto"/>
            <w:vAlign w:val="bottom"/>
          </w:tcPr>
          <w:p w:rsidR="00913287" w:rsidRPr="00560271" w:rsidRDefault="00913287" w:rsidP="00FA17F5">
            <w:pPr>
              <w:spacing w:after="0" w:line="240" w:lineRule="auto"/>
              <w:rPr>
                <w:bCs/>
                <w:szCs w:val="24"/>
              </w:rPr>
            </w:pPr>
            <w:r w:rsidRPr="00560271">
              <w:rPr>
                <w:bCs/>
                <w:szCs w:val="24"/>
              </w:rPr>
              <w:t>Opportunities for on job training/short term training</w:t>
            </w:r>
          </w:p>
        </w:tc>
        <w:tc>
          <w:tcPr>
            <w:tcW w:w="708" w:type="dxa"/>
            <w:tcBorders>
              <w:top w:val="single" w:sz="8" w:space="0" w:color="000000"/>
              <w:left w:val="single" w:sz="8" w:space="0" w:color="000000"/>
              <w:bottom w:val="single" w:sz="8" w:space="0" w:color="000000"/>
              <w:right w:val="single" w:sz="8" w:space="0" w:color="000000"/>
            </w:tcBorders>
            <w:shd w:val="clear" w:color="auto" w:fill="auto"/>
            <w:vAlign w:val="bottom"/>
          </w:tcPr>
          <w:p w:rsidR="00913287" w:rsidRPr="00560271" w:rsidRDefault="00913287" w:rsidP="00FA17F5">
            <w:pPr>
              <w:spacing w:after="0" w:line="240" w:lineRule="auto"/>
              <w:rPr>
                <w:szCs w:val="24"/>
              </w:rPr>
            </w:pPr>
            <w:r w:rsidRPr="00560271">
              <w:rPr>
                <w:szCs w:val="24"/>
              </w:rPr>
              <w:t>1</w:t>
            </w:r>
          </w:p>
        </w:tc>
        <w:tc>
          <w:tcPr>
            <w:tcW w:w="709"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rsidR="00913287" w:rsidRPr="00560271" w:rsidRDefault="00913287" w:rsidP="00FA17F5">
            <w:pPr>
              <w:spacing w:after="0" w:line="240" w:lineRule="auto"/>
              <w:rPr>
                <w:szCs w:val="24"/>
              </w:rPr>
            </w:pPr>
            <w:r w:rsidRPr="00560271">
              <w:rPr>
                <w:szCs w:val="24"/>
              </w:rPr>
              <w:t>2</w:t>
            </w:r>
          </w:p>
        </w:tc>
        <w:tc>
          <w:tcPr>
            <w:tcW w:w="709" w:type="dxa"/>
            <w:tcBorders>
              <w:top w:val="single" w:sz="8" w:space="0" w:color="000000"/>
              <w:left w:val="single" w:sz="8" w:space="0" w:color="000000"/>
              <w:bottom w:val="single" w:sz="8" w:space="0" w:color="000000"/>
              <w:right w:val="single" w:sz="8" w:space="0" w:color="000000"/>
            </w:tcBorders>
            <w:shd w:val="clear" w:color="auto" w:fill="auto"/>
            <w:vAlign w:val="bottom"/>
          </w:tcPr>
          <w:p w:rsidR="00913287" w:rsidRPr="00560271" w:rsidRDefault="00913287" w:rsidP="00FA17F5">
            <w:pPr>
              <w:spacing w:after="0" w:line="240" w:lineRule="auto"/>
              <w:rPr>
                <w:szCs w:val="24"/>
              </w:rPr>
            </w:pPr>
            <w:r w:rsidRPr="00560271">
              <w:rPr>
                <w:szCs w:val="24"/>
              </w:rPr>
              <w:t>3</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bottom"/>
          </w:tcPr>
          <w:p w:rsidR="00913287" w:rsidRPr="00560271" w:rsidRDefault="00913287" w:rsidP="00FA17F5">
            <w:pPr>
              <w:spacing w:after="0" w:line="240" w:lineRule="auto"/>
              <w:rPr>
                <w:szCs w:val="24"/>
              </w:rPr>
            </w:pPr>
            <w:r w:rsidRPr="00560271">
              <w:rPr>
                <w:szCs w:val="24"/>
              </w:rPr>
              <w:t>4</w:t>
            </w:r>
          </w:p>
        </w:tc>
        <w:tc>
          <w:tcPr>
            <w:tcW w:w="708" w:type="dxa"/>
            <w:tcBorders>
              <w:top w:val="single" w:sz="8" w:space="0" w:color="000000"/>
              <w:left w:val="single" w:sz="8" w:space="0" w:color="000000"/>
              <w:bottom w:val="single" w:sz="8" w:space="0" w:color="000000"/>
              <w:right w:val="single" w:sz="8" w:space="0" w:color="000000"/>
            </w:tcBorders>
            <w:shd w:val="clear" w:color="auto" w:fill="auto"/>
            <w:vAlign w:val="bottom"/>
          </w:tcPr>
          <w:p w:rsidR="00913287" w:rsidRPr="00560271" w:rsidRDefault="00913287" w:rsidP="00FA17F5">
            <w:pPr>
              <w:spacing w:after="0" w:line="240" w:lineRule="auto"/>
              <w:rPr>
                <w:rFonts w:ascii="Calibri" w:hAnsi="Calibri"/>
              </w:rPr>
            </w:pPr>
            <w:r w:rsidRPr="00560271">
              <w:rPr>
                <w:szCs w:val="24"/>
              </w:rPr>
              <w:t>5</w:t>
            </w:r>
          </w:p>
        </w:tc>
      </w:tr>
      <w:tr w:rsidR="00913287" w:rsidRPr="00560271" w:rsidTr="00FA17F5">
        <w:trPr>
          <w:trHeight w:val="397"/>
        </w:trPr>
        <w:tc>
          <w:tcPr>
            <w:tcW w:w="738" w:type="dxa"/>
            <w:tcBorders>
              <w:top w:val="single" w:sz="8" w:space="0" w:color="000000"/>
              <w:left w:val="single" w:sz="8" w:space="0" w:color="000000"/>
              <w:bottom w:val="single" w:sz="8" w:space="0" w:color="000000"/>
              <w:right w:val="single" w:sz="8" w:space="0" w:color="000000"/>
            </w:tcBorders>
            <w:shd w:val="clear" w:color="auto" w:fill="C0C0C0"/>
            <w:vAlign w:val="bottom"/>
          </w:tcPr>
          <w:p w:rsidR="00913287" w:rsidRPr="00560271" w:rsidRDefault="00913287" w:rsidP="00FA17F5">
            <w:pPr>
              <w:spacing w:after="0" w:line="240" w:lineRule="auto"/>
              <w:rPr>
                <w:rFonts w:eastAsia="Times New Roman"/>
                <w:bCs/>
                <w:szCs w:val="24"/>
              </w:rPr>
            </w:pPr>
            <w:r w:rsidRPr="00560271">
              <w:rPr>
                <w:rFonts w:eastAsia="Times New Roman"/>
                <w:bCs/>
                <w:szCs w:val="24"/>
              </w:rPr>
              <w:lastRenderedPageBreak/>
              <w:t>222</w:t>
            </w:r>
          </w:p>
        </w:tc>
        <w:tc>
          <w:tcPr>
            <w:tcW w:w="5466" w:type="dxa"/>
            <w:gridSpan w:val="4"/>
            <w:tcBorders>
              <w:top w:val="single" w:sz="8" w:space="0" w:color="000000"/>
              <w:left w:val="single" w:sz="8" w:space="0" w:color="000000"/>
              <w:bottom w:val="single" w:sz="8" w:space="0" w:color="000000"/>
              <w:right w:val="single" w:sz="8" w:space="0" w:color="000000"/>
            </w:tcBorders>
            <w:shd w:val="clear" w:color="auto" w:fill="C0C0C0"/>
            <w:vAlign w:val="bottom"/>
          </w:tcPr>
          <w:p w:rsidR="00913287" w:rsidRPr="00560271" w:rsidRDefault="00913287" w:rsidP="00FA17F5">
            <w:pPr>
              <w:spacing w:after="0" w:line="240" w:lineRule="auto"/>
              <w:rPr>
                <w:bCs/>
                <w:szCs w:val="24"/>
              </w:rPr>
            </w:pPr>
            <w:r w:rsidRPr="00560271">
              <w:rPr>
                <w:bCs/>
                <w:szCs w:val="24"/>
              </w:rPr>
              <w:t>Recognition for your work from superiors</w:t>
            </w:r>
          </w:p>
        </w:tc>
        <w:tc>
          <w:tcPr>
            <w:tcW w:w="708" w:type="dxa"/>
            <w:tcBorders>
              <w:top w:val="single" w:sz="8" w:space="0" w:color="000000"/>
              <w:left w:val="single" w:sz="8" w:space="0" w:color="000000"/>
              <w:bottom w:val="single" w:sz="8" w:space="0" w:color="000000"/>
              <w:right w:val="single" w:sz="8" w:space="0" w:color="000000"/>
            </w:tcBorders>
            <w:shd w:val="clear" w:color="auto" w:fill="C0C0C0"/>
            <w:vAlign w:val="bottom"/>
          </w:tcPr>
          <w:p w:rsidR="00913287" w:rsidRPr="00560271" w:rsidRDefault="00913287" w:rsidP="00FA17F5">
            <w:pPr>
              <w:spacing w:after="0" w:line="240" w:lineRule="auto"/>
              <w:rPr>
                <w:szCs w:val="24"/>
              </w:rPr>
            </w:pPr>
            <w:r w:rsidRPr="00560271">
              <w:rPr>
                <w:szCs w:val="24"/>
              </w:rPr>
              <w:t>1</w:t>
            </w:r>
          </w:p>
        </w:tc>
        <w:tc>
          <w:tcPr>
            <w:tcW w:w="709" w:type="dxa"/>
            <w:gridSpan w:val="2"/>
            <w:tcBorders>
              <w:top w:val="single" w:sz="8" w:space="0" w:color="000000"/>
              <w:left w:val="single" w:sz="8" w:space="0" w:color="000000"/>
              <w:bottom w:val="single" w:sz="8" w:space="0" w:color="000000"/>
              <w:right w:val="single" w:sz="8" w:space="0" w:color="000000"/>
            </w:tcBorders>
            <w:shd w:val="clear" w:color="auto" w:fill="C0C0C0"/>
            <w:vAlign w:val="bottom"/>
          </w:tcPr>
          <w:p w:rsidR="00913287" w:rsidRPr="00560271" w:rsidRDefault="00913287" w:rsidP="00FA17F5">
            <w:pPr>
              <w:spacing w:after="0" w:line="240" w:lineRule="auto"/>
              <w:rPr>
                <w:szCs w:val="24"/>
              </w:rPr>
            </w:pPr>
            <w:r w:rsidRPr="00560271">
              <w:rPr>
                <w:szCs w:val="24"/>
              </w:rPr>
              <w:t>2</w:t>
            </w:r>
          </w:p>
        </w:tc>
        <w:tc>
          <w:tcPr>
            <w:tcW w:w="709" w:type="dxa"/>
            <w:tcBorders>
              <w:top w:val="single" w:sz="8" w:space="0" w:color="000000"/>
              <w:left w:val="single" w:sz="8" w:space="0" w:color="000000"/>
              <w:bottom w:val="single" w:sz="8" w:space="0" w:color="000000"/>
              <w:right w:val="single" w:sz="8" w:space="0" w:color="000000"/>
            </w:tcBorders>
            <w:shd w:val="clear" w:color="auto" w:fill="C0C0C0"/>
            <w:vAlign w:val="bottom"/>
          </w:tcPr>
          <w:p w:rsidR="00913287" w:rsidRPr="00560271" w:rsidRDefault="00913287" w:rsidP="00FA17F5">
            <w:pPr>
              <w:spacing w:after="0" w:line="240" w:lineRule="auto"/>
              <w:rPr>
                <w:szCs w:val="24"/>
              </w:rPr>
            </w:pPr>
            <w:r w:rsidRPr="00560271">
              <w:rPr>
                <w:szCs w:val="24"/>
              </w:rPr>
              <w:t>3</w:t>
            </w:r>
          </w:p>
        </w:tc>
        <w:tc>
          <w:tcPr>
            <w:tcW w:w="567" w:type="dxa"/>
            <w:tcBorders>
              <w:top w:val="single" w:sz="8" w:space="0" w:color="000000"/>
              <w:left w:val="single" w:sz="8" w:space="0" w:color="000000"/>
              <w:bottom w:val="single" w:sz="8" w:space="0" w:color="000000"/>
              <w:right w:val="single" w:sz="8" w:space="0" w:color="000000"/>
            </w:tcBorders>
            <w:shd w:val="clear" w:color="auto" w:fill="C0C0C0"/>
            <w:vAlign w:val="bottom"/>
          </w:tcPr>
          <w:p w:rsidR="00913287" w:rsidRPr="00560271" w:rsidRDefault="00913287" w:rsidP="00FA17F5">
            <w:pPr>
              <w:spacing w:after="0" w:line="240" w:lineRule="auto"/>
              <w:rPr>
                <w:szCs w:val="24"/>
              </w:rPr>
            </w:pPr>
            <w:r w:rsidRPr="00560271">
              <w:rPr>
                <w:szCs w:val="24"/>
              </w:rPr>
              <w:t>4</w:t>
            </w:r>
          </w:p>
        </w:tc>
        <w:tc>
          <w:tcPr>
            <w:tcW w:w="708" w:type="dxa"/>
            <w:tcBorders>
              <w:top w:val="single" w:sz="8" w:space="0" w:color="000000"/>
              <w:left w:val="single" w:sz="8" w:space="0" w:color="000000"/>
              <w:bottom w:val="single" w:sz="8" w:space="0" w:color="000000"/>
              <w:right w:val="single" w:sz="8" w:space="0" w:color="000000"/>
            </w:tcBorders>
            <w:shd w:val="clear" w:color="auto" w:fill="C0C0C0"/>
            <w:vAlign w:val="bottom"/>
          </w:tcPr>
          <w:p w:rsidR="00913287" w:rsidRPr="00560271" w:rsidRDefault="00913287" w:rsidP="00FA17F5">
            <w:pPr>
              <w:spacing w:after="0" w:line="240" w:lineRule="auto"/>
              <w:rPr>
                <w:rFonts w:ascii="Calibri" w:hAnsi="Calibri"/>
              </w:rPr>
            </w:pPr>
            <w:r w:rsidRPr="00560271">
              <w:rPr>
                <w:szCs w:val="24"/>
              </w:rPr>
              <w:t>5</w:t>
            </w:r>
          </w:p>
        </w:tc>
      </w:tr>
      <w:tr w:rsidR="00913287" w:rsidRPr="00560271" w:rsidTr="00FA17F5">
        <w:trPr>
          <w:trHeight w:val="397"/>
        </w:trPr>
        <w:tc>
          <w:tcPr>
            <w:tcW w:w="738" w:type="dxa"/>
            <w:tcBorders>
              <w:top w:val="single" w:sz="8" w:space="0" w:color="000000"/>
              <w:left w:val="single" w:sz="8" w:space="0" w:color="000000"/>
              <w:bottom w:val="single" w:sz="8" w:space="0" w:color="000000"/>
              <w:right w:val="single" w:sz="8" w:space="0" w:color="000000"/>
            </w:tcBorders>
            <w:shd w:val="clear" w:color="auto" w:fill="auto"/>
            <w:vAlign w:val="bottom"/>
          </w:tcPr>
          <w:p w:rsidR="00913287" w:rsidRPr="00560271" w:rsidRDefault="00913287" w:rsidP="00FA17F5">
            <w:pPr>
              <w:spacing w:after="0" w:line="240" w:lineRule="auto"/>
              <w:rPr>
                <w:rFonts w:eastAsia="Times New Roman"/>
                <w:bCs/>
                <w:szCs w:val="24"/>
              </w:rPr>
            </w:pPr>
            <w:r w:rsidRPr="00560271">
              <w:rPr>
                <w:rFonts w:eastAsia="Times New Roman"/>
                <w:bCs/>
                <w:szCs w:val="24"/>
              </w:rPr>
              <w:t>223</w:t>
            </w:r>
          </w:p>
        </w:tc>
        <w:tc>
          <w:tcPr>
            <w:tcW w:w="5466" w:type="dxa"/>
            <w:gridSpan w:val="4"/>
            <w:tcBorders>
              <w:top w:val="single" w:sz="8" w:space="0" w:color="000000"/>
              <w:left w:val="single" w:sz="8" w:space="0" w:color="000000"/>
              <w:bottom w:val="single" w:sz="8" w:space="0" w:color="000000"/>
              <w:right w:val="single" w:sz="8" w:space="0" w:color="000000"/>
            </w:tcBorders>
            <w:shd w:val="clear" w:color="auto" w:fill="auto"/>
            <w:vAlign w:val="bottom"/>
          </w:tcPr>
          <w:p w:rsidR="00913287" w:rsidRPr="00560271" w:rsidRDefault="00913287" w:rsidP="00FA17F5">
            <w:pPr>
              <w:spacing w:after="0" w:line="240" w:lineRule="auto"/>
              <w:rPr>
                <w:bCs/>
                <w:szCs w:val="24"/>
              </w:rPr>
            </w:pPr>
            <w:r w:rsidRPr="00560271">
              <w:rPr>
                <w:bCs/>
                <w:szCs w:val="24"/>
              </w:rPr>
              <w:t>Recognition for your work from peers/</w:t>
            </w:r>
            <w:r w:rsidRPr="00560271">
              <w:rPr>
                <w:szCs w:val="24"/>
              </w:rPr>
              <w:t xml:space="preserve"> partners</w:t>
            </w:r>
          </w:p>
        </w:tc>
        <w:tc>
          <w:tcPr>
            <w:tcW w:w="708" w:type="dxa"/>
            <w:tcBorders>
              <w:top w:val="single" w:sz="8" w:space="0" w:color="000000"/>
              <w:left w:val="single" w:sz="8" w:space="0" w:color="000000"/>
              <w:bottom w:val="single" w:sz="8" w:space="0" w:color="000000"/>
              <w:right w:val="single" w:sz="8" w:space="0" w:color="000000"/>
            </w:tcBorders>
            <w:shd w:val="clear" w:color="auto" w:fill="auto"/>
            <w:vAlign w:val="bottom"/>
          </w:tcPr>
          <w:p w:rsidR="00913287" w:rsidRPr="00560271" w:rsidRDefault="00913287" w:rsidP="00FA17F5">
            <w:pPr>
              <w:spacing w:after="0" w:line="240" w:lineRule="auto"/>
              <w:rPr>
                <w:szCs w:val="24"/>
              </w:rPr>
            </w:pPr>
            <w:r w:rsidRPr="00560271">
              <w:rPr>
                <w:szCs w:val="24"/>
              </w:rPr>
              <w:t>1</w:t>
            </w:r>
          </w:p>
        </w:tc>
        <w:tc>
          <w:tcPr>
            <w:tcW w:w="709"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rsidR="00913287" w:rsidRPr="00560271" w:rsidRDefault="00913287" w:rsidP="00FA17F5">
            <w:pPr>
              <w:spacing w:after="0" w:line="240" w:lineRule="auto"/>
              <w:rPr>
                <w:szCs w:val="24"/>
              </w:rPr>
            </w:pPr>
            <w:r w:rsidRPr="00560271">
              <w:rPr>
                <w:szCs w:val="24"/>
              </w:rPr>
              <w:t>2</w:t>
            </w:r>
          </w:p>
        </w:tc>
        <w:tc>
          <w:tcPr>
            <w:tcW w:w="709" w:type="dxa"/>
            <w:tcBorders>
              <w:top w:val="single" w:sz="8" w:space="0" w:color="000000"/>
              <w:left w:val="single" w:sz="8" w:space="0" w:color="000000"/>
              <w:bottom w:val="single" w:sz="8" w:space="0" w:color="000000"/>
              <w:right w:val="single" w:sz="8" w:space="0" w:color="000000"/>
            </w:tcBorders>
            <w:shd w:val="clear" w:color="auto" w:fill="auto"/>
            <w:vAlign w:val="bottom"/>
          </w:tcPr>
          <w:p w:rsidR="00913287" w:rsidRPr="00560271" w:rsidRDefault="00913287" w:rsidP="00FA17F5">
            <w:pPr>
              <w:spacing w:after="0" w:line="240" w:lineRule="auto"/>
              <w:rPr>
                <w:szCs w:val="24"/>
              </w:rPr>
            </w:pPr>
            <w:r w:rsidRPr="00560271">
              <w:rPr>
                <w:szCs w:val="24"/>
              </w:rPr>
              <w:t>3</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bottom"/>
          </w:tcPr>
          <w:p w:rsidR="00913287" w:rsidRPr="00560271" w:rsidRDefault="00913287" w:rsidP="00FA17F5">
            <w:pPr>
              <w:spacing w:after="0" w:line="240" w:lineRule="auto"/>
              <w:rPr>
                <w:szCs w:val="24"/>
              </w:rPr>
            </w:pPr>
            <w:r w:rsidRPr="00560271">
              <w:rPr>
                <w:szCs w:val="24"/>
              </w:rPr>
              <w:t>4</w:t>
            </w:r>
          </w:p>
        </w:tc>
        <w:tc>
          <w:tcPr>
            <w:tcW w:w="708" w:type="dxa"/>
            <w:tcBorders>
              <w:top w:val="single" w:sz="8" w:space="0" w:color="000000"/>
              <w:left w:val="single" w:sz="8" w:space="0" w:color="000000"/>
              <w:bottom w:val="single" w:sz="8" w:space="0" w:color="000000"/>
              <w:right w:val="single" w:sz="8" w:space="0" w:color="000000"/>
            </w:tcBorders>
            <w:shd w:val="clear" w:color="auto" w:fill="auto"/>
            <w:vAlign w:val="bottom"/>
          </w:tcPr>
          <w:p w:rsidR="00913287" w:rsidRPr="00560271" w:rsidRDefault="00913287" w:rsidP="00FA17F5">
            <w:pPr>
              <w:spacing w:after="0" w:line="240" w:lineRule="auto"/>
              <w:rPr>
                <w:rFonts w:ascii="Calibri" w:hAnsi="Calibri"/>
              </w:rPr>
            </w:pPr>
            <w:r w:rsidRPr="00560271">
              <w:rPr>
                <w:szCs w:val="24"/>
              </w:rPr>
              <w:t>5</w:t>
            </w:r>
          </w:p>
        </w:tc>
      </w:tr>
      <w:tr w:rsidR="00913287" w:rsidRPr="00560271" w:rsidTr="00FA17F5">
        <w:trPr>
          <w:trHeight w:val="397"/>
        </w:trPr>
        <w:tc>
          <w:tcPr>
            <w:tcW w:w="738" w:type="dxa"/>
            <w:tcBorders>
              <w:top w:val="single" w:sz="8" w:space="0" w:color="000000"/>
              <w:left w:val="single" w:sz="8" w:space="0" w:color="000000"/>
              <w:bottom w:val="single" w:sz="8" w:space="0" w:color="000000"/>
              <w:right w:val="single" w:sz="8" w:space="0" w:color="000000"/>
            </w:tcBorders>
            <w:shd w:val="clear" w:color="auto" w:fill="C0C0C0"/>
            <w:vAlign w:val="bottom"/>
          </w:tcPr>
          <w:p w:rsidR="00913287" w:rsidRPr="00560271" w:rsidRDefault="00913287" w:rsidP="00FA17F5">
            <w:pPr>
              <w:spacing w:after="0" w:line="240" w:lineRule="auto"/>
              <w:rPr>
                <w:rFonts w:eastAsia="Times New Roman"/>
                <w:bCs/>
                <w:szCs w:val="24"/>
              </w:rPr>
            </w:pPr>
            <w:r w:rsidRPr="00560271">
              <w:rPr>
                <w:rFonts w:eastAsia="Times New Roman"/>
                <w:bCs/>
                <w:szCs w:val="24"/>
              </w:rPr>
              <w:t>224</w:t>
            </w:r>
          </w:p>
        </w:tc>
        <w:tc>
          <w:tcPr>
            <w:tcW w:w="5466" w:type="dxa"/>
            <w:gridSpan w:val="4"/>
            <w:tcBorders>
              <w:top w:val="single" w:sz="8" w:space="0" w:color="000000"/>
              <w:left w:val="single" w:sz="8" w:space="0" w:color="000000"/>
              <w:bottom w:val="single" w:sz="8" w:space="0" w:color="000000"/>
              <w:right w:val="single" w:sz="8" w:space="0" w:color="000000"/>
            </w:tcBorders>
            <w:shd w:val="clear" w:color="auto" w:fill="C0C0C0"/>
            <w:vAlign w:val="bottom"/>
          </w:tcPr>
          <w:p w:rsidR="00913287" w:rsidRPr="00560271" w:rsidRDefault="00913287" w:rsidP="00FA17F5">
            <w:pPr>
              <w:spacing w:after="0" w:line="240" w:lineRule="auto"/>
              <w:rPr>
                <w:bCs/>
                <w:szCs w:val="24"/>
              </w:rPr>
            </w:pPr>
            <w:r w:rsidRPr="00560271">
              <w:rPr>
                <w:bCs/>
                <w:szCs w:val="24"/>
              </w:rPr>
              <w:t>Encouragement and positive feedback received from your matron</w:t>
            </w:r>
          </w:p>
        </w:tc>
        <w:tc>
          <w:tcPr>
            <w:tcW w:w="708" w:type="dxa"/>
            <w:tcBorders>
              <w:top w:val="single" w:sz="8" w:space="0" w:color="000000"/>
              <w:left w:val="single" w:sz="8" w:space="0" w:color="000000"/>
              <w:bottom w:val="single" w:sz="8" w:space="0" w:color="000000"/>
              <w:right w:val="single" w:sz="8" w:space="0" w:color="000000"/>
            </w:tcBorders>
            <w:shd w:val="clear" w:color="auto" w:fill="C0C0C0"/>
            <w:vAlign w:val="bottom"/>
          </w:tcPr>
          <w:p w:rsidR="00913287" w:rsidRPr="00560271" w:rsidRDefault="00913287" w:rsidP="00FA17F5">
            <w:pPr>
              <w:spacing w:after="0" w:line="240" w:lineRule="auto"/>
              <w:rPr>
                <w:szCs w:val="24"/>
              </w:rPr>
            </w:pPr>
            <w:r w:rsidRPr="00560271">
              <w:rPr>
                <w:szCs w:val="24"/>
              </w:rPr>
              <w:t>1</w:t>
            </w:r>
          </w:p>
        </w:tc>
        <w:tc>
          <w:tcPr>
            <w:tcW w:w="709" w:type="dxa"/>
            <w:gridSpan w:val="2"/>
            <w:tcBorders>
              <w:top w:val="single" w:sz="8" w:space="0" w:color="000000"/>
              <w:left w:val="single" w:sz="8" w:space="0" w:color="000000"/>
              <w:bottom w:val="single" w:sz="8" w:space="0" w:color="000000"/>
              <w:right w:val="single" w:sz="8" w:space="0" w:color="000000"/>
            </w:tcBorders>
            <w:shd w:val="clear" w:color="auto" w:fill="C0C0C0"/>
            <w:vAlign w:val="bottom"/>
          </w:tcPr>
          <w:p w:rsidR="00913287" w:rsidRPr="00560271" w:rsidRDefault="00913287" w:rsidP="00FA17F5">
            <w:pPr>
              <w:spacing w:after="0" w:line="240" w:lineRule="auto"/>
              <w:rPr>
                <w:szCs w:val="24"/>
              </w:rPr>
            </w:pPr>
            <w:r w:rsidRPr="00560271">
              <w:rPr>
                <w:szCs w:val="24"/>
              </w:rPr>
              <w:t>2</w:t>
            </w:r>
          </w:p>
        </w:tc>
        <w:tc>
          <w:tcPr>
            <w:tcW w:w="709" w:type="dxa"/>
            <w:tcBorders>
              <w:top w:val="single" w:sz="8" w:space="0" w:color="000000"/>
              <w:left w:val="single" w:sz="8" w:space="0" w:color="000000"/>
              <w:bottom w:val="single" w:sz="8" w:space="0" w:color="000000"/>
              <w:right w:val="single" w:sz="8" w:space="0" w:color="000000"/>
            </w:tcBorders>
            <w:shd w:val="clear" w:color="auto" w:fill="C0C0C0"/>
            <w:vAlign w:val="bottom"/>
          </w:tcPr>
          <w:p w:rsidR="00913287" w:rsidRPr="00560271" w:rsidRDefault="00913287" w:rsidP="00FA17F5">
            <w:pPr>
              <w:spacing w:after="0" w:line="240" w:lineRule="auto"/>
              <w:rPr>
                <w:szCs w:val="24"/>
              </w:rPr>
            </w:pPr>
            <w:r w:rsidRPr="00560271">
              <w:rPr>
                <w:szCs w:val="24"/>
              </w:rPr>
              <w:t>3</w:t>
            </w:r>
          </w:p>
        </w:tc>
        <w:tc>
          <w:tcPr>
            <w:tcW w:w="567" w:type="dxa"/>
            <w:tcBorders>
              <w:top w:val="single" w:sz="8" w:space="0" w:color="000000"/>
              <w:left w:val="single" w:sz="8" w:space="0" w:color="000000"/>
              <w:bottom w:val="single" w:sz="8" w:space="0" w:color="000000"/>
              <w:right w:val="single" w:sz="8" w:space="0" w:color="000000"/>
            </w:tcBorders>
            <w:shd w:val="clear" w:color="auto" w:fill="C0C0C0"/>
            <w:vAlign w:val="bottom"/>
          </w:tcPr>
          <w:p w:rsidR="00913287" w:rsidRPr="00560271" w:rsidRDefault="00913287" w:rsidP="00FA17F5">
            <w:pPr>
              <w:spacing w:after="0" w:line="240" w:lineRule="auto"/>
              <w:rPr>
                <w:szCs w:val="24"/>
              </w:rPr>
            </w:pPr>
            <w:r w:rsidRPr="00560271">
              <w:rPr>
                <w:szCs w:val="24"/>
              </w:rPr>
              <w:t>4</w:t>
            </w:r>
          </w:p>
        </w:tc>
        <w:tc>
          <w:tcPr>
            <w:tcW w:w="708" w:type="dxa"/>
            <w:tcBorders>
              <w:top w:val="single" w:sz="8" w:space="0" w:color="000000"/>
              <w:left w:val="single" w:sz="8" w:space="0" w:color="000000"/>
              <w:bottom w:val="single" w:sz="8" w:space="0" w:color="000000"/>
              <w:right w:val="single" w:sz="8" w:space="0" w:color="000000"/>
            </w:tcBorders>
            <w:shd w:val="clear" w:color="auto" w:fill="C0C0C0"/>
            <w:vAlign w:val="bottom"/>
          </w:tcPr>
          <w:p w:rsidR="00913287" w:rsidRPr="00560271" w:rsidRDefault="00913287" w:rsidP="00FA17F5">
            <w:pPr>
              <w:spacing w:after="0" w:line="240" w:lineRule="auto"/>
              <w:rPr>
                <w:rFonts w:ascii="Calibri" w:hAnsi="Calibri"/>
              </w:rPr>
            </w:pPr>
            <w:r w:rsidRPr="00560271">
              <w:rPr>
                <w:szCs w:val="24"/>
              </w:rPr>
              <w:t>5</w:t>
            </w:r>
          </w:p>
        </w:tc>
      </w:tr>
      <w:tr w:rsidR="00913287" w:rsidRPr="00560271" w:rsidTr="00FA17F5">
        <w:trPr>
          <w:trHeight w:val="397"/>
        </w:trPr>
        <w:tc>
          <w:tcPr>
            <w:tcW w:w="738" w:type="dxa"/>
            <w:tcBorders>
              <w:top w:val="single" w:sz="8" w:space="0" w:color="000000"/>
              <w:left w:val="single" w:sz="8" w:space="0" w:color="000000"/>
              <w:bottom w:val="single" w:sz="8" w:space="0" w:color="000000"/>
              <w:right w:val="single" w:sz="8" w:space="0" w:color="000000"/>
            </w:tcBorders>
            <w:shd w:val="clear" w:color="auto" w:fill="auto"/>
            <w:vAlign w:val="bottom"/>
          </w:tcPr>
          <w:p w:rsidR="00913287" w:rsidRPr="00560271" w:rsidRDefault="00913287" w:rsidP="00FA17F5">
            <w:pPr>
              <w:spacing w:after="0" w:line="240" w:lineRule="auto"/>
              <w:rPr>
                <w:rFonts w:eastAsia="Times New Roman"/>
                <w:bCs/>
                <w:szCs w:val="24"/>
              </w:rPr>
            </w:pPr>
            <w:r w:rsidRPr="00560271">
              <w:rPr>
                <w:rFonts w:eastAsia="Times New Roman"/>
                <w:bCs/>
                <w:szCs w:val="24"/>
              </w:rPr>
              <w:t>225</w:t>
            </w:r>
          </w:p>
        </w:tc>
        <w:tc>
          <w:tcPr>
            <w:tcW w:w="5466" w:type="dxa"/>
            <w:gridSpan w:val="4"/>
            <w:tcBorders>
              <w:top w:val="single" w:sz="8" w:space="0" w:color="000000"/>
              <w:left w:val="single" w:sz="8" w:space="0" w:color="000000"/>
              <w:bottom w:val="single" w:sz="8" w:space="0" w:color="000000"/>
              <w:right w:val="single" w:sz="8" w:space="0" w:color="000000"/>
            </w:tcBorders>
            <w:shd w:val="clear" w:color="auto" w:fill="auto"/>
            <w:vAlign w:val="bottom"/>
          </w:tcPr>
          <w:p w:rsidR="00913287" w:rsidRPr="00560271" w:rsidRDefault="00913287" w:rsidP="00FA17F5">
            <w:pPr>
              <w:spacing w:after="0" w:line="240" w:lineRule="auto"/>
              <w:rPr>
                <w:bCs/>
                <w:szCs w:val="24"/>
              </w:rPr>
            </w:pPr>
            <w:r w:rsidRPr="00560271">
              <w:rPr>
                <w:bCs/>
                <w:szCs w:val="24"/>
              </w:rPr>
              <w:t>Opportunities to participate in midwife research</w:t>
            </w:r>
          </w:p>
        </w:tc>
        <w:tc>
          <w:tcPr>
            <w:tcW w:w="708" w:type="dxa"/>
            <w:tcBorders>
              <w:top w:val="single" w:sz="8" w:space="0" w:color="000000"/>
              <w:left w:val="single" w:sz="8" w:space="0" w:color="000000"/>
              <w:bottom w:val="single" w:sz="8" w:space="0" w:color="000000"/>
              <w:right w:val="single" w:sz="8" w:space="0" w:color="000000"/>
            </w:tcBorders>
            <w:shd w:val="clear" w:color="auto" w:fill="auto"/>
            <w:vAlign w:val="bottom"/>
          </w:tcPr>
          <w:p w:rsidR="00913287" w:rsidRPr="00560271" w:rsidRDefault="00913287" w:rsidP="00FA17F5">
            <w:pPr>
              <w:spacing w:after="0" w:line="240" w:lineRule="auto"/>
              <w:rPr>
                <w:szCs w:val="24"/>
              </w:rPr>
            </w:pPr>
            <w:r w:rsidRPr="00560271">
              <w:rPr>
                <w:szCs w:val="24"/>
              </w:rPr>
              <w:t>1</w:t>
            </w:r>
          </w:p>
        </w:tc>
        <w:tc>
          <w:tcPr>
            <w:tcW w:w="709"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rsidR="00913287" w:rsidRPr="00560271" w:rsidRDefault="00913287" w:rsidP="00FA17F5">
            <w:pPr>
              <w:spacing w:after="0" w:line="240" w:lineRule="auto"/>
              <w:rPr>
                <w:szCs w:val="24"/>
              </w:rPr>
            </w:pPr>
            <w:r w:rsidRPr="00560271">
              <w:rPr>
                <w:szCs w:val="24"/>
              </w:rPr>
              <w:t>2</w:t>
            </w:r>
          </w:p>
        </w:tc>
        <w:tc>
          <w:tcPr>
            <w:tcW w:w="709" w:type="dxa"/>
            <w:tcBorders>
              <w:top w:val="single" w:sz="8" w:space="0" w:color="000000"/>
              <w:left w:val="single" w:sz="8" w:space="0" w:color="000000"/>
              <w:bottom w:val="single" w:sz="8" w:space="0" w:color="000000"/>
              <w:right w:val="single" w:sz="8" w:space="0" w:color="000000"/>
            </w:tcBorders>
            <w:shd w:val="clear" w:color="auto" w:fill="auto"/>
            <w:vAlign w:val="bottom"/>
          </w:tcPr>
          <w:p w:rsidR="00913287" w:rsidRPr="00560271" w:rsidRDefault="00913287" w:rsidP="00FA17F5">
            <w:pPr>
              <w:spacing w:after="0" w:line="240" w:lineRule="auto"/>
              <w:rPr>
                <w:szCs w:val="24"/>
              </w:rPr>
            </w:pPr>
            <w:r w:rsidRPr="00560271">
              <w:rPr>
                <w:szCs w:val="24"/>
              </w:rPr>
              <w:t>3</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bottom"/>
          </w:tcPr>
          <w:p w:rsidR="00913287" w:rsidRPr="00560271" w:rsidRDefault="00913287" w:rsidP="00FA17F5">
            <w:pPr>
              <w:spacing w:after="0" w:line="240" w:lineRule="auto"/>
              <w:rPr>
                <w:szCs w:val="24"/>
              </w:rPr>
            </w:pPr>
            <w:r w:rsidRPr="00560271">
              <w:rPr>
                <w:szCs w:val="24"/>
              </w:rPr>
              <w:t>4</w:t>
            </w:r>
          </w:p>
        </w:tc>
        <w:tc>
          <w:tcPr>
            <w:tcW w:w="708" w:type="dxa"/>
            <w:tcBorders>
              <w:top w:val="single" w:sz="8" w:space="0" w:color="000000"/>
              <w:left w:val="single" w:sz="8" w:space="0" w:color="000000"/>
              <w:bottom w:val="single" w:sz="8" w:space="0" w:color="000000"/>
              <w:right w:val="single" w:sz="8" w:space="0" w:color="000000"/>
            </w:tcBorders>
            <w:shd w:val="clear" w:color="auto" w:fill="auto"/>
            <w:vAlign w:val="bottom"/>
          </w:tcPr>
          <w:p w:rsidR="00913287" w:rsidRPr="00560271" w:rsidRDefault="00913287" w:rsidP="00FA17F5">
            <w:pPr>
              <w:spacing w:after="0" w:line="240" w:lineRule="auto"/>
              <w:rPr>
                <w:rFonts w:ascii="Calibri" w:hAnsi="Calibri"/>
              </w:rPr>
            </w:pPr>
            <w:r w:rsidRPr="00560271">
              <w:rPr>
                <w:szCs w:val="24"/>
              </w:rPr>
              <w:t>5</w:t>
            </w:r>
          </w:p>
        </w:tc>
      </w:tr>
      <w:tr w:rsidR="00913287" w:rsidRPr="00560271" w:rsidTr="00FA17F5">
        <w:trPr>
          <w:trHeight w:val="397"/>
        </w:trPr>
        <w:tc>
          <w:tcPr>
            <w:tcW w:w="738" w:type="dxa"/>
            <w:tcBorders>
              <w:top w:val="single" w:sz="8" w:space="0" w:color="000000"/>
              <w:left w:val="single" w:sz="8" w:space="0" w:color="000000"/>
              <w:bottom w:val="single" w:sz="8" w:space="0" w:color="000000"/>
              <w:right w:val="single" w:sz="8" w:space="0" w:color="000000"/>
            </w:tcBorders>
            <w:shd w:val="clear" w:color="auto" w:fill="C0C0C0"/>
            <w:vAlign w:val="bottom"/>
          </w:tcPr>
          <w:p w:rsidR="00913287" w:rsidRPr="00560271" w:rsidRDefault="00913287" w:rsidP="00FA17F5">
            <w:pPr>
              <w:spacing w:after="0" w:line="240" w:lineRule="auto"/>
              <w:rPr>
                <w:rFonts w:eastAsia="Times New Roman"/>
                <w:bCs/>
                <w:szCs w:val="24"/>
              </w:rPr>
            </w:pPr>
            <w:r w:rsidRPr="00560271">
              <w:rPr>
                <w:rFonts w:eastAsia="Times New Roman"/>
                <w:bCs/>
                <w:szCs w:val="24"/>
              </w:rPr>
              <w:t>226</w:t>
            </w:r>
          </w:p>
        </w:tc>
        <w:tc>
          <w:tcPr>
            <w:tcW w:w="5466" w:type="dxa"/>
            <w:gridSpan w:val="4"/>
            <w:tcBorders>
              <w:top w:val="single" w:sz="8" w:space="0" w:color="000000"/>
              <w:left w:val="single" w:sz="8" w:space="0" w:color="000000"/>
              <w:bottom w:val="single" w:sz="8" w:space="0" w:color="000000"/>
              <w:right w:val="single" w:sz="8" w:space="0" w:color="000000"/>
            </w:tcBorders>
            <w:shd w:val="clear" w:color="auto" w:fill="C0C0C0"/>
            <w:vAlign w:val="bottom"/>
          </w:tcPr>
          <w:p w:rsidR="00913287" w:rsidRPr="00560271" w:rsidRDefault="00913287" w:rsidP="00FA17F5">
            <w:pPr>
              <w:spacing w:after="0" w:line="240" w:lineRule="auto"/>
              <w:rPr>
                <w:bCs/>
                <w:szCs w:val="24"/>
              </w:rPr>
            </w:pPr>
            <w:r w:rsidRPr="00560271">
              <w:rPr>
                <w:bCs/>
                <w:szCs w:val="24"/>
              </w:rPr>
              <w:t>Opportunities to write and publish</w:t>
            </w:r>
          </w:p>
        </w:tc>
        <w:tc>
          <w:tcPr>
            <w:tcW w:w="708" w:type="dxa"/>
            <w:tcBorders>
              <w:top w:val="single" w:sz="8" w:space="0" w:color="000000"/>
              <w:left w:val="single" w:sz="8" w:space="0" w:color="000000"/>
              <w:bottom w:val="single" w:sz="8" w:space="0" w:color="000000"/>
              <w:right w:val="single" w:sz="8" w:space="0" w:color="000000"/>
            </w:tcBorders>
            <w:shd w:val="clear" w:color="auto" w:fill="C0C0C0"/>
            <w:vAlign w:val="bottom"/>
          </w:tcPr>
          <w:p w:rsidR="00913287" w:rsidRPr="00560271" w:rsidRDefault="00913287" w:rsidP="00FA17F5">
            <w:pPr>
              <w:spacing w:after="0" w:line="240" w:lineRule="auto"/>
              <w:rPr>
                <w:szCs w:val="24"/>
              </w:rPr>
            </w:pPr>
            <w:r w:rsidRPr="00560271">
              <w:rPr>
                <w:szCs w:val="24"/>
              </w:rPr>
              <w:t>1</w:t>
            </w:r>
          </w:p>
        </w:tc>
        <w:tc>
          <w:tcPr>
            <w:tcW w:w="709" w:type="dxa"/>
            <w:gridSpan w:val="2"/>
            <w:tcBorders>
              <w:top w:val="single" w:sz="8" w:space="0" w:color="000000"/>
              <w:left w:val="single" w:sz="8" w:space="0" w:color="000000"/>
              <w:bottom w:val="single" w:sz="8" w:space="0" w:color="000000"/>
              <w:right w:val="single" w:sz="8" w:space="0" w:color="000000"/>
            </w:tcBorders>
            <w:shd w:val="clear" w:color="auto" w:fill="C0C0C0"/>
            <w:vAlign w:val="bottom"/>
          </w:tcPr>
          <w:p w:rsidR="00913287" w:rsidRPr="00560271" w:rsidRDefault="00913287" w:rsidP="00FA17F5">
            <w:pPr>
              <w:spacing w:after="0" w:line="240" w:lineRule="auto"/>
              <w:rPr>
                <w:szCs w:val="24"/>
              </w:rPr>
            </w:pPr>
            <w:r w:rsidRPr="00560271">
              <w:rPr>
                <w:szCs w:val="24"/>
              </w:rPr>
              <w:t>2</w:t>
            </w:r>
          </w:p>
        </w:tc>
        <w:tc>
          <w:tcPr>
            <w:tcW w:w="709" w:type="dxa"/>
            <w:tcBorders>
              <w:top w:val="single" w:sz="8" w:space="0" w:color="000000"/>
              <w:left w:val="single" w:sz="8" w:space="0" w:color="000000"/>
              <w:bottom w:val="single" w:sz="8" w:space="0" w:color="000000"/>
              <w:right w:val="single" w:sz="8" w:space="0" w:color="000000"/>
            </w:tcBorders>
            <w:shd w:val="clear" w:color="auto" w:fill="C0C0C0"/>
            <w:vAlign w:val="bottom"/>
          </w:tcPr>
          <w:p w:rsidR="00913287" w:rsidRPr="00560271" w:rsidRDefault="00913287" w:rsidP="00FA17F5">
            <w:pPr>
              <w:spacing w:after="0" w:line="240" w:lineRule="auto"/>
              <w:rPr>
                <w:szCs w:val="24"/>
              </w:rPr>
            </w:pPr>
            <w:r w:rsidRPr="00560271">
              <w:rPr>
                <w:szCs w:val="24"/>
              </w:rPr>
              <w:t>3</w:t>
            </w:r>
          </w:p>
        </w:tc>
        <w:tc>
          <w:tcPr>
            <w:tcW w:w="567" w:type="dxa"/>
            <w:tcBorders>
              <w:top w:val="single" w:sz="8" w:space="0" w:color="000000"/>
              <w:left w:val="single" w:sz="8" w:space="0" w:color="000000"/>
              <w:bottom w:val="single" w:sz="8" w:space="0" w:color="000000"/>
              <w:right w:val="single" w:sz="8" w:space="0" w:color="000000"/>
            </w:tcBorders>
            <w:shd w:val="clear" w:color="auto" w:fill="C0C0C0"/>
            <w:vAlign w:val="bottom"/>
          </w:tcPr>
          <w:p w:rsidR="00913287" w:rsidRPr="00560271" w:rsidRDefault="00913287" w:rsidP="00FA17F5">
            <w:pPr>
              <w:spacing w:after="0" w:line="240" w:lineRule="auto"/>
              <w:rPr>
                <w:szCs w:val="24"/>
              </w:rPr>
            </w:pPr>
            <w:r w:rsidRPr="00560271">
              <w:rPr>
                <w:szCs w:val="24"/>
              </w:rPr>
              <w:t>4</w:t>
            </w:r>
          </w:p>
        </w:tc>
        <w:tc>
          <w:tcPr>
            <w:tcW w:w="708" w:type="dxa"/>
            <w:tcBorders>
              <w:top w:val="single" w:sz="8" w:space="0" w:color="000000"/>
              <w:left w:val="single" w:sz="8" w:space="0" w:color="000000"/>
              <w:bottom w:val="single" w:sz="8" w:space="0" w:color="000000"/>
              <w:right w:val="single" w:sz="8" w:space="0" w:color="000000"/>
            </w:tcBorders>
            <w:shd w:val="clear" w:color="auto" w:fill="C0C0C0"/>
            <w:vAlign w:val="bottom"/>
          </w:tcPr>
          <w:p w:rsidR="00913287" w:rsidRPr="00560271" w:rsidRDefault="00913287" w:rsidP="00FA17F5">
            <w:pPr>
              <w:spacing w:after="0" w:line="240" w:lineRule="auto"/>
              <w:rPr>
                <w:rFonts w:ascii="Calibri" w:hAnsi="Calibri"/>
              </w:rPr>
            </w:pPr>
            <w:r w:rsidRPr="00560271">
              <w:rPr>
                <w:szCs w:val="24"/>
              </w:rPr>
              <w:t>5</w:t>
            </w:r>
          </w:p>
        </w:tc>
      </w:tr>
      <w:tr w:rsidR="00913287" w:rsidRPr="00560271" w:rsidTr="00FA17F5">
        <w:trPr>
          <w:trHeight w:val="397"/>
        </w:trPr>
        <w:tc>
          <w:tcPr>
            <w:tcW w:w="738" w:type="dxa"/>
            <w:tcBorders>
              <w:top w:val="single" w:sz="8" w:space="0" w:color="000000"/>
              <w:left w:val="single" w:sz="8" w:space="0" w:color="000000"/>
              <w:bottom w:val="single" w:sz="8" w:space="0" w:color="000000"/>
              <w:right w:val="single" w:sz="8" w:space="0" w:color="000000"/>
            </w:tcBorders>
            <w:shd w:val="clear" w:color="auto" w:fill="auto"/>
            <w:vAlign w:val="bottom"/>
          </w:tcPr>
          <w:p w:rsidR="00913287" w:rsidRPr="00560271" w:rsidRDefault="00913287" w:rsidP="00FA17F5">
            <w:pPr>
              <w:spacing w:after="0" w:line="240" w:lineRule="auto"/>
              <w:rPr>
                <w:rFonts w:eastAsia="Times New Roman"/>
                <w:bCs/>
                <w:szCs w:val="24"/>
              </w:rPr>
            </w:pPr>
            <w:r w:rsidRPr="00560271">
              <w:rPr>
                <w:rFonts w:eastAsia="Times New Roman"/>
                <w:bCs/>
                <w:szCs w:val="24"/>
              </w:rPr>
              <w:t>227</w:t>
            </w:r>
          </w:p>
        </w:tc>
        <w:tc>
          <w:tcPr>
            <w:tcW w:w="5466" w:type="dxa"/>
            <w:gridSpan w:val="4"/>
            <w:tcBorders>
              <w:top w:val="single" w:sz="8" w:space="0" w:color="000000"/>
              <w:left w:val="single" w:sz="8" w:space="0" w:color="000000"/>
              <w:bottom w:val="single" w:sz="8" w:space="0" w:color="000000"/>
              <w:right w:val="single" w:sz="8" w:space="0" w:color="000000"/>
            </w:tcBorders>
            <w:shd w:val="clear" w:color="auto" w:fill="auto"/>
            <w:vAlign w:val="bottom"/>
          </w:tcPr>
          <w:p w:rsidR="00913287" w:rsidRPr="00560271" w:rsidRDefault="00913287" w:rsidP="00FA17F5">
            <w:pPr>
              <w:spacing w:after="0" w:line="240" w:lineRule="auto"/>
              <w:rPr>
                <w:bCs/>
                <w:szCs w:val="24"/>
              </w:rPr>
            </w:pPr>
            <w:r w:rsidRPr="00560271">
              <w:rPr>
                <w:bCs/>
                <w:szCs w:val="24"/>
              </w:rPr>
              <w:t>Your responsibility in your unit/ward</w:t>
            </w:r>
          </w:p>
        </w:tc>
        <w:tc>
          <w:tcPr>
            <w:tcW w:w="708" w:type="dxa"/>
            <w:tcBorders>
              <w:top w:val="single" w:sz="8" w:space="0" w:color="000000"/>
              <w:left w:val="single" w:sz="8" w:space="0" w:color="000000"/>
              <w:bottom w:val="single" w:sz="8" w:space="0" w:color="000000"/>
              <w:right w:val="single" w:sz="8" w:space="0" w:color="000000"/>
            </w:tcBorders>
            <w:shd w:val="clear" w:color="auto" w:fill="auto"/>
            <w:vAlign w:val="bottom"/>
          </w:tcPr>
          <w:p w:rsidR="00913287" w:rsidRPr="00560271" w:rsidRDefault="00913287" w:rsidP="00FA17F5">
            <w:pPr>
              <w:spacing w:after="0" w:line="240" w:lineRule="auto"/>
              <w:rPr>
                <w:szCs w:val="24"/>
              </w:rPr>
            </w:pPr>
            <w:r w:rsidRPr="00560271">
              <w:rPr>
                <w:szCs w:val="24"/>
              </w:rPr>
              <w:t>1</w:t>
            </w:r>
          </w:p>
        </w:tc>
        <w:tc>
          <w:tcPr>
            <w:tcW w:w="709"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rsidR="00913287" w:rsidRPr="00560271" w:rsidRDefault="00913287" w:rsidP="00FA17F5">
            <w:pPr>
              <w:spacing w:after="0" w:line="240" w:lineRule="auto"/>
              <w:rPr>
                <w:szCs w:val="24"/>
              </w:rPr>
            </w:pPr>
            <w:r w:rsidRPr="00560271">
              <w:rPr>
                <w:szCs w:val="24"/>
              </w:rPr>
              <w:t>2</w:t>
            </w:r>
          </w:p>
        </w:tc>
        <w:tc>
          <w:tcPr>
            <w:tcW w:w="709" w:type="dxa"/>
            <w:tcBorders>
              <w:top w:val="single" w:sz="8" w:space="0" w:color="000000"/>
              <w:left w:val="single" w:sz="8" w:space="0" w:color="000000"/>
              <w:bottom w:val="single" w:sz="8" w:space="0" w:color="000000"/>
              <w:right w:val="single" w:sz="8" w:space="0" w:color="000000"/>
            </w:tcBorders>
            <w:shd w:val="clear" w:color="auto" w:fill="auto"/>
            <w:vAlign w:val="bottom"/>
          </w:tcPr>
          <w:p w:rsidR="00913287" w:rsidRPr="00560271" w:rsidRDefault="00913287" w:rsidP="00FA17F5">
            <w:pPr>
              <w:spacing w:after="0" w:line="240" w:lineRule="auto"/>
              <w:rPr>
                <w:szCs w:val="24"/>
              </w:rPr>
            </w:pPr>
            <w:r w:rsidRPr="00560271">
              <w:rPr>
                <w:szCs w:val="24"/>
              </w:rPr>
              <w:t>3</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bottom"/>
          </w:tcPr>
          <w:p w:rsidR="00913287" w:rsidRPr="00560271" w:rsidRDefault="00913287" w:rsidP="00FA17F5">
            <w:pPr>
              <w:spacing w:after="0" w:line="240" w:lineRule="auto"/>
              <w:rPr>
                <w:szCs w:val="24"/>
              </w:rPr>
            </w:pPr>
            <w:r w:rsidRPr="00560271">
              <w:rPr>
                <w:szCs w:val="24"/>
              </w:rPr>
              <w:t>4</w:t>
            </w:r>
          </w:p>
        </w:tc>
        <w:tc>
          <w:tcPr>
            <w:tcW w:w="708" w:type="dxa"/>
            <w:tcBorders>
              <w:top w:val="single" w:sz="8" w:space="0" w:color="000000"/>
              <w:left w:val="single" w:sz="8" w:space="0" w:color="000000"/>
              <w:bottom w:val="single" w:sz="8" w:space="0" w:color="000000"/>
              <w:right w:val="single" w:sz="8" w:space="0" w:color="000000"/>
            </w:tcBorders>
            <w:shd w:val="clear" w:color="auto" w:fill="auto"/>
            <w:vAlign w:val="bottom"/>
          </w:tcPr>
          <w:p w:rsidR="00913287" w:rsidRPr="00560271" w:rsidRDefault="00913287" w:rsidP="00FA17F5">
            <w:pPr>
              <w:spacing w:after="0" w:line="240" w:lineRule="auto"/>
              <w:rPr>
                <w:rFonts w:ascii="Calibri" w:hAnsi="Calibri"/>
              </w:rPr>
            </w:pPr>
            <w:r w:rsidRPr="00560271">
              <w:rPr>
                <w:szCs w:val="24"/>
              </w:rPr>
              <w:t>5</w:t>
            </w:r>
          </w:p>
        </w:tc>
      </w:tr>
      <w:tr w:rsidR="00913287" w:rsidRPr="00560271" w:rsidTr="00FA17F5">
        <w:trPr>
          <w:trHeight w:val="397"/>
        </w:trPr>
        <w:tc>
          <w:tcPr>
            <w:tcW w:w="738" w:type="dxa"/>
            <w:tcBorders>
              <w:top w:val="single" w:sz="8" w:space="0" w:color="000000"/>
              <w:left w:val="single" w:sz="8" w:space="0" w:color="000000"/>
              <w:bottom w:val="single" w:sz="8" w:space="0" w:color="000000"/>
              <w:right w:val="single" w:sz="8" w:space="0" w:color="000000"/>
            </w:tcBorders>
            <w:shd w:val="clear" w:color="auto" w:fill="C0C0C0"/>
            <w:vAlign w:val="bottom"/>
          </w:tcPr>
          <w:p w:rsidR="00913287" w:rsidRPr="00560271" w:rsidRDefault="00913287" w:rsidP="00FA17F5">
            <w:pPr>
              <w:spacing w:after="0" w:line="240" w:lineRule="auto"/>
              <w:rPr>
                <w:rFonts w:eastAsia="Times New Roman"/>
                <w:bCs/>
                <w:szCs w:val="24"/>
              </w:rPr>
            </w:pPr>
            <w:r w:rsidRPr="00560271">
              <w:rPr>
                <w:rFonts w:eastAsia="Times New Roman"/>
                <w:bCs/>
                <w:szCs w:val="24"/>
              </w:rPr>
              <w:t>228</w:t>
            </w:r>
          </w:p>
        </w:tc>
        <w:tc>
          <w:tcPr>
            <w:tcW w:w="5466" w:type="dxa"/>
            <w:gridSpan w:val="4"/>
            <w:tcBorders>
              <w:top w:val="single" w:sz="8" w:space="0" w:color="000000"/>
              <w:left w:val="single" w:sz="8" w:space="0" w:color="000000"/>
              <w:bottom w:val="single" w:sz="8" w:space="0" w:color="000000"/>
              <w:right w:val="single" w:sz="8" w:space="0" w:color="000000"/>
            </w:tcBorders>
            <w:shd w:val="clear" w:color="auto" w:fill="C0C0C0"/>
            <w:vAlign w:val="bottom"/>
          </w:tcPr>
          <w:p w:rsidR="00913287" w:rsidRPr="00560271" w:rsidRDefault="00913287" w:rsidP="00FA17F5">
            <w:pPr>
              <w:spacing w:after="0" w:line="240" w:lineRule="auto"/>
              <w:rPr>
                <w:bCs/>
                <w:szCs w:val="24"/>
              </w:rPr>
            </w:pPr>
            <w:r w:rsidRPr="00560271">
              <w:rPr>
                <w:bCs/>
                <w:szCs w:val="24"/>
              </w:rPr>
              <w:t>Your control over conditions</w:t>
            </w:r>
            <w:r w:rsidRPr="00560271">
              <w:rPr>
                <w:szCs w:val="24"/>
              </w:rPr>
              <w:t xml:space="preserve"> in your working unit/ward</w:t>
            </w:r>
          </w:p>
        </w:tc>
        <w:tc>
          <w:tcPr>
            <w:tcW w:w="708" w:type="dxa"/>
            <w:tcBorders>
              <w:top w:val="single" w:sz="8" w:space="0" w:color="000000"/>
              <w:left w:val="single" w:sz="8" w:space="0" w:color="000000"/>
              <w:bottom w:val="single" w:sz="8" w:space="0" w:color="000000"/>
              <w:right w:val="single" w:sz="8" w:space="0" w:color="000000"/>
            </w:tcBorders>
            <w:shd w:val="clear" w:color="auto" w:fill="C0C0C0"/>
            <w:vAlign w:val="bottom"/>
          </w:tcPr>
          <w:p w:rsidR="00913287" w:rsidRPr="00560271" w:rsidRDefault="00913287" w:rsidP="00FA17F5">
            <w:pPr>
              <w:spacing w:after="0" w:line="240" w:lineRule="auto"/>
              <w:rPr>
                <w:szCs w:val="24"/>
              </w:rPr>
            </w:pPr>
            <w:r w:rsidRPr="00560271">
              <w:rPr>
                <w:szCs w:val="24"/>
              </w:rPr>
              <w:t>1</w:t>
            </w:r>
          </w:p>
        </w:tc>
        <w:tc>
          <w:tcPr>
            <w:tcW w:w="709" w:type="dxa"/>
            <w:gridSpan w:val="2"/>
            <w:tcBorders>
              <w:top w:val="single" w:sz="8" w:space="0" w:color="000000"/>
              <w:left w:val="single" w:sz="8" w:space="0" w:color="000000"/>
              <w:bottom w:val="single" w:sz="8" w:space="0" w:color="000000"/>
              <w:right w:val="single" w:sz="8" w:space="0" w:color="000000"/>
            </w:tcBorders>
            <w:shd w:val="clear" w:color="auto" w:fill="C0C0C0"/>
            <w:vAlign w:val="bottom"/>
          </w:tcPr>
          <w:p w:rsidR="00913287" w:rsidRPr="00560271" w:rsidRDefault="00913287" w:rsidP="00FA17F5">
            <w:pPr>
              <w:spacing w:after="0" w:line="240" w:lineRule="auto"/>
              <w:rPr>
                <w:szCs w:val="24"/>
              </w:rPr>
            </w:pPr>
            <w:r w:rsidRPr="00560271">
              <w:rPr>
                <w:szCs w:val="24"/>
              </w:rPr>
              <w:t>2</w:t>
            </w:r>
          </w:p>
        </w:tc>
        <w:tc>
          <w:tcPr>
            <w:tcW w:w="709" w:type="dxa"/>
            <w:tcBorders>
              <w:top w:val="single" w:sz="8" w:space="0" w:color="000000"/>
              <w:left w:val="single" w:sz="8" w:space="0" w:color="000000"/>
              <w:bottom w:val="single" w:sz="8" w:space="0" w:color="000000"/>
              <w:right w:val="single" w:sz="8" w:space="0" w:color="000000"/>
            </w:tcBorders>
            <w:shd w:val="clear" w:color="auto" w:fill="C0C0C0"/>
            <w:vAlign w:val="bottom"/>
          </w:tcPr>
          <w:p w:rsidR="00913287" w:rsidRPr="00560271" w:rsidRDefault="00913287" w:rsidP="00FA17F5">
            <w:pPr>
              <w:spacing w:after="0" w:line="240" w:lineRule="auto"/>
              <w:rPr>
                <w:szCs w:val="24"/>
              </w:rPr>
            </w:pPr>
            <w:r w:rsidRPr="00560271">
              <w:rPr>
                <w:szCs w:val="24"/>
              </w:rPr>
              <w:t>3</w:t>
            </w:r>
          </w:p>
        </w:tc>
        <w:tc>
          <w:tcPr>
            <w:tcW w:w="567" w:type="dxa"/>
            <w:tcBorders>
              <w:top w:val="single" w:sz="8" w:space="0" w:color="000000"/>
              <w:left w:val="single" w:sz="8" w:space="0" w:color="000000"/>
              <w:bottom w:val="single" w:sz="8" w:space="0" w:color="000000"/>
              <w:right w:val="single" w:sz="8" w:space="0" w:color="000000"/>
            </w:tcBorders>
            <w:shd w:val="clear" w:color="auto" w:fill="C0C0C0"/>
            <w:vAlign w:val="bottom"/>
          </w:tcPr>
          <w:p w:rsidR="00913287" w:rsidRPr="00560271" w:rsidRDefault="00913287" w:rsidP="00FA17F5">
            <w:pPr>
              <w:spacing w:after="0" w:line="240" w:lineRule="auto"/>
              <w:rPr>
                <w:szCs w:val="24"/>
              </w:rPr>
            </w:pPr>
            <w:r w:rsidRPr="00560271">
              <w:rPr>
                <w:szCs w:val="24"/>
              </w:rPr>
              <w:t>4</w:t>
            </w:r>
          </w:p>
        </w:tc>
        <w:tc>
          <w:tcPr>
            <w:tcW w:w="708" w:type="dxa"/>
            <w:tcBorders>
              <w:top w:val="single" w:sz="8" w:space="0" w:color="000000"/>
              <w:left w:val="single" w:sz="8" w:space="0" w:color="000000"/>
              <w:bottom w:val="single" w:sz="8" w:space="0" w:color="000000"/>
              <w:right w:val="single" w:sz="8" w:space="0" w:color="000000"/>
            </w:tcBorders>
            <w:shd w:val="clear" w:color="auto" w:fill="C0C0C0"/>
            <w:vAlign w:val="bottom"/>
          </w:tcPr>
          <w:p w:rsidR="00913287" w:rsidRPr="00560271" w:rsidRDefault="00913287" w:rsidP="00FA17F5">
            <w:pPr>
              <w:spacing w:after="0" w:line="240" w:lineRule="auto"/>
              <w:rPr>
                <w:rFonts w:ascii="Calibri" w:hAnsi="Calibri"/>
              </w:rPr>
            </w:pPr>
            <w:r w:rsidRPr="00560271">
              <w:rPr>
                <w:szCs w:val="24"/>
              </w:rPr>
              <w:t>5</w:t>
            </w:r>
          </w:p>
        </w:tc>
      </w:tr>
      <w:tr w:rsidR="00913287" w:rsidRPr="00560271" w:rsidTr="00FA17F5">
        <w:trPr>
          <w:trHeight w:val="397"/>
        </w:trPr>
        <w:tc>
          <w:tcPr>
            <w:tcW w:w="738" w:type="dxa"/>
            <w:tcBorders>
              <w:top w:val="single" w:sz="8" w:space="0" w:color="000000"/>
              <w:left w:val="single" w:sz="8" w:space="0" w:color="000000"/>
              <w:bottom w:val="single" w:sz="8" w:space="0" w:color="000000"/>
              <w:right w:val="single" w:sz="8" w:space="0" w:color="000000"/>
            </w:tcBorders>
            <w:shd w:val="clear" w:color="auto" w:fill="auto"/>
            <w:vAlign w:val="bottom"/>
          </w:tcPr>
          <w:p w:rsidR="00913287" w:rsidRPr="00560271" w:rsidRDefault="00913287" w:rsidP="00FA17F5">
            <w:pPr>
              <w:spacing w:after="0" w:line="240" w:lineRule="auto"/>
              <w:rPr>
                <w:rFonts w:eastAsia="Times New Roman"/>
                <w:bCs/>
                <w:szCs w:val="24"/>
              </w:rPr>
            </w:pPr>
            <w:r w:rsidRPr="00560271">
              <w:rPr>
                <w:rFonts w:eastAsia="Times New Roman"/>
                <w:bCs/>
                <w:szCs w:val="24"/>
              </w:rPr>
              <w:t>229</w:t>
            </w:r>
          </w:p>
        </w:tc>
        <w:tc>
          <w:tcPr>
            <w:tcW w:w="5466" w:type="dxa"/>
            <w:gridSpan w:val="4"/>
            <w:tcBorders>
              <w:top w:val="single" w:sz="8" w:space="0" w:color="000000"/>
              <w:left w:val="single" w:sz="8" w:space="0" w:color="000000"/>
              <w:bottom w:val="single" w:sz="8" w:space="0" w:color="000000"/>
              <w:right w:val="single" w:sz="8" w:space="0" w:color="000000"/>
            </w:tcBorders>
            <w:shd w:val="clear" w:color="auto" w:fill="auto"/>
            <w:vAlign w:val="bottom"/>
          </w:tcPr>
          <w:p w:rsidR="00913287" w:rsidRPr="00560271" w:rsidRDefault="00913287" w:rsidP="00FA17F5">
            <w:pPr>
              <w:autoSpaceDE w:val="0"/>
              <w:autoSpaceDN w:val="0"/>
              <w:adjustRightInd w:val="0"/>
              <w:spacing w:after="0" w:line="240" w:lineRule="auto"/>
              <w:rPr>
                <w:szCs w:val="24"/>
              </w:rPr>
            </w:pPr>
            <w:r w:rsidRPr="00560271">
              <w:rPr>
                <w:szCs w:val="24"/>
              </w:rPr>
              <w:t xml:space="preserve">Your amount of responsibility </w:t>
            </w:r>
          </w:p>
        </w:tc>
        <w:tc>
          <w:tcPr>
            <w:tcW w:w="708" w:type="dxa"/>
            <w:tcBorders>
              <w:top w:val="single" w:sz="8" w:space="0" w:color="000000"/>
              <w:left w:val="single" w:sz="8" w:space="0" w:color="000000"/>
              <w:bottom w:val="single" w:sz="8" w:space="0" w:color="000000"/>
              <w:right w:val="single" w:sz="8" w:space="0" w:color="000000"/>
            </w:tcBorders>
            <w:shd w:val="clear" w:color="auto" w:fill="auto"/>
            <w:vAlign w:val="bottom"/>
          </w:tcPr>
          <w:p w:rsidR="00913287" w:rsidRPr="00560271" w:rsidRDefault="00913287" w:rsidP="00FA17F5">
            <w:pPr>
              <w:spacing w:after="0" w:line="240" w:lineRule="auto"/>
              <w:rPr>
                <w:szCs w:val="24"/>
              </w:rPr>
            </w:pPr>
            <w:r w:rsidRPr="00560271">
              <w:rPr>
                <w:szCs w:val="24"/>
              </w:rPr>
              <w:t>1</w:t>
            </w:r>
          </w:p>
        </w:tc>
        <w:tc>
          <w:tcPr>
            <w:tcW w:w="709"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rsidR="00913287" w:rsidRPr="00560271" w:rsidRDefault="00913287" w:rsidP="00FA17F5">
            <w:pPr>
              <w:spacing w:after="0" w:line="240" w:lineRule="auto"/>
              <w:rPr>
                <w:szCs w:val="24"/>
              </w:rPr>
            </w:pPr>
            <w:r w:rsidRPr="00560271">
              <w:rPr>
                <w:szCs w:val="24"/>
              </w:rPr>
              <w:t>2</w:t>
            </w:r>
          </w:p>
        </w:tc>
        <w:tc>
          <w:tcPr>
            <w:tcW w:w="709" w:type="dxa"/>
            <w:tcBorders>
              <w:top w:val="single" w:sz="8" w:space="0" w:color="000000"/>
              <w:left w:val="single" w:sz="8" w:space="0" w:color="000000"/>
              <w:bottom w:val="single" w:sz="8" w:space="0" w:color="000000"/>
              <w:right w:val="single" w:sz="8" w:space="0" w:color="000000"/>
            </w:tcBorders>
            <w:shd w:val="clear" w:color="auto" w:fill="auto"/>
            <w:vAlign w:val="bottom"/>
          </w:tcPr>
          <w:p w:rsidR="00913287" w:rsidRPr="00560271" w:rsidRDefault="00913287" w:rsidP="00FA17F5">
            <w:pPr>
              <w:spacing w:after="0" w:line="240" w:lineRule="auto"/>
              <w:rPr>
                <w:szCs w:val="24"/>
              </w:rPr>
            </w:pPr>
            <w:r w:rsidRPr="00560271">
              <w:rPr>
                <w:szCs w:val="24"/>
              </w:rPr>
              <w:t>3</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bottom"/>
          </w:tcPr>
          <w:p w:rsidR="00913287" w:rsidRPr="00560271" w:rsidRDefault="00913287" w:rsidP="00FA17F5">
            <w:pPr>
              <w:spacing w:after="0" w:line="240" w:lineRule="auto"/>
              <w:rPr>
                <w:szCs w:val="24"/>
              </w:rPr>
            </w:pPr>
            <w:r w:rsidRPr="00560271">
              <w:rPr>
                <w:szCs w:val="24"/>
              </w:rPr>
              <w:t>4</w:t>
            </w:r>
          </w:p>
        </w:tc>
        <w:tc>
          <w:tcPr>
            <w:tcW w:w="708" w:type="dxa"/>
            <w:tcBorders>
              <w:top w:val="single" w:sz="8" w:space="0" w:color="000000"/>
              <w:left w:val="single" w:sz="8" w:space="0" w:color="000000"/>
              <w:bottom w:val="single" w:sz="8" w:space="0" w:color="000000"/>
              <w:right w:val="single" w:sz="8" w:space="0" w:color="000000"/>
            </w:tcBorders>
            <w:shd w:val="clear" w:color="auto" w:fill="auto"/>
            <w:vAlign w:val="bottom"/>
          </w:tcPr>
          <w:p w:rsidR="00913287" w:rsidRPr="00560271" w:rsidRDefault="00913287" w:rsidP="00FA17F5">
            <w:pPr>
              <w:spacing w:after="0" w:line="240" w:lineRule="auto"/>
              <w:rPr>
                <w:rFonts w:ascii="Calibri" w:hAnsi="Calibri"/>
              </w:rPr>
            </w:pPr>
            <w:r w:rsidRPr="00560271">
              <w:rPr>
                <w:szCs w:val="24"/>
              </w:rPr>
              <w:t>5</w:t>
            </w:r>
          </w:p>
        </w:tc>
      </w:tr>
      <w:tr w:rsidR="00913287" w:rsidRPr="00560271" w:rsidTr="00FA17F5">
        <w:trPr>
          <w:trHeight w:val="397"/>
        </w:trPr>
        <w:tc>
          <w:tcPr>
            <w:tcW w:w="738" w:type="dxa"/>
            <w:tcBorders>
              <w:top w:val="single" w:sz="8" w:space="0" w:color="000000"/>
              <w:left w:val="single" w:sz="8" w:space="0" w:color="000000"/>
              <w:bottom w:val="single" w:sz="8" w:space="0" w:color="000000"/>
              <w:right w:val="single" w:sz="8" w:space="0" w:color="000000"/>
            </w:tcBorders>
            <w:shd w:val="clear" w:color="auto" w:fill="C0C0C0"/>
            <w:vAlign w:val="bottom"/>
          </w:tcPr>
          <w:p w:rsidR="00913287" w:rsidRPr="00560271" w:rsidRDefault="00913287" w:rsidP="00FA17F5">
            <w:pPr>
              <w:spacing w:after="0" w:line="240" w:lineRule="auto"/>
              <w:rPr>
                <w:rFonts w:eastAsia="Times New Roman"/>
                <w:bCs/>
                <w:szCs w:val="24"/>
              </w:rPr>
            </w:pPr>
            <w:r w:rsidRPr="00560271">
              <w:rPr>
                <w:rFonts w:eastAsia="Times New Roman"/>
                <w:bCs/>
                <w:szCs w:val="24"/>
              </w:rPr>
              <w:t>230</w:t>
            </w:r>
          </w:p>
        </w:tc>
        <w:tc>
          <w:tcPr>
            <w:tcW w:w="5466" w:type="dxa"/>
            <w:gridSpan w:val="4"/>
            <w:tcBorders>
              <w:top w:val="single" w:sz="8" w:space="0" w:color="000000"/>
              <w:left w:val="single" w:sz="8" w:space="0" w:color="000000"/>
              <w:bottom w:val="single" w:sz="8" w:space="0" w:color="000000"/>
              <w:right w:val="single" w:sz="8" w:space="0" w:color="000000"/>
            </w:tcBorders>
            <w:shd w:val="clear" w:color="auto" w:fill="C0C0C0"/>
            <w:vAlign w:val="bottom"/>
          </w:tcPr>
          <w:p w:rsidR="00913287" w:rsidRPr="00560271" w:rsidRDefault="00913287" w:rsidP="00FA17F5">
            <w:pPr>
              <w:spacing w:after="0" w:line="240" w:lineRule="auto"/>
              <w:rPr>
                <w:bCs/>
                <w:szCs w:val="24"/>
              </w:rPr>
            </w:pPr>
            <w:r w:rsidRPr="00560271">
              <w:rPr>
                <w:bCs/>
                <w:szCs w:val="24"/>
              </w:rPr>
              <w:t xml:space="preserve">Your participation in organization decision making </w:t>
            </w:r>
          </w:p>
        </w:tc>
        <w:tc>
          <w:tcPr>
            <w:tcW w:w="708" w:type="dxa"/>
            <w:tcBorders>
              <w:top w:val="single" w:sz="8" w:space="0" w:color="000000"/>
              <w:left w:val="single" w:sz="8" w:space="0" w:color="000000"/>
              <w:bottom w:val="single" w:sz="8" w:space="0" w:color="000000"/>
              <w:right w:val="single" w:sz="8" w:space="0" w:color="000000"/>
            </w:tcBorders>
            <w:shd w:val="clear" w:color="auto" w:fill="C0C0C0"/>
            <w:vAlign w:val="bottom"/>
          </w:tcPr>
          <w:p w:rsidR="00913287" w:rsidRPr="00560271" w:rsidRDefault="00913287" w:rsidP="00FA17F5">
            <w:pPr>
              <w:spacing w:after="0" w:line="240" w:lineRule="auto"/>
              <w:rPr>
                <w:szCs w:val="24"/>
              </w:rPr>
            </w:pPr>
            <w:r w:rsidRPr="00560271">
              <w:rPr>
                <w:szCs w:val="24"/>
              </w:rPr>
              <w:t>1</w:t>
            </w:r>
          </w:p>
        </w:tc>
        <w:tc>
          <w:tcPr>
            <w:tcW w:w="709" w:type="dxa"/>
            <w:gridSpan w:val="2"/>
            <w:tcBorders>
              <w:top w:val="single" w:sz="8" w:space="0" w:color="000000"/>
              <w:left w:val="single" w:sz="8" w:space="0" w:color="000000"/>
              <w:bottom w:val="single" w:sz="8" w:space="0" w:color="000000"/>
              <w:right w:val="single" w:sz="8" w:space="0" w:color="000000"/>
            </w:tcBorders>
            <w:shd w:val="clear" w:color="auto" w:fill="C0C0C0"/>
            <w:vAlign w:val="bottom"/>
          </w:tcPr>
          <w:p w:rsidR="00913287" w:rsidRPr="00560271" w:rsidRDefault="00913287" w:rsidP="00FA17F5">
            <w:pPr>
              <w:spacing w:after="0" w:line="240" w:lineRule="auto"/>
              <w:rPr>
                <w:szCs w:val="24"/>
              </w:rPr>
            </w:pPr>
            <w:r w:rsidRPr="00560271">
              <w:rPr>
                <w:szCs w:val="24"/>
              </w:rPr>
              <w:t>2</w:t>
            </w:r>
          </w:p>
        </w:tc>
        <w:tc>
          <w:tcPr>
            <w:tcW w:w="709" w:type="dxa"/>
            <w:tcBorders>
              <w:top w:val="single" w:sz="8" w:space="0" w:color="000000"/>
              <w:left w:val="single" w:sz="8" w:space="0" w:color="000000"/>
              <w:bottom w:val="single" w:sz="8" w:space="0" w:color="000000"/>
              <w:right w:val="single" w:sz="8" w:space="0" w:color="000000"/>
            </w:tcBorders>
            <w:shd w:val="clear" w:color="auto" w:fill="C0C0C0"/>
            <w:vAlign w:val="bottom"/>
          </w:tcPr>
          <w:p w:rsidR="00913287" w:rsidRPr="00560271" w:rsidRDefault="00913287" w:rsidP="00FA17F5">
            <w:pPr>
              <w:spacing w:after="0" w:line="240" w:lineRule="auto"/>
              <w:rPr>
                <w:szCs w:val="24"/>
              </w:rPr>
            </w:pPr>
            <w:r w:rsidRPr="00560271">
              <w:rPr>
                <w:szCs w:val="24"/>
              </w:rPr>
              <w:t>3</w:t>
            </w:r>
          </w:p>
        </w:tc>
        <w:tc>
          <w:tcPr>
            <w:tcW w:w="567" w:type="dxa"/>
            <w:tcBorders>
              <w:top w:val="single" w:sz="8" w:space="0" w:color="000000"/>
              <w:left w:val="single" w:sz="8" w:space="0" w:color="000000"/>
              <w:bottom w:val="single" w:sz="8" w:space="0" w:color="000000"/>
              <w:right w:val="single" w:sz="8" w:space="0" w:color="000000"/>
            </w:tcBorders>
            <w:shd w:val="clear" w:color="auto" w:fill="C0C0C0"/>
            <w:vAlign w:val="bottom"/>
          </w:tcPr>
          <w:p w:rsidR="00913287" w:rsidRPr="00560271" w:rsidRDefault="00913287" w:rsidP="00FA17F5">
            <w:pPr>
              <w:spacing w:after="0" w:line="240" w:lineRule="auto"/>
              <w:rPr>
                <w:szCs w:val="24"/>
              </w:rPr>
            </w:pPr>
            <w:r w:rsidRPr="00560271">
              <w:rPr>
                <w:szCs w:val="24"/>
              </w:rPr>
              <w:t>4</w:t>
            </w:r>
          </w:p>
        </w:tc>
        <w:tc>
          <w:tcPr>
            <w:tcW w:w="708" w:type="dxa"/>
            <w:tcBorders>
              <w:top w:val="single" w:sz="8" w:space="0" w:color="000000"/>
              <w:left w:val="single" w:sz="8" w:space="0" w:color="000000"/>
              <w:bottom w:val="single" w:sz="8" w:space="0" w:color="000000"/>
              <w:right w:val="single" w:sz="8" w:space="0" w:color="000000"/>
            </w:tcBorders>
            <w:shd w:val="clear" w:color="auto" w:fill="C0C0C0"/>
            <w:vAlign w:val="bottom"/>
          </w:tcPr>
          <w:p w:rsidR="00913287" w:rsidRPr="00560271" w:rsidRDefault="00913287" w:rsidP="00FA17F5">
            <w:pPr>
              <w:spacing w:after="0" w:line="240" w:lineRule="auto"/>
              <w:rPr>
                <w:rFonts w:ascii="Calibri" w:hAnsi="Calibri"/>
              </w:rPr>
            </w:pPr>
            <w:r w:rsidRPr="00560271">
              <w:rPr>
                <w:szCs w:val="24"/>
              </w:rPr>
              <w:t>5</w:t>
            </w:r>
          </w:p>
        </w:tc>
      </w:tr>
      <w:tr w:rsidR="00913287" w:rsidRPr="00560271" w:rsidTr="00FA17F5">
        <w:trPr>
          <w:trHeight w:val="397"/>
        </w:trPr>
        <w:tc>
          <w:tcPr>
            <w:tcW w:w="738" w:type="dxa"/>
            <w:tcBorders>
              <w:top w:val="single" w:sz="8" w:space="0" w:color="000000"/>
              <w:left w:val="single" w:sz="8" w:space="0" w:color="000000"/>
              <w:bottom w:val="single" w:sz="8" w:space="0" w:color="000000"/>
              <w:right w:val="single" w:sz="8" w:space="0" w:color="000000"/>
            </w:tcBorders>
            <w:shd w:val="clear" w:color="auto" w:fill="auto"/>
            <w:vAlign w:val="bottom"/>
          </w:tcPr>
          <w:p w:rsidR="00913287" w:rsidRPr="00560271" w:rsidRDefault="00913287" w:rsidP="00FA17F5">
            <w:pPr>
              <w:spacing w:after="0" w:line="240" w:lineRule="auto"/>
              <w:rPr>
                <w:rFonts w:eastAsia="Times New Roman"/>
                <w:bCs/>
                <w:szCs w:val="24"/>
              </w:rPr>
            </w:pPr>
            <w:r w:rsidRPr="00560271">
              <w:rPr>
                <w:rFonts w:eastAsia="Times New Roman"/>
                <w:bCs/>
                <w:szCs w:val="24"/>
              </w:rPr>
              <w:t>231</w:t>
            </w:r>
          </w:p>
        </w:tc>
        <w:tc>
          <w:tcPr>
            <w:tcW w:w="5466" w:type="dxa"/>
            <w:gridSpan w:val="4"/>
            <w:tcBorders>
              <w:top w:val="single" w:sz="8" w:space="0" w:color="000000"/>
              <w:left w:val="single" w:sz="8" w:space="0" w:color="000000"/>
              <w:bottom w:val="single" w:sz="8" w:space="0" w:color="000000"/>
              <w:right w:val="single" w:sz="8" w:space="0" w:color="000000"/>
            </w:tcBorders>
            <w:shd w:val="clear" w:color="auto" w:fill="auto"/>
            <w:vAlign w:val="bottom"/>
          </w:tcPr>
          <w:p w:rsidR="00913287" w:rsidRPr="00560271" w:rsidRDefault="00913287" w:rsidP="00FA17F5">
            <w:pPr>
              <w:autoSpaceDE w:val="0"/>
              <w:autoSpaceDN w:val="0"/>
              <w:adjustRightInd w:val="0"/>
              <w:spacing w:after="0" w:line="240" w:lineRule="auto"/>
              <w:rPr>
                <w:szCs w:val="24"/>
              </w:rPr>
            </w:pPr>
            <w:r w:rsidRPr="00560271">
              <w:rPr>
                <w:szCs w:val="24"/>
              </w:rPr>
              <w:t xml:space="preserve">Consideration given to your opinion and suggestions for change in the work setting or office practice </w:t>
            </w:r>
          </w:p>
        </w:tc>
        <w:tc>
          <w:tcPr>
            <w:tcW w:w="708" w:type="dxa"/>
            <w:tcBorders>
              <w:top w:val="single" w:sz="8" w:space="0" w:color="000000"/>
              <w:left w:val="single" w:sz="8" w:space="0" w:color="000000"/>
              <w:bottom w:val="single" w:sz="8" w:space="0" w:color="000000"/>
              <w:right w:val="single" w:sz="8" w:space="0" w:color="000000"/>
            </w:tcBorders>
            <w:shd w:val="clear" w:color="auto" w:fill="auto"/>
            <w:vAlign w:val="bottom"/>
          </w:tcPr>
          <w:p w:rsidR="00913287" w:rsidRPr="00560271" w:rsidRDefault="00913287" w:rsidP="00FA17F5">
            <w:pPr>
              <w:spacing w:after="0" w:line="240" w:lineRule="auto"/>
              <w:rPr>
                <w:szCs w:val="24"/>
              </w:rPr>
            </w:pPr>
            <w:r w:rsidRPr="00560271">
              <w:rPr>
                <w:szCs w:val="24"/>
              </w:rPr>
              <w:t>1</w:t>
            </w:r>
          </w:p>
        </w:tc>
        <w:tc>
          <w:tcPr>
            <w:tcW w:w="709"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rsidR="00913287" w:rsidRPr="00560271" w:rsidRDefault="00913287" w:rsidP="00FA17F5">
            <w:pPr>
              <w:spacing w:after="0" w:line="240" w:lineRule="auto"/>
              <w:rPr>
                <w:szCs w:val="24"/>
              </w:rPr>
            </w:pPr>
            <w:r w:rsidRPr="00560271">
              <w:rPr>
                <w:szCs w:val="24"/>
              </w:rPr>
              <w:t>2</w:t>
            </w:r>
          </w:p>
        </w:tc>
        <w:tc>
          <w:tcPr>
            <w:tcW w:w="709" w:type="dxa"/>
            <w:tcBorders>
              <w:top w:val="single" w:sz="8" w:space="0" w:color="000000"/>
              <w:left w:val="single" w:sz="8" w:space="0" w:color="000000"/>
              <w:bottom w:val="single" w:sz="8" w:space="0" w:color="000000"/>
              <w:right w:val="single" w:sz="8" w:space="0" w:color="000000"/>
            </w:tcBorders>
            <w:shd w:val="clear" w:color="auto" w:fill="auto"/>
            <w:vAlign w:val="bottom"/>
          </w:tcPr>
          <w:p w:rsidR="00913287" w:rsidRPr="00560271" w:rsidRDefault="00913287" w:rsidP="00FA17F5">
            <w:pPr>
              <w:spacing w:after="0" w:line="240" w:lineRule="auto"/>
              <w:rPr>
                <w:szCs w:val="24"/>
              </w:rPr>
            </w:pPr>
            <w:r w:rsidRPr="00560271">
              <w:rPr>
                <w:szCs w:val="24"/>
              </w:rPr>
              <w:t>3</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bottom"/>
          </w:tcPr>
          <w:p w:rsidR="00913287" w:rsidRPr="00560271" w:rsidRDefault="00913287" w:rsidP="00FA17F5">
            <w:pPr>
              <w:spacing w:after="0" w:line="240" w:lineRule="auto"/>
              <w:rPr>
                <w:szCs w:val="24"/>
              </w:rPr>
            </w:pPr>
            <w:r w:rsidRPr="00560271">
              <w:rPr>
                <w:szCs w:val="24"/>
              </w:rPr>
              <w:t>4</w:t>
            </w:r>
          </w:p>
        </w:tc>
        <w:tc>
          <w:tcPr>
            <w:tcW w:w="708" w:type="dxa"/>
            <w:tcBorders>
              <w:top w:val="single" w:sz="8" w:space="0" w:color="000000"/>
              <w:left w:val="single" w:sz="8" w:space="0" w:color="000000"/>
              <w:bottom w:val="single" w:sz="8" w:space="0" w:color="000000"/>
              <w:right w:val="single" w:sz="8" w:space="0" w:color="000000"/>
            </w:tcBorders>
            <w:shd w:val="clear" w:color="auto" w:fill="auto"/>
            <w:vAlign w:val="bottom"/>
          </w:tcPr>
          <w:p w:rsidR="00913287" w:rsidRPr="00560271" w:rsidRDefault="00913287" w:rsidP="00FA17F5">
            <w:pPr>
              <w:spacing w:after="0" w:line="240" w:lineRule="auto"/>
              <w:rPr>
                <w:rFonts w:ascii="Calibri" w:hAnsi="Calibri"/>
              </w:rPr>
            </w:pPr>
            <w:r w:rsidRPr="00560271">
              <w:rPr>
                <w:szCs w:val="24"/>
              </w:rPr>
              <w:t>5</w:t>
            </w:r>
          </w:p>
        </w:tc>
      </w:tr>
    </w:tbl>
    <w:p w:rsidR="00913287" w:rsidRDefault="00913287" w:rsidP="00913287">
      <w:pPr>
        <w:spacing w:after="0" w:line="240" w:lineRule="auto"/>
        <w:jc w:val="both"/>
        <w:rPr>
          <w:b/>
          <w:szCs w:val="24"/>
        </w:rPr>
      </w:pPr>
    </w:p>
    <w:p w:rsidR="00913287" w:rsidRPr="00560271" w:rsidRDefault="00913287" w:rsidP="00913287">
      <w:pPr>
        <w:spacing w:after="0" w:line="240" w:lineRule="auto"/>
        <w:jc w:val="both"/>
        <w:rPr>
          <w:b/>
          <w:szCs w:val="24"/>
        </w:rPr>
      </w:pPr>
      <w:r>
        <w:rPr>
          <w:b/>
          <w:szCs w:val="24"/>
        </w:rPr>
        <w:t xml:space="preserve">Instruction: - please read each item and give your fair response by the rank given in the box.  </w:t>
      </w:r>
    </w:p>
    <w:p w:rsidR="00913287" w:rsidRPr="00560271" w:rsidRDefault="00913287" w:rsidP="00913287">
      <w:pPr>
        <w:spacing w:after="0" w:line="240" w:lineRule="auto"/>
        <w:jc w:val="both"/>
        <w:rPr>
          <w:b/>
          <w:szCs w:val="24"/>
        </w:rPr>
      </w:pPr>
      <w:r w:rsidRPr="00560271">
        <w:rPr>
          <w:b/>
          <w:szCs w:val="24"/>
        </w:rPr>
        <w:t xml:space="preserve">Job and organizational domain </w:t>
      </w:r>
    </w:p>
    <w:p w:rsidR="00913287" w:rsidRPr="00560271" w:rsidRDefault="00913287" w:rsidP="00913287">
      <w:pPr>
        <w:spacing w:after="0" w:line="240" w:lineRule="auto"/>
        <w:jc w:val="both"/>
        <w:rPr>
          <w:b/>
          <w:szCs w:val="24"/>
        </w:rPr>
      </w:pPr>
    </w:p>
    <w:tbl>
      <w:tblPr>
        <w:tblW w:w="97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643"/>
        <w:gridCol w:w="1166"/>
        <w:gridCol w:w="1985"/>
        <w:gridCol w:w="1559"/>
        <w:gridCol w:w="861"/>
        <w:gridCol w:w="706"/>
        <w:gridCol w:w="559"/>
        <w:gridCol w:w="148"/>
        <w:gridCol w:w="707"/>
        <w:gridCol w:w="707"/>
        <w:gridCol w:w="707"/>
      </w:tblGrid>
      <w:tr w:rsidR="00913287" w:rsidRPr="00560271" w:rsidTr="00FA17F5">
        <w:trPr>
          <w:trHeight w:val="454"/>
          <w:tblHeader/>
        </w:trPr>
        <w:tc>
          <w:tcPr>
            <w:tcW w:w="1809" w:type="dxa"/>
            <w:gridSpan w:val="2"/>
            <w:tcBorders>
              <w:top w:val="single" w:sz="8" w:space="0" w:color="000000"/>
              <w:left w:val="single" w:sz="8" w:space="0" w:color="000000"/>
              <w:bottom w:val="single" w:sz="18" w:space="0" w:color="000000"/>
              <w:right w:val="single" w:sz="8" w:space="0" w:color="000000"/>
            </w:tcBorders>
            <w:shd w:val="clear" w:color="auto" w:fill="auto"/>
          </w:tcPr>
          <w:p w:rsidR="00913287" w:rsidRPr="00C408E8" w:rsidRDefault="00913287" w:rsidP="00FA17F5">
            <w:pPr>
              <w:spacing w:after="0" w:line="240" w:lineRule="auto"/>
              <w:ind w:left="113" w:right="113"/>
              <w:rPr>
                <w:rFonts w:eastAsia="Times New Roman"/>
                <w:bCs/>
                <w:szCs w:val="24"/>
              </w:rPr>
            </w:pPr>
            <w:r w:rsidRPr="00C408E8">
              <w:rPr>
                <w:rFonts w:eastAsia="Times New Roman"/>
                <w:bCs/>
                <w:szCs w:val="24"/>
              </w:rPr>
              <w:t xml:space="preserve">1 = </w:t>
            </w:r>
            <w:r>
              <w:rPr>
                <w:rFonts w:eastAsia="Times New Roman"/>
                <w:bCs/>
                <w:szCs w:val="24"/>
              </w:rPr>
              <w:t xml:space="preserve">very disagree </w:t>
            </w:r>
          </w:p>
        </w:tc>
        <w:tc>
          <w:tcPr>
            <w:tcW w:w="1985" w:type="dxa"/>
            <w:tcBorders>
              <w:top w:val="single" w:sz="8" w:space="0" w:color="000000"/>
              <w:left w:val="single" w:sz="8" w:space="0" w:color="000000"/>
              <w:bottom w:val="single" w:sz="18" w:space="0" w:color="000000"/>
              <w:right w:val="single" w:sz="8" w:space="0" w:color="000000"/>
            </w:tcBorders>
            <w:shd w:val="clear" w:color="auto" w:fill="auto"/>
          </w:tcPr>
          <w:p w:rsidR="00913287" w:rsidRPr="00C408E8" w:rsidRDefault="00913287" w:rsidP="00FA17F5">
            <w:pPr>
              <w:spacing w:after="0" w:line="240" w:lineRule="auto"/>
              <w:ind w:left="113" w:right="113"/>
              <w:rPr>
                <w:rFonts w:eastAsia="Times New Roman"/>
                <w:bCs/>
                <w:szCs w:val="24"/>
              </w:rPr>
            </w:pPr>
            <w:r w:rsidRPr="00C408E8">
              <w:rPr>
                <w:rFonts w:eastAsia="Times New Roman"/>
                <w:bCs/>
                <w:szCs w:val="24"/>
              </w:rPr>
              <w:t xml:space="preserve">2 = </w:t>
            </w:r>
            <w:r>
              <w:rPr>
                <w:rFonts w:eastAsia="Times New Roman"/>
                <w:bCs/>
                <w:szCs w:val="24"/>
              </w:rPr>
              <w:t xml:space="preserve">disagree </w:t>
            </w:r>
          </w:p>
        </w:tc>
        <w:tc>
          <w:tcPr>
            <w:tcW w:w="1559" w:type="dxa"/>
            <w:tcBorders>
              <w:top w:val="single" w:sz="8" w:space="0" w:color="000000"/>
              <w:left w:val="single" w:sz="8" w:space="0" w:color="000000"/>
              <w:bottom w:val="single" w:sz="18" w:space="0" w:color="000000"/>
              <w:right w:val="single" w:sz="8" w:space="0" w:color="000000"/>
            </w:tcBorders>
            <w:shd w:val="clear" w:color="auto" w:fill="auto"/>
          </w:tcPr>
          <w:p w:rsidR="00913287" w:rsidRPr="00C408E8" w:rsidRDefault="00913287" w:rsidP="00FA17F5">
            <w:pPr>
              <w:spacing w:after="0" w:line="240" w:lineRule="auto"/>
              <w:ind w:left="113" w:right="113"/>
              <w:rPr>
                <w:rFonts w:eastAsia="Times New Roman"/>
                <w:bCs/>
                <w:szCs w:val="24"/>
              </w:rPr>
            </w:pPr>
            <w:r w:rsidRPr="00C408E8">
              <w:rPr>
                <w:rFonts w:eastAsia="Times New Roman"/>
                <w:bCs/>
                <w:szCs w:val="24"/>
              </w:rPr>
              <w:t>3= neutral</w:t>
            </w:r>
          </w:p>
          <w:p w:rsidR="00913287" w:rsidRPr="00C408E8" w:rsidRDefault="00913287" w:rsidP="00FA17F5">
            <w:pPr>
              <w:spacing w:after="0" w:line="240" w:lineRule="auto"/>
              <w:ind w:left="113" w:right="113"/>
              <w:rPr>
                <w:rFonts w:eastAsia="Times New Roman"/>
                <w:bCs/>
                <w:szCs w:val="24"/>
              </w:rPr>
            </w:pPr>
          </w:p>
        </w:tc>
        <w:tc>
          <w:tcPr>
            <w:tcW w:w="2126" w:type="dxa"/>
            <w:gridSpan w:val="3"/>
            <w:tcBorders>
              <w:top w:val="single" w:sz="8" w:space="0" w:color="000000"/>
              <w:left w:val="single" w:sz="8" w:space="0" w:color="000000"/>
              <w:bottom w:val="single" w:sz="18" w:space="0" w:color="000000"/>
              <w:right w:val="single" w:sz="8" w:space="0" w:color="000000"/>
            </w:tcBorders>
            <w:shd w:val="clear" w:color="auto" w:fill="auto"/>
          </w:tcPr>
          <w:p w:rsidR="00913287" w:rsidRPr="00C408E8" w:rsidRDefault="00913287" w:rsidP="00FA17F5">
            <w:pPr>
              <w:spacing w:after="0" w:line="240" w:lineRule="auto"/>
              <w:ind w:left="113" w:right="113"/>
              <w:rPr>
                <w:rFonts w:eastAsia="Times New Roman"/>
                <w:bCs/>
                <w:szCs w:val="24"/>
              </w:rPr>
            </w:pPr>
            <w:r>
              <w:rPr>
                <w:rFonts w:eastAsia="Times New Roman"/>
                <w:bCs/>
                <w:szCs w:val="24"/>
              </w:rPr>
              <w:t>4 = Agree</w:t>
            </w:r>
          </w:p>
          <w:p w:rsidR="00913287" w:rsidRPr="00C408E8" w:rsidRDefault="00913287" w:rsidP="00FA17F5">
            <w:pPr>
              <w:spacing w:after="0" w:line="240" w:lineRule="auto"/>
              <w:ind w:left="113" w:right="113"/>
              <w:rPr>
                <w:rFonts w:eastAsia="Times New Roman"/>
                <w:bCs/>
                <w:szCs w:val="24"/>
              </w:rPr>
            </w:pPr>
          </w:p>
        </w:tc>
        <w:tc>
          <w:tcPr>
            <w:tcW w:w="2269" w:type="dxa"/>
            <w:gridSpan w:val="4"/>
            <w:tcBorders>
              <w:top w:val="single" w:sz="8" w:space="0" w:color="000000"/>
              <w:left w:val="single" w:sz="8" w:space="0" w:color="000000"/>
              <w:bottom w:val="single" w:sz="18" w:space="0" w:color="000000"/>
              <w:right w:val="single" w:sz="8" w:space="0" w:color="000000"/>
            </w:tcBorders>
            <w:shd w:val="clear" w:color="auto" w:fill="auto"/>
          </w:tcPr>
          <w:p w:rsidR="00913287" w:rsidRPr="00C408E8" w:rsidRDefault="00913287" w:rsidP="00FA17F5">
            <w:pPr>
              <w:spacing w:after="0" w:line="240" w:lineRule="auto"/>
              <w:ind w:left="113" w:right="113"/>
              <w:rPr>
                <w:rFonts w:eastAsia="Times New Roman"/>
                <w:bCs/>
                <w:szCs w:val="24"/>
              </w:rPr>
            </w:pPr>
            <w:r w:rsidRPr="00C408E8">
              <w:rPr>
                <w:rFonts w:eastAsia="Times New Roman"/>
                <w:bCs/>
                <w:szCs w:val="24"/>
              </w:rPr>
              <w:t xml:space="preserve">5=  very </w:t>
            </w:r>
            <w:r>
              <w:rPr>
                <w:rFonts w:eastAsia="Times New Roman"/>
                <w:bCs/>
                <w:szCs w:val="24"/>
              </w:rPr>
              <w:t>agree</w:t>
            </w:r>
          </w:p>
        </w:tc>
      </w:tr>
      <w:tr w:rsidR="00913287" w:rsidRPr="00560271" w:rsidTr="00FA17F5">
        <w:trPr>
          <w:trHeight w:val="454"/>
        </w:trPr>
        <w:tc>
          <w:tcPr>
            <w:tcW w:w="643" w:type="dxa"/>
            <w:tcBorders>
              <w:top w:val="single" w:sz="8" w:space="0" w:color="000000"/>
              <w:left w:val="single" w:sz="8" w:space="0" w:color="000000"/>
              <w:bottom w:val="single" w:sz="8" w:space="0" w:color="000000"/>
              <w:right w:val="single" w:sz="8" w:space="0" w:color="000000"/>
            </w:tcBorders>
            <w:shd w:val="clear" w:color="auto" w:fill="C0C0C0"/>
            <w:vAlign w:val="bottom"/>
          </w:tcPr>
          <w:p w:rsidR="00913287" w:rsidRPr="00560271" w:rsidRDefault="00913287" w:rsidP="00FA17F5">
            <w:pPr>
              <w:spacing w:after="0" w:line="240" w:lineRule="auto"/>
              <w:rPr>
                <w:rFonts w:eastAsia="Times New Roman"/>
                <w:bCs/>
                <w:szCs w:val="24"/>
              </w:rPr>
            </w:pPr>
            <w:r w:rsidRPr="00560271">
              <w:rPr>
                <w:rFonts w:eastAsia="Times New Roman"/>
                <w:bCs/>
                <w:szCs w:val="24"/>
              </w:rPr>
              <w:t>232</w:t>
            </w:r>
          </w:p>
        </w:tc>
        <w:tc>
          <w:tcPr>
            <w:tcW w:w="5571" w:type="dxa"/>
            <w:gridSpan w:val="4"/>
            <w:tcBorders>
              <w:top w:val="single" w:sz="8" w:space="0" w:color="000000"/>
              <w:left w:val="single" w:sz="8" w:space="0" w:color="000000"/>
              <w:bottom w:val="single" w:sz="8" w:space="0" w:color="000000"/>
              <w:right w:val="single" w:sz="8" w:space="0" w:color="000000"/>
            </w:tcBorders>
            <w:shd w:val="clear" w:color="auto" w:fill="C0C0C0"/>
            <w:vAlign w:val="bottom"/>
          </w:tcPr>
          <w:p w:rsidR="00913287" w:rsidRPr="00CA2E34" w:rsidRDefault="00913287" w:rsidP="00FA17F5">
            <w:pPr>
              <w:pStyle w:val="NoSpacing"/>
              <w:rPr>
                <w:sz w:val="24"/>
                <w:szCs w:val="24"/>
              </w:rPr>
            </w:pPr>
            <w:r w:rsidRPr="00CA2E34">
              <w:rPr>
                <w:sz w:val="24"/>
                <w:szCs w:val="24"/>
              </w:rPr>
              <w:t xml:space="preserve">The Safety of environment you work in is good </w:t>
            </w:r>
          </w:p>
        </w:tc>
        <w:tc>
          <w:tcPr>
            <w:tcW w:w="706" w:type="dxa"/>
            <w:tcBorders>
              <w:top w:val="single" w:sz="8" w:space="0" w:color="000000"/>
              <w:left w:val="single" w:sz="8" w:space="0" w:color="000000"/>
              <w:bottom w:val="single" w:sz="8" w:space="0" w:color="000000"/>
              <w:right w:val="single" w:sz="8" w:space="0" w:color="000000"/>
            </w:tcBorders>
            <w:shd w:val="clear" w:color="auto" w:fill="C0C0C0"/>
            <w:vAlign w:val="bottom"/>
          </w:tcPr>
          <w:p w:rsidR="00913287" w:rsidRPr="00560271" w:rsidRDefault="00913287" w:rsidP="00FA17F5">
            <w:pPr>
              <w:spacing w:after="0" w:line="240" w:lineRule="auto"/>
              <w:rPr>
                <w:szCs w:val="24"/>
              </w:rPr>
            </w:pPr>
            <w:r w:rsidRPr="00560271">
              <w:rPr>
                <w:szCs w:val="24"/>
              </w:rPr>
              <w:t>1</w:t>
            </w:r>
          </w:p>
        </w:tc>
        <w:tc>
          <w:tcPr>
            <w:tcW w:w="707" w:type="dxa"/>
            <w:gridSpan w:val="2"/>
            <w:tcBorders>
              <w:top w:val="single" w:sz="8" w:space="0" w:color="000000"/>
              <w:left w:val="single" w:sz="8" w:space="0" w:color="000000"/>
              <w:bottom w:val="single" w:sz="8" w:space="0" w:color="000000"/>
              <w:right w:val="single" w:sz="8" w:space="0" w:color="000000"/>
            </w:tcBorders>
            <w:shd w:val="clear" w:color="auto" w:fill="C0C0C0"/>
            <w:vAlign w:val="bottom"/>
          </w:tcPr>
          <w:p w:rsidR="00913287" w:rsidRPr="00560271" w:rsidRDefault="00913287" w:rsidP="00FA17F5">
            <w:pPr>
              <w:spacing w:after="0" w:line="240" w:lineRule="auto"/>
              <w:rPr>
                <w:szCs w:val="24"/>
              </w:rPr>
            </w:pPr>
            <w:r w:rsidRPr="00560271">
              <w:rPr>
                <w:szCs w:val="24"/>
              </w:rPr>
              <w:t>2</w:t>
            </w:r>
          </w:p>
        </w:tc>
        <w:tc>
          <w:tcPr>
            <w:tcW w:w="707" w:type="dxa"/>
            <w:tcBorders>
              <w:top w:val="single" w:sz="8" w:space="0" w:color="000000"/>
              <w:left w:val="single" w:sz="8" w:space="0" w:color="000000"/>
              <w:bottom w:val="single" w:sz="8" w:space="0" w:color="000000"/>
              <w:right w:val="single" w:sz="8" w:space="0" w:color="000000"/>
            </w:tcBorders>
            <w:shd w:val="clear" w:color="auto" w:fill="C0C0C0"/>
            <w:vAlign w:val="bottom"/>
          </w:tcPr>
          <w:p w:rsidR="00913287" w:rsidRPr="00560271" w:rsidRDefault="00913287" w:rsidP="00FA17F5">
            <w:pPr>
              <w:spacing w:after="0" w:line="240" w:lineRule="auto"/>
              <w:rPr>
                <w:szCs w:val="24"/>
              </w:rPr>
            </w:pPr>
            <w:r w:rsidRPr="00560271">
              <w:rPr>
                <w:szCs w:val="24"/>
              </w:rPr>
              <w:t>3</w:t>
            </w:r>
          </w:p>
        </w:tc>
        <w:tc>
          <w:tcPr>
            <w:tcW w:w="707" w:type="dxa"/>
            <w:tcBorders>
              <w:top w:val="single" w:sz="8" w:space="0" w:color="000000"/>
              <w:left w:val="single" w:sz="8" w:space="0" w:color="000000"/>
              <w:bottom w:val="single" w:sz="8" w:space="0" w:color="000000"/>
              <w:right w:val="single" w:sz="8" w:space="0" w:color="000000"/>
            </w:tcBorders>
            <w:shd w:val="clear" w:color="auto" w:fill="C0C0C0"/>
            <w:vAlign w:val="bottom"/>
          </w:tcPr>
          <w:p w:rsidR="00913287" w:rsidRPr="00560271" w:rsidRDefault="00913287" w:rsidP="00FA17F5">
            <w:pPr>
              <w:spacing w:after="0" w:line="240" w:lineRule="auto"/>
              <w:rPr>
                <w:szCs w:val="24"/>
              </w:rPr>
            </w:pPr>
            <w:r w:rsidRPr="00560271">
              <w:rPr>
                <w:szCs w:val="24"/>
              </w:rPr>
              <w:t>4</w:t>
            </w:r>
          </w:p>
        </w:tc>
        <w:tc>
          <w:tcPr>
            <w:tcW w:w="707" w:type="dxa"/>
            <w:tcBorders>
              <w:top w:val="single" w:sz="8" w:space="0" w:color="000000"/>
              <w:left w:val="single" w:sz="8" w:space="0" w:color="000000"/>
              <w:bottom w:val="single" w:sz="8" w:space="0" w:color="000000"/>
              <w:right w:val="single" w:sz="8" w:space="0" w:color="000000"/>
            </w:tcBorders>
            <w:shd w:val="clear" w:color="auto" w:fill="C0C0C0"/>
            <w:vAlign w:val="bottom"/>
          </w:tcPr>
          <w:p w:rsidR="00913287" w:rsidRPr="00560271" w:rsidRDefault="00913287" w:rsidP="00FA17F5">
            <w:pPr>
              <w:spacing w:after="0" w:line="240" w:lineRule="auto"/>
              <w:rPr>
                <w:szCs w:val="24"/>
              </w:rPr>
            </w:pPr>
            <w:r w:rsidRPr="00560271">
              <w:rPr>
                <w:szCs w:val="24"/>
              </w:rPr>
              <w:t>5</w:t>
            </w:r>
          </w:p>
        </w:tc>
      </w:tr>
      <w:tr w:rsidR="00913287" w:rsidRPr="00560271" w:rsidTr="00FA17F5">
        <w:trPr>
          <w:trHeight w:val="454"/>
        </w:trPr>
        <w:tc>
          <w:tcPr>
            <w:tcW w:w="643" w:type="dxa"/>
            <w:tcBorders>
              <w:top w:val="single" w:sz="8" w:space="0" w:color="000000"/>
              <w:left w:val="single" w:sz="8" w:space="0" w:color="000000"/>
              <w:bottom w:val="single" w:sz="8" w:space="0" w:color="000000"/>
              <w:right w:val="single" w:sz="8" w:space="0" w:color="000000"/>
            </w:tcBorders>
            <w:shd w:val="clear" w:color="auto" w:fill="auto"/>
            <w:vAlign w:val="bottom"/>
          </w:tcPr>
          <w:p w:rsidR="00913287" w:rsidRPr="00560271" w:rsidRDefault="00913287" w:rsidP="00FA17F5">
            <w:pPr>
              <w:spacing w:after="0" w:line="240" w:lineRule="auto"/>
              <w:rPr>
                <w:rFonts w:eastAsia="Times New Roman"/>
                <w:bCs/>
                <w:szCs w:val="24"/>
              </w:rPr>
            </w:pPr>
            <w:r w:rsidRPr="00560271">
              <w:rPr>
                <w:rFonts w:eastAsia="Times New Roman"/>
                <w:bCs/>
                <w:szCs w:val="24"/>
              </w:rPr>
              <w:t>233</w:t>
            </w:r>
          </w:p>
        </w:tc>
        <w:tc>
          <w:tcPr>
            <w:tcW w:w="5571" w:type="dxa"/>
            <w:gridSpan w:val="4"/>
            <w:tcBorders>
              <w:top w:val="single" w:sz="8" w:space="0" w:color="000000"/>
              <w:left w:val="single" w:sz="8" w:space="0" w:color="000000"/>
              <w:bottom w:val="single" w:sz="8" w:space="0" w:color="000000"/>
              <w:right w:val="single" w:sz="8" w:space="0" w:color="000000"/>
            </w:tcBorders>
            <w:shd w:val="clear" w:color="auto" w:fill="auto"/>
            <w:vAlign w:val="bottom"/>
          </w:tcPr>
          <w:p w:rsidR="00913287" w:rsidRPr="00CA2E34" w:rsidRDefault="00913287" w:rsidP="00FA17F5">
            <w:pPr>
              <w:pStyle w:val="NoSpacing"/>
              <w:rPr>
                <w:sz w:val="24"/>
                <w:szCs w:val="24"/>
              </w:rPr>
            </w:pPr>
            <w:r w:rsidRPr="00CA2E34">
              <w:rPr>
                <w:sz w:val="24"/>
                <w:szCs w:val="24"/>
              </w:rPr>
              <w:t>Do you get respect  from management</w:t>
            </w:r>
          </w:p>
        </w:tc>
        <w:tc>
          <w:tcPr>
            <w:tcW w:w="706" w:type="dxa"/>
            <w:tcBorders>
              <w:top w:val="single" w:sz="8" w:space="0" w:color="000000"/>
              <w:left w:val="single" w:sz="8" w:space="0" w:color="000000"/>
              <w:bottom w:val="single" w:sz="8" w:space="0" w:color="000000"/>
              <w:right w:val="single" w:sz="8" w:space="0" w:color="000000"/>
            </w:tcBorders>
            <w:shd w:val="clear" w:color="auto" w:fill="auto"/>
            <w:vAlign w:val="bottom"/>
          </w:tcPr>
          <w:p w:rsidR="00913287" w:rsidRPr="00560271" w:rsidRDefault="00913287" w:rsidP="00FA17F5">
            <w:pPr>
              <w:spacing w:after="0" w:line="240" w:lineRule="auto"/>
              <w:rPr>
                <w:szCs w:val="24"/>
              </w:rPr>
            </w:pPr>
            <w:r w:rsidRPr="00560271">
              <w:rPr>
                <w:szCs w:val="24"/>
              </w:rPr>
              <w:t>1</w:t>
            </w:r>
          </w:p>
        </w:tc>
        <w:tc>
          <w:tcPr>
            <w:tcW w:w="707"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rsidR="00913287" w:rsidRPr="00560271" w:rsidRDefault="00913287" w:rsidP="00FA17F5">
            <w:pPr>
              <w:spacing w:after="0" w:line="240" w:lineRule="auto"/>
              <w:rPr>
                <w:szCs w:val="24"/>
              </w:rPr>
            </w:pPr>
            <w:r w:rsidRPr="00560271">
              <w:rPr>
                <w:szCs w:val="24"/>
              </w:rPr>
              <w:t>2</w:t>
            </w:r>
          </w:p>
        </w:tc>
        <w:tc>
          <w:tcPr>
            <w:tcW w:w="707" w:type="dxa"/>
            <w:tcBorders>
              <w:top w:val="single" w:sz="8" w:space="0" w:color="000000"/>
              <w:left w:val="single" w:sz="8" w:space="0" w:color="000000"/>
              <w:bottom w:val="single" w:sz="8" w:space="0" w:color="000000"/>
              <w:right w:val="single" w:sz="8" w:space="0" w:color="000000"/>
            </w:tcBorders>
            <w:shd w:val="clear" w:color="auto" w:fill="auto"/>
            <w:vAlign w:val="bottom"/>
          </w:tcPr>
          <w:p w:rsidR="00913287" w:rsidRPr="00560271" w:rsidRDefault="00913287" w:rsidP="00FA17F5">
            <w:pPr>
              <w:spacing w:after="0" w:line="240" w:lineRule="auto"/>
              <w:rPr>
                <w:szCs w:val="24"/>
              </w:rPr>
            </w:pPr>
            <w:r w:rsidRPr="00560271">
              <w:rPr>
                <w:szCs w:val="24"/>
              </w:rPr>
              <w:t>3</w:t>
            </w:r>
          </w:p>
        </w:tc>
        <w:tc>
          <w:tcPr>
            <w:tcW w:w="707" w:type="dxa"/>
            <w:tcBorders>
              <w:top w:val="single" w:sz="8" w:space="0" w:color="000000"/>
              <w:left w:val="single" w:sz="8" w:space="0" w:color="000000"/>
              <w:bottom w:val="single" w:sz="8" w:space="0" w:color="000000"/>
              <w:right w:val="single" w:sz="8" w:space="0" w:color="000000"/>
            </w:tcBorders>
            <w:shd w:val="clear" w:color="auto" w:fill="auto"/>
            <w:vAlign w:val="bottom"/>
          </w:tcPr>
          <w:p w:rsidR="00913287" w:rsidRPr="00560271" w:rsidRDefault="00913287" w:rsidP="00FA17F5">
            <w:pPr>
              <w:spacing w:after="0" w:line="240" w:lineRule="auto"/>
              <w:rPr>
                <w:szCs w:val="24"/>
              </w:rPr>
            </w:pPr>
            <w:r w:rsidRPr="00560271">
              <w:rPr>
                <w:szCs w:val="24"/>
              </w:rPr>
              <w:t>4</w:t>
            </w:r>
          </w:p>
        </w:tc>
        <w:tc>
          <w:tcPr>
            <w:tcW w:w="707" w:type="dxa"/>
            <w:tcBorders>
              <w:top w:val="single" w:sz="8" w:space="0" w:color="000000"/>
              <w:left w:val="single" w:sz="8" w:space="0" w:color="000000"/>
              <w:bottom w:val="single" w:sz="8" w:space="0" w:color="000000"/>
              <w:right w:val="single" w:sz="8" w:space="0" w:color="000000"/>
            </w:tcBorders>
            <w:shd w:val="clear" w:color="auto" w:fill="auto"/>
            <w:vAlign w:val="bottom"/>
          </w:tcPr>
          <w:p w:rsidR="00913287" w:rsidRPr="00560271" w:rsidRDefault="00913287" w:rsidP="00FA17F5">
            <w:pPr>
              <w:spacing w:after="0" w:line="240" w:lineRule="auto"/>
              <w:rPr>
                <w:szCs w:val="24"/>
              </w:rPr>
            </w:pPr>
            <w:r w:rsidRPr="00560271">
              <w:rPr>
                <w:szCs w:val="24"/>
              </w:rPr>
              <w:t>5</w:t>
            </w:r>
          </w:p>
        </w:tc>
      </w:tr>
      <w:tr w:rsidR="00913287" w:rsidRPr="00560271" w:rsidTr="00FA17F5">
        <w:trPr>
          <w:trHeight w:val="454"/>
        </w:trPr>
        <w:tc>
          <w:tcPr>
            <w:tcW w:w="643" w:type="dxa"/>
            <w:tcBorders>
              <w:top w:val="single" w:sz="8" w:space="0" w:color="000000"/>
              <w:left w:val="single" w:sz="8" w:space="0" w:color="000000"/>
              <w:bottom w:val="single" w:sz="8" w:space="0" w:color="000000"/>
              <w:right w:val="single" w:sz="8" w:space="0" w:color="000000"/>
            </w:tcBorders>
            <w:shd w:val="clear" w:color="auto" w:fill="C0C0C0"/>
            <w:vAlign w:val="bottom"/>
          </w:tcPr>
          <w:p w:rsidR="00913287" w:rsidRPr="00560271" w:rsidRDefault="00913287" w:rsidP="00FA17F5">
            <w:pPr>
              <w:spacing w:after="0" w:line="240" w:lineRule="auto"/>
              <w:rPr>
                <w:rFonts w:eastAsia="Times New Roman"/>
                <w:bCs/>
                <w:szCs w:val="24"/>
              </w:rPr>
            </w:pPr>
            <w:r w:rsidRPr="00560271">
              <w:rPr>
                <w:rFonts w:eastAsia="Times New Roman"/>
                <w:bCs/>
                <w:szCs w:val="24"/>
              </w:rPr>
              <w:t>234</w:t>
            </w:r>
          </w:p>
        </w:tc>
        <w:tc>
          <w:tcPr>
            <w:tcW w:w="5571" w:type="dxa"/>
            <w:gridSpan w:val="4"/>
            <w:tcBorders>
              <w:top w:val="single" w:sz="8" w:space="0" w:color="000000"/>
              <w:left w:val="single" w:sz="8" w:space="0" w:color="000000"/>
              <w:bottom w:val="single" w:sz="8" w:space="0" w:color="000000"/>
              <w:right w:val="single" w:sz="8" w:space="0" w:color="000000"/>
            </w:tcBorders>
            <w:shd w:val="clear" w:color="auto" w:fill="C0C0C0"/>
            <w:vAlign w:val="bottom"/>
          </w:tcPr>
          <w:p w:rsidR="00913287" w:rsidRPr="00CA2E34" w:rsidRDefault="00913287" w:rsidP="00FA17F5">
            <w:pPr>
              <w:pStyle w:val="NoSpacing"/>
              <w:rPr>
                <w:sz w:val="24"/>
                <w:szCs w:val="24"/>
              </w:rPr>
            </w:pPr>
            <w:r w:rsidRPr="00CA2E34">
              <w:rPr>
                <w:sz w:val="24"/>
                <w:szCs w:val="24"/>
              </w:rPr>
              <w:t xml:space="preserve">The communication among the team is good </w:t>
            </w:r>
          </w:p>
        </w:tc>
        <w:tc>
          <w:tcPr>
            <w:tcW w:w="706" w:type="dxa"/>
            <w:tcBorders>
              <w:top w:val="single" w:sz="8" w:space="0" w:color="000000"/>
              <w:left w:val="single" w:sz="8" w:space="0" w:color="000000"/>
              <w:bottom w:val="single" w:sz="8" w:space="0" w:color="000000"/>
              <w:right w:val="single" w:sz="8" w:space="0" w:color="000000"/>
            </w:tcBorders>
            <w:shd w:val="clear" w:color="auto" w:fill="C0C0C0"/>
            <w:vAlign w:val="bottom"/>
          </w:tcPr>
          <w:p w:rsidR="00913287" w:rsidRPr="00560271" w:rsidRDefault="00913287" w:rsidP="00FA17F5">
            <w:pPr>
              <w:spacing w:after="0" w:line="240" w:lineRule="auto"/>
              <w:rPr>
                <w:szCs w:val="24"/>
              </w:rPr>
            </w:pPr>
            <w:r w:rsidRPr="00560271">
              <w:rPr>
                <w:szCs w:val="24"/>
              </w:rPr>
              <w:t>1</w:t>
            </w:r>
          </w:p>
        </w:tc>
        <w:tc>
          <w:tcPr>
            <w:tcW w:w="707" w:type="dxa"/>
            <w:gridSpan w:val="2"/>
            <w:tcBorders>
              <w:top w:val="single" w:sz="8" w:space="0" w:color="000000"/>
              <w:left w:val="single" w:sz="8" w:space="0" w:color="000000"/>
              <w:bottom w:val="single" w:sz="8" w:space="0" w:color="000000"/>
              <w:right w:val="single" w:sz="8" w:space="0" w:color="000000"/>
            </w:tcBorders>
            <w:shd w:val="clear" w:color="auto" w:fill="C0C0C0"/>
            <w:vAlign w:val="bottom"/>
          </w:tcPr>
          <w:p w:rsidR="00913287" w:rsidRPr="00560271" w:rsidRDefault="00913287" w:rsidP="00FA17F5">
            <w:pPr>
              <w:spacing w:after="0" w:line="240" w:lineRule="auto"/>
              <w:rPr>
                <w:szCs w:val="24"/>
              </w:rPr>
            </w:pPr>
            <w:r w:rsidRPr="00560271">
              <w:rPr>
                <w:szCs w:val="24"/>
              </w:rPr>
              <w:t>2</w:t>
            </w:r>
          </w:p>
        </w:tc>
        <w:tc>
          <w:tcPr>
            <w:tcW w:w="707" w:type="dxa"/>
            <w:tcBorders>
              <w:top w:val="single" w:sz="8" w:space="0" w:color="000000"/>
              <w:left w:val="single" w:sz="8" w:space="0" w:color="000000"/>
              <w:bottom w:val="single" w:sz="8" w:space="0" w:color="000000"/>
              <w:right w:val="single" w:sz="8" w:space="0" w:color="000000"/>
            </w:tcBorders>
            <w:shd w:val="clear" w:color="auto" w:fill="C0C0C0"/>
            <w:vAlign w:val="bottom"/>
          </w:tcPr>
          <w:p w:rsidR="00913287" w:rsidRPr="00560271" w:rsidRDefault="00913287" w:rsidP="00FA17F5">
            <w:pPr>
              <w:spacing w:after="0" w:line="240" w:lineRule="auto"/>
              <w:rPr>
                <w:szCs w:val="24"/>
              </w:rPr>
            </w:pPr>
            <w:r w:rsidRPr="00560271">
              <w:rPr>
                <w:szCs w:val="24"/>
              </w:rPr>
              <w:t>3</w:t>
            </w:r>
          </w:p>
        </w:tc>
        <w:tc>
          <w:tcPr>
            <w:tcW w:w="707" w:type="dxa"/>
            <w:tcBorders>
              <w:top w:val="single" w:sz="8" w:space="0" w:color="000000"/>
              <w:left w:val="single" w:sz="8" w:space="0" w:color="000000"/>
              <w:bottom w:val="single" w:sz="8" w:space="0" w:color="000000"/>
              <w:right w:val="single" w:sz="8" w:space="0" w:color="000000"/>
            </w:tcBorders>
            <w:shd w:val="clear" w:color="auto" w:fill="C0C0C0"/>
            <w:vAlign w:val="bottom"/>
          </w:tcPr>
          <w:p w:rsidR="00913287" w:rsidRPr="00560271" w:rsidRDefault="00913287" w:rsidP="00FA17F5">
            <w:pPr>
              <w:spacing w:after="0" w:line="240" w:lineRule="auto"/>
              <w:rPr>
                <w:szCs w:val="24"/>
              </w:rPr>
            </w:pPr>
            <w:r w:rsidRPr="00560271">
              <w:rPr>
                <w:szCs w:val="24"/>
              </w:rPr>
              <w:t>4</w:t>
            </w:r>
          </w:p>
        </w:tc>
        <w:tc>
          <w:tcPr>
            <w:tcW w:w="707" w:type="dxa"/>
            <w:tcBorders>
              <w:top w:val="single" w:sz="8" w:space="0" w:color="000000"/>
              <w:left w:val="single" w:sz="8" w:space="0" w:color="000000"/>
              <w:bottom w:val="single" w:sz="8" w:space="0" w:color="000000"/>
              <w:right w:val="single" w:sz="8" w:space="0" w:color="000000"/>
            </w:tcBorders>
            <w:shd w:val="clear" w:color="auto" w:fill="C0C0C0"/>
            <w:vAlign w:val="bottom"/>
          </w:tcPr>
          <w:p w:rsidR="00913287" w:rsidRPr="00560271" w:rsidRDefault="00913287" w:rsidP="00FA17F5">
            <w:pPr>
              <w:spacing w:after="0" w:line="240" w:lineRule="auto"/>
              <w:rPr>
                <w:szCs w:val="24"/>
              </w:rPr>
            </w:pPr>
            <w:r w:rsidRPr="00560271">
              <w:rPr>
                <w:szCs w:val="24"/>
              </w:rPr>
              <w:t>5</w:t>
            </w:r>
          </w:p>
        </w:tc>
      </w:tr>
      <w:tr w:rsidR="00913287" w:rsidRPr="00560271" w:rsidTr="00FA17F5">
        <w:trPr>
          <w:trHeight w:val="454"/>
        </w:trPr>
        <w:tc>
          <w:tcPr>
            <w:tcW w:w="643" w:type="dxa"/>
            <w:tcBorders>
              <w:top w:val="single" w:sz="8" w:space="0" w:color="000000"/>
              <w:left w:val="single" w:sz="8" w:space="0" w:color="000000"/>
              <w:bottom w:val="single" w:sz="8" w:space="0" w:color="000000"/>
              <w:right w:val="single" w:sz="8" w:space="0" w:color="000000"/>
            </w:tcBorders>
            <w:shd w:val="clear" w:color="auto" w:fill="auto"/>
            <w:vAlign w:val="bottom"/>
          </w:tcPr>
          <w:p w:rsidR="00913287" w:rsidRPr="00560271" w:rsidRDefault="00913287" w:rsidP="00FA17F5">
            <w:pPr>
              <w:spacing w:after="0" w:line="240" w:lineRule="auto"/>
              <w:rPr>
                <w:rFonts w:eastAsia="Times New Roman"/>
                <w:bCs/>
                <w:szCs w:val="24"/>
              </w:rPr>
            </w:pPr>
            <w:r w:rsidRPr="00560271">
              <w:rPr>
                <w:rFonts w:eastAsia="Times New Roman"/>
                <w:bCs/>
                <w:szCs w:val="24"/>
              </w:rPr>
              <w:t>235</w:t>
            </w:r>
          </w:p>
        </w:tc>
        <w:tc>
          <w:tcPr>
            <w:tcW w:w="5571" w:type="dxa"/>
            <w:gridSpan w:val="4"/>
            <w:tcBorders>
              <w:top w:val="single" w:sz="8" w:space="0" w:color="000000"/>
              <w:left w:val="single" w:sz="8" w:space="0" w:color="000000"/>
              <w:bottom w:val="single" w:sz="8" w:space="0" w:color="000000"/>
              <w:right w:val="single" w:sz="8" w:space="0" w:color="000000"/>
            </w:tcBorders>
            <w:shd w:val="clear" w:color="auto" w:fill="auto"/>
            <w:vAlign w:val="bottom"/>
          </w:tcPr>
          <w:p w:rsidR="00913287" w:rsidRPr="00560271" w:rsidRDefault="00913287" w:rsidP="00FA17F5">
            <w:pPr>
              <w:spacing w:after="0" w:line="240" w:lineRule="auto"/>
              <w:rPr>
                <w:szCs w:val="24"/>
              </w:rPr>
            </w:pPr>
            <w:r w:rsidRPr="00CA2E34">
              <w:rPr>
                <w:szCs w:val="24"/>
              </w:rPr>
              <w:t>The type of leadership  from your supervisor good</w:t>
            </w:r>
          </w:p>
        </w:tc>
        <w:tc>
          <w:tcPr>
            <w:tcW w:w="706" w:type="dxa"/>
            <w:tcBorders>
              <w:top w:val="single" w:sz="8" w:space="0" w:color="000000"/>
              <w:left w:val="single" w:sz="8" w:space="0" w:color="000000"/>
              <w:bottom w:val="single" w:sz="8" w:space="0" w:color="000000"/>
              <w:right w:val="single" w:sz="8" w:space="0" w:color="000000"/>
            </w:tcBorders>
            <w:shd w:val="clear" w:color="auto" w:fill="auto"/>
            <w:vAlign w:val="bottom"/>
          </w:tcPr>
          <w:p w:rsidR="00913287" w:rsidRPr="00560271" w:rsidRDefault="00913287" w:rsidP="00FA17F5">
            <w:pPr>
              <w:spacing w:after="0" w:line="240" w:lineRule="auto"/>
              <w:rPr>
                <w:szCs w:val="24"/>
              </w:rPr>
            </w:pPr>
            <w:r w:rsidRPr="00560271">
              <w:rPr>
                <w:szCs w:val="24"/>
              </w:rPr>
              <w:t>1</w:t>
            </w:r>
          </w:p>
        </w:tc>
        <w:tc>
          <w:tcPr>
            <w:tcW w:w="707"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rsidR="00913287" w:rsidRPr="00560271" w:rsidRDefault="00913287" w:rsidP="00FA17F5">
            <w:pPr>
              <w:spacing w:after="0" w:line="240" w:lineRule="auto"/>
              <w:rPr>
                <w:szCs w:val="24"/>
              </w:rPr>
            </w:pPr>
            <w:r w:rsidRPr="00560271">
              <w:rPr>
                <w:szCs w:val="24"/>
              </w:rPr>
              <w:t>2</w:t>
            </w:r>
          </w:p>
        </w:tc>
        <w:tc>
          <w:tcPr>
            <w:tcW w:w="707" w:type="dxa"/>
            <w:tcBorders>
              <w:top w:val="single" w:sz="8" w:space="0" w:color="000000"/>
              <w:left w:val="single" w:sz="8" w:space="0" w:color="000000"/>
              <w:bottom w:val="single" w:sz="8" w:space="0" w:color="000000"/>
              <w:right w:val="single" w:sz="8" w:space="0" w:color="000000"/>
            </w:tcBorders>
            <w:shd w:val="clear" w:color="auto" w:fill="auto"/>
            <w:vAlign w:val="bottom"/>
          </w:tcPr>
          <w:p w:rsidR="00913287" w:rsidRPr="00560271" w:rsidRDefault="00913287" w:rsidP="00FA17F5">
            <w:pPr>
              <w:spacing w:after="0" w:line="240" w:lineRule="auto"/>
              <w:rPr>
                <w:szCs w:val="24"/>
              </w:rPr>
            </w:pPr>
            <w:r w:rsidRPr="00560271">
              <w:rPr>
                <w:szCs w:val="24"/>
              </w:rPr>
              <w:t>3</w:t>
            </w:r>
          </w:p>
        </w:tc>
        <w:tc>
          <w:tcPr>
            <w:tcW w:w="707" w:type="dxa"/>
            <w:tcBorders>
              <w:top w:val="single" w:sz="8" w:space="0" w:color="000000"/>
              <w:left w:val="single" w:sz="8" w:space="0" w:color="000000"/>
              <w:bottom w:val="single" w:sz="8" w:space="0" w:color="000000"/>
              <w:right w:val="single" w:sz="8" w:space="0" w:color="000000"/>
            </w:tcBorders>
            <w:shd w:val="clear" w:color="auto" w:fill="auto"/>
            <w:vAlign w:val="bottom"/>
          </w:tcPr>
          <w:p w:rsidR="00913287" w:rsidRPr="00560271" w:rsidRDefault="00913287" w:rsidP="00FA17F5">
            <w:pPr>
              <w:spacing w:after="0" w:line="240" w:lineRule="auto"/>
              <w:rPr>
                <w:szCs w:val="24"/>
              </w:rPr>
            </w:pPr>
            <w:r w:rsidRPr="00560271">
              <w:rPr>
                <w:szCs w:val="24"/>
              </w:rPr>
              <w:t>4</w:t>
            </w:r>
          </w:p>
        </w:tc>
        <w:tc>
          <w:tcPr>
            <w:tcW w:w="707" w:type="dxa"/>
            <w:tcBorders>
              <w:top w:val="single" w:sz="8" w:space="0" w:color="000000"/>
              <w:left w:val="single" w:sz="8" w:space="0" w:color="000000"/>
              <w:bottom w:val="single" w:sz="8" w:space="0" w:color="000000"/>
              <w:right w:val="single" w:sz="8" w:space="0" w:color="000000"/>
            </w:tcBorders>
            <w:shd w:val="clear" w:color="auto" w:fill="auto"/>
            <w:vAlign w:val="bottom"/>
          </w:tcPr>
          <w:p w:rsidR="00913287" w:rsidRPr="00560271" w:rsidRDefault="00913287" w:rsidP="00FA17F5">
            <w:pPr>
              <w:spacing w:after="0" w:line="240" w:lineRule="auto"/>
              <w:rPr>
                <w:szCs w:val="24"/>
              </w:rPr>
            </w:pPr>
            <w:r w:rsidRPr="00560271">
              <w:rPr>
                <w:szCs w:val="24"/>
              </w:rPr>
              <w:t>5</w:t>
            </w:r>
          </w:p>
        </w:tc>
      </w:tr>
      <w:tr w:rsidR="00913287" w:rsidRPr="00560271" w:rsidTr="00FA17F5">
        <w:trPr>
          <w:trHeight w:val="454"/>
        </w:trPr>
        <w:tc>
          <w:tcPr>
            <w:tcW w:w="643" w:type="dxa"/>
            <w:tcBorders>
              <w:top w:val="single" w:sz="8" w:space="0" w:color="000000"/>
              <w:left w:val="single" w:sz="8" w:space="0" w:color="000000"/>
              <w:bottom w:val="single" w:sz="8" w:space="0" w:color="000000"/>
              <w:right w:val="single" w:sz="8" w:space="0" w:color="000000"/>
            </w:tcBorders>
            <w:shd w:val="clear" w:color="auto" w:fill="C0C0C0"/>
            <w:vAlign w:val="bottom"/>
          </w:tcPr>
          <w:p w:rsidR="00913287" w:rsidRPr="00560271" w:rsidRDefault="00913287" w:rsidP="00FA17F5">
            <w:pPr>
              <w:spacing w:after="0" w:line="240" w:lineRule="auto"/>
              <w:rPr>
                <w:rFonts w:eastAsia="Times New Roman"/>
                <w:bCs/>
                <w:szCs w:val="24"/>
              </w:rPr>
            </w:pPr>
            <w:r w:rsidRPr="00560271">
              <w:rPr>
                <w:rFonts w:eastAsia="Times New Roman"/>
                <w:bCs/>
                <w:szCs w:val="24"/>
              </w:rPr>
              <w:t>236</w:t>
            </w:r>
          </w:p>
        </w:tc>
        <w:tc>
          <w:tcPr>
            <w:tcW w:w="5571" w:type="dxa"/>
            <w:gridSpan w:val="4"/>
            <w:tcBorders>
              <w:top w:val="single" w:sz="8" w:space="0" w:color="000000"/>
              <w:left w:val="single" w:sz="8" w:space="0" w:color="000000"/>
              <w:bottom w:val="single" w:sz="8" w:space="0" w:color="000000"/>
              <w:right w:val="single" w:sz="8" w:space="0" w:color="000000"/>
            </w:tcBorders>
            <w:shd w:val="clear" w:color="auto" w:fill="C0C0C0"/>
            <w:vAlign w:val="bottom"/>
          </w:tcPr>
          <w:p w:rsidR="00913287" w:rsidRPr="00560271" w:rsidRDefault="00913287" w:rsidP="00FA17F5">
            <w:pPr>
              <w:spacing w:after="0" w:line="240" w:lineRule="auto"/>
              <w:rPr>
                <w:szCs w:val="24"/>
              </w:rPr>
            </w:pPr>
            <w:r w:rsidRPr="00CA2E34">
              <w:rPr>
                <w:szCs w:val="24"/>
              </w:rPr>
              <w:t>The supervisor observes you very closely</w:t>
            </w:r>
          </w:p>
        </w:tc>
        <w:tc>
          <w:tcPr>
            <w:tcW w:w="706" w:type="dxa"/>
            <w:tcBorders>
              <w:top w:val="single" w:sz="8" w:space="0" w:color="000000"/>
              <w:left w:val="single" w:sz="8" w:space="0" w:color="000000"/>
              <w:bottom w:val="single" w:sz="8" w:space="0" w:color="000000"/>
              <w:right w:val="single" w:sz="8" w:space="0" w:color="000000"/>
            </w:tcBorders>
            <w:shd w:val="clear" w:color="auto" w:fill="C0C0C0"/>
            <w:vAlign w:val="bottom"/>
          </w:tcPr>
          <w:p w:rsidR="00913287" w:rsidRPr="00560271" w:rsidRDefault="00913287" w:rsidP="00FA17F5">
            <w:pPr>
              <w:spacing w:after="0" w:line="240" w:lineRule="auto"/>
              <w:rPr>
                <w:szCs w:val="24"/>
              </w:rPr>
            </w:pPr>
            <w:r w:rsidRPr="00560271">
              <w:rPr>
                <w:szCs w:val="24"/>
              </w:rPr>
              <w:t>1</w:t>
            </w:r>
          </w:p>
        </w:tc>
        <w:tc>
          <w:tcPr>
            <w:tcW w:w="707" w:type="dxa"/>
            <w:gridSpan w:val="2"/>
            <w:tcBorders>
              <w:top w:val="single" w:sz="8" w:space="0" w:color="000000"/>
              <w:left w:val="single" w:sz="8" w:space="0" w:color="000000"/>
              <w:bottom w:val="single" w:sz="8" w:space="0" w:color="000000"/>
              <w:right w:val="single" w:sz="8" w:space="0" w:color="000000"/>
            </w:tcBorders>
            <w:shd w:val="clear" w:color="auto" w:fill="C0C0C0"/>
            <w:vAlign w:val="bottom"/>
          </w:tcPr>
          <w:p w:rsidR="00913287" w:rsidRPr="00560271" w:rsidRDefault="00913287" w:rsidP="00FA17F5">
            <w:pPr>
              <w:spacing w:after="0" w:line="240" w:lineRule="auto"/>
              <w:rPr>
                <w:szCs w:val="24"/>
              </w:rPr>
            </w:pPr>
            <w:r w:rsidRPr="00560271">
              <w:rPr>
                <w:szCs w:val="24"/>
              </w:rPr>
              <w:t>2</w:t>
            </w:r>
          </w:p>
        </w:tc>
        <w:tc>
          <w:tcPr>
            <w:tcW w:w="707" w:type="dxa"/>
            <w:tcBorders>
              <w:top w:val="single" w:sz="8" w:space="0" w:color="000000"/>
              <w:left w:val="single" w:sz="8" w:space="0" w:color="000000"/>
              <w:bottom w:val="single" w:sz="8" w:space="0" w:color="000000"/>
              <w:right w:val="single" w:sz="8" w:space="0" w:color="000000"/>
            </w:tcBorders>
            <w:shd w:val="clear" w:color="auto" w:fill="C0C0C0"/>
            <w:vAlign w:val="bottom"/>
          </w:tcPr>
          <w:p w:rsidR="00913287" w:rsidRPr="00560271" w:rsidRDefault="00913287" w:rsidP="00FA17F5">
            <w:pPr>
              <w:spacing w:after="0" w:line="240" w:lineRule="auto"/>
              <w:rPr>
                <w:szCs w:val="24"/>
              </w:rPr>
            </w:pPr>
            <w:r w:rsidRPr="00560271">
              <w:rPr>
                <w:szCs w:val="24"/>
              </w:rPr>
              <w:t>3</w:t>
            </w:r>
          </w:p>
        </w:tc>
        <w:tc>
          <w:tcPr>
            <w:tcW w:w="707" w:type="dxa"/>
            <w:tcBorders>
              <w:top w:val="single" w:sz="8" w:space="0" w:color="000000"/>
              <w:left w:val="single" w:sz="8" w:space="0" w:color="000000"/>
              <w:bottom w:val="single" w:sz="8" w:space="0" w:color="000000"/>
              <w:right w:val="single" w:sz="8" w:space="0" w:color="000000"/>
            </w:tcBorders>
            <w:shd w:val="clear" w:color="auto" w:fill="C0C0C0"/>
            <w:vAlign w:val="bottom"/>
          </w:tcPr>
          <w:p w:rsidR="00913287" w:rsidRPr="00560271" w:rsidRDefault="00913287" w:rsidP="00FA17F5">
            <w:pPr>
              <w:spacing w:after="0" w:line="240" w:lineRule="auto"/>
              <w:rPr>
                <w:szCs w:val="24"/>
              </w:rPr>
            </w:pPr>
            <w:r w:rsidRPr="00560271">
              <w:rPr>
                <w:szCs w:val="24"/>
              </w:rPr>
              <w:t>4</w:t>
            </w:r>
          </w:p>
        </w:tc>
        <w:tc>
          <w:tcPr>
            <w:tcW w:w="707" w:type="dxa"/>
            <w:tcBorders>
              <w:top w:val="single" w:sz="8" w:space="0" w:color="000000"/>
              <w:left w:val="single" w:sz="8" w:space="0" w:color="000000"/>
              <w:bottom w:val="single" w:sz="8" w:space="0" w:color="000000"/>
              <w:right w:val="single" w:sz="8" w:space="0" w:color="000000"/>
            </w:tcBorders>
            <w:shd w:val="clear" w:color="auto" w:fill="C0C0C0"/>
            <w:vAlign w:val="bottom"/>
          </w:tcPr>
          <w:p w:rsidR="00913287" w:rsidRPr="00560271" w:rsidRDefault="00913287" w:rsidP="00FA17F5">
            <w:pPr>
              <w:spacing w:after="0" w:line="240" w:lineRule="auto"/>
              <w:rPr>
                <w:szCs w:val="24"/>
              </w:rPr>
            </w:pPr>
            <w:r w:rsidRPr="00560271">
              <w:rPr>
                <w:szCs w:val="24"/>
              </w:rPr>
              <w:t>5</w:t>
            </w:r>
          </w:p>
        </w:tc>
      </w:tr>
      <w:tr w:rsidR="00913287" w:rsidRPr="00560271" w:rsidTr="00FA17F5">
        <w:trPr>
          <w:trHeight w:val="454"/>
        </w:trPr>
        <w:tc>
          <w:tcPr>
            <w:tcW w:w="643" w:type="dxa"/>
            <w:tcBorders>
              <w:top w:val="single" w:sz="8" w:space="0" w:color="000000"/>
              <w:left w:val="single" w:sz="8" w:space="0" w:color="000000"/>
              <w:bottom w:val="single" w:sz="8" w:space="0" w:color="000000"/>
              <w:right w:val="single" w:sz="8" w:space="0" w:color="000000"/>
            </w:tcBorders>
            <w:shd w:val="clear" w:color="auto" w:fill="auto"/>
            <w:vAlign w:val="bottom"/>
          </w:tcPr>
          <w:p w:rsidR="00913287" w:rsidRPr="00560271" w:rsidRDefault="00913287" w:rsidP="00FA17F5">
            <w:pPr>
              <w:spacing w:after="0" w:line="240" w:lineRule="auto"/>
              <w:rPr>
                <w:rFonts w:eastAsia="Times New Roman"/>
                <w:bCs/>
                <w:szCs w:val="24"/>
              </w:rPr>
            </w:pPr>
            <w:r w:rsidRPr="00560271">
              <w:rPr>
                <w:rFonts w:eastAsia="Times New Roman"/>
                <w:bCs/>
                <w:szCs w:val="24"/>
              </w:rPr>
              <w:t>237</w:t>
            </w:r>
          </w:p>
        </w:tc>
        <w:tc>
          <w:tcPr>
            <w:tcW w:w="5571" w:type="dxa"/>
            <w:gridSpan w:val="4"/>
            <w:tcBorders>
              <w:top w:val="single" w:sz="8" w:space="0" w:color="000000"/>
              <w:left w:val="single" w:sz="8" w:space="0" w:color="000000"/>
              <w:bottom w:val="single" w:sz="8" w:space="0" w:color="000000"/>
              <w:right w:val="single" w:sz="8" w:space="0" w:color="000000"/>
            </w:tcBorders>
            <w:shd w:val="clear" w:color="auto" w:fill="auto"/>
            <w:vAlign w:val="bottom"/>
          </w:tcPr>
          <w:p w:rsidR="00913287" w:rsidRPr="00560271" w:rsidRDefault="00913287" w:rsidP="00FA17F5">
            <w:pPr>
              <w:spacing w:after="0" w:line="240" w:lineRule="auto"/>
              <w:rPr>
                <w:szCs w:val="24"/>
              </w:rPr>
            </w:pPr>
            <w:r w:rsidRPr="00CA2E34">
              <w:rPr>
                <w:szCs w:val="24"/>
              </w:rPr>
              <w:t>The supervisor is fair to you</w:t>
            </w:r>
          </w:p>
        </w:tc>
        <w:tc>
          <w:tcPr>
            <w:tcW w:w="706" w:type="dxa"/>
            <w:tcBorders>
              <w:top w:val="single" w:sz="8" w:space="0" w:color="000000"/>
              <w:left w:val="single" w:sz="8" w:space="0" w:color="000000"/>
              <w:bottom w:val="single" w:sz="8" w:space="0" w:color="000000"/>
              <w:right w:val="single" w:sz="8" w:space="0" w:color="000000"/>
            </w:tcBorders>
            <w:shd w:val="clear" w:color="auto" w:fill="auto"/>
            <w:vAlign w:val="bottom"/>
          </w:tcPr>
          <w:p w:rsidR="00913287" w:rsidRPr="00560271" w:rsidRDefault="00913287" w:rsidP="00FA17F5">
            <w:pPr>
              <w:spacing w:after="0" w:line="240" w:lineRule="auto"/>
              <w:rPr>
                <w:szCs w:val="24"/>
              </w:rPr>
            </w:pPr>
            <w:r w:rsidRPr="00560271">
              <w:rPr>
                <w:szCs w:val="24"/>
              </w:rPr>
              <w:t>1</w:t>
            </w:r>
          </w:p>
        </w:tc>
        <w:tc>
          <w:tcPr>
            <w:tcW w:w="707"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rsidR="00913287" w:rsidRPr="00560271" w:rsidRDefault="00913287" w:rsidP="00FA17F5">
            <w:pPr>
              <w:spacing w:after="0" w:line="240" w:lineRule="auto"/>
              <w:rPr>
                <w:szCs w:val="24"/>
              </w:rPr>
            </w:pPr>
            <w:r w:rsidRPr="00560271">
              <w:rPr>
                <w:szCs w:val="24"/>
              </w:rPr>
              <w:t>2</w:t>
            </w:r>
          </w:p>
        </w:tc>
        <w:tc>
          <w:tcPr>
            <w:tcW w:w="707" w:type="dxa"/>
            <w:tcBorders>
              <w:top w:val="single" w:sz="8" w:space="0" w:color="000000"/>
              <w:left w:val="single" w:sz="8" w:space="0" w:color="000000"/>
              <w:bottom w:val="single" w:sz="8" w:space="0" w:color="000000"/>
              <w:right w:val="single" w:sz="8" w:space="0" w:color="000000"/>
            </w:tcBorders>
            <w:shd w:val="clear" w:color="auto" w:fill="auto"/>
            <w:vAlign w:val="bottom"/>
          </w:tcPr>
          <w:p w:rsidR="00913287" w:rsidRPr="00560271" w:rsidRDefault="00913287" w:rsidP="00FA17F5">
            <w:pPr>
              <w:spacing w:after="0" w:line="240" w:lineRule="auto"/>
              <w:rPr>
                <w:szCs w:val="24"/>
              </w:rPr>
            </w:pPr>
            <w:r w:rsidRPr="00560271">
              <w:rPr>
                <w:szCs w:val="24"/>
              </w:rPr>
              <w:t>3</w:t>
            </w:r>
          </w:p>
        </w:tc>
        <w:tc>
          <w:tcPr>
            <w:tcW w:w="707" w:type="dxa"/>
            <w:tcBorders>
              <w:top w:val="single" w:sz="8" w:space="0" w:color="000000"/>
              <w:left w:val="single" w:sz="8" w:space="0" w:color="000000"/>
              <w:bottom w:val="single" w:sz="8" w:space="0" w:color="000000"/>
              <w:right w:val="single" w:sz="8" w:space="0" w:color="000000"/>
            </w:tcBorders>
            <w:shd w:val="clear" w:color="auto" w:fill="auto"/>
            <w:vAlign w:val="bottom"/>
          </w:tcPr>
          <w:p w:rsidR="00913287" w:rsidRPr="00560271" w:rsidRDefault="00913287" w:rsidP="00FA17F5">
            <w:pPr>
              <w:spacing w:after="0" w:line="240" w:lineRule="auto"/>
              <w:rPr>
                <w:szCs w:val="24"/>
              </w:rPr>
            </w:pPr>
            <w:r w:rsidRPr="00560271">
              <w:rPr>
                <w:szCs w:val="24"/>
              </w:rPr>
              <w:t>4</w:t>
            </w:r>
          </w:p>
        </w:tc>
        <w:tc>
          <w:tcPr>
            <w:tcW w:w="707" w:type="dxa"/>
            <w:tcBorders>
              <w:top w:val="single" w:sz="8" w:space="0" w:color="000000"/>
              <w:left w:val="single" w:sz="8" w:space="0" w:color="000000"/>
              <w:bottom w:val="single" w:sz="8" w:space="0" w:color="000000"/>
              <w:right w:val="single" w:sz="8" w:space="0" w:color="000000"/>
            </w:tcBorders>
            <w:shd w:val="clear" w:color="auto" w:fill="auto"/>
            <w:vAlign w:val="bottom"/>
          </w:tcPr>
          <w:p w:rsidR="00913287" w:rsidRPr="00560271" w:rsidRDefault="00913287" w:rsidP="00FA17F5">
            <w:pPr>
              <w:spacing w:after="0" w:line="240" w:lineRule="auto"/>
              <w:rPr>
                <w:szCs w:val="24"/>
              </w:rPr>
            </w:pPr>
            <w:r w:rsidRPr="00560271">
              <w:rPr>
                <w:szCs w:val="24"/>
              </w:rPr>
              <w:t>5</w:t>
            </w:r>
          </w:p>
        </w:tc>
      </w:tr>
      <w:tr w:rsidR="00913287" w:rsidRPr="00560271" w:rsidTr="00FA17F5">
        <w:trPr>
          <w:trHeight w:val="454"/>
        </w:trPr>
        <w:tc>
          <w:tcPr>
            <w:tcW w:w="643" w:type="dxa"/>
            <w:tcBorders>
              <w:top w:val="single" w:sz="8" w:space="0" w:color="000000"/>
              <w:left w:val="single" w:sz="8" w:space="0" w:color="000000"/>
              <w:bottom w:val="single" w:sz="8" w:space="0" w:color="000000"/>
              <w:right w:val="single" w:sz="8" w:space="0" w:color="000000"/>
            </w:tcBorders>
            <w:shd w:val="clear" w:color="auto" w:fill="C0C0C0"/>
            <w:vAlign w:val="bottom"/>
          </w:tcPr>
          <w:p w:rsidR="00913287" w:rsidRPr="00560271" w:rsidRDefault="00913287" w:rsidP="00FA17F5">
            <w:pPr>
              <w:spacing w:after="0" w:line="240" w:lineRule="auto"/>
              <w:rPr>
                <w:rFonts w:eastAsia="Times New Roman"/>
                <w:bCs/>
                <w:szCs w:val="24"/>
              </w:rPr>
            </w:pPr>
            <w:r w:rsidRPr="00560271">
              <w:rPr>
                <w:rFonts w:eastAsia="Times New Roman"/>
                <w:bCs/>
                <w:szCs w:val="24"/>
              </w:rPr>
              <w:t>238</w:t>
            </w:r>
          </w:p>
        </w:tc>
        <w:tc>
          <w:tcPr>
            <w:tcW w:w="5571" w:type="dxa"/>
            <w:gridSpan w:val="4"/>
            <w:tcBorders>
              <w:top w:val="single" w:sz="8" w:space="0" w:color="000000"/>
              <w:left w:val="single" w:sz="8" w:space="0" w:color="000000"/>
              <w:bottom w:val="single" w:sz="8" w:space="0" w:color="000000"/>
              <w:right w:val="single" w:sz="8" w:space="0" w:color="000000"/>
            </w:tcBorders>
            <w:shd w:val="clear" w:color="auto" w:fill="C0C0C0"/>
            <w:vAlign w:val="bottom"/>
          </w:tcPr>
          <w:p w:rsidR="00913287" w:rsidRPr="00560271" w:rsidRDefault="00913287" w:rsidP="00FA17F5">
            <w:pPr>
              <w:spacing w:after="0" w:line="240" w:lineRule="auto"/>
              <w:rPr>
                <w:szCs w:val="24"/>
              </w:rPr>
            </w:pPr>
            <w:r w:rsidRPr="00CA2E34">
              <w:rPr>
                <w:szCs w:val="24"/>
              </w:rPr>
              <w:t>You get to participate in supervisory decision that affects you</w:t>
            </w:r>
          </w:p>
        </w:tc>
        <w:tc>
          <w:tcPr>
            <w:tcW w:w="706" w:type="dxa"/>
            <w:tcBorders>
              <w:top w:val="single" w:sz="8" w:space="0" w:color="000000"/>
              <w:left w:val="single" w:sz="8" w:space="0" w:color="000000"/>
              <w:bottom w:val="single" w:sz="8" w:space="0" w:color="000000"/>
              <w:right w:val="single" w:sz="8" w:space="0" w:color="000000"/>
            </w:tcBorders>
            <w:shd w:val="clear" w:color="auto" w:fill="C0C0C0"/>
            <w:vAlign w:val="bottom"/>
          </w:tcPr>
          <w:p w:rsidR="00913287" w:rsidRPr="00560271" w:rsidRDefault="00913287" w:rsidP="00FA17F5">
            <w:pPr>
              <w:spacing w:after="0" w:line="240" w:lineRule="auto"/>
              <w:rPr>
                <w:szCs w:val="24"/>
              </w:rPr>
            </w:pPr>
            <w:r w:rsidRPr="00560271">
              <w:rPr>
                <w:szCs w:val="24"/>
              </w:rPr>
              <w:t>1</w:t>
            </w:r>
          </w:p>
        </w:tc>
        <w:tc>
          <w:tcPr>
            <w:tcW w:w="707" w:type="dxa"/>
            <w:gridSpan w:val="2"/>
            <w:tcBorders>
              <w:top w:val="single" w:sz="8" w:space="0" w:color="000000"/>
              <w:left w:val="single" w:sz="8" w:space="0" w:color="000000"/>
              <w:bottom w:val="single" w:sz="8" w:space="0" w:color="000000"/>
              <w:right w:val="single" w:sz="8" w:space="0" w:color="000000"/>
            </w:tcBorders>
            <w:shd w:val="clear" w:color="auto" w:fill="C0C0C0"/>
            <w:vAlign w:val="bottom"/>
          </w:tcPr>
          <w:p w:rsidR="00913287" w:rsidRPr="00560271" w:rsidRDefault="00913287" w:rsidP="00FA17F5">
            <w:pPr>
              <w:spacing w:after="0" w:line="240" w:lineRule="auto"/>
              <w:rPr>
                <w:szCs w:val="24"/>
              </w:rPr>
            </w:pPr>
            <w:r w:rsidRPr="00560271">
              <w:rPr>
                <w:szCs w:val="24"/>
              </w:rPr>
              <w:t>2</w:t>
            </w:r>
          </w:p>
        </w:tc>
        <w:tc>
          <w:tcPr>
            <w:tcW w:w="707" w:type="dxa"/>
            <w:tcBorders>
              <w:top w:val="single" w:sz="8" w:space="0" w:color="000000"/>
              <w:left w:val="single" w:sz="8" w:space="0" w:color="000000"/>
              <w:bottom w:val="single" w:sz="8" w:space="0" w:color="000000"/>
              <w:right w:val="single" w:sz="8" w:space="0" w:color="000000"/>
            </w:tcBorders>
            <w:shd w:val="clear" w:color="auto" w:fill="C0C0C0"/>
            <w:vAlign w:val="bottom"/>
          </w:tcPr>
          <w:p w:rsidR="00913287" w:rsidRPr="00560271" w:rsidRDefault="00913287" w:rsidP="00FA17F5">
            <w:pPr>
              <w:spacing w:after="0" w:line="240" w:lineRule="auto"/>
              <w:rPr>
                <w:szCs w:val="24"/>
              </w:rPr>
            </w:pPr>
            <w:r w:rsidRPr="00560271">
              <w:rPr>
                <w:szCs w:val="24"/>
              </w:rPr>
              <w:t>3</w:t>
            </w:r>
          </w:p>
        </w:tc>
        <w:tc>
          <w:tcPr>
            <w:tcW w:w="707" w:type="dxa"/>
            <w:tcBorders>
              <w:top w:val="single" w:sz="8" w:space="0" w:color="000000"/>
              <w:left w:val="single" w:sz="8" w:space="0" w:color="000000"/>
              <w:bottom w:val="single" w:sz="8" w:space="0" w:color="000000"/>
              <w:right w:val="single" w:sz="8" w:space="0" w:color="000000"/>
            </w:tcBorders>
            <w:shd w:val="clear" w:color="auto" w:fill="C0C0C0"/>
            <w:vAlign w:val="bottom"/>
          </w:tcPr>
          <w:p w:rsidR="00913287" w:rsidRPr="00560271" w:rsidRDefault="00913287" w:rsidP="00FA17F5">
            <w:pPr>
              <w:spacing w:after="0" w:line="240" w:lineRule="auto"/>
              <w:rPr>
                <w:szCs w:val="24"/>
              </w:rPr>
            </w:pPr>
            <w:r w:rsidRPr="00560271">
              <w:rPr>
                <w:szCs w:val="24"/>
              </w:rPr>
              <w:t>4</w:t>
            </w:r>
          </w:p>
        </w:tc>
        <w:tc>
          <w:tcPr>
            <w:tcW w:w="707" w:type="dxa"/>
            <w:tcBorders>
              <w:top w:val="single" w:sz="8" w:space="0" w:color="000000"/>
              <w:left w:val="single" w:sz="8" w:space="0" w:color="000000"/>
              <w:bottom w:val="single" w:sz="8" w:space="0" w:color="000000"/>
              <w:right w:val="single" w:sz="8" w:space="0" w:color="000000"/>
            </w:tcBorders>
            <w:shd w:val="clear" w:color="auto" w:fill="C0C0C0"/>
            <w:vAlign w:val="bottom"/>
          </w:tcPr>
          <w:p w:rsidR="00913287" w:rsidRPr="00560271" w:rsidRDefault="00913287" w:rsidP="00FA17F5">
            <w:pPr>
              <w:spacing w:after="0" w:line="240" w:lineRule="auto"/>
              <w:rPr>
                <w:szCs w:val="24"/>
              </w:rPr>
            </w:pPr>
            <w:r w:rsidRPr="00560271">
              <w:rPr>
                <w:szCs w:val="24"/>
              </w:rPr>
              <w:t>5</w:t>
            </w:r>
          </w:p>
        </w:tc>
      </w:tr>
      <w:tr w:rsidR="00913287" w:rsidRPr="00560271" w:rsidTr="00FA17F5">
        <w:trPr>
          <w:trHeight w:val="454"/>
        </w:trPr>
        <w:tc>
          <w:tcPr>
            <w:tcW w:w="643" w:type="dxa"/>
            <w:tcBorders>
              <w:top w:val="single" w:sz="8" w:space="0" w:color="000000"/>
              <w:left w:val="single" w:sz="8" w:space="0" w:color="000000"/>
              <w:bottom w:val="single" w:sz="8" w:space="0" w:color="000000"/>
              <w:right w:val="single" w:sz="8" w:space="0" w:color="000000"/>
            </w:tcBorders>
            <w:shd w:val="clear" w:color="auto" w:fill="auto"/>
            <w:vAlign w:val="bottom"/>
          </w:tcPr>
          <w:p w:rsidR="00913287" w:rsidRPr="00560271" w:rsidRDefault="00913287" w:rsidP="00FA17F5">
            <w:pPr>
              <w:spacing w:after="0" w:line="240" w:lineRule="auto"/>
              <w:rPr>
                <w:rFonts w:eastAsia="Times New Roman"/>
                <w:bCs/>
                <w:szCs w:val="24"/>
              </w:rPr>
            </w:pPr>
            <w:r w:rsidRPr="00560271">
              <w:rPr>
                <w:rFonts w:eastAsia="Times New Roman"/>
                <w:bCs/>
                <w:szCs w:val="24"/>
              </w:rPr>
              <w:t>239</w:t>
            </w:r>
          </w:p>
        </w:tc>
        <w:tc>
          <w:tcPr>
            <w:tcW w:w="5571" w:type="dxa"/>
            <w:gridSpan w:val="4"/>
            <w:tcBorders>
              <w:top w:val="single" w:sz="8" w:space="0" w:color="000000"/>
              <w:left w:val="single" w:sz="8" w:space="0" w:color="000000"/>
              <w:bottom w:val="single" w:sz="8" w:space="0" w:color="000000"/>
              <w:right w:val="single" w:sz="8" w:space="0" w:color="000000"/>
            </w:tcBorders>
            <w:shd w:val="clear" w:color="auto" w:fill="auto"/>
            <w:vAlign w:val="bottom"/>
          </w:tcPr>
          <w:p w:rsidR="00913287" w:rsidRPr="00560271" w:rsidRDefault="00913287" w:rsidP="00FA17F5">
            <w:pPr>
              <w:spacing w:after="0" w:line="240" w:lineRule="auto"/>
              <w:rPr>
                <w:szCs w:val="24"/>
              </w:rPr>
            </w:pPr>
            <w:r w:rsidRPr="00560271">
              <w:rPr>
                <w:szCs w:val="24"/>
              </w:rPr>
              <w:t xml:space="preserve">Promotions </w:t>
            </w:r>
            <w:r>
              <w:rPr>
                <w:szCs w:val="24"/>
              </w:rPr>
              <w:t xml:space="preserve"> are  Regular</w:t>
            </w:r>
          </w:p>
        </w:tc>
        <w:tc>
          <w:tcPr>
            <w:tcW w:w="706" w:type="dxa"/>
            <w:tcBorders>
              <w:top w:val="single" w:sz="8" w:space="0" w:color="000000"/>
              <w:left w:val="single" w:sz="8" w:space="0" w:color="000000"/>
              <w:bottom w:val="single" w:sz="8" w:space="0" w:color="000000"/>
              <w:right w:val="single" w:sz="8" w:space="0" w:color="000000"/>
            </w:tcBorders>
            <w:shd w:val="clear" w:color="auto" w:fill="auto"/>
            <w:vAlign w:val="bottom"/>
          </w:tcPr>
          <w:p w:rsidR="00913287" w:rsidRPr="00560271" w:rsidRDefault="00913287" w:rsidP="00FA17F5">
            <w:pPr>
              <w:spacing w:after="0" w:line="240" w:lineRule="auto"/>
              <w:rPr>
                <w:szCs w:val="24"/>
              </w:rPr>
            </w:pPr>
            <w:r w:rsidRPr="00560271">
              <w:rPr>
                <w:szCs w:val="24"/>
              </w:rPr>
              <w:t>1</w:t>
            </w:r>
          </w:p>
        </w:tc>
        <w:tc>
          <w:tcPr>
            <w:tcW w:w="707"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rsidR="00913287" w:rsidRPr="00560271" w:rsidRDefault="00913287" w:rsidP="00FA17F5">
            <w:pPr>
              <w:spacing w:after="0" w:line="240" w:lineRule="auto"/>
              <w:rPr>
                <w:szCs w:val="24"/>
              </w:rPr>
            </w:pPr>
            <w:r w:rsidRPr="00560271">
              <w:rPr>
                <w:szCs w:val="24"/>
              </w:rPr>
              <w:t>2</w:t>
            </w:r>
          </w:p>
        </w:tc>
        <w:tc>
          <w:tcPr>
            <w:tcW w:w="707" w:type="dxa"/>
            <w:tcBorders>
              <w:top w:val="single" w:sz="8" w:space="0" w:color="000000"/>
              <w:left w:val="single" w:sz="8" w:space="0" w:color="000000"/>
              <w:bottom w:val="single" w:sz="8" w:space="0" w:color="000000"/>
              <w:right w:val="single" w:sz="8" w:space="0" w:color="000000"/>
            </w:tcBorders>
            <w:shd w:val="clear" w:color="auto" w:fill="auto"/>
            <w:vAlign w:val="bottom"/>
          </w:tcPr>
          <w:p w:rsidR="00913287" w:rsidRPr="00560271" w:rsidRDefault="00913287" w:rsidP="00FA17F5">
            <w:pPr>
              <w:spacing w:after="0" w:line="240" w:lineRule="auto"/>
              <w:rPr>
                <w:szCs w:val="24"/>
              </w:rPr>
            </w:pPr>
            <w:r w:rsidRPr="00560271">
              <w:rPr>
                <w:szCs w:val="24"/>
              </w:rPr>
              <w:t>3</w:t>
            </w:r>
          </w:p>
        </w:tc>
        <w:tc>
          <w:tcPr>
            <w:tcW w:w="707" w:type="dxa"/>
            <w:tcBorders>
              <w:top w:val="single" w:sz="8" w:space="0" w:color="000000"/>
              <w:left w:val="single" w:sz="8" w:space="0" w:color="000000"/>
              <w:bottom w:val="single" w:sz="8" w:space="0" w:color="000000"/>
              <w:right w:val="single" w:sz="8" w:space="0" w:color="000000"/>
            </w:tcBorders>
            <w:shd w:val="clear" w:color="auto" w:fill="auto"/>
            <w:vAlign w:val="bottom"/>
          </w:tcPr>
          <w:p w:rsidR="00913287" w:rsidRPr="00560271" w:rsidRDefault="00913287" w:rsidP="00FA17F5">
            <w:pPr>
              <w:spacing w:after="0" w:line="240" w:lineRule="auto"/>
              <w:rPr>
                <w:szCs w:val="24"/>
              </w:rPr>
            </w:pPr>
            <w:r w:rsidRPr="00560271">
              <w:rPr>
                <w:szCs w:val="24"/>
              </w:rPr>
              <w:t>4</w:t>
            </w:r>
          </w:p>
        </w:tc>
        <w:tc>
          <w:tcPr>
            <w:tcW w:w="707" w:type="dxa"/>
            <w:tcBorders>
              <w:top w:val="single" w:sz="8" w:space="0" w:color="000000"/>
              <w:left w:val="single" w:sz="8" w:space="0" w:color="000000"/>
              <w:bottom w:val="single" w:sz="8" w:space="0" w:color="000000"/>
              <w:right w:val="single" w:sz="8" w:space="0" w:color="000000"/>
            </w:tcBorders>
            <w:shd w:val="clear" w:color="auto" w:fill="auto"/>
            <w:vAlign w:val="bottom"/>
          </w:tcPr>
          <w:p w:rsidR="00913287" w:rsidRPr="00560271" w:rsidRDefault="00913287" w:rsidP="00FA17F5">
            <w:pPr>
              <w:spacing w:after="0" w:line="240" w:lineRule="auto"/>
              <w:rPr>
                <w:szCs w:val="24"/>
              </w:rPr>
            </w:pPr>
            <w:r w:rsidRPr="00560271">
              <w:rPr>
                <w:szCs w:val="24"/>
              </w:rPr>
              <w:t>5</w:t>
            </w:r>
          </w:p>
        </w:tc>
      </w:tr>
      <w:tr w:rsidR="00913287" w:rsidRPr="00560271" w:rsidTr="00FA17F5">
        <w:trPr>
          <w:trHeight w:val="454"/>
        </w:trPr>
        <w:tc>
          <w:tcPr>
            <w:tcW w:w="643" w:type="dxa"/>
            <w:tcBorders>
              <w:top w:val="single" w:sz="8" w:space="0" w:color="000000"/>
              <w:left w:val="single" w:sz="8" w:space="0" w:color="000000"/>
              <w:bottom w:val="single" w:sz="8" w:space="0" w:color="000000"/>
              <w:right w:val="single" w:sz="8" w:space="0" w:color="000000"/>
            </w:tcBorders>
            <w:shd w:val="clear" w:color="auto" w:fill="C0C0C0"/>
            <w:vAlign w:val="bottom"/>
          </w:tcPr>
          <w:p w:rsidR="00913287" w:rsidRPr="00560271" w:rsidRDefault="00913287" w:rsidP="00FA17F5">
            <w:pPr>
              <w:spacing w:after="0" w:line="240" w:lineRule="auto"/>
              <w:rPr>
                <w:rFonts w:eastAsia="Times New Roman"/>
                <w:bCs/>
                <w:szCs w:val="24"/>
              </w:rPr>
            </w:pPr>
            <w:r w:rsidRPr="00560271">
              <w:rPr>
                <w:rFonts w:eastAsia="Times New Roman"/>
                <w:bCs/>
                <w:szCs w:val="24"/>
              </w:rPr>
              <w:t>24</w:t>
            </w:r>
            <w:r>
              <w:rPr>
                <w:rFonts w:eastAsia="Times New Roman"/>
                <w:bCs/>
                <w:szCs w:val="24"/>
              </w:rPr>
              <w:t>0</w:t>
            </w:r>
          </w:p>
        </w:tc>
        <w:tc>
          <w:tcPr>
            <w:tcW w:w="5571" w:type="dxa"/>
            <w:gridSpan w:val="4"/>
            <w:tcBorders>
              <w:top w:val="single" w:sz="8" w:space="0" w:color="000000"/>
              <w:left w:val="single" w:sz="8" w:space="0" w:color="000000"/>
              <w:bottom w:val="single" w:sz="8" w:space="0" w:color="000000"/>
              <w:right w:val="single" w:sz="8" w:space="0" w:color="000000"/>
            </w:tcBorders>
            <w:shd w:val="clear" w:color="auto" w:fill="C0C0C0"/>
            <w:vAlign w:val="bottom"/>
          </w:tcPr>
          <w:p w:rsidR="00913287" w:rsidRPr="00560271" w:rsidRDefault="00913287" w:rsidP="00FA17F5">
            <w:pPr>
              <w:spacing w:after="0" w:line="240" w:lineRule="auto"/>
              <w:rPr>
                <w:szCs w:val="24"/>
              </w:rPr>
            </w:pPr>
            <w:r w:rsidRPr="00CA2E34">
              <w:rPr>
                <w:szCs w:val="24"/>
              </w:rPr>
              <w:t>Consideration is given for experience in promotions</w:t>
            </w:r>
          </w:p>
        </w:tc>
        <w:tc>
          <w:tcPr>
            <w:tcW w:w="706" w:type="dxa"/>
            <w:tcBorders>
              <w:top w:val="single" w:sz="8" w:space="0" w:color="000000"/>
              <w:left w:val="single" w:sz="8" w:space="0" w:color="000000"/>
              <w:bottom w:val="single" w:sz="8" w:space="0" w:color="000000"/>
              <w:right w:val="single" w:sz="8" w:space="0" w:color="000000"/>
            </w:tcBorders>
            <w:shd w:val="clear" w:color="auto" w:fill="C0C0C0"/>
            <w:vAlign w:val="bottom"/>
          </w:tcPr>
          <w:p w:rsidR="00913287" w:rsidRPr="00560271" w:rsidRDefault="00913287" w:rsidP="00FA17F5">
            <w:pPr>
              <w:spacing w:after="0" w:line="240" w:lineRule="auto"/>
              <w:rPr>
                <w:szCs w:val="24"/>
              </w:rPr>
            </w:pPr>
            <w:r w:rsidRPr="00560271">
              <w:rPr>
                <w:szCs w:val="24"/>
              </w:rPr>
              <w:t>1</w:t>
            </w:r>
          </w:p>
        </w:tc>
        <w:tc>
          <w:tcPr>
            <w:tcW w:w="707" w:type="dxa"/>
            <w:gridSpan w:val="2"/>
            <w:tcBorders>
              <w:top w:val="single" w:sz="8" w:space="0" w:color="000000"/>
              <w:left w:val="single" w:sz="8" w:space="0" w:color="000000"/>
              <w:bottom w:val="single" w:sz="8" w:space="0" w:color="000000"/>
              <w:right w:val="single" w:sz="8" w:space="0" w:color="000000"/>
            </w:tcBorders>
            <w:shd w:val="clear" w:color="auto" w:fill="C0C0C0"/>
            <w:vAlign w:val="bottom"/>
          </w:tcPr>
          <w:p w:rsidR="00913287" w:rsidRPr="00560271" w:rsidRDefault="00913287" w:rsidP="00FA17F5">
            <w:pPr>
              <w:spacing w:after="0" w:line="240" w:lineRule="auto"/>
              <w:rPr>
                <w:szCs w:val="24"/>
              </w:rPr>
            </w:pPr>
            <w:r w:rsidRPr="00560271">
              <w:rPr>
                <w:szCs w:val="24"/>
              </w:rPr>
              <w:t>2</w:t>
            </w:r>
          </w:p>
        </w:tc>
        <w:tc>
          <w:tcPr>
            <w:tcW w:w="707" w:type="dxa"/>
            <w:tcBorders>
              <w:top w:val="single" w:sz="8" w:space="0" w:color="000000"/>
              <w:left w:val="single" w:sz="8" w:space="0" w:color="000000"/>
              <w:bottom w:val="single" w:sz="8" w:space="0" w:color="000000"/>
              <w:right w:val="single" w:sz="8" w:space="0" w:color="000000"/>
            </w:tcBorders>
            <w:shd w:val="clear" w:color="auto" w:fill="C0C0C0"/>
            <w:vAlign w:val="bottom"/>
          </w:tcPr>
          <w:p w:rsidR="00913287" w:rsidRPr="00560271" w:rsidRDefault="00913287" w:rsidP="00FA17F5">
            <w:pPr>
              <w:spacing w:after="0" w:line="240" w:lineRule="auto"/>
              <w:rPr>
                <w:szCs w:val="24"/>
              </w:rPr>
            </w:pPr>
            <w:r w:rsidRPr="00560271">
              <w:rPr>
                <w:szCs w:val="24"/>
              </w:rPr>
              <w:t>3</w:t>
            </w:r>
          </w:p>
        </w:tc>
        <w:tc>
          <w:tcPr>
            <w:tcW w:w="707" w:type="dxa"/>
            <w:tcBorders>
              <w:top w:val="single" w:sz="8" w:space="0" w:color="000000"/>
              <w:left w:val="single" w:sz="8" w:space="0" w:color="000000"/>
              <w:bottom w:val="single" w:sz="8" w:space="0" w:color="000000"/>
              <w:right w:val="single" w:sz="8" w:space="0" w:color="000000"/>
            </w:tcBorders>
            <w:shd w:val="clear" w:color="auto" w:fill="C0C0C0"/>
            <w:vAlign w:val="bottom"/>
          </w:tcPr>
          <w:p w:rsidR="00913287" w:rsidRPr="00560271" w:rsidRDefault="00913287" w:rsidP="00FA17F5">
            <w:pPr>
              <w:spacing w:after="0" w:line="240" w:lineRule="auto"/>
              <w:rPr>
                <w:szCs w:val="24"/>
              </w:rPr>
            </w:pPr>
            <w:r w:rsidRPr="00560271">
              <w:rPr>
                <w:szCs w:val="24"/>
              </w:rPr>
              <w:t>4</w:t>
            </w:r>
          </w:p>
        </w:tc>
        <w:tc>
          <w:tcPr>
            <w:tcW w:w="707" w:type="dxa"/>
            <w:tcBorders>
              <w:top w:val="single" w:sz="8" w:space="0" w:color="000000"/>
              <w:left w:val="single" w:sz="8" w:space="0" w:color="000000"/>
              <w:bottom w:val="single" w:sz="8" w:space="0" w:color="000000"/>
              <w:right w:val="single" w:sz="8" w:space="0" w:color="000000"/>
            </w:tcBorders>
            <w:shd w:val="clear" w:color="auto" w:fill="C0C0C0"/>
            <w:vAlign w:val="bottom"/>
          </w:tcPr>
          <w:p w:rsidR="00913287" w:rsidRPr="00560271" w:rsidRDefault="00913287" w:rsidP="00FA17F5">
            <w:pPr>
              <w:spacing w:after="0" w:line="240" w:lineRule="auto"/>
              <w:rPr>
                <w:szCs w:val="24"/>
              </w:rPr>
            </w:pPr>
            <w:r w:rsidRPr="00560271">
              <w:rPr>
                <w:szCs w:val="24"/>
              </w:rPr>
              <w:t>5</w:t>
            </w:r>
          </w:p>
        </w:tc>
      </w:tr>
      <w:tr w:rsidR="00913287" w:rsidRPr="00560271" w:rsidTr="00FA17F5">
        <w:trPr>
          <w:trHeight w:val="454"/>
        </w:trPr>
        <w:tc>
          <w:tcPr>
            <w:tcW w:w="643" w:type="dxa"/>
            <w:tcBorders>
              <w:top w:val="single" w:sz="8" w:space="0" w:color="000000"/>
              <w:left w:val="single" w:sz="8" w:space="0" w:color="000000"/>
              <w:bottom w:val="single" w:sz="8" w:space="0" w:color="000000"/>
              <w:right w:val="single" w:sz="8" w:space="0" w:color="000000"/>
            </w:tcBorders>
            <w:shd w:val="clear" w:color="auto" w:fill="auto"/>
            <w:vAlign w:val="bottom"/>
          </w:tcPr>
          <w:p w:rsidR="00913287" w:rsidRPr="00560271" w:rsidRDefault="00913287" w:rsidP="00FA17F5">
            <w:pPr>
              <w:spacing w:after="0" w:line="240" w:lineRule="auto"/>
              <w:rPr>
                <w:rFonts w:eastAsia="Times New Roman"/>
                <w:bCs/>
                <w:szCs w:val="24"/>
              </w:rPr>
            </w:pPr>
            <w:r w:rsidRPr="00560271">
              <w:rPr>
                <w:rFonts w:eastAsia="Times New Roman"/>
                <w:bCs/>
                <w:szCs w:val="24"/>
              </w:rPr>
              <w:t>24</w:t>
            </w:r>
            <w:r>
              <w:rPr>
                <w:rFonts w:eastAsia="Times New Roman"/>
                <w:bCs/>
                <w:szCs w:val="24"/>
              </w:rPr>
              <w:t>1</w:t>
            </w:r>
          </w:p>
        </w:tc>
        <w:tc>
          <w:tcPr>
            <w:tcW w:w="5571" w:type="dxa"/>
            <w:gridSpan w:val="4"/>
            <w:tcBorders>
              <w:top w:val="single" w:sz="8" w:space="0" w:color="000000"/>
              <w:left w:val="single" w:sz="8" w:space="0" w:color="000000"/>
              <w:bottom w:val="single" w:sz="8" w:space="0" w:color="000000"/>
              <w:right w:val="single" w:sz="8" w:space="0" w:color="000000"/>
            </w:tcBorders>
            <w:shd w:val="clear" w:color="auto" w:fill="auto"/>
            <w:vAlign w:val="bottom"/>
          </w:tcPr>
          <w:p w:rsidR="00913287" w:rsidRPr="00560271" w:rsidRDefault="00913287" w:rsidP="00FA17F5">
            <w:pPr>
              <w:spacing w:after="0" w:line="240" w:lineRule="auto"/>
              <w:rPr>
                <w:szCs w:val="24"/>
              </w:rPr>
            </w:pPr>
            <w:r w:rsidRPr="00CA2E34">
              <w:rPr>
                <w:szCs w:val="24"/>
              </w:rPr>
              <w:t>Qualifications is considered for promotion</w:t>
            </w:r>
          </w:p>
        </w:tc>
        <w:tc>
          <w:tcPr>
            <w:tcW w:w="706" w:type="dxa"/>
            <w:tcBorders>
              <w:top w:val="single" w:sz="8" w:space="0" w:color="000000"/>
              <w:left w:val="single" w:sz="8" w:space="0" w:color="000000"/>
              <w:bottom w:val="single" w:sz="8" w:space="0" w:color="000000"/>
              <w:right w:val="single" w:sz="8" w:space="0" w:color="000000"/>
            </w:tcBorders>
            <w:shd w:val="clear" w:color="auto" w:fill="auto"/>
            <w:vAlign w:val="bottom"/>
          </w:tcPr>
          <w:p w:rsidR="00913287" w:rsidRPr="00560271" w:rsidRDefault="00913287" w:rsidP="00FA17F5">
            <w:pPr>
              <w:spacing w:after="0" w:line="240" w:lineRule="auto"/>
              <w:rPr>
                <w:szCs w:val="24"/>
              </w:rPr>
            </w:pPr>
            <w:r w:rsidRPr="00560271">
              <w:rPr>
                <w:szCs w:val="24"/>
              </w:rPr>
              <w:t>1</w:t>
            </w:r>
          </w:p>
        </w:tc>
        <w:tc>
          <w:tcPr>
            <w:tcW w:w="707"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rsidR="00913287" w:rsidRPr="00560271" w:rsidRDefault="00913287" w:rsidP="00FA17F5">
            <w:pPr>
              <w:spacing w:after="0" w:line="240" w:lineRule="auto"/>
              <w:rPr>
                <w:szCs w:val="24"/>
              </w:rPr>
            </w:pPr>
            <w:r w:rsidRPr="00560271">
              <w:rPr>
                <w:szCs w:val="24"/>
              </w:rPr>
              <w:t>2</w:t>
            </w:r>
          </w:p>
        </w:tc>
        <w:tc>
          <w:tcPr>
            <w:tcW w:w="707" w:type="dxa"/>
            <w:tcBorders>
              <w:top w:val="single" w:sz="8" w:space="0" w:color="000000"/>
              <w:left w:val="single" w:sz="8" w:space="0" w:color="000000"/>
              <w:bottom w:val="single" w:sz="8" w:space="0" w:color="000000"/>
              <w:right w:val="single" w:sz="8" w:space="0" w:color="000000"/>
            </w:tcBorders>
            <w:shd w:val="clear" w:color="auto" w:fill="auto"/>
            <w:vAlign w:val="bottom"/>
          </w:tcPr>
          <w:p w:rsidR="00913287" w:rsidRPr="00560271" w:rsidRDefault="00913287" w:rsidP="00FA17F5">
            <w:pPr>
              <w:spacing w:after="0" w:line="240" w:lineRule="auto"/>
              <w:rPr>
                <w:szCs w:val="24"/>
              </w:rPr>
            </w:pPr>
            <w:r w:rsidRPr="00560271">
              <w:rPr>
                <w:szCs w:val="24"/>
              </w:rPr>
              <w:t>3</w:t>
            </w:r>
          </w:p>
        </w:tc>
        <w:tc>
          <w:tcPr>
            <w:tcW w:w="707" w:type="dxa"/>
            <w:tcBorders>
              <w:top w:val="single" w:sz="8" w:space="0" w:color="000000"/>
              <w:left w:val="single" w:sz="8" w:space="0" w:color="000000"/>
              <w:bottom w:val="single" w:sz="8" w:space="0" w:color="000000"/>
              <w:right w:val="single" w:sz="8" w:space="0" w:color="000000"/>
            </w:tcBorders>
            <w:shd w:val="clear" w:color="auto" w:fill="auto"/>
            <w:vAlign w:val="bottom"/>
          </w:tcPr>
          <w:p w:rsidR="00913287" w:rsidRPr="00560271" w:rsidRDefault="00913287" w:rsidP="00FA17F5">
            <w:pPr>
              <w:spacing w:after="0" w:line="240" w:lineRule="auto"/>
              <w:rPr>
                <w:szCs w:val="24"/>
              </w:rPr>
            </w:pPr>
            <w:r w:rsidRPr="00560271">
              <w:rPr>
                <w:szCs w:val="24"/>
              </w:rPr>
              <w:t>4</w:t>
            </w:r>
          </w:p>
        </w:tc>
        <w:tc>
          <w:tcPr>
            <w:tcW w:w="707" w:type="dxa"/>
            <w:tcBorders>
              <w:top w:val="single" w:sz="8" w:space="0" w:color="000000"/>
              <w:left w:val="single" w:sz="8" w:space="0" w:color="000000"/>
              <w:bottom w:val="single" w:sz="8" w:space="0" w:color="000000"/>
              <w:right w:val="single" w:sz="8" w:space="0" w:color="000000"/>
            </w:tcBorders>
            <w:shd w:val="clear" w:color="auto" w:fill="auto"/>
            <w:vAlign w:val="bottom"/>
          </w:tcPr>
          <w:p w:rsidR="00913287" w:rsidRPr="00560271" w:rsidRDefault="00913287" w:rsidP="00FA17F5">
            <w:pPr>
              <w:spacing w:after="0" w:line="240" w:lineRule="auto"/>
              <w:rPr>
                <w:szCs w:val="24"/>
              </w:rPr>
            </w:pPr>
            <w:r w:rsidRPr="00560271">
              <w:rPr>
                <w:szCs w:val="24"/>
              </w:rPr>
              <w:t>5</w:t>
            </w:r>
          </w:p>
        </w:tc>
      </w:tr>
      <w:tr w:rsidR="00913287" w:rsidRPr="00560271" w:rsidTr="00FA17F5">
        <w:trPr>
          <w:trHeight w:val="454"/>
        </w:trPr>
        <w:tc>
          <w:tcPr>
            <w:tcW w:w="643" w:type="dxa"/>
            <w:tcBorders>
              <w:top w:val="single" w:sz="8" w:space="0" w:color="000000"/>
              <w:left w:val="single" w:sz="8" w:space="0" w:color="000000"/>
              <w:bottom w:val="single" w:sz="8" w:space="0" w:color="000000"/>
              <w:right w:val="single" w:sz="8" w:space="0" w:color="000000"/>
            </w:tcBorders>
            <w:shd w:val="clear" w:color="auto" w:fill="C0C0C0"/>
            <w:vAlign w:val="bottom"/>
          </w:tcPr>
          <w:p w:rsidR="00913287" w:rsidRPr="00560271" w:rsidRDefault="00913287" w:rsidP="00FA17F5">
            <w:pPr>
              <w:spacing w:after="0" w:line="240" w:lineRule="auto"/>
              <w:rPr>
                <w:rFonts w:eastAsia="Times New Roman"/>
                <w:bCs/>
                <w:szCs w:val="24"/>
              </w:rPr>
            </w:pPr>
            <w:r w:rsidRPr="00560271">
              <w:rPr>
                <w:rFonts w:eastAsia="Times New Roman"/>
                <w:bCs/>
                <w:szCs w:val="24"/>
              </w:rPr>
              <w:t>24</w:t>
            </w:r>
            <w:r>
              <w:rPr>
                <w:rFonts w:eastAsia="Times New Roman"/>
                <w:bCs/>
                <w:szCs w:val="24"/>
              </w:rPr>
              <w:t>2</w:t>
            </w:r>
          </w:p>
        </w:tc>
        <w:tc>
          <w:tcPr>
            <w:tcW w:w="5571" w:type="dxa"/>
            <w:gridSpan w:val="4"/>
            <w:tcBorders>
              <w:top w:val="single" w:sz="8" w:space="0" w:color="000000"/>
              <w:left w:val="single" w:sz="8" w:space="0" w:color="000000"/>
              <w:bottom w:val="single" w:sz="8" w:space="0" w:color="000000"/>
              <w:right w:val="single" w:sz="8" w:space="0" w:color="000000"/>
            </w:tcBorders>
            <w:shd w:val="clear" w:color="auto" w:fill="C0C0C0"/>
            <w:vAlign w:val="bottom"/>
          </w:tcPr>
          <w:p w:rsidR="00913287" w:rsidRPr="00560271" w:rsidRDefault="00913287" w:rsidP="00FA17F5">
            <w:pPr>
              <w:spacing w:after="0" w:line="240" w:lineRule="auto"/>
              <w:rPr>
                <w:szCs w:val="24"/>
              </w:rPr>
            </w:pPr>
            <w:r w:rsidRPr="00CA2E34">
              <w:rPr>
                <w:szCs w:val="24"/>
              </w:rPr>
              <w:t>Workloads in hospital/ health center</w:t>
            </w:r>
            <w:r>
              <w:rPr>
                <w:szCs w:val="24"/>
              </w:rPr>
              <w:t xml:space="preserve"> is </w:t>
            </w:r>
            <w:r w:rsidRPr="00CA2E34">
              <w:rPr>
                <w:szCs w:val="24"/>
              </w:rPr>
              <w:t xml:space="preserve"> proportional</w:t>
            </w:r>
          </w:p>
        </w:tc>
        <w:tc>
          <w:tcPr>
            <w:tcW w:w="706" w:type="dxa"/>
            <w:tcBorders>
              <w:top w:val="single" w:sz="8" w:space="0" w:color="000000"/>
              <w:left w:val="single" w:sz="8" w:space="0" w:color="000000"/>
              <w:bottom w:val="single" w:sz="8" w:space="0" w:color="000000"/>
              <w:right w:val="single" w:sz="8" w:space="0" w:color="000000"/>
            </w:tcBorders>
            <w:shd w:val="clear" w:color="auto" w:fill="C0C0C0"/>
            <w:vAlign w:val="bottom"/>
          </w:tcPr>
          <w:p w:rsidR="00913287" w:rsidRPr="00560271" w:rsidRDefault="00913287" w:rsidP="00FA17F5">
            <w:pPr>
              <w:spacing w:after="0" w:line="240" w:lineRule="auto"/>
              <w:rPr>
                <w:szCs w:val="24"/>
              </w:rPr>
            </w:pPr>
            <w:r w:rsidRPr="00560271">
              <w:rPr>
                <w:szCs w:val="24"/>
              </w:rPr>
              <w:t>1</w:t>
            </w:r>
          </w:p>
        </w:tc>
        <w:tc>
          <w:tcPr>
            <w:tcW w:w="707" w:type="dxa"/>
            <w:gridSpan w:val="2"/>
            <w:tcBorders>
              <w:top w:val="single" w:sz="8" w:space="0" w:color="000000"/>
              <w:left w:val="single" w:sz="8" w:space="0" w:color="000000"/>
              <w:bottom w:val="single" w:sz="8" w:space="0" w:color="000000"/>
              <w:right w:val="single" w:sz="8" w:space="0" w:color="000000"/>
            </w:tcBorders>
            <w:shd w:val="clear" w:color="auto" w:fill="C0C0C0"/>
            <w:vAlign w:val="bottom"/>
          </w:tcPr>
          <w:p w:rsidR="00913287" w:rsidRPr="00560271" w:rsidRDefault="00913287" w:rsidP="00FA17F5">
            <w:pPr>
              <w:spacing w:after="0" w:line="240" w:lineRule="auto"/>
              <w:rPr>
                <w:szCs w:val="24"/>
              </w:rPr>
            </w:pPr>
            <w:r w:rsidRPr="00560271">
              <w:rPr>
                <w:szCs w:val="24"/>
              </w:rPr>
              <w:t>2</w:t>
            </w:r>
          </w:p>
        </w:tc>
        <w:tc>
          <w:tcPr>
            <w:tcW w:w="707" w:type="dxa"/>
            <w:tcBorders>
              <w:top w:val="single" w:sz="8" w:space="0" w:color="000000"/>
              <w:left w:val="single" w:sz="8" w:space="0" w:color="000000"/>
              <w:bottom w:val="single" w:sz="8" w:space="0" w:color="000000"/>
              <w:right w:val="single" w:sz="8" w:space="0" w:color="000000"/>
            </w:tcBorders>
            <w:shd w:val="clear" w:color="auto" w:fill="C0C0C0"/>
            <w:vAlign w:val="bottom"/>
          </w:tcPr>
          <w:p w:rsidR="00913287" w:rsidRPr="00560271" w:rsidRDefault="00913287" w:rsidP="00FA17F5">
            <w:pPr>
              <w:spacing w:after="0" w:line="240" w:lineRule="auto"/>
              <w:rPr>
                <w:szCs w:val="24"/>
              </w:rPr>
            </w:pPr>
            <w:r w:rsidRPr="00560271">
              <w:rPr>
                <w:szCs w:val="24"/>
              </w:rPr>
              <w:t>3</w:t>
            </w:r>
          </w:p>
        </w:tc>
        <w:tc>
          <w:tcPr>
            <w:tcW w:w="707" w:type="dxa"/>
            <w:tcBorders>
              <w:top w:val="single" w:sz="8" w:space="0" w:color="000000"/>
              <w:left w:val="single" w:sz="8" w:space="0" w:color="000000"/>
              <w:bottom w:val="single" w:sz="8" w:space="0" w:color="000000"/>
              <w:right w:val="single" w:sz="8" w:space="0" w:color="000000"/>
            </w:tcBorders>
            <w:shd w:val="clear" w:color="auto" w:fill="C0C0C0"/>
            <w:vAlign w:val="bottom"/>
          </w:tcPr>
          <w:p w:rsidR="00913287" w:rsidRPr="00560271" w:rsidRDefault="00913287" w:rsidP="00FA17F5">
            <w:pPr>
              <w:spacing w:after="0" w:line="240" w:lineRule="auto"/>
              <w:rPr>
                <w:szCs w:val="24"/>
              </w:rPr>
            </w:pPr>
            <w:r w:rsidRPr="00560271">
              <w:rPr>
                <w:szCs w:val="24"/>
              </w:rPr>
              <w:t>4</w:t>
            </w:r>
          </w:p>
        </w:tc>
        <w:tc>
          <w:tcPr>
            <w:tcW w:w="707" w:type="dxa"/>
            <w:tcBorders>
              <w:top w:val="single" w:sz="8" w:space="0" w:color="000000"/>
              <w:left w:val="single" w:sz="8" w:space="0" w:color="000000"/>
              <w:bottom w:val="single" w:sz="8" w:space="0" w:color="000000"/>
              <w:right w:val="single" w:sz="8" w:space="0" w:color="000000"/>
            </w:tcBorders>
            <w:shd w:val="clear" w:color="auto" w:fill="C0C0C0"/>
            <w:vAlign w:val="bottom"/>
          </w:tcPr>
          <w:p w:rsidR="00913287" w:rsidRPr="00560271" w:rsidRDefault="00913287" w:rsidP="00FA17F5">
            <w:pPr>
              <w:spacing w:after="0" w:line="240" w:lineRule="auto"/>
              <w:rPr>
                <w:szCs w:val="24"/>
              </w:rPr>
            </w:pPr>
            <w:r w:rsidRPr="00560271">
              <w:rPr>
                <w:szCs w:val="24"/>
              </w:rPr>
              <w:t>5</w:t>
            </w:r>
          </w:p>
        </w:tc>
      </w:tr>
      <w:tr w:rsidR="00913287" w:rsidRPr="00560271" w:rsidTr="00FA17F5">
        <w:trPr>
          <w:trHeight w:val="454"/>
        </w:trPr>
        <w:tc>
          <w:tcPr>
            <w:tcW w:w="643" w:type="dxa"/>
            <w:tcBorders>
              <w:top w:val="single" w:sz="8" w:space="0" w:color="000000"/>
              <w:left w:val="single" w:sz="8" w:space="0" w:color="000000"/>
              <w:bottom w:val="single" w:sz="8" w:space="0" w:color="000000"/>
              <w:right w:val="single" w:sz="8" w:space="0" w:color="000000"/>
            </w:tcBorders>
            <w:shd w:val="clear" w:color="auto" w:fill="auto"/>
            <w:vAlign w:val="bottom"/>
          </w:tcPr>
          <w:p w:rsidR="00913287" w:rsidRPr="00560271" w:rsidRDefault="00913287" w:rsidP="00FA17F5">
            <w:pPr>
              <w:spacing w:after="0" w:line="240" w:lineRule="auto"/>
              <w:rPr>
                <w:rFonts w:eastAsia="Times New Roman"/>
                <w:bCs/>
                <w:szCs w:val="24"/>
              </w:rPr>
            </w:pPr>
            <w:r w:rsidRPr="00560271">
              <w:rPr>
                <w:rFonts w:eastAsia="Times New Roman"/>
                <w:bCs/>
                <w:szCs w:val="24"/>
              </w:rPr>
              <w:t>24</w:t>
            </w:r>
            <w:r>
              <w:rPr>
                <w:rFonts w:eastAsia="Times New Roman"/>
                <w:bCs/>
                <w:szCs w:val="24"/>
              </w:rPr>
              <w:t>3</w:t>
            </w:r>
          </w:p>
        </w:tc>
        <w:tc>
          <w:tcPr>
            <w:tcW w:w="5571" w:type="dxa"/>
            <w:gridSpan w:val="4"/>
            <w:tcBorders>
              <w:top w:val="single" w:sz="8" w:space="0" w:color="000000"/>
              <w:left w:val="single" w:sz="8" w:space="0" w:color="000000"/>
              <w:bottom w:val="single" w:sz="8" w:space="0" w:color="000000"/>
              <w:right w:val="single" w:sz="8" w:space="0" w:color="000000"/>
            </w:tcBorders>
            <w:shd w:val="clear" w:color="auto" w:fill="auto"/>
            <w:vAlign w:val="bottom"/>
          </w:tcPr>
          <w:p w:rsidR="00913287" w:rsidRPr="00560271" w:rsidRDefault="00913287" w:rsidP="00FA17F5">
            <w:pPr>
              <w:spacing w:after="0" w:line="240" w:lineRule="auto"/>
              <w:rPr>
                <w:szCs w:val="24"/>
              </w:rPr>
            </w:pPr>
            <w:r w:rsidRPr="00CA2E34">
              <w:rPr>
                <w:szCs w:val="24"/>
              </w:rPr>
              <w:t>Disruptions in social life due to working hours</w:t>
            </w:r>
          </w:p>
        </w:tc>
        <w:tc>
          <w:tcPr>
            <w:tcW w:w="706" w:type="dxa"/>
            <w:tcBorders>
              <w:top w:val="single" w:sz="8" w:space="0" w:color="000000"/>
              <w:left w:val="single" w:sz="8" w:space="0" w:color="000000"/>
              <w:bottom w:val="single" w:sz="8" w:space="0" w:color="000000"/>
              <w:right w:val="single" w:sz="8" w:space="0" w:color="000000"/>
            </w:tcBorders>
            <w:shd w:val="clear" w:color="auto" w:fill="auto"/>
            <w:vAlign w:val="bottom"/>
          </w:tcPr>
          <w:p w:rsidR="00913287" w:rsidRPr="00560271" w:rsidRDefault="00913287" w:rsidP="00FA17F5">
            <w:pPr>
              <w:spacing w:after="0" w:line="240" w:lineRule="auto"/>
              <w:rPr>
                <w:szCs w:val="24"/>
              </w:rPr>
            </w:pPr>
            <w:r w:rsidRPr="00560271">
              <w:rPr>
                <w:szCs w:val="24"/>
              </w:rPr>
              <w:t>1</w:t>
            </w:r>
          </w:p>
        </w:tc>
        <w:tc>
          <w:tcPr>
            <w:tcW w:w="707"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rsidR="00913287" w:rsidRPr="00560271" w:rsidRDefault="00913287" w:rsidP="00FA17F5">
            <w:pPr>
              <w:spacing w:after="0" w:line="240" w:lineRule="auto"/>
              <w:rPr>
                <w:szCs w:val="24"/>
              </w:rPr>
            </w:pPr>
            <w:r w:rsidRPr="00560271">
              <w:rPr>
                <w:szCs w:val="24"/>
              </w:rPr>
              <w:t>2</w:t>
            </w:r>
          </w:p>
        </w:tc>
        <w:tc>
          <w:tcPr>
            <w:tcW w:w="707" w:type="dxa"/>
            <w:tcBorders>
              <w:top w:val="single" w:sz="8" w:space="0" w:color="000000"/>
              <w:left w:val="single" w:sz="8" w:space="0" w:color="000000"/>
              <w:bottom w:val="single" w:sz="8" w:space="0" w:color="000000"/>
              <w:right w:val="single" w:sz="8" w:space="0" w:color="000000"/>
            </w:tcBorders>
            <w:shd w:val="clear" w:color="auto" w:fill="auto"/>
            <w:vAlign w:val="bottom"/>
          </w:tcPr>
          <w:p w:rsidR="00913287" w:rsidRPr="00560271" w:rsidRDefault="00913287" w:rsidP="00FA17F5">
            <w:pPr>
              <w:spacing w:after="0" w:line="240" w:lineRule="auto"/>
              <w:rPr>
                <w:szCs w:val="24"/>
              </w:rPr>
            </w:pPr>
            <w:r w:rsidRPr="00560271">
              <w:rPr>
                <w:szCs w:val="24"/>
              </w:rPr>
              <w:t>3</w:t>
            </w:r>
          </w:p>
        </w:tc>
        <w:tc>
          <w:tcPr>
            <w:tcW w:w="707" w:type="dxa"/>
            <w:tcBorders>
              <w:top w:val="single" w:sz="8" w:space="0" w:color="000000"/>
              <w:left w:val="single" w:sz="8" w:space="0" w:color="000000"/>
              <w:bottom w:val="single" w:sz="8" w:space="0" w:color="000000"/>
              <w:right w:val="single" w:sz="8" w:space="0" w:color="000000"/>
            </w:tcBorders>
            <w:shd w:val="clear" w:color="auto" w:fill="auto"/>
            <w:vAlign w:val="bottom"/>
          </w:tcPr>
          <w:p w:rsidR="00913287" w:rsidRPr="00560271" w:rsidRDefault="00913287" w:rsidP="00FA17F5">
            <w:pPr>
              <w:spacing w:after="0" w:line="240" w:lineRule="auto"/>
              <w:rPr>
                <w:szCs w:val="24"/>
              </w:rPr>
            </w:pPr>
            <w:r w:rsidRPr="00560271">
              <w:rPr>
                <w:szCs w:val="24"/>
              </w:rPr>
              <w:t>4</w:t>
            </w:r>
          </w:p>
        </w:tc>
        <w:tc>
          <w:tcPr>
            <w:tcW w:w="707" w:type="dxa"/>
            <w:tcBorders>
              <w:top w:val="single" w:sz="8" w:space="0" w:color="000000"/>
              <w:left w:val="single" w:sz="8" w:space="0" w:color="000000"/>
              <w:bottom w:val="single" w:sz="8" w:space="0" w:color="000000"/>
              <w:right w:val="single" w:sz="8" w:space="0" w:color="000000"/>
            </w:tcBorders>
            <w:shd w:val="clear" w:color="auto" w:fill="auto"/>
            <w:vAlign w:val="bottom"/>
          </w:tcPr>
          <w:p w:rsidR="00913287" w:rsidRPr="00560271" w:rsidRDefault="00913287" w:rsidP="00FA17F5">
            <w:pPr>
              <w:spacing w:after="0" w:line="240" w:lineRule="auto"/>
              <w:rPr>
                <w:szCs w:val="24"/>
              </w:rPr>
            </w:pPr>
            <w:r w:rsidRPr="00560271">
              <w:rPr>
                <w:szCs w:val="24"/>
              </w:rPr>
              <w:t>5</w:t>
            </w:r>
          </w:p>
        </w:tc>
      </w:tr>
      <w:tr w:rsidR="00913287" w:rsidRPr="00560271" w:rsidTr="00FA17F5">
        <w:trPr>
          <w:trHeight w:val="454"/>
        </w:trPr>
        <w:tc>
          <w:tcPr>
            <w:tcW w:w="643" w:type="dxa"/>
            <w:tcBorders>
              <w:top w:val="single" w:sz="8" w:space="0" w:color="000000"/>
              <w:left w:val="single" w:sz="8" w:space="0" w:color="000000"/>
              <w:bottom w:val="single" w:sz="8" w:space="0" w:color="000000"/>
              <w:right w:val="single" w:sz="8" w:space="0" w:color="000000"/>
            </w:tcBorders>
            <w:shd w:val="clear" w:color="auto" w:fill="C0C0C0"/>
            <w:vAlign w:val="bottom"/>
          </w:tcPr>
          <w:p w:rsidR="00913287" w:rsidRPr="00560271" w:rsidRDefault="00913287" w:rsidP="00FA17F5">
            <w:pPr>
              <w:spacing w:after="0" w:line="240" w:lineRule="auto"/>
              <w:rPr>
                <w:rFonts w:eastAsia="Times New Roman"/>
                <w:bCs/>
                <w:szCs w:val="24"/>
              </w:rPr>
            </w:pPr>
            <w:r w:rsidRPr="00560271">
              <w:rPr>
                <w:rFonts w:eastAsia="Times New Roman"/>
                <w:bCs/>
                <w:szCs w:val="24"/>
              </w:rPr>
              <w:t>24</w:t>
            </w:r>
            <w:r>
              <w:rPr>
                <w:rFonts w:eastAsia="Times New Roman"/>
                <w:bCs/>
                <w:szCs w:val="24"/>
              </w:rPr>
              <w:t>4</w:t>
            </w:r>
          </w:p>
        </w:tc>
        <w:tc>
          <w:tcPr>
            <w:tcW w:w="5571" w:type="dxa"/>
            <w:gridSpan w:val="4"/>
            <w:tcBorders>
              <w:top w:val="single" w:sz="8" w:space="0" w:color="000000"/>
              <w:left w:val="single" w:sz="8" w:space="0" w:color="000000"/>
              <w:bottom w:val="single" w:sz="8" w:space="0" w:color="000000"/>
              <w:right w:val="single" w:sz="8" w:space="0" w:color="000000"/>
            </w:tcBorders>
            <w:shd w:val="clear" w:color="auto" w:fill="C0C0C0"/>
            <w:vAlign w:val="bottom"/>
          </w:tcPr>
          <w:p w:rsidR="00913287" w:rsidRPr="00560271" w:rsidRDefault="00913287" w:rsidP="00FA17F5">
            <w:pPr>
              <w:spacing w:after="0" w:line="240" w:lineRule="auto"/>
              <w:rPr>
                <w:szCs w:val="24"/>
              </w:rPr>
            </w:pPr>
            <w:r w:rsidRPr="00CA2E34">
              <w:rPr>
                <w:szCs w:val="24"/>
              </w:rPr>
              <w:t>Work schedules is uncomfortable</w:t>
            </w:r>
          </w:p>
        </w:tc>
        <w:tc>
          <w:tcPr>
            <w:tcW w:w="706" w:type="dxa"/>
            <w:tcBorders>
              <w:top w:val="single" w:sz="8" w:space="0" w:color="000000"/>
              <w:left w:val="single" w:sz="8" w:space="0" w:color="000000"/>
              <w:bottom w:val="single" w:sz="8" w:space="0" w:color="000000"/>
              <w:right w:val="single" w:sz="8" w:space="0" w:color="000000"/>
            </w:tcBorders>
            <w:shd w:val="clear" w:color="auto" w:fill="C0C0C0"/>
            <w:vAlign w:val="bottom"/>
          </w:tcPr>
          <w:p w:rsidR="00913287" w:rsidRPr="00560271" w:rsidRDefault="00913287" w:rsidP="00FA17F5">
            <w:pPr>
              <w:spacing w:after="0" w:line="240" w:lineRule="auto"/>
              <w:rPr>
                <w:szCs w:val="24"/>
              </w:rPr>
            </w:pPr>
            <w:r w:rsidRPr="00560271">
              <w:rPr>
                <w:szCs w:val="24"/>
              </w:rPr>
              <w:t>1</w:t>
            </w:r>
          </w:p>
        </w:tc>
        <w:tc>
          <w:tcPr>
            <w:tcW w:w="707" w:type="dxa"/>
            <w:gridSpan w:val="2"/>
            <w:tcBorders>
              <w:top w:val="single" w:sz="8" w:space="0" w:color="000000"/>
              <w:left w:val="single" w:sz="8" w:space="0" w:color="000000"/>
              <w:bottom w:val="single" w:sz="8" w:space="0" w:color="000000"/>
              <w:right w:val="single" w:sz="8" w:space="0" w:color="000000"/>
            </w:tcBorders>
            <w:shd w:val="clear" w:color="auto" w:fill="C0C0C0"/>
            <w:vAlign w:val="bottom"/>
          </w:tcPr>
          <w:p w:rsidR="00913287" w:rsidRPr="00560271" w:rsidRDefault="00913287" w:rsidP="00FA17F5">
            <w:pPr>
              <w:spacing w:after="0" w:line="240" w:lineRule="auto"/>
              <w:rPr>
                <w:szCs w:val="24"/>
              </w:rPr>
            </w:pPr>
            <w:r w:rsidRPr="00560271">
              <w:rPr>
                <w:szCs w:val="24"/>
              </w:rPr>
              <w:t>2</w:t>
            </w:r>
          </w:p>
        </w:tc>
        <w:tc>
          <w:tcPr>
            <w:tcW w:w="707" w:type="dxa"/>
            <w:tcBorders>
              <w:top w:val="single" w:sz="8" w:space="0" w:color="000000"/>
              <w:left w:val="single" w:sz="8" w:space="0" w:color="000000"/>
              <w:bottom w:val="single" w:sz="8" w:space="0" w:color="000000"/>
              <w:right w:val="single" w:sz="8" w:space="0" w:color="000000"/>
            </w:tcBorders>
            <w:shd w:val="clear" w:color="auto" w:fill="C0C0C0"/>
            <w:vAlign w:val="bottom"/>
          </w:tcPr>
          <w:p w:rsidR="00913287" w:rsidRPr="00560271" w:rsidRDefault="00913287" w:rsidP="00FA17F5">
            <w:pPr>
              <w:spacing w:after="0" w:line="240" w:lineRule="auto"/>
              <w:rPr>
                <w:szCs w:val="24"/>
              </w:rPr>
            </w:pPr>
            <w:r w:rsidRPr="00560271">
              <w:rPr>
                <w:szCs w:val="24"/>
              </w:rPr>
              <w:t>3</w:t>
            </w:r>
          </w:p>
        </w:tc>
        <w:tc>
          <w:tcPr>
            <w:tcW w:w="707" w:type="dxa"/>
            <w:tcBorders>
              <w:top w:val="single" w:sz="8" w:space="0" w:color="000000"/>
              <w:left w:val="single" w:sz="8" w:space="0" w:color="000000"/>
              <w:bottom w:val="single" w:sz="8" w:space="0" w:color="000000"/>
              <w:right w:val="single" w:sz="8" w:space="0" w:color="000000"/>
            </w:tcBorders>
            <w:shd w:val="clear" w:color="auto" w:fill="C0C0C0"/>
            <w:vAlign w:val="bottom"/>
          </w:tcPr>
          <w:p w:rsidR="00913287" w:rsidRPr="00560271" w:rsidRDefault="00913287" w:rsidP="00FA17F5">
            <w:pPr>
              <w:spacing w:after="0" w:line="240" w:lineRule="auto"/>
              <w:rPr>
                <w:szCs w:val="24"/>
              </w:rPr>
            </w:pPr>
            <w:r w:rsidRPr="00560271">
              <w:rPr>
                <w:szCs w:val="24"/>
              </w:rPr>
              <w:t>4</w:t>
            </w:r>
          </w:p>
        </w:tc>
        <w:tc>
          <w:tcPr>
            <w:tcW w:w="707" w:type="dxa"/>
            <w:tcBorders>
              <w:top w:val="single" w:sz="8" w:space="0" w:color="000000"/>
              <w:left w:val="single" w:sz="8" w:space="0" w:color="000000"/>
              <w:bottom w:val="single" w:sz="8" w:space="0" w:color="000000"/>
              <w:right w:val="single" w:sz="8" w:space="0" w:color="000000"/>
            </w:tcBorders>
            <w:shd w:val="clear" w:color="auto" w:fill="C0C0C0"/>
            <w:vAlign w:val="bottom"/>
          </w:tcPr>
          <w:p w:rsidR="00913287" w:rsidRPr="00560271" w:rsidRDefault="00913287" w:rsidP="00FA17F5">
            <w:pPr>
              <w:spacing w:after="0" w:line="240" w:lineRule="auto"/>
              <w:rPr>
                <w:szCs w:val="24"/>
              </w:rPr>
            </w:pPr>
            <w:r w:rsidRPr="00560271">
              <w:rPr>
                <w:szCs w:val="24"/>
              </w:rPr>
              <w:t>5</w:t>
            </w:r>
          </w:p>
        </w:tc>
      </w:tr>
      <w:tr w:rsidR="00913287" w:rsidRPr="00560271" w:rsidTr="00FA17F5">
        <w:trPr>
          <w:trHeight w:val="454"/>
        </w:trPr>
        <w:tc>
          <w:tcPr>
            <w:tcW w:w="643" w:type="dxa"/>
            <w:tcBorders>
              <w:top w:val="single" w:sz="8" w:space="0" w:color="000000"/>
              <w:left w:val="single" w:sz="8" w:space="0" w:color="000000"/>
              <w:bottom w:val="single" w:sz="8" w:space="0" w:color="000000"/>
              <w:right w:val="single" w:sz="8" w:space="0" w:color="000000"/>
            </w:tcBorders>
            <w:shd w:val="clear" w:color="auto" w:fill="auto"/>
            <w:vAlign w:val="bottom"/>
          </w:tcPr>
          <w:p w:rsidR="00913287" w:rsidRPr="00560271" w:rsidRDefault="00913287" w:rsidP="00FA17F5">
            <w:pPr>
              <w:spacing w:after="0" w:line="240" w:lineRule="auto"/>
              <w:rPr>
                <w:rFonts w:eastAsia="Times New Roman"/>
                <w:bCs/>
                <w:szCs w:val="24"/>
              </w:rPr>
            </w:pPr>
            <w:r w:rsidRPr="00560271">
              <w:rPr>
                <w:rFonts w:eastAsia="Times New Roman"/>
                <w:bCs/>
                <w:szCs w:val="24"/>
              </w:rPr>
              <w:t>24</w:t>
            </w:r>
            <w:r>
              <w:rPr>
                <w:rFonts w:eastAsia="Times New Roman"/>
                <w:bCs/>
                <w:szCs w:val="24"/>
              </w:rPr>
              <w:t>5</w:t>
            </w:r>
          </w:p>
        </w:tc>
        <w:tc>
          <w:tcPr>
            <w:tcW w:w="5571" w:type="dxa"/>
            <w:gridSpan w:val="4"/>
            <w:tcBorders>
              <w:top w:val="single" w:sz="8" w:space="0" w:color="000000"/>
              <w:left w:val="single" w:sz="8" w:space="0" w:color="000000"/>
              <w:bottom w:val="single" w:sz="8" w:space="0" w:color="000000"/>
              <w:right w:val="single" w:sz="8" w:space="0" w:color="000000"/>
            </w:tcBorders>
            <w:shd w:val="clear" w:color="auto" w:fill="auto"/>
            <w:vAlign w:val="bottom"/>
          </w:tcPr>
          <w:p w:rsidR="00913287" w:rsidRPr="00560271" w:rsidRDefault="00913287" w:rsidP="00FA17F5">
            <w:pPr>
              <w:spacing w:after="0" w:line="240" w:lineRule="auto"/>
              <w:rPr>
                <w:szCs w:val="24"/>
              </w:rPr>
            </w:pPr>
            <w:r w:rsidRPr="00CA2E34">
              <w:rPr>
                <w:szCs w:val="24"/>
              </w:rPr>
              <w:t>Payment for overtime and claiming hours is fair</w:t>
            </w:r>
          </w:p>
        </w:tc>
        <w:tc>
          <w:tcPr>
            <w:tcW w:w="706" w:type="dxa"/>
            <w:tcBorders>
              <w:top w:val="single" w:sz="8" w:space="0" w:color="000000"/>
              <w:left w:val="single" w:sz="8" w:space="0" w:color="000000"/>
              <w:bottom w:val="single" w:sz="8" w:space="0" w:color="000000"/>
              <w:right w:val="single" w:sz="8" w:space="0" w:color="000000"/>
            </w:tcBorders>
            <w:shd w:val="clear" w:color="auto" w:fill="auto"/>
            <w:vAlign w:val="bottom"/>
          </w:tcPr>
          <w:p w:rsidR="00913287" w:rsidRPr="00560271" w:rsidRDefault="00913287" w:rsidP="00FA17F5">
            <w:pPr>
              <w:spacing w:after="0" w:line="240" w:lineRule="auto"/>
              <w:rPr>
                <w:szCs w:val="24"/>
              </w:rPr>
            </w:pPr>
            <w:r w:rsidRPr="00560271">
              <w:rPr>
                <w:szCs w:val="24"/>
              </w:rPr>
              <w:t>1</w:t>
            </w:r>
          </w:p>
        </w:tc>
        <w:tc>
          <w:tcPr>
            <w:tcW w:w="707"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rsidR="00913287" w:rsidRPr="00560271" w:rsidRDefault="00913287" w:rsidP="00FA17F5">
            <w:pPr>
              <w:spacing w:after="0" w:line="240" w:lineRule="auto"/>
              <w:rPr>
                <w:szCs w:val="24"/>
              </w:rPr>
            </w:pPr>
            <w:r w:rsidRPr="00560271">
              <w:rPr>
                <w:szCs w:val="24"/>
              </w:rPr>
              <w:t>2</w:t>
            </w:r>
          </w:p>
        </w:tc>
        <w:tc>
          <w:tcPr>
            <w:tcW w:w="707" w:type="dxa"/>
            <w:tcBorders>
              <w:top w:val="single" w:sz="8" w:space="0" w:color="000000"/>
              <w:left w:val="single" w:sz="8" w:space="0" w:color="000000"/>
              <w:bottom w:val="single" w:sz="8" w:space="0" w:color="000000"/>
              <w:right w:val="single" w:sz="8" w:space="0" w:color="000000"/>
            </w:tcBorders>
            <w:shd w:val="clear" w:color="auto" w:fill="auto"/>
            <w:vAlign w:val="bottom"/>
          </w:tcPr>
          <w:p w:rsidR="00913287" w:rsidRPr="00560271" w:rsidRDefault="00913287" w:rsidP="00FA17F5">
            <w:pPr>
              <w:spacing w:after="0" w:line="240" w:lineRule="auto"/>
              <w:rPr>
                <w:szCs w:val="24"/>
              </w:rPr>
            </w:pPr>
            <w:r w:rsidRPr="00560271">
              <w:rPr>
                <w:szCs w:val="24"/>
              </w:rPr>
              <w:t>3</w:t>
            </w:r>
          </w:p>
        </w:tc>
        <w:tc>
          <w:tcPr>
            <w:tcW w:w="707" w:type="dxa"/>
            <w:tcBorders>
              <w:top w:val="single" w:sz="8" w:space="0" w:color="000000"/>
              <w:left w:val="single" w:sz="8" w:space="0" w:color="000000"/>
              <w:bottom w:val="single" w:sz="8" w:space="0" w:color="000000"/>
              <w:right w:val="single" w:sz="8" w:space="0" w:color="000000"/>
            </w:tcBorders>
            <w:shd w:val="clear" w:color="auto" w:fill="auto"/>
            <w:vAlign w:val="bottom"/>
          </w:tcPr>
          <w:p w:rsidR="00913287" w:rsidRPr="00560271" w:rsidRDefault="00913287" w:rsidP="00FA17F5">
            <w:pPr>
              <w:spacing w:after="0" w:line="240" w:lineRule="auto"/>
              <w:rPr>
                <w:szCs w:val="24"/>
              </w:rPr>
            </w:pPr>
            <w:r w:rsidRPr="00560271">
              <w:rPr>
                <w:szCs w:val="24"/>
              </w:rPr>
              <w:t>4</w:t>
            </w:r>
          </w:p>
        </w:tc>
        <w:tc>
          <w:tcPr>
            <w:tcW w:w="707" w:type="dxa"/>
            <w:tcBorders>
              <w:top w:val="single" w:sz="8" w:space="0" w:color="000000"/>
              <w:left w:val="single" w:sz="8" w:space="0" w:color="000000"/>
              <w:bottom w:val="single" w:sz="8" w:space="0" w:color="000000"/>
              <w:right w:val="single" w:sz="8" w:space="0" w:color="000000"/>
            </w:tcBorders>
            <w:shd w:val="clear" w:color="auto" w:fill="auto"/>
            <w:vAlign w:val="bottom"/>
          </w:tcPr>
          <w:p w:rsidR="00913287" w:rsidRPr="00560271" w:rsidRDefault="00913287" w:rsidP="00FA17F5">
            <w:pPr>
              <w:spacing w:after="0" w:line="240" w:lineRule="auto"/>
              <w:rPr>
                <w:szCs w:val="24"/>
              </w:rPr>
            </w:pPr>
            <w:r w:rsidRPr="00560271">
              <w:rPr>
                <w:szCs w:val="24"/>
              </w:rPr>
              <w:t>5</w:t>
            </w:r>
          </w:p>
        </w:tc>
      </w:tr>
      <w:tr w:rsidR="00913287" w:rsidRPr="00560271" w:rsidTr="00FA17F5">
        <w:trPr>
          <w:trHeight w:val="454"/>
        </w:trPr>
        <w:tc>
          <w:tcPr>
            <w:tcW w:w="643" w:type="dxa"/>
            <w:tcBorders>
              <w:top w:val="single" w:sz="8" w:space="0" w:color="000000"/>
              <w:left w:val="single" w:sz="8" w:space="0" w:color="000000"/>
              <w:bottom w:val="single" w:sz="8" w:space="0" w:color="000000"/>
              <w:right w:val="single" w:sz="8" w:space="0" w:color="000000"/>
            </w:tcBorders>
            <w:shd w:val="clear" w:color="auto" w:fill="C0C0C0"/>
            <w:vAlign w:val="bottom"/>
          </w:tcPr>
          <w:p w:rsidR="00913287" w:rsidRPr="00560271" w:rsidRDefault="00913287" w:rsidP="00FA17F5">
            <w:pPr>
              <w:spacing w:after="0" w:line="240" w:lineRule="auto"/>
              <w:rPr>
                <w:rFonts w:eastAsia="Times New Roman"/>
                <w:bCs/>
                <w:szCs w:val="24"/>
              </w:rPr>
            </w:pPr>
            <w:r w:rsidRPr="00560271">
              <w:rPr>
                <w:rFonts w:eastAsia="Times New Roman"/>
                <w:bCs/>
                <w:szCs w:val="24"/>
              </w:rPr>
              <w:lastRenderedPageBreak/>
              <w:t>24</w:t>
            </w:r>
            <w:r>
              <w:rPr>
                <w:rFonts w:eastAsia="Times New Roman"/>
                <w:bCs/>
                <w:szCs w:val="24"/>
              </w:rPr>
              <w:t>6</w:t>
            </w:r>
          </w:p>
        </w:tc>
        <w:tc>
          <w:tcPr>
            <w:tcW w:w="5571" w:type="dxa"/>
            <w:gridSpan w:val="4"/>
            <w:tcBorders>
              <w:top w:val="single" w:sz="8" w:space="0" w:color="000000"/>
              <w:left w:val="single" w:sz="8" w:space="0" w:color="000000"/>
              <w:bottom w:val="single" w:sz="8" w:space="0" w:color="000000"/>
              <w:right w:val="single" w:sz="8" w:space="0" w:color="000000"/>
            </w:tcBorders>
            <w:shd w:val="clear" w:color="auto" w:fill="C0C0C0"/>
            <w:vAlign w:val="bottom"/>
          </w:tcPr>
          <w:p w:rsidR="00913287" w:rsidRPr="00560271" w:rsidRDefault="00913287" w:rsidP="00FA17F5">
            <w:pPr>
              <w:spacing w:after="0" w:line="240" w:lineRule="auto"/>
              <w:rPr>
                <w:szCs w:val="24"/>
              </w:rPr>
            </w:pPr>
            <w:r>
              <w:rPr>
                <w:szCs w:val="24"/>
              </w:rPr>
              <w:t xml:space="preserve">Do you </w:t>
            </w:r>
            <w:r w:rsidRPr="00CA2E34">
              <w:rPr>
                <w:szCs w:val="24"/>
              </w:rPr>
              <w:t>have Sufficient time to get everything done</w:t>
            </w:r>
          </w:p>
        </w:tc>
        <w:tc>
          <w:tcPr>
            <w:tcW w:w="706" w:type="dxa"/>
            <w:tcBorders>
              <w:top w:val="single" w:sz="8" w:space="0" w:color="000000"/>
              <w:left w:val="single" w:sz="8" w:space="0" w:color="000000"/>
              <w:bottom w:val="single" w:sz="8" w:space="0" w:color="000000"/>
              <w:right w:val="single" w:sz="8" w:space="0" w:color="000000"/>
            </w:tcBorders>
            <w:shd w:val="clear" w:color="auto" w:fill="C0C0C0"/>
            <w:vAlign w:val="bottom"/>
          </w:tcPr>
          <w:p w:rsidR="00913287" w:rsidRPr="00560271" w:rsidRDefault="00913287" w:rsidP="00FA17F5">
            <w:pPr>
              <w:spacing w:after="0" w:line="240" w:lineRule="auto"/>
              <w:rPr>
                <w:szCs w:val="24"/>
              </w:rPr>
            </w:pPr>
            <w:r w:rsidRPr="00560271">
              <w:rPr>
                <w:szCs w:val="24"/>
              </w:rPr>
              <w:t>1</w:t>
            </w:r>
          </w:p>
        </w:tc>
        <w:tc>
          <w:tcPr>
            <w:tcW w:w="707" w:type="dxa"/>
            <w:gridSpan w:val="2"/>
            <w:tcBorders>
              <w:top w:val="single" w:sz="8" w:space="0" w:color="000000"/>
              <w:left w:val="single" w:sz="8" w:space="0" w:color="000000"/>
              <w:bottom w:val="single" w:sz="8" w:space="0" w:color="000000"/>
              <w:right w:val="single" w:sz="8" w:space="0" w:color="000000"/>
            </w:tcBorders>
            <w:shd w:val="clear" w:color="auto" w:fill="C0C0C0"/>
            <w:vAlign w:val="bottom"/>
          </w:tcPr>
          <w:p w:rsidR="00913287" w:rsidRPr="00560271" w:rsidRDefault="00913287" w:rsidP="00FA17F5">
            <w:pPr>
              <w:spacing w:after="0" w:line="240" w:lineRule="auto"/>
              <w:rPr>
                <w:szCs w:val="24"/>
              </w:rPr>
            </w:pPr>
            <w:r w:rsidRPr="00560271">
              <w:rPr>
                <w:szCs w:val="24"/>
              </w:rPr>
              <w:t>2</w:t>
            </w:r>
          </w:p>
        </w:tc>
        <w:tc>
          <w:tcPr>
            <w:tcW w:w="707" w:type="dxa"/>
            <w:tcBorders>
              <w:top w:val="single" w:sz="8" w:space="0" w:color="000000"/>
              <w:left w:val="single" w:sz="8" w:space="0" w:color="000000"/>
              <w:bottom w:val="single" w:sz="8" w:space="0" w:color="000000"/>
              <w:right w:val="single" w:sz="8" w:space="0" w:color="000000"/>
            </w:tcBorders>
            <w:shd w:val="clear" w:color="auto" w:fill="C0C0C0"/>
            <w:vAlign w:val="bottom"/>
          </w:tcPr>
          <w:p w:rsidR="00913287" w:rsidRPr="00560271" w:rsidRDefault="00913287" w:rsidP="00FA17F5">
            <w:pPr>
              <w:spacing w:after="0" w:line="240" w:lineRule="auto"/>
              <w:rPr>
                <w:szCs w:val="24"/>
              </w:rPr>
            </w:pPr>
            <w:r w:rsidRPr="00560271">
              <w:rPr>
                <w:szCs w:val="24"/>
              </w:rPr>
              <w:t>3</w:t>
            </w:r>
          </w:p>
        </w:tc>
        <w:tc>
          <w:tcPr>
            <w:tcW w:w="707" w:type="dxa"/>
            <w:tcBorders>
              <w:top w:val="single" w:sz="8" w:space="0" w:color="000000"/>
              <w:left w:val="single" w:sz="8" w:space="0" w:color="000000"/>
              <w:bottom w:val="single" w:sz="8" w:space="0" w:color="000000"/>
              <w:right w:val="single" w:sz="8" w:space="0" w:color="000000"/>
            </w:tcBorders>
            <w:shd w:val="clear" w:color="auto" w:fill="C0C0C0"/>
            <w:vAlign w:val="bottom"/>
          </w:tcPr>
          <w:p w:rsidR="00913287" w:rsidRPr="00560271" w:rsidRDefault="00913287" w:rsidP="00FA17F5">
            <w:pPr>
              <w:spacing w:after="0" w:line="240" w:lineRule="auto"/>
              <w:rPr>
                <w:szCs w:val="24"/>
              </w:rPr>
            </w:pPr>
            <w:r w:rsidRPr="00560271">
              <w:rPr>
                <w:szCs w:val="24"/>
              </w:rPr>
              <w:t>4</w:t>
            </w:r>
          </w:p>
        </w:tc>
        <w:tc>
          <w:tcPr>
            <w:tcW w:w="707" w:type="dxa"/>
            <w:tcBorders>
              <w:top w:val="single" w:sz="8" w:space="0" w:color="000000"/>
              <w:left w:val="single" w:sz="8" w:space="0" w:color="000000"/>
              <w:bottom w:val="single" w:sz="8" w:space="0" w:color="000000"/>
              <w:right w:val="single" w:sz="8" w:space="0" w:color="000000"/>
            </w:tcBorders>
            <w:shd w:val="clear" w:color="auto" w:fill="C0C0C0"/>
            <w:vAlign w:val="bottom"/>
          </w:tcPr>
          <w:p w:rsidR="00913287" w:rsidRPr="00560271" w:rsidRDefault="00913287" w:rsidP="00FA17F5">
            <w:pPr>
              <w:spacing w:after="0" w:line="240" w:lineRule="auto"/>
              <w:rPr>
                <w:szCs w:val="24"/>
              </w:rPr>
            </w:pPr>
            <w:r w:rsidRPr="00560271">
              <w:rPr>
                <w:szCs w:val="24"/>
              </w:rPr>
              <w:t>5</w:t>
            </w:r>
          </w:p>
        </w:tc>
      </w:tr>
      <w:tr w:rsidR="00913287" w:rsidRPr="00560271" w:rsidTr="00FA17F5">
        <w:trPr>
          <w:trHeight w:val="454"/>
        </w:trPr>
        <w:tc>
          <w:tcPr>
            <w:tcW w:w="643" w:type="dxa"/>
            <w:tcBorders>
              <w:top w:val="single" w:sz="8" w:space="0" w:color="000000"/>
              <w:left w:val="single" w:sz="8" w:space="0" w:color="000000"/>
              <w:bottom w:val="single" w:sz="8" w:space="0" w:color="000000"/>
              <w:right w:val="single" w:sz="8" w:space="0" w:color="000000"/>
            </w:tcBorders>
            <w:shd w:val="clear" w:color="auto" w:fill="auto"/>
            <w:vAlign w:val="bottom"/>
          </w:tcPr>
          <w:p w:rsidR="00913287" w:rsidRPr="00560271" w:rsidRDefault="00913287" w:rsidP="00FA17F5">
            <w:pPr>
              <w:spacing w:after="0" w:line="240" w:lineRule="auto"/>
              <w:rPr>
                <w:rFonts w:eastAsia="Times New Roman"/>
                <w:bCs/>
                <w:szCs w:val="24"/>
              </w:rPr>
            </w:pPr>
            <w:r w:rsidRPr="00560271">
              <w:rPr>
                <w:rFonts w:eastAsia="Times New Roman"/>
                <w:bCs/>
                <w:szCs w:val="24"/>
              </w:rPr>
              <w:t>24</w:t>
            </w:r>
            <w:r>
              <w:rPr>
                <w:rFonts w:eastAsia="Times New Roman"/>
                <w:bCs/>
                <w:szCs w:val="24"/>
              </w:rPr>
              <w:t>7</w:t>
            </w:r>
          </w:p>
        </w:tc>
        <w:tc>
          <w:tcPr>
            <w:tcW w:w="5571" w:type="dxa"/>
            <w:gridSpan w:val="4"/>
            <w:tcBorders>
              <w:top w:val="single" w:sz="8" w:space="0" w:color="000000"/>
              <w:left w:val="single" w:sz="8" w:space="0" w:color="000000"/>
              <w:bottom w:val="single" w:sz="8" w:space="0" w:color="000000"/>
              <w:right w:val="single" w:sz="8" w:space="0" w:color="000000"/>
            </w:tcBorders>
            <w:shd w:val="clear" w:color="auto" w:fill="auto"/>
            <w:vAlign w:val="bottom"/>
          </w:tcPr>
          <w:p w:rsidR="00913287" w:rsidRPr="00560271" w:rsidRDefault="00913287" w:rsidP="00FA17F5">
            <w:pPr>
              <w:spacing w:after="0" w:line="240" w:lineRule="auto"/>
              <w:rPr>
                <w:szCs w:val="24"/>
              </w:rPr>
            </w:pPr>
            <w:r w:rsidRPr="00CA2E34">
              <w:rPr>
                <w:szCs w:val="24"/>
              </w:rPr>
              <w:t>Understand  standard operating procedures and policy</w:t>
            </w:r>
          </w:p>
        </w:tc>
        <w:tc>
          <w:tcPr>
            <w:tcW w:w="706" w:type="dxa"/>
            <w:tcBorders>
              <w:top w:val="single" w:sz="8" w:space="0" w:color="000000"/>
              <w:left w:val="single" w:sz="8" w:space="0" w:color="000000"/>
              <w:bottom w:val="single" w:sz="8" w:space="0" w:color="000000"/>
              <w:right w:val="single" w:sz="8" w:space="0" w:color="000000"/>
            </w:tcBorders>
            <w:shd w:val="clear" w:color="auto" w:fill="auto"/>
            <w:vAlign w:val="bottom"/>
          </w:tcPr>
          <w:p w:rsidR="00913287" w:rsidRPr="00560271" w:rsidRDefault="00913287" w:rsidP="00FA17F5">
            <w:pPr>
              <w:spacing w:after="0" w:line="240" w:lineRule="auto"/>
              <w:rPr>
                <w:szCs w:val="24"/>
              </w:rPr>
            </w:pPr>
            <w:r w:rsidRPr="00560271">
              <w:rPr>
                <w:szCs w:val="24"/>
              </w:rPr>
              <w:t>1</w:t>
            </w:r>
          </w:p>
        </w:tc>
        <w:tc>
          <w:tcPr>
            <w:tcW w:w="707"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rsidR="00913287" w:rsidRPr="00560271" w:rsidRDefault="00913287" w:rsidP="00FA17F5">
            <w:pPr>
              <w:spacing w:after="0" w:line="240" w:lineRule="auto"/>
              <w:rPr>
                <w:szCs w:val="24"/>
              </w:rPr>
            </w:pPr>
            <w:r w:rsidRPr="00560271">
              <w:rPr>
                <w:szCs w:val="24"/>
              </w:rPr>
              <w:t>2</w:t>
            </w:r>
          </w:p>
        </w:tc>
        <w:tc>
          <w:tcPr>
            <w:tcW w:w="707" w:type="dxa"/>
            <w:tcBorders>
              <w:top w:val="single" w:sz="8" w:space="0" w:color="000000"/>
              <w:left w:val="single" w:sz="8" w:space="0" w:color="000000"/>
              <w:bottom w:val="single" w:sz="8" w:space="0" w:color="000000"/>
              <w:right w:val="single" w:sz="8" w:space="0" w:color="000000"/>
            </w:tcBorders>
            <w:shd w:val="clear" w:color="auto" w:fill="auto"/>
            <w:vAlign w:val="bottom"/>
          </w:tcPr>
          <w:p w:rsidR="00913287" w:rsidRPr="00560271" w:rsidRDefault="00913287" w:rsidP="00FA17F5">
            <w:pPr>
              <w:spacing w:after="0" w:line="240" w:lineRule="auto"/>
              <w:rPr>
                <w:szCs w:val="24"/>
              </w:rPr>
            </w:pPr>
            <w:r w:rsidRPr="00560271">
              <w:rPr>
                <w:szCs w:val="24"/>
              </w:rPr>
              <w:t>3</w:t>
            </w:r>
          </w:p>
        </w:tc>
        <w:tc>
          <w:tcPr>
            <w:tcW w:w="707" w:type="dxa"/>
            <w:tcBorders>
              <w:top w:val="single" w:sz="8" w:space="0" w:color="000000"/>
              <w:left w:val="single" w:sz="8" w:space="0" w:color="000000"/>
              <w:bottom w:val="single" w:sz="8" w:space="0" w:color="000000"/>
              <w:right w:val="single" w:sz="8" w:space="0" w:color="000000"/>
            </w:tcBorders>
            <w:shd w:val="clear" w:color="auto" w:fill="auto"/>
            <w:vAlign w:val="bottom"/>
          </w:tcPr>
          <w:p w:rsidR="00913287" w:rsidRPr="00560271" w:rsidRDefault="00913287" w:rsidP="00FA17F5">
            <w:pPr>
              <w:spacing w:after="0" w:line="240" w:lineRule="auto"/>
              <w:rPr>
                <w:szCs w:val="24"/>
              </w:rPr>
            </w:pPr>
            <w:r w:rsidRPr="00560271">
              <w:rPr>
                <w:szCs w:val="24"/>
              </w:rPr>
              <w:t>4</w:t>
            </w:r>
          </w:p>
        </w:tc>
        <w:tc>
          <w:tcPr>
            <w:tcW w:w="707" w:type="dxa"/>
            <w:tcBorders>
              <w:top w:val="single" w:sz="8" w:space="0" w:color="000000"/>
              <w:left w:val="single" w:sz="8" w:space="0" w:color="000000"/>
              <w:bottom w:val="single" w:sz="8" w:space="0" w:color="000000"/>
              <w:right w:val="single" w:sz="8" w:space="0" w:color="000000"/>
            </w:tcBorders>
            <w:shd w:val="clear" w:color="auto" w:fill="auto"/>
            <w:vAlign w:val="bottom"/>
          </w:tcPr>
          <w:p w:rsidR="00913287" w:rsidRPr="00560271" w:rsidRDefault="00913287" w:rsidP="00FA17F5">
            <w:pPr>
              <w:spacing w:after="0" w:line="240" w:lineRule="auto"/>
              <w:rPr>
                <w:szCs w:val="24"/>
              </w:rPr>
            </w:pPr>
            <w:r w:rsidRPr="00560271">
              <w:rPr>
                <w:szCs w:val="24"/>
              </w:rPr>
              <w:t>5</w:t>
            </w:r>
          </w:p>
        </w:tc>
      </w:tr>
      <w:tr w:rsidR="00913287" w:rsidRPr="00560271" w:rsidTr="00FA17F5">
        <w:trPr>
          <w:trHeight w:val="454"/>
        </w:trPr>
        <w:tc>
          <w:tcPr>
            <w:tcW w:w="643" w:type="dxa"/>
            <w:tcBorders>
              <w:top w:val="single" w:sz="8" w:space="0" w:color="000000"/>
              <w:left w:val="single" w:sz="8" w:space="0" w:color="000000"/>
              <w:bottom w:val="single" w:sz="8" w:space="0" w:color="000000"/>
              <w:right w:val="single" w:sz="8" w:space="0" w:color="000000"/>
            </w:tcBorders>
            <w:shd w:val="clear" w:color="auto" w:fill="C0C0C0"/>
            <w:vAlign w:val="bottom"/>
          </w:tcPr>
          <w:p w:rsidR="00913287" w:rsidRPr="00560271" w:rsidRDefault="00913287" w:rsidP="00FA17F5">
            <w:pPr>
              <w:spacing w:after="0" w:line="240" w:lineRule="auto"/>
              <w:rPr>
                <w:rFonts w:eastAsia="Times New Roman"/>
                <w:bCs/>
                <w:szCs w:val="24"/>
              </w:rPr>
            </w:pPr>
            <w:r w:rsidRPr="00560271">
              <w:rPr>
                <w:rFonts w:eastAsia="Times New Roman"/>
                <w:bCs/>
                <w:szCs w:val="24"/>
              </w:rPr>
              <w:t>24</w:t>
            </w:r>
            <w:r>
              <w:rPr>
                <w:rFonts w:eastAsia="Times New Roman"/>
                <w:bCs/>
                <w:szCs w:val="24"/>
              </w:rPr>
              <w:t>8</w:t>
            </w:r>
          </w:p>
        </w:tc>
        <w:tc>
          <w:tcPr>
            <w:tcW w:w="5571" w:type="dxa"/>
            <w:gridSpan w:val="4"/>
            <w:tcBorders>
              <w:top w:val="single" w:sz="8" w:space="0" w:color="000000"/>
              <w:left w:val="single" w:sz="8" w:space="0" w:color="000000"/>
              <w:bottom w:val="single" w:sz="8" w:space="0" w:color="000000"/>
              <w:right w:val="single" w:sz="8" w:space="0" w:color="000000"/>
            </w:tcBorders>
            <w:shd w:val="clear" w:color="auto" w:fill="C0C0C0"/>
            <w:vAlign w:val="bottom"/>
          </w:tcPr>
          <w:p w:rsidR="00913287" w:rsidRPr="00560271" w:rsidRDefault="00913287" w:rsidP="00FA17F5">
            <w:pPr>
              <w:spacing w:after="0" w:line="240" w:lineRule="auto"/>
              <w:rPr>
                <w:szCs w:val="24"/>
              </w:rPr>
            </w:pPr>
            <w:r w:rsidRPr="00CA2E34">
              <w:rPr>
                <w:szCs w:val="24"/>
              </w:rPr>
              <w:t>Receiving updates on equipment’s, forms, &amp; protocols</w:t>
            </w:r>
          </w:p>
        </w:tc>
        <w:tc>
          <w:tcPr>
            <w:tcW w:w="706" w:type="dxa"/>
            <w:tcBorders>
              <w:top w:val="single" w:sz="8" w:space="0" w:color="000000"/>
              <w:left w:val="single" w:sz="8" w:space="0" w:color="000000"/>
              <w:bottom w:val="single" w:sz="8" w:space="0" w:color="000000"/>
              <w:right w:val="single" w:sz="8" w:space="0" w:color="000000"/>
            </w:tcBorders>
            <w:shd w:val="clear" w:color="auto" w:fill="C0C0C0"/>
            <w:vAlign w:val="bottom"/>
          </w:tcPr>
          <w:p w:rsidR="00913287" w:rsidRPr="00560271" w:rsidRDefault="00913287" w:rsidP="00FA17F5">
            <w:pPr>
              <w:spacing w:after="0" w:line="240" w:lineRule="auto"/>
              <w:rPr>
                <w:szCs w:val="24"/>
              </w:rPr>
            </w:pPr>
            <w:r w:rsidRPr="00560271">
              <w:rPr>
                <w:szCs w:val="24"/>
              </w:rPr>
              <w:t>1</w:t>
            </w:r>
          </w:p>
        </w:tc>
        <w:tc>
          <w:tcPr>
            <w:tcW w:w="707" w:type="dxa"/>
            <w:gridSpan w:val="2"/>
            <w:tcBorders>
              <w:top w:val="single" w:sz="8" w:space="0" w:color="000000"/>
              <w:left w:val="single" w:sz="8" w:space="0" w:color="000000"/>
              <w:bottom w:val="single" w:sz="8" w:space="0" w:color="000000"/>
              <w:right w:val="single" w:sz="8" w:space="0" w:color="000000"/>
            </w:tcBorders>
            <w:shd w:val="clear" w:color="auto" w:fill="C0C0C0"/>
            <w:vAlign w:val="bottom"/>
          </w:tcPr>
          <w:p w:rsidR="00913287" w:rsidRPr="00560271" w:rsidRDefault="00913287" w:rsidP="00FA17F5">
            <w:pPr>
              <w:spacing w:after="0" w:line="240" w:lineRule="auto"/>
              <w:rPr>
                <w:szCs w:val="24"/>
              </w:rPr>
            </w:pPr>
            <w:r w:rsidRPr="00560271">
              <w:rPr>
                <w:szCs w:val="24"/>
              </w:rPr>
              <w:t>2</w:t>
            </w:r>
          </w:p>
        </w:tc>
        <w:tc>
          <w:tcPr>
            <w:tcW w:w="707" w:type="dxa"/>
            <w:tcBorders>
              <w:top w:val="single" w:sz="8" w:space="0" w:color="000000"/>
              <w:left w:val="single" w:sz="8" w:space="0" w:color="000000"/>
              <w:bottom w:val="single" w:sz="8" w:space="0" w:color="000000"/>
              <w:right w:val="single" w:sz="8" w:space="0" w:color="000000"/>
            </w:tcBorders>
            <w:shd w:val="clear" w:color="auto" w:fill="C0C0C0"/>
            <w:vAlign w:val="bottom"/>
          </w:tcPr>
          <w:p w:rsidR="00913287" w:rsidRPr="00560271" w:rsidRDefault="00913287" w:rsidP="00FA17F5">
            <w:pPr>
              <w:spacing w:after="0" w:line="240" w:lineRule="auto"/>
              <w:rPr>
                <w:szCs w:val="24"/>
              </w:rPr>
            </w:pPr>
            <w:r w:rsidRPr="00560271">
              <w:rPr>
                <w:szCs w:val="24"/>
              </w:rPr>
              <w:t>3</w:t>
            </w:r>
          </w:p>
        </w:tc>
        <w:tc>
          <w:tcPr>
            <w:tcW w:w="707" w:type="dxa"/>
            <w:tcBorders>
              <w:top w:val="single" w:sz="8" w:space="0" w:color="000000"/>
              <w:left w:val="single" w:sz="8" w:space="0" w:color="000000"/>
              <w:bottom w:val="single" w:sz="8" w:space="0" w:color="000000"/>
              <w:right w:val="single" w:sz="8" w:space="0" w:color="000000"/>
            </w:tcBorders>
            <w:shd w:val="clear" w:color="auto" w:fill="C0C0C0"/>
            <w:vAlign w:val="bottom"/>
          </w:tcPr>
          <w:p w:rsidR="00913287" w:rsidRPr="00560271" w:rsidRDefault="00913287" w:rsidP="00FA17F5">
            <w:pPr>
              <w:spacing w:after="0" w:line="240" w:lineRule="auto"/>
              <w:rPr>
                <w:szCs w:val="24"/>
              </w:rPr>
            </w:pPr>
            <w:r w:rsidRPr="00560271">
              <w:rPr>
                <w:szCs w:val="24"/>
              </w:rPr>
              <w:t>4</w:t>
            </w:r>
          </w:p>
        </w:tc>
        <w:tc>
          <w:tcPr>
            <w:tcW w:w="707" w:type="dxa"/>
            <w:tcBorders>
              <w:top w:val="single" w:sz="8" w:space="0" w:color="000000"/>
              <w:left w:val="single" w:sz="8" w:space="0" w:color="000000"/>
              <w:bottom w:val="single" w:sz="8" w:space="0" w:color="000000"/>
              <w:right w:val="single" w:sz="8" w:space="0" w:color="000000"/>
            </w:tcBorders>
            <w:shd w:val="clear" w:color="auto" w:fill="C0C0C0"/>
            <w:vAlign w:val="bottom"/>
          </w:tcPr>
          <w:p w:rsidR="00913287" w:rsidRPr="00560271" w:rsidRDefault="00913287" w:rsidP="00FA17F5">
            <w:pPr>
              <w:spacing w:after="0" w:line="240" w:lineRule="auto"/>
              <w:rPr>
                <w:szCs w:val="24"/>
              </w:rPr>
            </w:pPr>
            <w:r w:rsidRPr="00560271">
              <w:rPr>
                <w:szCs w:val="24"/>
              </w:rPr>
              <w:t>5</w:t>
            </w:r>
          </w:p>
        </w:tc>
      </w:tr>
      <w:tr w:rsidR="00913287" w:rsidRPr="00560271" w:rsidTr="00FA17F5">
        <w:trPr>
          <w:trHeight w:val="454"/>
        </w:trPr>
        <w:tc>
          <w:tcPr>
            <w:tcW w:w="643" w:type="dxa"/>
            <w:tcBorders>
              <w:top w:val="single" w:sz="8" w:space="0" w:color="000000"/>
              <w:left w:val="single" w:sz="8" w:space="0" w:color="000000"/>
              <w:bottom w:val="single" w:sz="8" w:space="0" w:color="000000"/>
              <w:right w:val="single" w:sz="8" w:space="0" w:color="000000"/>
            </w:tcBorders>
            <w:shd w:val="clear" w:color="auto" w:fill="auto"/>
            <w:vAlign w:val="bottom"/>
          </w:tcPr>
          <w:p w:rsidR="00913287" w:rsidRPr="00560271" w:rsidRDefault="00913287" w:rsidP="00FA17F5">
            <w:pPr>
              <w:spacing w:after="0" w:line="240" w:lineRule="auto"/>
              <w:rPr>
                <w:rFonts w:eastAsia="Times New Roman"/>
                <w:bCs/>
                <w:szCs w:val="24"/>
              </w:rPr>
            </w:pPr>
            <w:r w:rsidRPr="00560271">
              <w:rPr>
                <w:rFonts w:eastAsia="Times New Roman"/>
                <w:bCs/>
                <w:szCs w:val="24"/>
              </w:rPr>
              <w:t>24</w:t>
            </w:r>
            <w:r>
              <w:rPr>
                <w:rFonts w:eastAsia="Times New Roman"/>
                <w:bCs/>
                <w:szCs w:val="24"/>
              </w:rPr>
              <w:t>9</w:t>
            </w:r>
          </w:p>
        </w:tc>
        <w:tc>
          <w:tcPr>
            <w:tcW w:w="5571" w:type="dxa"/>
            <w:gridSpan w:val="4"/>
            <w:tcBorders>
              <w:top w:val="single" w:sz="8" w:space="0" w:color="000000"/>
              <w:left w:val="single" w:sz="8" w:space="0" w:color="000000"/>
              <w:bottom w:val="single" w:sz="8" w:space="0" w:color="000000"/>
              <w:right w:val="single" w:sz="8" w:space="0" w:color="000000"/>
            </w:tcBorders>
            <w:shd w:val="clear" w:color="auto" w:fill="auto"/>
            <w:vAlign w:val="bottom"/>
          </w:tcPr>
          <w:p w:rsidR="00913287" w:rsidRPr="00560271" w:rsidRDefault="00913287" w:rsidP="00FA17F5">
            <w:pPr>
              <w:spacing w:after="0" w:line="240" w:lineRule="auto"/>
              <w:rPr>
                <w:szCs w:val="24"/>
              </w:rPr>
            </w:pPr>
            <w:r w:rsidRPr="00CA2E34">
              <w:rPr>
                <w:szCs w:val="24"/>
              </w:rPr>
              <w:t>Information regarding unit management is accessible</w:t>
            </w:r>
          </w:p>
        </w:tc>
        <w:tc>
          <w:tcPr>
            <w:tcW w:w="706" w:type="dxa"/>
            <w:tcBorders>
              <w:top w:val="single" w:sz="8" w:space="0" w:color="000000"/>
              <w:left w:val="single" w:sz="8" w:space="0" w:color="000000"/>
              <w:bottom w:val="single" w:sz="8" w:space="0" w:color="000000"/>
              <w:right w:val="single" w:sz="8" w:space="0" w:color="000000"/>
            </w:tcBorders>
            <w:shd w:val="clear" w:color="auto" w:fill="auto"/>
            <w:vAlign w:val="bottom"/>
          </w:tcPr>
          <w:p w:rsidR="00913287" w:rsidRPr="00560271" w:rsidRDefault="00913287" w:rsidP="00FA17F5">
            <w:pPr>
              <w:spacing w:after="0" w:line="240" w:lineRule="auto"/>
              <w:rPr>
                <w:szCs w:val="24"/>
              </w:rPr>
            </w:pPr>
            <w:r w:rsidRPr="00560271">
              <w:rPr>
                <w:szCs w:val="24"/>
              </w:rPr>
              <w:t>1</w:t>
            </w:r>
          </w:p>
        </w:tc>
        <w:tc>
          <w:tcPr>
            <w:tcW w:w="707"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rsidR="00913287" w:rsidRPr="00560271" w:rsidRDefault="00913287" w:rsidP="00FA17F5">
            <w:pPr>
              <w:spacing w:after="0" w:line="240" w:lineRule="auto"/>
              <w:rPr>
                <w:szCs w:val="24"/>
              </w:rPr>
            </w:pPr>
            <w:r w:rsidRPr="00560271">
              <w:rPr>
                <w:szCs w:val="24"/>
              </w:rPr>
              <w:t>2</w:t>
            </w:r>
          </w:p>
        </w:tc>
        <w:tc>
          <w:tcPr>
            <w:tcW w:w="707" w:type="dxa"/>
            <w:tcBorders>
              <w:top w:val="single" w:sz="8" w:space="0" w:color="000000"/>
              <w:left w:val="single" w:sz="8" w:space="0" w:color="000000"/>
              <w:bottom w:val="single" w:sz="8" w:space="0" w:color="000000"/>
              <w:right w:val="single" w:sz="8" w:space="0" w:color="000000"/>
            </w:tcBorders>
            <w:shd w:val="clear" w:color="auto" w:fill="auto"/>
            <w:vAlign w:val="bottom"/>
          </w:tcPr>
          <w:p w:rsidR="00913287" w:rsidRPr="00560271" w:rsidRDefault="00913287" w:rsidP="00FA17F5">
            <w:pPr>
              <w:spacing w:after="0" w:line="240" w:lineRule="auto"/>
              <w:rPr>
                <w:szCs w:val="24"/>
              </w:rPr>
            </w:pPr>
            <w:r w:rsidRPr="00560271">
              <w:rPr>
                <w:szCs w:val="24"/>
              </w:rPr>
              <w:t>3</w:t>
            </w:r>
          </w:p>
        </w:tc>
        <w:tc>
          <w:tcPr>
            <w:tcW w:w="707" w:type="dxa"/>
            <w:tcBorders>
              <w:top w:val="single" w:sz="8" w:space="0" w:color="000000"/>
              <w:left w:val="single" w:sz="8" w:space="0" w:color="000000"/>
              <w:bottom w:val="single" w:sz="8" w:space="0" w:color="000000"/>
              <w:right w:val="single" w:sz="8" w:space="0" w:color="000000"/>
            </w:tcBorders>
            <w:shd w:val="clear" w:color="auto" w:fill="auto"/>
            <w:vAlign w:val="bottom"/>
          </w:tcPr>
          <w:p w:rsidR="00913287" w:rsidRPr="00560271" w:rsidRDefault="00913287" w:rsidP="00FA17F5">
            <w:pPr>
              <w:spacing w:after="0" w:line="240" w:lineRule="auto"/>
              <w:rPr>
                <w:szCs w:val="24"/>
              </w:rPr>
            </w:pPr>
            <w:r w:rsidRPr="00560271">
              <w:rPr>
                <w:szCs w:val="24"/>
              </w:rPr>
              <w:t>4</w:t>
            </w:r>
          </w:p>
        </w:tc>
        <w:tc>
          <w:tcPr>
            <w:tcW w:w="707" w:type="dxa"/>
            <w:tcBorders>
              <w:top w:val="single" w:sz="8" w:space="0" w:color="000000"/>
              <w:left w:val="single" w:sz="8" w:space="0" w:color="000000"/>
              <w:bottom w:val="single" w:sz="8" w:space="0" w:color="000000"/>
              <w:right w:val="single" w:sz="8" w:space="0" w:color="000000"/>
            </w:tcBorders>
            <w:shd w:val="clear" w:color="auto" w:fill="auto"/>
            <w:vAlign w:val="bottom"/>
          </w:tcPr>
          <w:p w:rsidR="00913287" w:rsidRPr="00560271" w:rsidRDefault="00913287" w:rsidP="00FA17F5">
            <w:pPr>
              <w:spacing w:after="0" w:line="240" w:lineRule="auto"/>
              <w:rPr>
                <w:szCs w:val="24"/>
              </w:rPr>
            </w:pPr>
            <w:r w:rsidRPr="00560271">
              <w:rPr>
                <w:szCs w:val="24"/>
              </w:rPr>
              <w:t>5</w:t>
            </w:r>
          </w:p>
        </w:tc>
      </w:tr>
      <w:tr w:rsidR="00913287" w:rsidRPr="00560271" w:rsidTr="00FA17F5">
        <w:trPr>
          <w:trHeight w:val="454"/>
        </w:trPr>
        <w:tc>
          <w:tcPr>
            <w:tcW w:w="643" w:type="dxa"/>
            <w:tcBorders>
              <w:top w:val="single" w:sz="8" w:space="0" w:color="000000"/>
              <w:left w:val="single" w:sz="8" w:space="0" w:color="000000"/>
              <w:bottom w:val="single" w:sz="8" w:space="0" w:color="000000"/>
              <w:right w:val="single" w:sz="8" w:space="0" w:color="000000"/>
            </w:tcBorders>
            <w:shd w:val="clear" w:color="auto" w:fill="C0C0C0"/>
            <w:vAlign w:val="bottom"/>
          </w:tcPr>
          <w:p w:rsidR="00913287" w:rsidRPr="00560271" w:rsidRDefault="00913287" w:rsidP="00FA17F5">
            <w:pPr>
              <w:spacing w:after="0" w:line="240" w:lineRule="auto"/>
              <w:rPr>
                <w:rFonts w:eastAsia="Times New Roman"/>
                <w:bCs/>
                <w:szCs w:val="24"/>
              </w:rPr>
            </w:pPr>
            <w:r>
              <w:rPr>
                <w:rFonts w:eastAsia="Times New Roman"/>
                <w:bCs/>
                <w:szCs w:val="24"/>
              </w:rPr>
              <w:t>250</w:t>
            </w:r>
          </w:p>
        </w:tc>
        <w:tc>
          <w:tcPr>
            <w:tcW w:w="5571" w:type="dxa"/>
            <w:gridSpan w:val="4"/>
            <w:tcBorders>
              <w:top w:val="single" w:sz="8" w:space="0" w:color="000000"/>
              <w:left w:val="single" w:sz="8" w:space="0" w:color="000000"/>
              <w:bottom w:val="single" w:sz="8" w:space="0" w:color="000000"/>
              <w:right w:val="single" w:sz="8" w:space="0" w:color="000000"/>
            </w:tcBorders>
            <w:shd w:val="clear" w:color="auto" w:fill="C0C0C0"/>
            <w:vAlign w:val="bottom"/>
          </w:tcPr>
          <w:p w:rsidR="00913287" w:rsidRPr="00560271" w:rsidRDefault="00913287" w:rsidP="00FA17F5">
            <w:pPr>
              <w:spacing w:after="0" w:line="240" w:lineRule="auto"/>
              <w:rPr>
                <w:szCs w:val="24"/>
              </w:rPr>
            </w:pPr>
            <w:r w:rsidRPr="00560271">
              <w:rPr>
                <w:szCs w:val="24"/>
              </w:rPr>
              <w:t>payment goes along with over all activities in health center/hospital</w:t>
            </w:r>
          </w:p>
        </w:tc>
        <w:tc>
          <w:tcPr>
            <w:tcW w:w="706" w:type="dxa"/>
            <w:tcBorders>
              <w:top w:val="single" w:sz="8" w:space="0" w:color="000000"/>
              <w:left w:val="single" w:sz="8" w:space="0" w:color="000000"/>
              <w:bottom w:val="single" w:sz="8" w:space="0" w:color="000000"/>
              <w:right w:val="single" w:sz="8" w:space="0" w:color="000000"/>
            </w:tcBorders>
            <w:shd w:val="clear" w:color="auto" w:fill="C0C0C0"/>
            <w:vAlign w:val="bottom"/>
          </w:tcPr>
          <w:p w:rsidR="00913287" w:rsidRPr="00560271" w:rsidRDefault="00913287" w:rsidP="00FA17F5">
            <w:pPr>
              <w:spacing w:after="0" w:line="240" w:lineRule="auto"/>
              <w:rPr>
                <w:szCs w:val="24"/>
              </w:rPr>
            </w:pPr>
            <w:r w:rsidRPr="00560271">
              <w:rPr>
                <w:szCs w:val="24"/>
              </w:rPr>
              <w:t>1</w:t>
            </w:r>
          </w:p>
        </w:tc>
        <w:tc>
          <w:tcPr>
            <w:tcW w:w="707" w:type="dxa"/>
            <w:gridSpan w:val="2"/>
            <w:tcBorders>
              <w:top w:val="single" w:sz="8" w:space="0" w:color="000000"/>
              <w:left w:val="single" w:sz="8" w:space="0" w:color="000000"/>
              <w:bottom w:val="single" w:sz="8" w:space="0" w:color="000000"/>
              <w:right w:val="single" w:sz="8" w:space="0" w:color="000000"/>
            </w:tcBorders>
            <w:shd w:val="clear" w:color="auto" w:fill="C0C0C0"/>
            <w:vAlign w:val="bottom"/>
          </w:tcPr>
          <w:p w:rsidR="00913287" w:rsidRPr="00560271" w:rsidRDefault="00913287" w:rsidP="00FA17F5">
            <w:pPr>
              <w:spacing w:after="0" w:line="240" w:lineRule="auto"/>
              <w:rPr>
                <w:szCs w:val="24"/>
              </w:rPr>
            </w:pPr>
            <w:r w:rsidRPr="00560271">
              <w:rPr>
                <w:szCs w:val="24"/>
              </w:rPr>
              <w:t>2</w:t>
            </w:r>
          </w:p>
        </w:tc>
        <w:tc>
          <w:tcPr>
            <w:tcW w:w="707" w:type="dxa"/>
            <w:tcBorders>
              <w:top w:val="single" w:sz="8" w:space="0" w:color="000000"/>
              <w:left w:val="single" w:sz="8" w:space="0" w:color="000000"/>
              <w:bottom w:val="single" w:sz="8" w:space="0" w:color="000000"/>
              <w:right w:val="single" w:sz="8" w:space="0" w:color="000000"/>
            </w:tcBorders>
            <w:shd w:val="clear" w:color="auto" w:fill="C0C0C0"/>
            <w:vAlign w:val="bottom"/>
          </w:tcPr>
          <w:p w:rsidR="00913287" w:rsidRPr="00560271" w:rsidRDefault="00913287" w:rsidP="00FA17F5">
            <w:pPr>
              <w:spacing w:after="0" w:line="240" w:lineRule="auto"/>
              <w:rPr>
                <w:szCs w:val="24"/>
              </w:rPr>
            </w:pPr>
            <w:r w:rsidRPr="00560271">
              <w:rPr>
                <w:szCs w:val="24"/>
              </w:rPr>
              <w:t>3</w:t>
            </w:r>
          </w:p>
        </w:tc>
        <w:tc>
          <w:tcPr>
            <w:tcW w:w="707" w:type="dxa"/>
            <w:tcBorders>
              <w:top w:val="single" w:sz="8" w:space="0" w:color="000000"/>
              <w:left w:val="single" w:sz="8" w:space="0" w:color="000000"/>
              <w:bottom w:val="single" w:sz="8" w:space="0" w:color="000000"/>
              <w:right w:val="single" w:sz="8" w:space="0" w:color="000000"/>
            </w:tcBorders>
            <w:shd w:val="clear" w:color="auto" w:fill="C0C0C0"/>
            <w:vAlign w:val="bottom"/>
          </w:tcPr>
          <w:p w:rsidR="00913287" w:rsidRPr="00560271" w:rsidRDefault="00913287" w:rsidP="00FA17F5">
            <w:pPr>
              <w:spacing w:after="0" w:line="240" w:lineRule="auto"/>
              <w:rPr>
                <w:szCs w:val="24"/>
              </w:rPr>
            </w:pPr>
            <w:r w:rsidRPr="00560271">
              <w:rPr>
                <w:szCs w:val="24"/>
              </w:rPr>
              <w:t>4</w:t>
            </w:r>
          </w:p>
        </w:tc>
        <w:tc>
          <w:tcPr>
            <w:tcW w:w="707" w:type="dxa"/>
            <w:tcBorders>
              <w:top w:val="single" w:sz="8" w:space="0" w:color="000000"/>
              <w:left w:val="single" w:sz="8" w:space="0" w:color="000000"/>
              <w:bottom w:val="single" w:sz="8" w:space="0" w:color="000000"/>
              <w:right w:val="single" w:sz="8" w:space="0" w:color="000000"/>
            </w:tcBorders>
            <w:shd w:val="clear" w:color="auto" w:fill="C0C0C0"/>
            <w:vAlign w:val="bottom"/>
          </w:tcPr>
          <w:p w:rsidR="00913287" w:rsidRPr="00560271" w:rsidRDefault="00913287" w:rsidP="00FA17F5">
            <w:pPr>
              <w:spacing w:after="0" w:line="240" w:lineRule="auto"/>
              <w:rPr>
                <w:szCs w:val="24"/>
              </w:rPr>
            </w:pPr>
            <w:r w:rsidRPr="00560271">
              <w:rPr>
                <w:szCs w:val="24"/>
              </w:rPr>
              <w:t>5</w:t>
            </w:r>
          </w:p>
        </w:tc>
      </w:tr>
      <w:tr w:rsidR="00913287" w:rsidRPr="00560271" w:rsidTr="00FA17F5">
        <w:trPr>
          <w:trHeight w:val="454"/>
        </w:trPr>
        <w:tc>
          <w:tcPr>
            <w:tcW w:w="643" w:type="dxa"/>
            <w:tcBorders>
              <w:top w:val="single" w:sz="8" w:space="0" w:color="000000"/>
              <w:left w:val="single" w:sz="8" w:space="0" w:color="000000"/>
              <w:bottom w:val="single" w:sz="8" w:space="0" w:color="000000"/>
              <w:right w:val="single" w:sz="8" w:space="0" w:color="000000"/>
            </w:tcBorders>
            <w:shd w:val="clear" w:color="auto" w:fill="auto"/>
            <w:vAlign w:val="bottom"/>
          </w:tcPr>
          <w:p w:rsidR="00913287" w:rsidRPr="00560271" w:rsidRDefault="00913287" w:rsidP="00FA17F5">
            <w:pPr>
              <w:spacing w:after="0" w:line="240" w:lineRule="auto"/>
              <w:rPr>
                <w:rFonts w:eastAsia="Times New Roman"/>
                <w:bCs/>
                <w:szCs w:val="24"/>
              </w:rPr>
            </w:pPr>
            <w:r>
              <w:rPr>
                <w:rFonts w:eastAsia="Times New Roman"/>
                <w:bCs/>
                <w:szCs w:val="24"/>
              </w:rPr>
              <w:t>251</w:t>
            </w:r>
          </w:p>
        </w:tc>
        <w:tc>
          <w:tcPr>
            <w:tcW w:w="5571" w:type="dxa"/>
            <w:gridSpan w:val="4"/>
            <w:tcBorders>
              <w:top w:val="single" w:sz="8" w:space="0" w:color="000000"/>
              <w:left w:val="single" w:sz="8" w:space="0" w:color="000000"/>
              <w:bottom w:val="single" w:sz="8" w:space="0" w:color="000000"/>
              <w:right w:val="single" w:sz="8" w:space="0" w:color="000000"/>
            </w:tcBorders>
            <w:shd w:val="clear" w:color="auto" w:fill="auto"/>
          </w:tcPr>
          <w:p w:rsidR="00913287" w:rsidRPr="00CA2E34" w:rsidRDefault="00913287" w:rsidP="00FA17F5">
            <w:pPr>
              <w:pStyle w:val="NoSpacing"/>
              <w:rPr>
                <w:b/>
                <w:sz w:val="24"/>
                <w:szCs w:val="24"/>
              </w:rPr>
            </w:pPr>
            <w:r w:rsidRPr="00CA2E34">
              <w:rPr>
                <w:sz w:val="24"/>
                <w:szCs w:val="24"/>
              </w:rPr>
              <w:t>The way that patient/ clients are cared for is good</w:t>
            </w:r>
          </w:p>
        </w:tc>
        <w:tc>
          <w:tcPr>
            <w:tcW w:w="706" w:type="dxa"/>
            <w:tcBorders>
              <w:top w:val="single" w:sz="8" w:space="0" w:color="000000"/>
              <w:left w:val="single" w:sz="8" w:space="0" w:color="000000"/>
              <w:bottom w:val="single" w:sz="8" w:space="0" w:color="000000"/>
              <w:right w:val="single" w:sz="8" w:space="0" w:color="000000"/>
            </w:tcBorders>
            <w:shd w:val="clear" w:color="auto" w:fill="auto"/>
            <w:vAlign w:val="bottom"/>
          </w:tcPr>
          <w:p w:rsidR="00913287" w:rsidRPr="00560271" w:rsidRDefault="00913287" w:rsidP="00FA17F5">
            <w:pPr>
              <w:spacing w:after="0" w:line="240" w:lineRule="auto"/>
              <w:rPr>
                <w:szCs w:val="24"/>
              </w:rPr>
            </w:pPr>
            <w:r w:rsidRPr="00560271">
              <w:rPr>
                <w:szCs w:val="24"/>
              </w:rPr>
              <w:t>1</w:t>
            </w:r>
          </w:p>
        </w:tc>
        <w:tc>
          <w:tcPr>
            <w:tcW w:w="707"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rsidR="00913287" w:rsidRPr="00560271" w:rsidRDefault="00913287" w:rsidP="00FA17F5">
            <w:pPr>
              <w:spacing w:after="0" w:line="240" w:lineRule="auto"/>
              <w:rPr>
                <w:szCs w:val="24"/>
              </w:rPr>
            </w:pPr>
            <w:r w:rsidRPr="00560271">
              <w:rPr>
                <w:szCs w:val="24"/>
              </w:rPr>
              <w:t>2</w:t>
            </w:r>
          </w:p>
        </w:tc>
        <w:tc>
          <w:tcPr>
            <w:tcW w:w="707" w:type="dxa"/>
            <w:tcBorders>
              <w:top w:val="single" w:sz="8" w:space="0" w:color="000000"/>
              <w:left w:val="single" w:sz="8" w:space="0" w:color="000000"/>
              <w:bottom w:val="single" w:sz="8" w:space="0" w:color="000000"/>
              <w:right w:val="single" w:sz="8" w:space="0" w:color="000000"/>
            </w:tcBorders>
            <w:shd w:val="clear" w:color="auto" w:fill="auto"/>
            <w:vAlign w:val="bottom"/>
          </w:tcPr>
          <w:p w:rsidR="00913287" w:rsidRPr="00560271" w:rsidRDefault="00913287" w:rsidP="00FA17F5">
            <w:pPr>
              <w:spacing w:after="0" w:line="240" w:lineRule="auto"/>
              <w:rPr>
                <w:szCs w:val="24"/>
              </w:rPr>
            </w:pPr>
            <w:r w:rsidRPr="00560271">
              <w:rPr>
                <w:szCs w:val="24"/>
              </w:rPr>
              <w:t>3</w:t>
            </w:r>
          </w:p>
        </w:tc>
        <w:tc>
          <w:tcPr>
            <w:tcW w:w="707" w:type="dxa"/>
            <w:tcBorders>
              <w:top w:val="single" w:sz="8" w:space="0" w:color="000000"/>
              <w:left w:val="single" w:sz="8" w:space="0" w:color="000000"/>
              <w:bottom w:val="single" w:sz="8" w:space="0" w:color="000000"/>
              <w:right w:val="single" w:sz="8" w:space="0" w:color="000000"/>
            </w:tcBorders>
            <w:shd w:val="clear" w:color="auto" w:fill="auto"/>
            <w:vAlign w:val="bottom"/>
          </w:tcPr>
          <w:p w:rsidR="00913287" w:rsidRPr="00560271" w:rsidRDefault="00913287" w:rsidP="00FA17F5">
            <w:pPr>
              <w:spacing w:after="0" w:line="240" w:lineRule="auto"/>
              <w:rPr>
                <w:szCs w:val="24"/>
              </w:rPr>
            </w:pPr>
            <w:r w:rsidRPr="00560271">
              <w:rPr>
                <w:szCs w:val="24"/>
              </w:rPr>
              <w:t>4</w:t>
            </w:r>
          </w:p>
        </w:tc>
        <w:tc>
          <w:tcPr>
            <w:tcW w:w="707" w:type="dxa"/>
            <w:tcBorders>
              <w:top w:val="single" w:sz="8" w:space="0" w:color="000000"/>
              <w:left w:val="single" w:sz="8" w:space="0" w:color="000000"/>
              <w:bottom w:val="single" w:sz="8" w:space="0" w:color="000000"/>
              <w:right w:val="single" w:sz="8" w:space="0" w:color="000000"/>
            </w:tcBorders>
            <w:shd w:val="clear" w:color="auto" w:fill="auto"/>
            <w:vAlign w:val="bottom"/>
          </w:tcPr>
          <w:p w:rsidR="00913287" w:rsidRPr="00560271" w:rsidRDefault="00913287" w:rsidP="00FA17F5">
            <w:pPr>
              <w:spacing w:after="0" w:line="240" w:lineRule="auto"/>
              <w:rPr>
                <w:szCs w:val="24"/>
              </w:rPr>
            </w:pPr>
            <w:r w:rsidRPr="00560271">
              <w:rPr>
                <w:szCs w:val="24"/>
              </w:rPr>
              <w:t>5</w:t>
            </w:r>
          </w:p>
        </w:tc>
      </w:tr>
      <w:tr w:rsidR="00913287" w:rsidRPr="00560271" w:rsidTr="00FA17F5">
        <w:trPr>
          <w:trHeight w:val="454"/>
        </w:trPr>
        <w:tc>
          <w:tcPr>
            <w:tcW w:w="643" w:type="dxa"/>
            <w:tcBorders>
              <w:top w:val="single" w:sz="8" w:space="0" w:color="000000"/>
              <w:left w:val="single" w:sz="8" w:space="0" w:color="000000"/>
              <w:bottom w:val="single" w:sz="8" w:space="0" w:color="000000"/>
              <w:right w:val="single" w:sz="8" w:space="0" w:color="000000"/>
            </w:tcBorders>
            <w:shd w:val="clear" w:color="auto" w:fill="C0C0C0"/>
            <w:vAlign w:val="bottom"/>
          </w:tcPr>
          <w:p w:rsidR="00913287" w:rsidRPr="00560271" w:rsidRDefault="00913287" w:rsidP="00FA17F5">
            <w:pPr>
              <w:spacing w:after="0" w:line="240" w:lineRule="auto"/>
              <w:rPr>
                <w:rFonts w:eastAsia="Times New Roman"/>
                <w:bCs/>
                <w:szCs w:val="24"/>
              </w:rPr>
            </w:pPr>
            <w:r>
              <w:rPr>
                <w:rFonts w:eastAsia="Times New Roman"/>
                <w:bCs/>
                <w:szCs w:val="24"/>
              </w:rPr>
              <w:t>252</w:t>
            </w:r>
          </w:p>
        </w:tc>
        <w:tc>
          <w:tcPr>
            <w:tcW w:w="5571" w:type="dxa"/>
            <w:gridSpan w:val="4"/>
            <w:tcBorders>
              <w:top w:val="single" w:sz="8" w:space="0" w:color="000000"/>
              <w:left w:val="single" w:sz="8" w:space="0" w:color="000000"/>
              <w:bottom w:val="single" w:sz="8" w:space="0" w:color="000000"/>
              <w:right w:val="single" w:sz="8" w:space="0" w:color="000000"/>
            </w:tcBorders>
            <w:shd w:val="clear" w:color="auto" w:fill="C0C0C0"/>
          </w:tcPr>
          <w:p w:rsidR="00913287" w:rsidRPr="00CA2E34" w:rsidRDefault="00913287" w:rsidP="00FA17F5">
            <w:pPr>
              <w:pStyle w:val="NoSpacing"/>
              <w:rPr>
                <w:sz w:val="24"/>
                <w:szCs w:val="24"/>
              </w:rPr>
            </w:pPr>
            <w:r w:rsidRPr="00CA2E34">
              <w:rPr>
                <w:sz w:val="24"/>
                <w:szCs w:val="24"/>
              </w:rPr>
              <w:t>The standard of care given to the patient/client good</w:t>
            </w:r>
          </w:p>
        </w:tc>
        <w:tc>
          <w:tcPr>
            <w:tcW w:w="706" w:type="dxa"/>
            <w:tcBorders>
              <w:top w:val="single" w:sz="8" w:space="0" w:color="000000"/>
              <w:left w:val="single" w:sz="8" w:space="0" w:color="000000"/>
              <w:bottom w:val="single" w:sz="8" w:space="0" w:color="000000"/>
              <w:right w:val="single" w:sz="8" w:space="0" w:color="000000"/>
            </w:tcBorders>
            <w:shd w:val="clear" w:color="auto" w:fill="C0C0C0"/>
            <w:vAlign w:val="bottom"/>
          </w:tcPr>
          <w:p w:rsidR="00913287" w:rsidRPr="00560271" w:rsidRDefault="00913287" w:rsidP="00FA17F5">
            <w:pPr>
              <w:spacing w:after="0" w:line="240" w:lineRule="auto"/>
              <w:rPr>
                <w:szCs w:val="24"/>
              </w:rPr>
            </w:pPr>
            <w:r w:rsidRPr="00560271">
              <w:rPr>
                <w:szCs w:val="24"/>
              </w:rPr>
              <w:t>1</w:t>
            </w:r>
          </w:p>
        </w:tc>
        <w:tc>
          <w:tcPr>
            <w:tcW w:w="707" w:type="dxa"/>
            <w:gridSpan w:val="2"/>
            <w:tcBorders>
              <w:top w:val="single" w:sz="8" w:space="0" w:color="000000"/>
              <w:left w:val="single" w:sz="8" w:space="0" w:color="000000"/>
              <w:bottom w:val="single" w:sz="8" w:space="0" w:color="000000"/>
              <w:right w:val="single" w:sz="8" w:space="0" w:color="000000"/>
            </w:tcBorders>
            <w:shd w:val="clear" w:color="auto" w:fill="C0C0C0"/>
            <w:vAlign w:val="bottom"/>
          </w:tcPr>
          <w:p w:rsidR="00913287" w:rsidRPr="00560271" w:rsidRDefault="00913287" w:rsidP="00FA17F5">
            <w:pPr>
              <w:spacing w:after="0" w:line="240" w:lineRule="auto"/>
              <w:rPr>
                <w:szCs w:val="24"/>
              </w:rPr>
            </w:pPr>
            <w:r w:rsidRPr="00560271">
              <w:rPr>
                <w:szCs w:val="24"/>
              </w:rPr>
              <w:t>2</w:t>
            </w:r>
          </w:p>
        </w:tc>
        <w:tc>
          <w:tcPr>
            <w:tcW w:w="707" w:type="dxa"/>
            <w:tcBorders>
              <w:top w:val="single" w:sz="8" w:space="0" w:color="000000"/>
              <w:left w:val="single" w:sz="8" w:space="0" w:color="000000"/>
              <w:bottom w:val="single" w:sz="8" w:space="0" w:color="000000"/>
              <w:right w:val="single" w:sz="8" w:space="0" w:color="000000"/>
            </w:tcBorders>
            <w:shd w:val="clear" w:color="auto" w:fill="C0C0C0"/>
            <w:vAlign w:val="bottom"/>
          </w:tcPr>
          <w:p w:rsidR="00913287" w:rsidRPr="00560271" w:rsidRDefault="00913287" w:rsidP="00FA17F5">
            <w:pPr>
              <w:spacing w:after="0" w:line="240" w:lineRule="auto"/>
              <w:rPr>
                <w:szCs w:val="24"/>
              </w:rPr>
            </w:pPr>
            <w:r w:rsidRPr="00560271">
              <w:rPr>
                <w:szCs w:val="24"/>
              </w:rPr>
              <w:t>3</w:t>
            </w:r>
          </w:p>
        </w:tc>
        <w:tc>
          <w:tcPr>
            <w:tcW w:w="707" w:type="dxa"/>
            <w:tcBorders>
              <w:top w:val="single" w:sz="8" w:space="0" w:color="000000"/>
              <w:left w:val="single" w:sz="8" w:space="0" w:color="000000"/>
              <w:bottom w:val="single" w:sz="8" w:space="0" w:color="000000"/>
              <w:right w:val="single" w:sz="8" w:space="0" w:color="000000"/>
            </w:tcBorders>
            <w:shd w:val="clear" w:color="auto" w:fill="C0C0C0"/>
            <w:vAlign w:val="bottom"/>
          </w:tcPr>
          <w:p w:rsidR="00913287" w:rsidRPr="00560271" w:rsidRDefault="00913287" w:rsidP="00FA17F5">
            <w:pPr>
              <w:spacing w:after="0" w:line="240" w:lineRule="auto"/>
              <w:rPr>
                <w:szCs w:val="24"/>
              </w:rPr>
            </w:pPr>
            <w:r w:rsidRPr="00560271">
              <w:rPr>
                <w:szCs w:val="24"/>
              </w:rPr>
              <w:t>4</w:t>
            </w:r>
          </w:p>
        </w:tc>
        <w:tc>
          <w:tcPr>
            <w:tcW w:w="707" w:type="dxa"/>
            <w:tcBorders>
              <w:top w:val="single" w:sz="8" w:space="0" w:color="000000"/>
              <w:left w:val="single" w:sz="8" w:space="0" w:color="000000"/>
              <w:bottom w:val="single" w:sz="8" w:space="0" w:color="000000"/>
              <w:right w:val="single" w:sz="8" w:space="0" w:color="000000"/>
            </w:tcBorders>
            <w:shd w:val="clear" w:color="auto" w:fill="C0C0C0"/>
            <w:vAlign w:val="bottom"/>
          </w:tcPr>
          <w:p w:rsidR="00913287" w:rsidRPr="00560271" w:rsidRDefault="00913287" w:rsidP="00FA17F5">
            <w:pPr>
              <w:spacing w:after="0" w:line="240" w:lineRule="auto"/>
              <w:rPr>
                <w:szCs w:val="24"/>
              </w:rPr>
            </w:pPr>
            <w:r w:rsidRPr="00560271">
              <w:rPr>
                <w:szCs w:val="24"/>
              </w:rPr>
              <w:t>5</w:t>
            </w:r>
          </w:p>
        </w:tc>
      </w:tr>
      <w:tr w:rsidR="00913287" w:rsidRPr="00560271" w:rsidTr="00FA17F5">
        <w:trPr>
          <w:trHeight w:val="454"/>
        </w:trPr>
        <w:tc>
          <w:tcPr>
            <w:tcW w:w="643" w:type="dxa"/>
            <w:tcBorders>
              <w:top w:val="single" w:sz="8" w:space="0" w:color="000000"/>
              <w:left w:val="single" w:sz="8" w:space="0" w:color="000000"/>
              <w:bottom w:val="single" w:sz="8" w:space="0" w:color="000000"/>
              <w:right w:val="single" w:sz="8" w:space="0" w:color="000000"/>
            </w:tcBorders>
            <w:shd w:val="clear" w:color="auto" w:fill="auto"/>
            <w:vAlign w:val="bottom"/>
          </w:tcPr>
          <w:p w:rsidR="00913287" w:rsidRPr="00560271" w:rsidRDefault="00913287" w:rsidP="00FA17F5">
            <w:pPr>
              <w:spacing w:after="0" w:line="240" w:lineRule="auto"/>
              <w:rPr>
                <w:rFonts w:eastAsia="Times New Roman"/>
                <w:bCs/>
                <w:szCs w:val="24"/>
              </w:rPr>
            </w:pPr>
            <w:r>
              <w:rPr>
                <w:rFonts w:eastAsia="Times New Roman"/>
                <w:bCs/>
                <w:szCs w:val="24"/>
              </w:rPr>
              <w:t>253</w:t>
            </w:r>
          </w:p>
        </w:tc>
        <w:tc>
          <w:tcPr>
            <w:tcW w:w="5571" w:type="dxa"/>
            <w:gridSpan w:val="4"/>
            <w:tcBorders>
              <w:top w:val="single" w:sz="8" w:space="0" w:color="000000"/>
              <w:left w:val="single" w:sz="8" w:space="0" w:color="000000"/>
              <w:bottom w:val="single" w:sz="8" w:space="0" w:color="000000"/>
              <w:right w:val="single" w:sz="8" w:space="0" w:color="000000"/>
            </w:tcBorders>
            <w:shd w:val="clear" w:color="auto" w:fill="auto"/>
          </w:tcPr>
          <w:p w:rsidR="00913287" w:rsidRPr="00CA2E34" w:rsidRDefault="00913287" w:rsidP="00FA17F5">
            <w:pPr>
              <w:pStyle w:val="NoSpacing"/>
              <w:rPr>
                <w:sz w:val="24"/>
                <w:szCs w:val="24"/>
              </w:rPr>
            </w:pPr>
            <w:r>
              <w:rPr>
                <w:sz w:val="24"/>
                <w:szCs w:val="24"/>
              </w:rPr>
              <w:t xml:space="preserve">You are </w:t>
            </w:r>
            <w:r w:rsidRPr="00CA2E34">
              <w:rPr>
                <w:sz w:val="24"/>
                <w:szCs w:val="24"/>
              </w:rPr>
              <w:t>currently able to give standard of care</w:t>
            </w:r>
          </w:p>
        </w:tc>
        <w:tc>
          <w:tcPr>
            <w:tcW w:w="706" w:type="dxa"/>
            <w:tcBorders>
              <w:top w:val="single" w:sz="8" w:space="0" w:color="000000"/>
              <w:left w:val="single" w:sz="8" w:space="0" w:color="000000"/>
              <w:bottom w:val="single" w:sz="8" w:space="0" w:color="000000"/>
              <w:right w:val="single" w:sz="8" w:space="0" w:color="000000"/>
            </w:tcBorders>
            <w:shd w:val="clear" w:color="auto" w:fill="auto"/>
            <w:vAlign w:val="bottom"/>
          </w:tcPr>
          <w:p w:rsidR="00913287" w:rsidRPr="00560271" w:rsidRDefault="00913287" w:rsidP="00FA17F5">
            <w:pPr>
              <w:spacing w:after="0" w:line="240" w:lineRule="auto"/>
              <w:rPr>
                <w:szCs w:val="24"/>
              </w:rPr>
            </w:pPr>
            <w:r w:rsidRPr="00560271">
              <w:rPr>
                <w:szCs w:val="24"/>
              </w:rPr>
              <w:t>1</w:t>
            </w:r>
          </w:p>
        </w:tc>
        <w:tc>
          <w:tcPr>
            <w:tcW w:w="707"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rsidR="00913287" w:rsidRPr="00560271" w:rsidRDefault="00913287" w:rsidP="00FA17F5">
            <w:pPr>
              <w:spacing w:after="0" w:line="240" w:lineRule="auto"/>
              <w:rPr>
                <w:szCs w:val="24"/>
              </w:rPr>
            </w:pPr>
            <w:r w:rsidRPr="00560271">
              <w:rPr>
                <w:szCs w:val="24"/>
              </w:rPr>
              <w:t>2</w:t>
            </w:r>
          </w:p>
        </w:tc>
        <w:tc>
          <w:tcPr>
            <w:tcW w:w="707" w:type="dxa"/>
            <w:tcBorders>
              <w:top w:val="single" w:sz="8" w:space="0" w:color="000000"/>
              <w:left w:val="single" w:sz="8" w:space="0" w:color="000000"/>
              <w:bottom w:val="single" w:sz="8" w:space="0" w:color="000000"/>
              <w:right w:val="single" w:sz="8" w:space="0" w:color="000000"/>
            </w:tcBorders>
            <w:shd w:val="clear" w:color="auto" w:fill="auto"/>
            <w:vAlign w:val="bottom"/>
          </w:tcPr>
          <w:p w:rsidR="00913287" w:rsidRPr="00560271" w:rsidRDefault="00913287" w:rsidP="00FA17F5">
            <w:pPr>
              <w:spacing w:after="0" w:line="240" w:lineRule="auto"/>
              <w:rPr>
                <w:szCs w:val="24"/>
              </w:rPr>
            </w:pPr>
            <w:r w:rsidRPr="00560271">
              <w:rPr>
                <w:szCs w:val="24"/>
              </w:rPr>
              <w:t>3</w:t>
            </w:r>
          </w:p>
        </w:tc>
        <w:tc>
          <w:tcPr>
            <w:tcW w:w="707" w:type="dxa"/>
            <w:tcBorders>
              <w:top w:val="single" w:sz="8" w:space="0" w:color="000000"/>
              <w:left w:val="single" w:sz="8" w:space="0" w:color="000000"/>
              <w:bottom w:val="single" w:sz="8" w:space="0" w:color="000000"/>
              <w:right w:val="single" w:sz="8" w:space="0" w:color="000000"/>
            </w:tcBorders>
            <w:shd w:val="clear" w:color="auto" w:fill="auto"/>
            <w:vAlign w:val="bottom"/>
          </w:tcPr>
          <w:p w:rsidR="00913287" w:rsidRPr="00560271" w:rsidRDefault="00913287" w:rsidP="00FA17F5">
            <w:pPr>
              <w:spacing w:after="0" w:line="240" w:lineRule="auto"/>
              <w:rPr>
                <w:szCs w:val="24"/>
              </w:rPr>
            </w:pPr>
            <w:r w:rsidRPr="00560271">
              <w:rPr>
                <w:szCs w:val="24"/>
              </w:rPr>
              <w:t>4</w:t>
            </w:r>
          </w:p>
        </w:tc>
        <w:tc>
          <w:tcPr>
            <w:tcW w:w="707" w:type="dxa"/>
            <w:tcBorders>
              <w:top w:val="single" w:sz="8" w:space="0" w:color="000000"/>
              <w:left w:val="single" w:sz="8" w:space="0" w:color="000000"/>
              <w:bottom w:val="single" w:sz="8" w:space="0" w:color="000000"/>
              <w:right w:val="single" w:sz="8" w:space="0" w:color="000000"/>
            </w:tcBorders>
            <w:shd w:val="clear" w:color="auto" w:fill="auto"/>
            <w:vAlign w:val="bottom"/>
          </w:tcPr>
          <w:p w:rsidR="00913287" w:rsidRPr="00560271" w:rsidRDefault="00913287" w:rsidP="00FA17F5">
            <w:pPr>
              <w:spacing w:after="0" w:line="240" w:lineRule="auto"/>
              <w:rPr>
                <w:szCs w:val="24"/>
              </w:rPr>
            </w:pPr>
            <w:r w:rsidRPr="00560271">
              <w:rPr>
                <w:szCs w:val="24"/>
              </w:rPr>
              <w:t>5</w:t>
            </w:r>
          </w:p>
        </w:tc>
      </w:tr>
      <w:tr w:rsidR="00913287" w:rsidRPr="00560271" w:rsidTr="00FA17F5">
        <w:trPr>
          <w:trHeight w:val="454"/>
        </w:trPr>
        <w:tc>
          <w:tcPr>
            <w:tcW w:w="643" w:type="dxa"/>
            <w:tcBorders>
              <w:top w:val="single" w:sz="8" w:space="0" w:color="000000"/>
              <w:left w:val="single" w:sz="8" w:space="0" w:color="000000"/>
              <w:bottom w:val="single" w:sz="8" w:space="0" w:color="000000"/>
              <w:right w:val="single" w:sz="8" w:space="0" w:color="000000"/>
            </w:tcBorders>
            <w:shd w:val="clear" w:color="auto" w:fill="C0C0C0"/>
            <w:vAlign w:val="bottom"/>
          </w:tcPr>
          <w:p w:rsidR="00913287" w:rsidRPr="00560271" w:rsidRDefault="00913287" w:rsidP="00FA17F5">
            <w:pPr>
              <w:spacing w:after="0" w:line="240" w:lineRule="auto"/>
              <w:rPr>
                <w:rFonts w:eastAsia="Times New Roman"/>
                <w:bCs/>
                <w:szCs w:val="24"/>
              </w:rPr>
            </w:pPr>
            <w:r>
              <w:rPr>
                <w:rFonts w:eastAsia="Times New Roman"/>
                <w:bCs/>
                <w:szCs w:val="24"/>
              </w:rPr>
              <w:t>254</w:t>
            </w:r>
          </w:p>
        </w:tc>
        <w:tc>
          <w:tcPr>
            <w:tcW w:w="5571" w:type="dxa"/>
            <w:gridSpan w:val="4"/>
            <w:tcBorders>
              <w:top w:val="single" w:sz="8" w:space="0" w:color="000000"/>
              <w:left w:val="single" w:sz="8" w:space="0" w:color="000000"/>
              <w:bottom w:val="single" w:sz="8" w:space="0" w:color="000000"/>
              <w:right w:val="single" w:sz="8" w:space="0" w:color="000000"/>
            </w:tcBorders>
            <w:shd w:val="clear" w:color="auto" w:fill="C0C0C0"/>
          </w:tcPr>
          <w:p w:rsidR="00913287" w:rsidRPr="00CA2E34" w:rsidRDefault="00913287" w:rsidP="00FA17F5">
            <w:pPr>
              <w:pStyle w:val="NoSpacing"/>
              <w:rPr>
                <w:sz w:val="24"/>
                <w:szCs w:val="24"/>
              </w:rPr>
            </w:pPr>
            <w:r w:rsidRPr="00CA2E34">
              <w:rPr>
                <w:sz w:val="24"/>
                <w:szCs w:val="24"/>
              </w:rPr>
              <w:t>The general standard of care given in this unit good</w:t>
            </w:r>
          </w:p>
        </w:tc>
        <w:tc>
          <w:tcPr>
            <w:tcW w:w="706" w:type="dxa"/>
            <w:tcBorders>
              <w:top w:val="single" w:sz="8" w:space="0" w:color="000000"/>
              <w:left w:val="single" w:sz="8" w:space="0" w:color="000000"/>
              <w:bottom w:val="single" w:sz="8" w:space="0" w:color="000000"/>
              <w:right w:val="single" w:sz="8" w:space="0" w:color="000000"/>
            </w:tcBorders>
            <w:shd w:val="clear" w:color="auto" w:fill="C0C0C0"/>
            <w:vAlign w:val="bottom"/>
          </w:tcPr>
          <w:p w:rsidR="00913287" w:rsidRPr="00560271" w:rsidRDefault="00913287" w:rsidP="00FA17F5">
            <w:pPr>
              <w:spacing w:after="0" w:line="240" w:lineRule="auto"/>
              <w:rPr>
                <w:szCs w:val="24"/>
              </w:rPr>
            </w:pPr>
            <w:r w:rsidRPr="00560271">
              <w:rPr>
                <w:szCs w:val="24"/>
              </w:rPr>
              <w:t>1</w:t>
            </w:r>
          </w:p>
        </w:tc>
        <w:tc>
          <w:tcPr>
            <w:tcW w:w="707" w:type="dxa"/>
            <w:gridSpan w:val="2"/>
            <w:tcBorders>
              <w:top w:val="single" w:sz="8" w:space="0" w:color="000000"/>
              <w:left w:val="single" w:sz="8" w:space="0" w:color="000000"/>
              <w:bottom w:val="single" w:sz="8" w:space="0" w:color="000000"/>
              <w:right w:val="single" w:sz="8" w:space="0" w:color="000000"/>
            </w:tcBorders>
            <w:shd w:val="clear" w:color="auto" w:fill="C0C0C0"/>
            <w:vAlign w:val="bottom"/>
          </w:tcPr>
          <w:p w:rsidR="00913287" w:rsidRPr="00560271" w:rsidRDefault="00913287" w:rsidP="00FA17F5">
            <w:pPr>
              <w:spacing w:after="0" w:line="240" w:lineRule="auto"/>
              <w:rPr>
                <w:szCs w:val="24"/>
              </w:rPr>
            </w:pPr>
            <w:r w:rsidRPr="00560271">
              <w:rPr>
                <w:szCs w:val="24"/>
              </w:rPr>
              <w:t>2</w:t>
            </w:r>
          </w:p>
        </w:tc>
        <w:tc>
          <w:tcPr>
            <w:tcW w:w="707" w:type="dxa"/>
            <w:tcBorders>
              <w:top w:val="single" w:sz="8" w:space="0" w:color="000000"/>
              <w:left w:val="single" w:sz="8" w:space="0" w:color="000000"/>
              <w:bottom w:val="single" w:sz="8" w:space="0" w:color="000000"/>
              <w:right w:val="single" w:sz="8" w:space="0" w:color="000000"/>
            </w:tcBorders>
            <w:shd w:val="clear" w:color="auto" w:fill="C0C0C0"/>
            <w:vAlign w:val="bottom"/>
          </w:tcPr>
          <w:p w:rsidR="00913287" w:rsidRPr="00560271" w:rsidRDefault="00913287" w:rsidP="00FA17F5">
            <w:pPr>
              <w:spacing w:after="0" w:line="240" w:lineRule="auto"/>
              <w:rPr>
                <w:szCs w:val="24"/>
              </w:rPr>
            </w:pPr>
            <w:r w:rsidRPr="00560271">
              <w:rPr>
                <w:szCs w:val="24"/>
              </w:rPr>
              <w:t>3</w:t>
            </w:r>
          </w:p>
        </w:tc>
        <w:tc>
          <w:tcPr>
            <w:tcW w:w="707" w:type="dxa"/>
            <w:tcBorders>
              <w:top w:val="single" w:sz="8" w:space="0" w:color="000000"/>
              <w:left w:val="single" w:sz="8" w:space="0" w:color="000000"/>
              <w:bottom w:val="single" w:sz="8" w:space="0" w:color="000000"/>
              <w:right w:val="single" w:sz="8" w:space="0" w:color="000000"/>
            </w:tcBorders>
            <w:shd w:val="clear" w:color="auto" w:fill="C0C0C0"/>
            <w:vAlign w:val="bottom"/>
          </w:tcPr>
          <w:p w:rsidR="00913287" w:rsidRPr="00560271" w:rsidRDefault="00913287" w:rsidP="00FA17F5">
            <w:pPr>
              <w:spacing w:after="0" w:line="240" w:lineRule="auto"/>
              <w:rPr>
                <w:szCs w:val="24"/>
              </w:rPr>
            </w:pPr>
            <w:r w:rsidRPr="00560271">
              <w:rPr>
                <w:szCs w:val="24"/>
              </w:rPr>
              <w:t>4</w:t>
            </w:r>
          </w:p>
        </w:tc>
        <w:tc>
          <w:tcPr>
            <w:tcW w:w="707" w:type="dxa"/>
            <w:tcBorders>
              <w:top w:val="single" w:sz="8" w:space="0" w:color="000000"/>
              <w:left w:val="single" w:sz="8" w:space="0" w:color="000000"/>
              <w:bottom w:val="single" w:sz="8" w:space="0" w:color="000000"/>
              <w:right w:val="single" w:sz="8" w:space="0" w:color="000000"/>
            </w:tcBorders>
            <w:shd w:val="clear" w:color="auto" w:fill="C0C0C0"/>
            <w:vAlign w:val="bottom"/>
          </w:tcPr>
          <w:p w:rsidR="00913287" w:rsidRPr="00560271" w:rsidRDefault="00913287" w:rsidP="00FA17F5">
            <w:pPr>
              <w:spacing w:after="0" w:line="240" w:lineRule="auto"/>
              <w:rPr>
                <w:szCs w:val="24"/>
              </w:rPr>
            </w:pPr>
            <w:r w:rsidRPr="00560271">
              <w:rPr>
                <w:szCs w:val="24"/>
              </w:rPr>
              <w:t>5</w:t>
            </w:r>
          </w:p>
        </w:tc>
      </w:tr>
      <w:tr w:rsidR="00913287" w:rsidRPr="00560271" w:rsidTr="00FA17F5">
        <w:trPr>
          <w:trHeight w:val="454"/>
        </w:trPr>
        <w:tc>
          <w:tcPr>
            <w:tcW w:w="643" w:type="dxa"/>
            <w:tcBorders>
              <w:top w:val="single" w:sz="8" w:space="0" w:color="000000"/>
              <w:left w:val="single" w:sz="8" w:space="0" w:color="000000"/>
              <w:bottom w:val="single" w:sz="8" w:space="0" w:color="000000"/>
              <w:right w:val="single" w:sz="8" w:space="0" w:color="000000"/>
            </w:tcBorders>
            <w:shd w:val="clear" w:color="auto" w:fill="auto"/>
            <w:vAlign w:val="bottom"/>
          </w:tcPr>
          <w:p w:rsidR="00913287" w:rsidRPr="00560271" w:rsidRDefault="00913287" w:rsidP="00FA17F5">
            <w:pPr>
              <w:spacing w:after="0" w:line="240" w:lineRule="auto"/>
              <w:rPr>
                <w:rFonts w:eastAsia="Times New Roman"/>
                <w:bCs/>
                <w:szCs w:val="24"/>
              </w:rPr>
            </w:pPr>
            <w:r>
              <w:rPr>
                <w:rFonts w:eastAsia="Times New Roman"/>
                <w:bCs/>
                <w:szCs w:val="24"/>
              </w:rPr>
              <w:t>255</w:t>
            </w:r>
          </w:p>
        </w:tc>
        <w:tc>
          <w:tcPr>
            <w:tcW w:w="5571" w:type="dxa"/>
            <w:gridSpan w:val="4"/>
            <w:tcBorders>
              <w:top w:val="single" w:sz="8" w:space="0" w:color="000000"/>
              <w:left w:val="single" w:sz="8" w:space="0" w:color="000000"/>
              <w:bottom w:val="single" w:sz="8" w:space="0" w:color="000000"/>
              <w:right w:val="single" w:sz="8" w:space="0" w:color="000000"/>
            </w:tcBorders>
            <w:shd w:val="clear" w:color="auto" w:fill="auto"/>
          </w:tcPr>
          <w:p w:rsidR="00913287" w:rsidRPr="00CA2E34" w:rsidRDefault="00913287" w:rsidP="00FA17F5">
            <w:pPr>
              <w:pStyle w:val="NoSpacing"/>
              <w:rPr>
                <w:sz w:val="24"/>
                <w:szCs w:val="24"/>
              </w:rPr>
            </w:pPr>
            <w:r>
              <w:rPr>
                <w:sz w:val="24"/>
                <w:szCs w:val="24"/>
              </w:rPr>
              <w:t>P</w:t>
            </w:r>
            <w:r w:rsidRPr="00CA2E34">
              <w:rPr>
                <w:sz w:val="24"/>
                <w:szCs w:val="24"/>
              </w:rPr>
              <w:t>atients are receiving the care that they need</w:t>
            </w:r>
          </w:p>
        </w:tc>
        <w:tc>
          <w:tcPr>
            <w:tcW w:w="706" w:type="dxa"/>
            <w:tcBorders>
              <w:top w:val="single" w:sz="8" w:space="0" w:color="000000"/>
              <w:left w:val="single" w:sz="8" w:space="0" w:color="000000"/>
              <w:bottom w:val="single" w:sz="8" w:space="0" w:color="000000"/>
              <w:right w:val="single" w:sz="8" w:space="0" w:color="000000"/>
            </w:tcBorders>
            <w:shd w:val="clear" w:color="auto" w:fill="auto"/>
            <w:vAlign w:val="bottom"/>
          </w:tcPr>
          <w:p w:rsidR="00913287" w:rsidRPr="00560271" w:rsidRDefault="00913287" w:rsidP="00FA17F5">
            <w:pPr>
              <w:spacing w:after="0" w:line="240" w:lineRule="auto"/>
              <w:rPr>
                <w:szCs w:val="24"/>
              </w:rPr>
            </w:pPr>
            <w:r w:rsidRPr="00560271">
              <w:rPr>
                <w:szCs w:val="24"/>
              </w:rPr>
              <w:t>1</w:t>
            </w:r>
          </w:p>
        </w:tc>
        <w:tc>
          <w:tcPr>
            <w:tcW w:w="707"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rsidR="00913287" w:rsidRPr="00560271" w:rsidRDefault="00913287" w:rsidP="00FA17F5">
            <w:pPr>
              <w:spacing w:after="0" w:line="240" w:lineRule="auto"/>
              <w:rPr>
                <w:szCs w:val="24"/>
              </w:rPr>
            </w:pPr>
            <w:r w:rsidRPr="00560271">
              <w:rPr>
                <w:szCs w:val="24"/>
              </w:rPr>
              <w:t>2</w:t>
            </w:r>
          </w:p>
        </w:tc>
        <w:tc>
          <w:tcPr>
            <w:tcW w:w="707" w:type="dxa"/>
            <w:tcBorders>
              <w:top w:val="single" w:sz="8" w:space="0" w:color="000000"/>
              <w:left w:val="single" w:sz="8" w:space="0" w:color="000000"/>
              <w:bottom w:val="single" w:sz="8" w:space="0" w:color="000000"/>
              <w:right w:val="single" w:sz="8" w:space="0" w:color="000000"/>
            </w:tcBorders>
            <w:shd w:val="clear" w:color="auto" w:fill="auto"/>
            <w:vAlign w:val="bottom"/>
          </w:tcPr>
          <w:p w:rsidR="00913287" w:rsidRPr="00560271" w:rsidRDefault="00913287" w:rsidP="00FA17F5">
            <w:pPr>
              <w:spacing w:after="0" w:line="240" w:lineRule="auto"/>
              <w:rPr>
                <w:szCs w:val="24"/>
              </w:rPr>
            </w:pPr>
            <w:r w:rsidRPr="00560271">
              <w:rPr>
                <w:szCs w:val="24"/>
              </w:rPr>
              <w:t>3</w:t>
            </w:r>
          </w:p>
        </w:tc>
        <w:tc>
          <w:tcPr>
            <w:tcW w:w="707" w:type="dxa"/>
            <w:tcBorders>
              <w:top w:val="single" w:sz="8" w:space="0" w:color="000000"/>
              <w:left w:val="single" w:sz="8" w:space="0" w:color="000000"/>
              <w:bottom w:val="single" w:sz="8" w:space="0" w:color="000000"/>
              <w:right w:val="single" w:sz="8" w:space="0" w:color="000000"/>
            </w:tcBorders>
            <w:shd w:val="clear" w:color="auto" w:fill="auto"/>
            <w:vAlign w:val="bottom"/>
          </w:tcPr>
          <w:p w:rsidR="00913287" w:rsidRPr="00560271" w:rsidRDefault="00913287" w:rsidP="00FA17F5">
            <w:pPr>
              <w:spacing w:after="0" w:line="240" w:lineRule="auto"/>
              <w:rPr>
                <w:szCs w:val="24"/>
              </w:rPr>
            </w:pPr>
            <w:r w:rsidRPr="00560271">
              <w:rPr>
                <w:szCs w:val="24"/>
              </w:rPr>
              <w:t>4</w:t>
            </w:r>
          </w:p>
        </w:tc>
        <w:tc>
          <w:tcPr>
            <w:tcW w:w="707" w:type="dxa"/>
            <w:tcBorders>
              <w:top w:val="single" w:sz="8" w:space="0" w:color="000000"/>
              <w:left w:val="single" w:sz="8" w:space="0" w:color="000000"/>
              <w:bottom w:val="single" w:sz="8" w:space="0" w:color="000000"/>
              <w:right w:val="single" w:sz="8" w:space="0" w:color="000000"/>
            </w:tcBorders>
            <w:shd w:val="clear" w:color="auto" w:fill="auto"/>
            <w:vAlign w:val="bottom"/>
          </w:tcPr>
          <w:p w:rsidR="00913287" w:rsidRPr="00560271" w:rsidRDefault="00913287" w:rsidP="00FA17F5">
            <w:pPr>
              <w:spacing w:after="0" w:line="240" w:lineRule="auto"/>
              <w:rPr>
                <w:szCs w:val="24"/>
              </w:rPr>
            </w:pPr>
            <w:r w:rsidRPr="00560271">
              <w:rPr>
                <w:szCs w:val="24"/>
              </w:rPr>
              <w:t>5</w:t>
            </w:r>
          </w:p>
        </w:tc>
      </w:tr>
    </w:tbl>
    <w:p w:rsidR="00913287" w:rsidRPr="00560271" w:rsidRDefault="00913287" w:rsidP="00913287">
      <w:pPr>
        <w:spacing w:after="0" w:line="240" w:lineRule="auto"/>
        <w:ind w:left="5040" w:firstLine="720"/>
        <w:jc w:val="both"/>
        <w:rPr>
          <w:b/>
          <w:szCs w:val="24"/>
        </w:rPr>
      </w:pPr>
    </w:p>
    <w:p w:rsidR="00913287" w:rsidRPr="00560271" w:rsidRDefault="00913287" w:rsidP="00913287">
      <w:pPr>
        <w:spacing w:after="0" w:line="240" w:lineRule="auto"/>
        <w:ind w:left="5040" w:firstLine="720"/>
        <w:jc w:val="both"/>
        <w:rPr>
          <w:b/>
          <w:szCs w:val="24"/>
        </w:rPr>
      </w:pPr>
      <w:r w:rsidRPr="00560271">
        <w:rPr>
          <w:b/>
          <w:szCs w:val="24"/>
        </w:rPr>
        <w:t>Thank You for your participation!</w:t>
      </w:r>
    </w:p>
    <w:p w:rsidR="00913287" w:rsidRDefault="00913287" w:rsidP="00913287"/>
    <w:p w:rsidR="00913287" w:rsidRDefault="00913287" w:rsidP="00913287">
      <w:pPr>
        <w:spacing w:line="240" w:lineRule="auto"/>
        <w:rPr>
          <w:rStyle w:val="Heading1Char"/>
        </w:rPr>
      </w:pPr>
    </w:p>
    <w:p w:rsidR="00913287" w:rsidRDefault="00913287" w:rsidP="00913287">
      <w:pPr>
        <w:spacing w:line="240" w:lineRule="auto"/>
        <w:rPr>
          <w:rStyle w:val="Heading1Char"/>
        </w:rPr>
      </w:pPr>
    </w:p>
    <w:p w:rsidR="00913287" w:rsidRDefault="00913287" w:rsidP="00913287">
      <w:pPr>
        <w:spacing w:line="240" w:lineRule="auto"/>
        <w:rPr>
          <w:rStyle w:val="Heading1Char"/>
        </w:rPr>
      </w:pPr>
    </w:p>
    <w:p w:rsidR="00913287" w:rsidRDefault="00913287" w:rsidP="00913287">
      <w:pPr>
        <w:spacing w:line="240" w:lineRule="auto"/>
        <w:rPr>
          <w:rStyle w:val="Heading1Char"/>
        </w:rPr>
      </w:pPr>
    </w:p>
    <w:p w:rsidR="00913287" w:rsidRDefault="00913287" w:rsidP="00913287">
      <w:pPr>
        <w:spacing w:line="240" w:lineRule="auto"/>
        <w:rPr>
          <w:rStyle w:val="Heading1Char"/>
        </w:rPr>
      </w:pPr>
    </w:p>
    <w:p w:rsidR="00913287" w:rsidRDefault="00913287" w:rsidP="00913287">
      <w:pPr>
        <w:spacing w:line="240" w:lineRule="auto"/>
        <w:rPr>
          <w:rStyle w:val="Heading1Char"/>
        </w:rPr>
      </w:pPr>
    </w:p>
    <w:p w:rsidR="00913287" w:rsidRDefault="00913287" w:rsidP="00913287">
      <w:pPr>
        <w:spacing w:line="240" w:lineRule="auto"/>
        <w:rPr>
          <w:rStyle w:val="Heading1Char"/>
          <w:b w:val="0"/>
        </w:rPr>
      </w:pPr>
    </w:p>
    <w:p w:rsidR="00913287" w:rsidRDefault="001147AD" w:rsidP="00913287">
      <w:pPr>
        <w:spacing w:line="240" w:lineRule="auto"/>
        <w:rPr>
          <w:rStyle w:val="Heading1Char"/>
        </w:rPr>
      </w:pPr>
      <w:r>
        <w:rPr>
          <w:rFonts w:ascii="Times New Roman" w:hAnsi="Times New Roman" w:cs="Times New Roman"/>
          <w:b/>
          <w:sz w:val="24"/>
          <w:szCs w:val="24"/>
        </w:rPr>
        <w:t>Appendix</w:t>
      </w:r>
      <w:r>
        <w:rPr>
          <w:rStyle w:val="Heading1Char"/>
          <w:b w:val="0"/>
        </w:rPr>
        <w:t xml:space="preserve"> </w:t>
      </w:r>
      <w:r w:rsidR="00FA17F5">
        <w:rPr>
          <w:rStyle w:val="Heading1Char"/>
          <w:b w:val="0"/>
        </w:rPr>
        <w:t>III</w:t>
      </w:r>
      <w:r w:rsidR="00913287" w:rsidRPr="00560271">
        <w:rPr>
          <w:b/>
        </w:rPr>
        <w:t>:</w:t>
      </w:r>
      <w:r w:rsidR="00FA17F5">
        <w:rPr>
          <w:b/>
        </w:rPr>
        <w:t xml:space="preserve"> </w:t>
      </w:r>
      <w:r w:rsidR="00913287" w:rsidRPr="00695FAA">
        <w:rPr>
          <w:rStyle w:val="Heading1Char"/>
          <w:b w:val="0"/>
        </w:rPr>
        <w:t>Descriptive Result Table</w:t>
      </w:r>
    </w:p>
    <w:p w:rsidR="00913287" w:rsidRPr="00157436" w:rsidRDefault="00913287" w:rsidP="00913287">
      <w:pPr>
        <w:spacing w:line="240" w:lineRule="auto"/>
      </w:pPr>
      <w:r w:rsidRPr="00157436">
        <w:rPr>
          <w:rStyle w:val="Heading1Char"/>
          <w:b w:val="0"/>
        </w:rPr>
        <w:t>Ranking order</w:t>
      </w:r>
      <w:r w:rsidRPr="00157436">
        <w:t xml:space="preserve"> by mean for job satisfaction scales of midwives in government hospital and health center under Addis Ababa city administration health bureau, Addis Ababa Ethiopia, 2015</w:t>
      </w:r>
      <w:r>
        <w:t>.(n=221)</w:t>
      </w:r>
    </w:p>
    <w:tbl>
      <w:tblPr>
        <w:tblW w:w="9615"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15"/>
        <w:gridCol w:w="6390"/>
        <w:gridCol w:w="484"/>
        <w:gridCol w:w="596"/>
        <w:gridCol w:w="630"/>
        <w:gridCol w:w="900"/>
      </w:tblGrid>
      <w:tr w:rsidR="00913287" w:rsidRPr="00DE513D" w:rsidTr="00FA17F5">
        <w:trPr>
          <w:cantSplit/>
        </w:trPr>
        <w:tc>
          <w:tcPr>
            <w:tcW w:w="615" w:type="dxa"/>
            <w:shd w:val="clear" w:color="auto" w:fill="FFFFFF"/>
          </w:tcPr>
          <w:p w:rsidR="00913287" w:rsidRPr="00DE513D" w:rsidRDefault="00913287" w:rsidP="00FA17F5">
            <w:pPr>
              <w:spacing w:after="0" w:line="320" w:lineRule="atLeast"/>
              <w:ind w:right="60"/>
              <w:rPr>
                <w:rFonts w:ascii="Arial" w:hAnsi="Arial" w:cs="Arial"/>
                <w:sz w:val="18"/>
                <w:szCs w:val="18"/>
              </w:rPr>
            </w:pPr>
            <w:r w:rsidRPr="00DE513D">
              <w:rPr>
                <w:rFonts w:ascii="Arial" w:hAnsi="Arial" w:cs="Arial"/>
                <w:sz w:val="18"/>
                <w:szCs w:val="18"/>
              </w:rPr>
              <w:t>rank</w:t>
            </w:r>
          </w:p>
        </w:tc>
        <w:tc>
          <w:tcPr>
            <w:tcW w:w="6390" w:type="dxa"/>
            <w:shd w:val="clear" w:color="auto" w:fill="FFFFFF"/>
          </w:tcPr>
          <w:p w:rsidR="00913287" w:rsidRPr="00DE513D" w:rsidRDefault="00913287" w:rsidP="00FA17F5">
            <w:pPr>
              <w:spacing w:after="0" w:line="320" w:lineRule="atLeast"/>
              <w:ind w:right="60"/>
              <w:rPr>
                <w:rFonts w:ascii="Arial" w:hAnsi="Arial" w:cs="Arial"/>
                <w:sz w:val="18"/>
                <w:szCs w:val="18"/>
              </w:rPr>
            </w:pPr>
            <w:r>
              <w:rPr>
                <w:rFonts w:ascii="Arial" w:hAnsi="Arial" w:cs="Arial"/>
                <w:sz w:val="18"/>
                <w:szCs w:val="18"/>
              </w:rPr>
              <w:t xml:space="preserve">Dimensions of </w:t>
            </w:r>
            <w:r w:rsidRPr="00DE513D">
              <w:rPr>
                <w:rFonts w:ascii="Arial" w:hAnsi="Arial" w:cs="Arial"/>
                <w:sz w:val="18"/>
                <w:szCs w:val="18"/>
              </w:rPr>
              <w:t xml:space="preserve"> job satisfaction sub scale</w:t>
            </w:r>
          </w:p>
        </w:tc>
        <w:tc>
          <w:tcPr>
            <w:tcW w:w="484" w:type="dxa"/>
            <w:shd w:val="clear" w:color="auto" w:fill="FFFFFF"/>
          </w:tcPr>
          <w:p w:rsidR="00913287" w:rsidRPr="00DE513D" w:rsidRDefault="00913287" w:rsidP="00FA17F5">
            <w:pPr>
              <w:spacing w:after="0" w:line="320" w:lineRule="atLeast"/>
              <w:ind w:left="60" w:right="60"/>
              <w:jc w:val="center"/>
              <w:rPr>
                <w:rFonts w:ascii="Arial" w:hAnsi="Arial" w:cs="Arial"/>
                <w:sz w:val="18"/>
                <w:szCs w:val="18"/>
              </w:rPr>
            </w:pPr>
            <w:r w:rsidRPr="00DE513D">
              <w:rPr>
                <w:rFonts w:ascii="Arial" w:hAnsi="Arial" w:cs="Arial"/>
                <w:sz w:val="18"/>
                <w:szCs w:val="18"/>
              </w:rPr>
              <w:t>Min</w:t>
            </w:r>
          </w:p>
        </w:tc>
        <w:tc>
          <w:tcPr>
            <w:tcW w:w="596" w:type="dxa"/>
            <w:shd w:val="clear" w:color="auto" w:fill="FFFFFF"/>
          </w:tcPr>
          <w:p w:rsidR="00913287" w:rsidRPr="00DE513D" w:rsidRDefault="00913287" w:rsidP="00FA17F5">
            <w:pPr>
              <w:spacing w:after="0" w:line="320" w:lineRule="atLeast"/>
              <w:ind w:left="60" w:right="60"/>
              <w:jc w:val="center"/>
              <w:rPr>
                <w:rFonts w:ascii="Arial" w:hAnsi="Arial" w:cs="Arial"/>
                <w:sz w:val="18"/>
                <w:szCs w:val="18"/>
              </w:rPr>
            </w:pPr>
            <w:r w:rsidRPr="00DE513D">
              <w:rPr>
                <w:rFonts w:ascii="Arial" w:hAnsi="Arial" w:cs="Arial"/>
                <w:sz w:val="18"/>
                <w:szCs w:val="18"/>
              </w:rPr>
              <w:t>Max</w:t>
            </w:r>
          </w:p>
        </w:tc>
        <w:tc>
          <w:tcPr>
            <w:tcW w:w="630" w:type="dxa"/>
            <w:shd w:val="clear" w:color="auto" w:fill="FFFFFF"/>
          </w:tcPr>
          <w:p w:rsidR="00913287" w:rsidRPr="00DE513D" w:rsidRDefault="00913287" w:rsidP="00FA17F5">
            <w:pPr>
              <w:spacing w:after="0" w:line="320" w:lineRule="atLeast"/>
              <w:ind w:left="60" w:right="60"/>
              <w:jc w:val="center"/>
              <w:rPr>
                <w:rFonts w:ascii="Arial" w:hAnsi="Arial" w:cs="Arial"/>
                <w:sz w:val="18"/>
                <w:szCs w:val="18"/>
              </w:rPr>
            </w:pPr>
            <w:r w:rsidRPr="00DE513D">
              <w:rPr>
                <w:rFonts w:ascii="Arial" w:hAnsi="Arial" w:cs="Arial"/>
                <w:sz w:val="18"/>
                <w:szCs w:val="18"/>
              </w:rPr>
              <w:t>Mean</w:t>
            </w:r>
          </w:p>
        </w:tc>
        <w:tc>
          <w:tcPr>
            <w:tcW w:w="900" w:type="dxa"/>
            <w:shd w:val="clear" w:color="auto" w:fill="FFFFFF"/>
          </w:tcPr>
          <w:p w:rsidR="00913287" w:rsidRPr="00DE513D" w:rsidRDefault="00913287" w:rsidP="00FA17F5">
            <w:pPr>
              <w:spacing w:after="0" w:line="320" w:lineRule="atLeast"/>
              <w:ind w:left="60" w:right="60"/>
              <w:jc w:val="center"/>
              <w:rPr>
                <w:rFonts w:ascii="Arial" w:hAnsi="Arial" w:cs="Arial"/>
                <w:sz w:val="18"/>
                <w:szCs w:val="18"/>
              </w:rPr>
            </w:pPr>
            <w:r w:rsidRPr="00DE513D">
              <w:rPr>
                <w:rFonts w:ascii="Arial" w:hAnsi="Arial" w:cs="Arial"/>
                <w:sz w:val="18"/>
                <w:szCs w:val="18"/>
              </w:rPr>
              <w:t>Std. D.</w:t>
            </w:r>
          </w:p>
        </w:tc>
      </w:tr>
      <w:tr w:rsidR="00913287" w:rsidRPr="00DE513D" w:rsidTr="00FA17F5">
        <w:trPr>
          <w:cantSplit/>
        </w:trPr>
        <w:tc>
          <w:tcPr>
            <w:tcW w:w="615" w:type="dxa"/>
            <w:shd w:val="clear" w:color="auto" w:fill="FFFFFF"/>
          </w:tcPr>
          <w:p w:rsidR="00913287" w:rsidRPr="00DE513D" w:rsidRDefault="00913287" w:rsidP="00913287">
            <w:pPr>
              <w:pStyle w:val="ListParagraph"/>
              <w:numPr>
                <w:ilvl w:val="0"/>
                <w:numId w:val="13"/>
              </w:numPr>
              <w:spacing w:after="0" w:line="320" w:lineRule="atLeast"/>
              <w:ind w:right="60"/>
              <w:rPr>
                <w:rFonts w:ascii="Arial" w:hAnsi="Arial" w:cs="Arial"/>
                <w:sz w:val="18"/>
                <w:szCs w:val="18"/>
              </w:rPr>
            </w:pPr>
          </w:p>
        </w:tc>
        <w:tc>
          <w:tcPr>
            <w:tcW w:w="6390" w:type="dxa"/>
            <w:shd w:val="clear" w:color="auto" w:fill="FFFFFF"/>
            <w:vAlign w:val="center"/>
          </w:tcPr>
          <w:p w:rsidR="00913287" w:rsidRPr="00DE513D" w:rsidRDefault="00913287" w:rsidP="00FA17F5">
            <w:pPr>
              <w:spacing w:after="0" w:line="320" w:lineRule="atLeast"/>
              <w:ind w:left="60" w:right="60"/>
              <w:rPr>
                <w:rFonts w:ascii="Arial" w:hAnsi="Arial" w:cs="Arial"/>
                <w:sz w:val="18"/>
                <w:szCs w:val="18"/>
              </w:rPr>
            </w:pPr>
            <w:r w:rsidRPr="00DE513D">
              <w:rPr>
                <w:rFonts w:ascii="Arial" w:hAnsi="Arial" w:cs="Arial"/>
                <w:sz w:val="18"/>
                <w:szCs w:val="18"/>
              </w:rPr>
              <w:t>(Salary) you receive from your hospital/ health center as a midwife</w:t>
            </w:r>
          </w:p>
        </w:tc>
        <w:tc>
          <w:tcPr>
            <w:tcW w:w="484" w:type="dxa"/>
            <w:shd w:val="clear" w:color="auto" w:fill="FFFFFF"/>
            <w:vAlign w:val="center"/>
          </w:tcPr>
          <w:p w:rsidR="00913287" w:rsidRPr="00DE513D" w:rsidRDefault="00913287" w:rsidP="00FA17F5">
            <w:pPr>
              <w:spacing w:after="0" w:line="320" w:lineRule="atLeast"/>
              <w:ind w:left="60" w:right="60"/>
              <w:jc w:val="right"/>
              <w:rPr>
                <w:rFonts w:ascii="Arial" w:hAnsi="Arial" w:cs="Arial"/>
                <w:sz w:val="18"/>
                <w:szCs w:val="18"/>
              </w:rPr>
            </w:pPr>
            <w:r w:rsidRPr="00DE513D">
              <w:rPr>
                <w:rFonts w:ascii="Arial" w:hAnsi="Arial" w:cs="Arial"/>
                <w:sz w:val="18"/>
                <w:szCs w:val="18"/>
              </w:rPr>
              <w:t>1</w:t>
            </w:r>
          </w:p>
        </w:tc>
        <w:tc>
          <w:tcPr>
            <w:tcW w:w="596" w:type="dxa"/>
            <w:shd w:val="clear" w:color="auto" w:fill="FFFFFF"/>
            <w:vAlign w:val="center"/>
          </w:tcPr>
          <w:p w:rsidR="00913287" w:rsidRPr="00DE513D" w:rsidRDefault="00913287" w:rsidP="00FA17F5">
            <w:pPr>
              <w:spacing w:after="0" w:line="320" w:lineRule="atLeast"/>
              <w:ind w:left="60" w:right="60"/>
              <w:jc w:val="right"/>
              <w:rPr>
                <w:rFonts w:ascii="Arial" w:hAnsi="Arial" w:cs="Arial"/>
                <w:sz w:val="18"/>
                <w:szCs w:val="18"/>
              </w:rPr>
            </w:pPr>
            <w:r w:rsidRPr="00DE513D">
              <w:rPr>
                <w:rFonts w:ascii="Arial" w:hAnsi="Arial" w:cs="Arial"/>
                <w:sz w:val="18"/>
                <w:szCs w:val="18"/>
              </w:rPr>
              <w:t>5</w:t>
            </w:r>
          </w:p>
        </w:tc>
        <w:tc>
          <w:tcPr>
            <w:tcW w:w="630" w:type="dxa"/>
            <w:shd w:val="clear" w:color="auto" w:fill="FFFFFF"/>
            <w:vAlign w:val="center"/>
          </w:tcPr>
          <w:p w:rsidR="00913287" w:rsidRPr="00DE513D" w:rsidRDefault="00913287" w:rsidP="00FA17F5">
            <w:pPr>
              <w:spacing w:after="0" w:line="320" w:lineRule="atLeast"/>
              <w:ind w:left="60" w:right="60"/>
              <w:jc w:val="right"/>
              <w:rPr>
                <w:rFonts w:ascii="Arial" w:hAnsi="Arial" w:cs="Arial"/>
                <w:sz w:val="18"/>
                <w:szCs w:val="18"/>
              </w:rPr>
            </w:pPr>
            <w:r w:rsidRPr="00DE513D">
              <w:rPr>
                <w:rFonts w:ascii="Arial" w:hAnsi="Arial" w:cs="Arial"/>
                <w:sz w:val="18"/>
                <w:szCs w:val="18"/>
              </w:rPr>
              <w:t>2.23</w:t>
            </w:r>
          </w:p>
        </w:tc>
        <w:tc>
          <w:tcPr>
            <w:tcW w:w="900" w:type="dxa"/>
            <w:shd w:val="clear" w:color="auto" w:fill="FFFFFF"/>
            <w:vAlign w:val="center"/>
          </w:tcPr>
          <w:p w:rsidR="00913287" w:rsidRPr="00DE513D" w:rsidRDefault="00913287" w:rsidP="00FA17F5">
            <w:pPr>
              <w:spacing w:after="0" w:line="320" w:lineRule="atLeast"/>
              <w:ind w:left="60" w:right="60"/>
              <w:jc w:val="right"/>
              <w:rPr>
                <w:rFonts w:ascii="Arial" w:hAnsi="Arial" w:cs="Arial"/>
                <w:sz w:val="18"/>
                <w:szCs w:val="18"/>
              </w:rPr>
            </w:pPr>
            <w:r w:rsidRPr="00DE513D">
              <w:rPr>
                <w:rFonts w:ascii="Arial" w:hAnsi="Arial" w:cs="Arial"/>
                <w:sz w:val="18"/>
                <w:szCs w:val="18"/>
              </w:rPr>
              <w:t>1.336</w:t>
            </w:r>
          </w:p>
        </w:tc>
      </w:tr>
      <w:tr w:rsidR="00913287" w:rsidRPr="00DE513D" w:rsidTr="00FA17F5">
        <w:trPr>
          <w:cantSplit/>
        </w:trPr>
        <w:tc>
          <w:tcPr>
            <w:tcW w:w="615" w:type="dxa"/>
            <w:shd w:val="clear" w:color="auto" w:fill="FFFFFF"/>
          </w:tcPr>
          <w:p w:rsidR="00913287" w:rsidRPr="00DE513D" w:rsidRDefault="00913287" w:rsidP="00913287">
            <w:pPr>
              <w:pStyle w:val="ListParagraph"/>
              <w:numPr>
                <w:ilvl w:val="0"/>
                <w:numId w:val="13"/>
              </w:numPr>
              <w:spacing w:after="0" w:line="320" w:lineRule="atLeast"/>
              <w:ind w:right="60"/>
              <w:rPr>
                <w:rFonts w:ascii="Arial" w:hAnsi="Arial" w:cs="Arial"/>
                <w:sz w:val="18"/>
                <w:szCs w:val="18"/>
              </w:rPr>
            </w:pPr>
          </w:p>
        </w:tc>
        <w:tc>
          <w:tcPr>
            <w:tcW w:w="6390" w:type="dxa"/>
            <w:shd w:val="clear" w:color="auto" w:fill="FFFFFF"/>
            <w:vAlign w:val="center"/>
          </w:tcPr>
          <w:p w:rsidR="00913287" w:rsidRPr="00DE513D" w:rsidRDefault="00913287" w:rsidP="00FA17F5">
            <w:pPr>
              <w:spacing w:after="0" w:line="320" w:lineRule="atLeast"/>
              <w:ind w:left="60" w:right="60"/>
              <w:rPr>
                <w:rFonts w:ascii="Arial" w:hAnsi="Arial" w:cs="Arial"/>
                <w:sz w:val="18"/>
                <w:szCs w:val="18"/>
              </w:rPr>
            </w:pPr>
            <w:r w:rsidRPr="00DE513D">
              <w:rPr>
                <w:rFonts w:ascii="Arial" w:hAnsi="Arial" w:cs="Arial"/>
                <w:sz w:val="18"/>
                <w:szCs w:val="18"/>
              </w:rPr>
              <w:t>Opportunities to write and publish different publications</w:t>
            </w:r>
          </w:p>
        </w:tc>
        <w:tc>
          <w:tcPr>
            <w:tcW w:w="484" w:type="dxa"/>
            <w:shd w:val="clear" w:color="auto" w:fill="FFFFFF"/>
            <w:vAlign w:val="center"/>
          </w:tcPr>
          <w:p w:rsidR="00913287" w:rsidRPr="00DE513D" w:rsidRDefault="00913287" w:rsidP="00FA17F5">
            <w:pPr>
              <w:spacing w:after="0" w:line="320" w:lineRule="atLeast"/>
              <w:ind w:left="60" w:right="60"/>
              <w:jc w:val="right"/>
              <w:rPr>
                <w:rFonts w:ascii="Arial" w:hAnsi="Arial" w:cs="Arial"/>
                <w:sz w:val="18"/>
                <w:szCs w:val="18"/>
              </w:rPr>
            </w:pPr>
            <w:r w:rsidRPr="00DE513D">
              <w:rPr>
                <w:rFonts w:ascii="Arial" w:hAnsi="Arial" w:cs="Arial"/>
                <w:sz w:val="18"/>
                <w:szCs w:val="18"/>
              </w:rPr>
              <w:t>1</w:t>
            </w:r>
          </w:p>
        </w:tc>
        <w:tc>
          <w:tcPr>
            <w:tcW w:w="596" w:type="dxa"/>
            <w:shd w:val="clear" w:color="auto" w:fill="FFFFFF"/>
            <w:vAlign w:val="center"/>
          </w:tcPr>
          <w:p w:rsidR="00913287" w:rsidRPr="00DE513D" w:rsidRDefault="00913287" w:rsidP="00FA17F5">
            <w:pPr>
              <w:spacing w:after="0" w:line="320" w:lineRule="atLeast"/>
              <w:ind w:left="60" w:right="60"/>
              <w:jc w:val="right"/>
              <w:rPr>
                <w:rFonts w:ascii="Arial" w:hAnsi="Arial" w:cs="Arial"/>
                <w:sz w:val="18"/>
                <w:szCs w:val="18"/>
              </w:rPr>
            </w:pPr>
            <w:r w:rsidRPr="00DE513D">
              <w:rPr>
                <w:rFonts w:ascii="Arial" w:hAnsi="Arial" w:cs="Arial"/>
                <w:sz w:val="18"/>
                <w:szCs w:val="18"/>
              </w:rPr>
              <w:t>5</w:t>
            </w:r>
          </w:p>
        </w:tc>
        <w:tc>
          <w:tcPr>
            <w:tcW w:w="630" w:type="dxa"/>
            <w:shd w:val="clear" w:color="auto" w:fill="FFFFFF"/>
            <w:vAlign w:val="center"/>
          </w:tcPr>
          <w:p w:rsidR="00913287" w:rsidRPr="00DE513D" w:rsidRDefault="00913287" w:rsidP="00FA17F5">
            <w:pPr>
              <w:spacing w:after="0" w:line="320" w:lineRule="atLeast"/>
              <w:ind w:left="60" w:right="60"/>
              <w:jc w:val="right"/>
              <w:rPr>
                <w:rFonts w:ascii="Arial" w:hAnsi="Arial" w:cs="Arial"/>
                <w:sz w:val="18"/>
                <w:szCs w:val="18"/>
              </w:rPr>
            </w:pPr>
            <w:r w:rsidRPr="00DE513D">
              <w:rPr>
                <w:rFonts w:ascii="Arial" w:hAnsi="Arial" w:cs="Arial"/>
                <w:sz w:val="18"/>
                <w:szCs w:val="18"/>
              </w:rPr>
              <w:t>2.47</w:t>
            </w:r>
          </w:p>
        </w:tc>
        <w:tc>
          <w:tcPr>
            <w:tcW w:w="900" w:type="dxa"/>
            <w:shd w:val="clear" w:color="auto" w:fill="FFFFFF"/>
            <w:vAlign w:val="center"/>
          </w:tcPr>
          <w:p w:rsidR="00913287" w:rsidRPr="00DE513D" w:rsidRDefault="00913287" w:rsidP="00FA17F5">
            <w:pPr>
              <w:spacing w:after="0" w:line="320" w:lineRule="atLeast"/>
              <w:ind w:left="60" w:right="60"/>
              <w:jc w:val="right"/>
              <w:rPr>
                <w:rFonts w:ascii="Arial" w:hAnsi="Arial" w:cs="Arial"/>
                <w:sz w:val="18"/>
                <w:szCs w:val="18"/>
              </w:rPr>
            </w:pPr>
            <w:r w:rsidRPr="00DE513D">
              <w:rPr>
                <w:rFonts w:ascii="Arial" w:hAnsi="Arial" w:cs="Arial"/>
                <w:sz w:val="18"/>
                <w:szCs w:val="18"/>
              </w:rPr>
              <w:t>1.219</w:t>
            </w:r>
          </w:p>
        </w:tc>
      </w:tr>
      <w:tr w:rsidR="00913287" w:rsidRPr="00DE513D" w:rsidTr="00FA17F5">
        <w:trPr>
          <w:cantSplit/>
        </w:trPr>
        <w:tc>
          <w:tcPr>
            <w:tcW w:w="615" w:type="dxa"/>
            <w:shd w:val="clear" w:color="auto" w:fill="FFFFFF"/>
          </w:tcPr>
          <w:p w:rsidR="00913287" w:rsidRPr="00DE513D" w:rsidRDefault="00913287" w:rsidP="00913287">
            <w:pPr>
              <w:pStyle w:val="ListParagraph"/>
              <w:numPr>
                <w:ilvl w:val="0"/>
                <w:numId w:val="13"/>
              </w:numPr>
              <w:spacing w:after="0" w:line="320" w:lineRule="atLeast"/>
              <w:ind w:right="60"/>
              <w:rPr>
                <w:rFonts w:ascii="Arial" w:hAnsi="Arial" w:cs="Arial"/>
                <w:sz w:val="18"/>
                <w:szCs w:val="18"/>
              </w:rPr>
            </w:pPr>
          </w:p>
        </w:tc>
        <w:tc>
          <w:tcPr>
            <w:tcW w:w="6390" w:type="dxa"/>
            <w:shd w:val="clear" w:color="auto" w:fill="FFFFFF"/>
            <w:vAlign w:val="center"/>
          </w:tcPr>
          <w:p w:rsidR="00913287" w:rsidRPr="00DE513D" w:rsidRDefault="00913287" w:rsidP="00FA17F5">
            <w:pPr>
              <w:spacing w:after="0" w:line="320" w:lineRule="atLeast"/>
              <w:ind w:left="60" w:right="60"/>
              <w:rPr>
                <w:rFonts w:ascii="Arial" w:hAnsi="Arial" w:cs="Arial"/>
                <w:sz w:val="18"/>
                <w:szCs w:val="18"/>
              </w:rPr>
            </w:pPr>
            <w:r w:rsidRPr="00DE513D">
              <w:rPr>
                <w:rFonts w:ascii="Arial" w:hAnsi="Arial" w:cs="Arial"/>
                <w:sz w:val="18"/>
                <w:szCs w:val="18"/>
              </w:rPr>
              <w:t>Opportunities for on job training/short term training</w:t>
            </w:r>
          </w:p>
        </w:tc>
        <w:tc>
          <w:tcPr>
            <w:tcW w:w="484" w:type="dxa"/>
            <w:shd w:val="clear" w:color="auto" w:fill="FFFFFF"/>
            <w:vAlign w:val="center"/>
          </w:tcPr>
          <w:p w:rsidR="00913287" w:rsidRPr="00DE513D" w:rsidRDefault="00913287" w:rsidP="00FA17F5">
            <w:pPr>
              <w:spacing w:after="0" w:line="320" w:lineRule="atLeast"/>
              <w:ind w:left="60" w:right="60"/>
              <w:jc w:val="right"/>
              <w:rPr>
                <w:rFonts w:ascii="Arial" w:hAnsi="Arial" w:cs="Arial"/>
                <w:sz w:val="18"/>
                <w:szCs w:val="18"/>
              </w:rPr>
            </w:pPr>
            <w:r w:rsidRPr="00DE513D">
              <w:rPr>
                <w:rFonts w:ascii="Arial" w:hAnsi="Arial" w:cs="Arial"/>
                <w:sz w:val="18"/>
                <w:szCs w:val="18"/>
              </w:rPr>
              <w:t>1</w:t>
            </w:r>
          </w:p>
        </w:tc>
        <w:tc>
          <w:tcPr>
            <w:tcW w:w="596" w:type="dxa"/>
            <w:shd w:val="clear" w:color="auto" w:fill="FFFFFF"/>
            <w:vAlign w:val="center"/>
          </w:tcPr>
          <w:p w:rsidR="00913287" w:rsidRPr="00DE513D" w:rsidRDefault="00913287" w:rsidP="00FA17F5">
            <w:pPr>
              <w:spacing w:after="0" w:line="320" w:lineRule="atLeast"/>
              <w:ind w:left="60" w:right="60"/>
              <w:jc w:val="right"/>
              <w:rPr>
                <w:rFonts w:ascii="Arial" w:hAnsi="Arial" w:cs="Arial"/>
                <w:sz w:val="18"/>
                <w:szCs w:val="18"/>
              </w:rPr>
            </w:pPr>
            <w:r w:rsidRPr="00DE513D">
              <w:rPr>
                <w:rFonts w:ascii="Arial" w:hAnsi="Arial" w:cs="Arial"/>
                <w:sz w:val="18"/>
                <w:szCs w:val="18"/>
              </w:rPr>
              <w:t>5</w:t>
            </w:r>
          </w:p>
        </w:tc>
        <w:tc>
          <w:tcPr>
            <w:tcW w:w="630" w:type="dxa"/>
            <w:shd w:val="clear" w:color="auto" w:fill="FFFFFF"/>
            <w:vAlign w:val="center"/>
          </w:tcPr>
          <w:p w:rsidR="00913287" w:rsidRPr="00DE513D" w:rsidRDefault="00913287" w:rsidP="00FA17F5">
            <w:pPr>
              <w:spacing w:after="0" w:line="320" w:lineRule="atLeast"/>
              <w:ind w:left="60" w:right="60"/>
              <w:jc w:val="right"/>
              <w:rPr>
                <w:rFonts w:ascii="Arial" w:hAnsi="Arial" w:cs="Arial"/>
                <w:sz w:val="18"/>
                <w:szCs w:val="18"/>
              </w:rPr>
            </w:pPr>
            <w:r w:rsidRPr="00DE513D">
              <w:rPr>
                <w:rFonts w:ascii="Arial" w:hAnsi="Arial" w:cs="Arial"/>
                <w:sz w:val="18"/>
                <w:szCs w:val="18"/>
              </w:rPr>
              <w:t>2.49</w:t>
            </w:r>
          </w:p>
        </w:tc>
        <w:tc>
          <w:tcPr>
            <w:tcW w:w="900" w:type="dxa"/>
            <w:shd w:val="clear" w:color="auto" w:fill="FFFFFF"/>
            <w:vAlign w:val="center"/>
          </w:tcPr>
          <w:p w:rsidR="00913287" w:rsidRPr="00DE513D" w:rsidRDefault="00913287" w:rsidP="00FA17F5">
            <w:pPr>
              <w:spacing w:after="0" w:line="320" w:lineRule="atLeast"/>
              <w:ind w:left="60" w:right="60"/>
              <w:jc w:val="right"/>
              <w:rPr>
                <w:rFonts w:ascii="Arial" w:hAnsi="Arial" w:cs="Arial"/>
                <w:sz w:val="18"/>
                <w:szCs w:val="18"/>
              </w:rPr>
            </w:pPr>
            <w:r w:rsidRPr="00DE513D">
              <w:rPr>
                <w:rFonts w:ascii="Arial" w:hAnsi="Arial" w:cs="Arial"/>
                <w:sz w:val="18"/>
                <w:szCs w:val="18"/>
              </w:rPr>
              <w:t>1.306</w:t>
            </w:r>
          </w:p>
        </w:tc>
      </w:tr>
      <w:tr w:rsidR="00913287" w:rsidRPr="00DE513D" w:rsidTr="00FA17F5">
        <w:trPr>
          <w:cantSplit/>
        </w:trPr>
        <w:tc>
          <w:tcPr>
            <w:tcW w:w="615" w:type="dxa"/>
            <w:shd w:val="clear" w:color="auto" w:fill="FFFFFF"/>
          </w:tcPr>
          <w:p w:rsidR="00913287" w:rsidRPr="00DE513D" w:rsidRDefault="00913287" w:rsidP="00913287">
            <w:pPr>
              <w:pStyle w:val="ListParagraph"/>
              <w:numPr>
                <w:ilvl w:val="0"/>
                <w:numId w:val="13"/>
              </w:numPr>
              <w:spacing w:after="0" w:line="320" w:lineRule="atLeast"/>
              <w:ind w:right="60"/>
              <w:rPr>
                <w:rFonts w:ascii="Arial" w:hAnsi="Arial" w:cs="Arial"/>
                <w:sz w:val="18"/>
                <w:szCs w:val="18"/>
              </w:rPr>
            </w:pPr>
          </w:p>
        </w:tc>
        <w:tc>
          <w:tcPr>
            <w:tcW w:w="6390" w:type="dxa"/>
            <w:shd w:val="clear" w:color="auto" w:fill="FFFFFF"/>
            <w:vAlign w:val="center"/>
          </w:tcPr>
          <w:p w:rsidR="00913287" w:rsidRPr="00DE513D" w:rsidRDefault="00913287" w:rsidP="00FA17F5">
            <w:pPr>
              <w:spacing w:after="0" w:line="320" w:lineRule="atLeast"/>
              <w:ind w:left="60" w:right="60"/>
              <w:rPr>
                <w:rFonts w:ascii="Arial" w:hAnsi="Arial" w:cs="Arial"/>
                <w:sz w:val="18"/>
                <w:szCs w:val="18"/>
              </w:rPr>
            </w:pPr>
            <w:r w:rsidRPr="00DE513D">
              <w:rPr>
                <w:rFonts w:ascii="Arial" w:hAnsi="Arial" w:cs="Arial"/>
                <w:sz w:val="18"/>
                <w:szCs w:val="18"/>
              </w:rPr>
              <w:t>Flexibility in scheduling your weekends off</w:t>
            </w:r>
          </w:p>
        </w:tc>
        <w:tc>
          <w:tcPr>
            <w:tcW w:w="484" w:type="dxa"/>
            <w:shd w:val="clear" w:color="auto" w:fill="FFFFFF"/>
            <w:vAlign w:val="center"/>
          </w:tcPr>
          <w:p w:rsidR="00913287" w:rsidRPr="00DE513D" w:rsidRDefault="00913287" w:rsidP="00FA17F5">
            <w:pPr>
              <w:spacing w:after="0" w:line="320" w:lineRule="atLeast"/>
              <w:ind w:left="60" w:right="60"/>
              <w:jc w:val="right"/>
              <w:rPr>
                <w:rFonts w:ascii="Arial" w:hAnsi="Arial" w:cs="Arial"/>
                <w:sz w:val="18"/>
                <w:szCs w:val="18"/>
              </w:rPr>
            </w:pPr>
            <w:r w:rsidRPr="00DE513D">
              <w:rPr>
                <w:rFonts w:ascii="Arial" w:hAnsi="Arial" w:cs="Arial"/>
                <w:sz w:val="18"/>
                <w:szCs w:val="18"/>
              </w:rPr>
              <w:t>1</w:t>
            </w:r>
          </w:p>
        </w:tc>
        <w:tc>
          <w:tcPr>
            <w:tcW w:w="596" w:type="dxa"/>
            <w:shd w:val="clear" w:color="auto" w:fill="FFFFFF"/>
            <w:vAlign w:val="center"/>
          </w:tcPr>
          <w:p w:rsidR="00913287" w:rsidRPr="00DE513D" w:rsidRDefault="00913287" w:rsidP="00FA17F5">
            <w:pPr>
              <w:spacing w:after="0" w:line="320" w:lineRule="atLeast"/>
              <w:ind w:left="60" w:right="60"/>
              <w:jc w:val="right"/>
              <w:rPr>
                <w:rFonts w:ascii="Arial" w:hAnsi="Arial" w:cs="Arial"/>
                <w:sz w:val="18"/>
                <w:szCs w:val="18"/>
              </w:rPr>
            </w:pPr>
            <w:r w:rsidRPr="00DE513D">
              <w:rPr>
                <w:rFonts w:ascii="Arial" w:hAnsi="Arial" w:cs="Arial"/>
                <w:sz w:val="18"/>
                <w:szCs w:val="18"/>
              </w:rPr>
              <w:t>5</w:t>
            </w:r>
          </w:p>
        </w:tc>
        <w:tc>
          <w:tcPr>
            <w:tcW w:w="630" w:type="dxa"/>
            <w:shd w:val="clear" w:color="auto" w:fill="FFFFFF"/>
            <w:vAlign w:val="center"/>
          </w:tcPr>
          <w:p w:rsidR="00913287" w:rsidRPr="00DE513D" w:rsidRDefault="00913287" w:rsidP="00FA17F5">
            <w:pPr>
              <w:spacing w:after="0" w:line="320" w:lineRule="atLeast"/>
              <w:ind w:left="60" w:right="60"/>
              <w:jc w:val="right"/>
              <w:rPr>
                <w:rFonts w:ascii="Arial" w:hAnsi="Arial" w:cs="Arial"/>
                <w:sz w:val="18"/>
                <w:szCs w:val="18"/>
              </w:rPr>
            </w:pPr>
            <w:r w:rsidRPr="00DE513D">
              <w:rPr>
                <w:rFonts w:ascii="Arial" w:hAnsi="Arial" w:cs="Arial"/>
                <w:sz w:val="18"/>
                <w:szCs w:val="18"/>
              </w:rPr>
              <w:t>2.53</w:t>
            </w:r>
          </w:p>
        </w:tc>
        <w:tc>
          <w:tcPr>
            <w:tcW w:w="900" w:type="dxa"/>
            <w:shd w:val="clear" w:color="auto" w:fill="FFFFFF"/>
            <w:vAlign w:val="center"/>
          </w:tcPr>
          <w:p w:rsidR="00913287" w:rsidRPr="00DE513D" w:rsidRDefault="00913287" w:rsidP="00FA17F5">
            <w:pPr>
              <w:spacing w:after="0" w:line="320" w:lineRule="atLeast"/>
              <w:ind w:left="60" w:right="60"/>
              <w:jc w:val="right"/>
              <w:rPr>
                <w:rFonts w:ascii="Arial" w:hAnsi="Arial" w:cs="Arial"/>
                <w:sz w:val="18"/>
                <w:szCs w:val="18"/>
              </w:rPr>
            </w:pPr>
            <w:r w:rsidRPr="00DE513D">
              <w:rPr>
                <w:rFonts w:ascii="Arial" w:hAnsi="Arial" w:cs="Arial"/>
                <w:sz w:val="18"/>
                <w:szCs w:val="18"/>
              </w:rPr>
              <w:t>1.216</w:t>
            </w:r>
          </w:p>
        </w:tc>
      </w:tr>
      <w:tr w:rsidR="00913287" w:rsidRPr="00DE513D" w:rsidTr="00FA17F5">
        <w:trPr>
          <w:cantSplit/>
        </w:trPr>
        <w:tc>
          <w:tcPr>
            <w:tcW w:w="615" w:type="dxa"/>
            <w:shd w:val="clear" w:color="auto" w:fill="FFFFFF"/>
          </w:tcPr>
          <w:p w:rsidR="00913287" w:rsidRPr="00DE513D" w:rsidRDefault="00913287" w:rsidP="00913287">
            <w:pPr>
              <w:pStyle w:val="ListParagraph"/>
              <w:numPr>
                <w:ilvl w:val="0"/>
                <w:numId w:val="13"/>
              </w:numPr>
              <w:spacing w:after="0" w:line="320" w:lineRule="atLeast"/>
              <w:ind w:right="60"/>
              <w:rPr>
                <w:rFonts w:ascii="Arial" w:hAnsi="Arial" w:cs="Arial"/>
                <w:sz w:val="18"/>
                <w:szCs w:val="18"/>
              </w:rPr>
            </w:pPr>
          </w:p>
        </w:tc>
        <w:tc>
          <w:tcPr>
            <w:tcW w:w="6390" w:type="dxa"/>
            <w:shd w:val="clear" w:color="auto" w:fill="FFFFFF"/>
            <w:vAlign w:val="center"/>
          </w:tcPr>
          <w:p w:rsidR="00913287" w:rsidRPr="00DE513D" w:rsidRDefault="00913287" w:rsidP="00FA17F5">
            <w:pPr>
              <w:spacing w:after="0" w:line="320" w:lineRule="atLeast"/>
              <w:ind w:left="60" w:right="60"/>
              <w:rPr>
                <w:rFonts w:ascii="Arial" w:hAnsi="Arial" w:cs="Arial"/>
                <w:sz w:val="18"/>
                <w:szCs w:val="18"/>
              </w:rPr>
            </w:pPr>
            <w:r w:rsidRPr="00DE513D">
              <w:rPr>
                <w:rFonts w:ascii="Arial" w:hAnsi="Arial" w:cs="Arial"/>
                <w:sz w:val="18"/>
                <w:szCs w:val="18"/>
              </w:rPr>
              <w:t>Opportunities to participate in midwife research</w:t>
            </w:r>
          </w:p>
        </w:tc>
        <w:tc>
          <w:tcPr>
            <w:tcW w:w="484" w:type="dxa"/>
            <w:shd w:val="clear" w:color="auto" w:fill="FFFFFF"/>
            <w:vAlign w:val="center"/>
          </w:tcPr>
          <w:p w:rsidR="00913287" w:rsidRPr="00DE513D" w:rsidRDefault="00913287" w:rsidP="00FA17F5">
            <w:pPr>
              <w:spacing w:after="0" w:line="320" w:lineRule="atLeast"/>
              <w:ind w:left="60" w:right="60"/>
              <w:jc w:val="right"/>
              <w:rPr>
                <w:rFonts w:ascii="Arial" w:hAnsi="Arial" w:cs="Arial"/>
                <w:sz w:val="18"/>
                <w:szCs w:val="18"/>
              </w:rPr>
            </w:pPr>
            <w:r w:rsidRPr="00DE513D">
              <w:rPr>
                <w:rFonts w:ascii="Arial" w:hAnsi="Arial" w:cs="Arial"/>
                <w:sz w:val="18"/>
                <w:szCs w:val="18"/>
              </w:rPr>
              <w:t>1</w:t>
            </w:r>
          </w:p>
        </w:tc>
        <w:tc>
          <w:tcPr>
            <w:tcW w:w="596" w:type="dxa"/>
            <w:shd w:val="clear" w:color="auto" w:fill="FFFFFF"/>
            <w:vAlign w:val="center"/>
          </w:tcPr>
          <w:p w:rsidR="00913287" w:rsidRPr="00DE513D" w:rsidRDefault="00913287" w:rsidP="00FA17F5">
            <w:pPr>
              <w:spacing w:after="0" w:line="320" w:lineRule="atLeast"/>
              <w:ind w:left="60" w:right="60"/>
              <w:jc w:val="right"/>
              <w:rPr>
                <w:rFonts w:ascii="Arial" w:hAnsi="Arial" w:cs="Arial"/>
                <w:sz w:val="18"/>
                <w:szCs w:val="18"/>
              </w:rPr>
            </w:pPr>
            <w:r w:rsidRPr="00DE513D">
              <w:rPr>
                <w:rFonts w:ascii="Arial" w:hAnsi="Arial" w:cs="Arial"/>
                <w:sz w:val="18"/>
                <w:szCs w:val="18"/>
              </w:rPr>
              <w:t>5</w:t>
            </w:r>
          </w:p>
        </w:tc>
        <w:tc>
          <w:tcPr>
            <w:tcW w:w="630" w:type="dxa"/>
            <w:shd w:val="clear" w:color="auto" w:fill="FFFFFF"/>
            <w:vAlign w:val="center"/>
          </w:tcPr>
          <w:p w:rsidR="00913287" w:rsidRPr="00DE513D" w:rsidRDefault="00913287" w:rsidP="00FA17F5">
            <w:pPr>
              <w:spacing w:after="0" w:line="320" w:lineRule="atLeast"/>
              <w:ind w:left="60" w:right="60"/>
              <w:jc w:val="right"/>
              <w:rPr>
                <w:rFonts w:ascii="Arial" w:hAnsi="Arial" w:cs="Arial"/>
                <w:sz w:val="18"/>
                <w:szCs w:val="18"/>
              </w:rPr>
            </w:pPr>
            <w:r w:rsidRPr="00DE513D">
              <w:rPr>
                <w:rFonts w:ascii="Arial" w:hAnsi="Arial" w:cs="Arial"/>
                <w:sz w:val="18"/>
                <w:szCs w:val="18"/>
              </w:rPr>
              <w:t>2.56</w:t>
            </w:r>
          </w:p>
        </w:tc>
        <w:tc>
          <w:tcPr>
            <w:tcW w:w="900" w:type="dxa"/>
            <w:shd w:val="clear" w:color="auto" w:fill="FFFFFF"/>
            <w:vAlign w:val="center"/>
          </w:tcPr>
          <w:p w:rsidR="00913287" w:rsidRPr="00DE513D" w:rsidRDefault="00913287" w:rsidP="00FA17F5">
            <w:pPr>
              <w:spacing w:after="0" w:line="320" w:lineRule="atLeast"/>
              <w:ind w:left="60" w:right="60"/>
              <w:jc w:val="right"/>
              <w:rPr>
                <w:rFonts w:ascii="Arial" w:hAnsi="Arial" w:cs="Arial"/>
                <w:sz w:val="18"/>
                <w:szCs w:val="18"/>
              </w:rPr>
            </w:pPr>
            <w:r w:rsidRPr="00DE513D">
              <w:rPr>
                <w:rFonts w:ascii="Arial" w:hAnsi="Arial" w:cs="Arial"/>
                <w:sz w:val="18"/>
                <w:szCs w:val="18"/>
              </w:rPr>
              <w:t>1.389</w:t>
            </w:r>
          </w:p>
        </w:tc>
      </w:tr>
      <w:tr w:rsidR="00913287" w:rsidRPr="00DE513D" w:rsidTr="00FA17F5">
        <w:trPr>
          <w:cantSplit/>
        </w:trPr>
        <w:tc>
          <w:tcPr>
            <w:tcW w:w="615" w:type="dxa"/>
            <w:shd w:val="clear" w:color="auto" w:fill="FFFFFF"/>
          </w:tcPr>
          <w:p w:rsidR="00913287" w:rsidRPr="00DE513D" w:rsidRDefault="00913287" w:rsidP="00913287">
            <w:pPr>
              <w:pStyle w:val="ListParagraph"/>
              <w:numPr>
                <w:ilvl w:val="0"/>
                <w:numId w:val="13"/>
              </w:numPr>
              <w:spacing w:after="0" w:line="320" w:lineRule="atLeast"/>
              <w:ind w:right="60"/>
              <w:rPr>
                <w:rFonts w:ascii="Arial" w:hAnsi="Arial" w:cs="Arial"/>
                <w:sz w:val="18"/>
                <w:szCs w:val="18"/>
              </w:rPr>
            </w:pPr>
          </w:p>
        </w:tc>
        <w:tc>
          <w:tcPr>
            <w:tcW w:w="6390" w:type="dxa"/>
            <w:shd w:val="clear" w:color="auto" w:fill="FFFFFF"/>
            <w:vAlign w:val="center"/>
          </w:tcPr>
          <w:p w:rsidR="00913287" w:rsidRPr="00DE513D" w:rsidRDefault="00913287" w:rsidP="00FA17F5">
            <w:pPr>
              <w:spacing w:after="0" w:line="320" w:lineRule="atLeast"/>
              <w:ind w:left="60" w:right="60"/>
              <w:rPr>
                <w:rFonts w:ascii="Arial" w:hAnsi="Arial" w:cs="Arial"/>
                <w:sz w:val="18"/>
                <w:szCs w:val="18"/>
              </w:rPr>
            </w:pPr>
            <w:r w:rsidRPr="00DE513D">
              <w:rPr>
                <w:rFonts w:ascii="Arial" w:hAnsi="Arial" w:cs="Arial"/>
                <w:sz w:val="18"/>
                <w:szCs w:val="18"/>
              </w:rPr>
              <w:t>Opportunity for part-time work</w:t>
            </w:r>
          </w:p>
        </w:tc>
        <w:tc>
          <w:tcPr>
            <w:tcW w:w="484" w:type="dxa"/>
            <w:shd w:val="clear" w:color="auto" w:fill="FFFFFF"/>
            <w:vAlign w:val="center"/>
          </w:tcPr>
          <w:p w:rsidR="00913287" w:rsidRPr="00DE513D" w:rsidRDefault="00913287" w:rsidP="00FA17F5">
            <w:pPr>
              <w:spacing w:after="0" w:line="320" w:lineRule="atLeast"/>
              <w:ind w:left="60" w:right="60"/>
              <w:jc w:val="right"/>
              <w:rPr>
                <w:rFonts w:ascii="Arial" w:hAnsi="Arial" w:cs="Arial"/>
                <w:sz w:val="18"/>
                <w:szCs w:val="18"/>
              </w:rPr>
            </w:pPr>
            <w:r w:rsidRPr="00DE513D">
              <w:rPr>
                <w:rFonts w:ascii="Arial" w:hAnsi="Arial" w:cs="Arial"/>
                <w:sz w:val="18"/>
                <w:szCs w:val="18"/>
              </w:rPr>
              <w:t>1</w:t>
            </w:r>
          </w:p>
        </w:tc>
        <w:tc>
          <w:tcPr>
            <w:tcW w:w="596" w:type="dxa"/>
            <w:shd w:val="clear" w:color="auto" w:fill="FFFFFF"/>
            <w:vAlign w:val="center"/>
          </w:tcPr>
          <w:p w:rsidR="00913287" w:rsidRPr="00DE513D" w:rsidRDefault="00913287" w:rsidP="00FA17F5">
            <w:pPr>
              <w:spacing w:after="0" w:line="320" w:lineRule="atLeast"/>
              <w:ind w:left="60" w:right="60"/>
              <w:jc w:val="right"/>
              <w:rPr>
                <w:rFonts w:ascii="Arial" w:hAnsi="Arial" w:cs="Arial"/>
                <w:sz w:val="18"/>
                <w:szCs w:val="18"/>
              </w:rPr>
            </w:pPr>
            <w:r w:rsidRPr="00DE513D">
              <w:rPr>
                <w:rFonts w:ascii="Arial" w:hAnsi="Arial" w:cs="Arial"/>
                <w:sz w:val="18"/>
                <w:szCs w:val="18"/>
              </w:rPr>
              <w:t>5</w:t>
            </w:r>
          </w:p>
        </w:tc>
        <w:tc>
          <w:tcPr>
            <w:tcW w:w="630" w:type="dxa"/>
            <w:shd w:val="clear" w:color="auto" w:fill="FFFFFF"/>
            <w:vAlign w:val="center"/>
          </w:tcPr>
          <w:p w:rsidR="00913287" w:rsidRPr="00DE513D" w:rsidRDefault="00913287" w:rsidP="00FA17F5">
            <w:pPr>
              <w:spacing w:after="0" w:line="320" w:lineRule="atLeast"/>
              <w:ind w:left="60" w:right="60"/>
              <w:jc w:val="right"/>
              <w:rPr>
                <w:rFonts w:ascii="Arial" w:hAnsi="Arial" w:cs="Arial"/>
                <w:sz w:val="18"/>
                <w:szCs w:val="18"/>
              </w:rPr>
            </w:pPr>
            <w:r w:rsidRPr="00DE513D">
              <w:rPr>
                <w:rFonts w:ascii="Arial" w:hAnsi="Arial" w:cs="Arial"/>
                <w:sz w:val="18"/>
                <w:szCs w:val="18"/>
              </w:rPr>
              <w:t>2.58</w:t>
            </w:r>
          </w:p>
        </w:tc>
        <w:tc>
          <w:tcPr>
            <w:tcW w:w="900" w:type="dxa"/>
            <w:shd w:val="clear" w:color="auto" w:fill="FFFFFF"/>
            <w:vAlign w:val="center"/>
          </w:tcPr>
          <w:p w:rsidR="00913287" w:rsidRPr="00DE513D" w:rsidRDefault="00913287" w:rsidP="00FA17F5">
            <w:pPr>
              <w:spacing w:after="0" w:line="320" w:lineRule="atLeast"/>
              <w:ind w:left="60" w:right="60"/>
              <w:jc w:val="right"/>
              <w:rPr>
                <w:rFonts w:ascii="Arial" w:hAnsi="Arial" w:cs="Arial"/>
                <w:sz w:val="18"/>
                <w:szCs w:val="18"/>
              </w:rPr>
            </w:pPr>
            <w:r w:rsidRPr="00DE513D">
              <w:rPr>
                <w:rFonts w:ascii="Arial" w:hAnsi="Arial" w:cs="Arial"/>
                <w:sz w:val="18"/>
                <w:szCs w:val="18"/>
              </w:rPr>
              <w:t>1.355</w:t>
            </w:r>
          </w:p>
        </w:tc>
      </w:tr>
      <w:tr w:rsidR="00913287" w:rsidRPr="00DE513D" w:rsidTr="00FA17F5">
        <w:trPr>
          <w:cantSplit/>
        </w:trPr>
        <w:tc>
          <w:tcPr>
            <w:tcW w:w="615" w:type="dxa"/>
            <w:shd w:val="clear" w:color="auto" w:fill="FFFFFF"/>
          </w:tcPr>
          <w:p w:rsidR="00913287" w:rsidRPr="00DE513D" w:rsidRDefault="00913287" w:rsidP="00913287">
            <w:pPr>
              <w:pStyle w:val="ListParagraph"/>
              <w:numPr>
                <w:ilvl w:val="0"/>
                <w:numId w:val="13"/>
              </w:numPr>
              <w:spacing w:after="0" w:line="320" w:lineRule="atLeast"/>
              <w:ind w:right="60"/>
              <w:rPr>
                <w:rFonts w:ascii="Arial" w:hAnsi="Arial" w:cs="Arial"/>
                <w:sz w:val="18"/>
                <w:szCs w:val="18"/>
              </w:rPr>
            </w:pPr>
          </w:p>
        </w:tc>
        <w:tc>
          <w:tcPr>
            <w:tcW w:w="6390" w:type="dxa"/>
            <w:shd w:val="clear" w:color="auto" w:fill="FFFFFF"/>
            <w:vAlign w:val="center"/>
          </w:tcPr>
          <w:p w:rsidR="00913287" w:rsidRPr="00DE513D" w:rsidRDefault="00913287" w:rsidP="00FA17F5">
            <w:pPr>
              <w:spacing w:after="0" w:line="320" w:lineRule="atLeast"/>
              <w:ind w:left="60" w:right="60"/>
              <w:rPr>
                <w:rFonts w:ascii="Arial" w:hAnsi="Arial" w:cs="Arial"/>
                <w:sz w:val="18"/>
                <w:szCs w:val="18"/>
              </w:rPr>
            </w:pPr>
            <w:r w:rsidRPr="00DE513D">
              <w:rPr>
                <w:rFonts w:ascii="Arial" w:hAnsi="Arial" w:cs="Arial"/>
                <w:sz w:val="18"/>
                <w:szCs w:val="18"/>
              </w:rPr>
              <w:t>Compensation for working weekends &amp; Holidays</w:t>
            </w:r>
          </w:p>
        </w:tc>
        <w:tc>
          <w:tcPr>
            <w:tcW w:w="484" w:type="dxa"/>
            <w:shd w:val="clear" w:color="auto" w:fill="FFFFFF"/>
            <w:vAlign w:val="center"/>
          </w:tcPr>
          <w:p w:rsidR="00913287" w:rsidRPr="00DE513D" w:rsidRDefault="00913287" w:rsidP="00FA17F5">
            <w:pPr>
              <w:spacing w:after="0" w:line="320" w:lineRule="atLeast"/>
              <w:ind w:left="60" w:right="60"/>
              <w:jc w:val="right"/>
              <w:rPr>
                <w:rFonts w:ascii="Arial" w:hAnsi="Arial" w:cs="Arial"/>
                <w:sz w:val="18"/>
                <w:szCs w:val="18"/>
              </w:rPr>
            </w:pPr>
            <w:r w:rsidRPr="00DE513D">
              <w:rPr>
                <w:rFonts w:ascii="Arial" w:hAnsi="Arial" w:cs="Arial"/>
                <w:sz w:val="18"/>
                <w:szCs w:val="18"/>
              </w:rPr>
              <w:t>1</w:t>
            </w:r>
          </w:p>
        </w:tc>
        <w:tc>
          <w:tcPr>
            <w:tcW w:w="596" w:type="dxa"/>
            <w:shd w:val="clear" w:color="auto" w:fill="FFFFFF"/>
            <w:vAlign w:val="center"/>
          </w:tcPr>
          <w:p w:rsidR="00913287" w:rsidRPr="00DE513D" w:rsidRDefault="00913287" w:rsidP="00FA17F5">
            <w:pPr>
              <w:spacing w:after="0" w:line="320" w:lineRule="atLeast"/>
              <w:ind w:left="60" w:right="60"/>
              <w:jc w:val="right"/>
              <w:rPr>
                <w:rFonts w:ascii="Arial" w:hAnsi="Arial" w:cs="Arial"/>
                <w:sz w:val="18"/>
                <w:szCs w:val="18"/>
              </w:rPr>
            </w:pPr>
            <w:r w:rsidRPr="00DE513D">
              <w:rPr>
                <w:rFonts w:ascii="Arial" w:hAnsi="Arial" w:cs="Arial"/>
                <w:sz w:val="18"/>
                <w:szCs w:val="18"/>
              </w:rPr>
              <w:t>5</w:t>
            </w:r>
          </w:p>
        </w:tc>
        <w:tc>
          <w:tcPr>
            <w:tcW w:w="630" w:type="dxa"/>
            <w:shd w:val="clear" w:color="auto" w:fill="FFFFFF"/>
            <w:vAlign w:val="center"/>
          </w:tcPr>
          <w:p w:rsidR="00913287" w:rsidRPr="00DE513D" w:rsidRDefault="00913287" w:rsidP="00FA17F5">
            <w:pPr>
              <w:spacing w:after="0" w:line="320" w:lineRule="atLeast"/>
              <w:ind w:left="60" w:right="60"/>
              <w:jc w:val="right"/>
              <w:rPr>
                <w:rFonts w:ascii="Arial" w:hAnsi="Arial" w:cs="Arial"/>
                <w:sz w:val="18"/>
                <w:szCs w:val="18"/>
              </w:rPr>
            </w:pPr>
            <w:r w:rsidRPr="00DE513D">
              <w:rPr>
                <w:rFonts w:ascii="Arial" w:hAnsi="Arial" w:cs="Arial"/>
                <w:sz w:val="18"/>
                <w:szCs w:val="18"/>
              </w:rPr>
              <w:t>2.61</w:t>
            </w:r>
          </w:p>
        </w:tc>
        <w:tc>
          <w:tcPr>
            <w:tcW w:w="900" w:type="dxa"/>
            <w:shd w:val="clear" w:color="auto" w:fill="FFFFFF"/>
            <w:vAlign w:val="center"/>
          </w:tcPr>
          <w:p w:rsidR="00913287" w:rsidRPr="00DE513D" w:rsidRDefault="00913287" w:rsidP="00FA17F5">
            <w:pPr>
              <w:spacing w:after="0" w:line="320" w:lineRule="atLeast"/>
              <w:ind w:left="60" w:right="60"/>
              <w:jc w:val="right"/>
              <w:rPr>
                <w:rFonts w:ascii="Arial" w:hAnsi="Arial" w:cs="Arial"/>
                <w:sz w:val="18"/>
                <w:szCs w:val="18"/>
              </w:rPr>
            </w:pPr>
            <w:r w:rsidRPr="00DE513D">
              <w:rPr>
                <w:rFonts w:ascii="Arial" w:hAnsi="Arial" w:cs="Arial"/>
                <w:sz w:val="18"/>
                <w:szCs w:val="18"/>
              </w:rPr>
              <w:t>1.207</w:t>
            </w:r>
          </w:p>
        </w:tc>
      </w:tr>
      <w:tr w:rsidR="00913287" w:rsidRPr="00DE513D" w:rsidTr="00FA17F5">
        <w:trPr>
          <w:cantSplit/>
        </w:trPr>
        <w:tc>
          <w:tcPr>
            <w:tcW w:w="615" w:type="dxa"/>
            <w:shd w:val="clear" w:color="auto" w:fill="FFFFFF"/>
          </w:tcPr>
          <w:p w:rsidR="00913287" w:rsidRPr="00DE513D" w:rsidRDefault="00913287" w:rsidP="00913287">
            <w:pPr>
              <w:pStyle w:val="ListParagraph"/>
              <w:numPr>
                <w:ilvl w:val="0"/>
                <w:numId w:val="13"/>
              </w:numPr>
              <w:spacing w:after="0" w:line="320" w:lineRule="atLeast"/>
              <w:ind w:right="60"/>
              <w:rPr>
                <w:rFonts w:ascii="Arial" w:hAnsi="Arial" w:cs="Arial"/>
                <w:sz w:val="18"/>
                <w:szCs w:val="18"/>
              </w:rPr>
            </w:pPr>
          </w:p>
        </w:tc>
        <w:tc>
          <w:tcPr>
            <w:tcW w:w="6390" w:type="dxa"/>
            <w:shd w:val="clear" w:color="auto" w:fill="FFFFFF"/>
            <w:vAlign w:val="center"/>
          </w:tcPr>
          <w:p w:rsidR="00913287" w:rsidRPr="00DE513D" w:rsidRDefault="00913287" w:rsidP="00FA17F5">
            <w:pPr>
              <w:spacing w:after="0" w:line="320" w:lineRule="atLeast"/>
              <w:ind w:left="60" w:right="60"/>
              <w:rPr>
                <w:rFonts w:ascii="Arial" w:hAnsi="Arial" w:cs="Arial"/>
                <w:sz w:val="18"/>
                <w:szCs w:val="18"/>
              </w:rPr>
            </w:pPr>
            <w:r w:rsidRPr="00DE513D">
              <w:rPr>
                <w:rFonts w:ascii="Arial" w:hAnsi="Arial" w:cs="Arial"/>
                <w:sz w:val="18"/>
                <w:szCs w:val="18"/>
              </w:rPr>
              <w:t>Opportunities for further education/degree or post graduate in midwifery</w:t>
            </w:r>
          </w:p>
        </w:tc>
        <w:tc>
          <w:tcPr>
            <w:tcW w:w="484" w:type="dxa"/>
            <w:shd w:val="clear" w:color="auto" w:fill="FFFFFF"/>
            <w:vAlign w:val="center"/>
          </w:tcPr>
          <w:p w:rsidR="00913287" w:rsidRPr="00DE513D" w:rsidRDefault="00913287" w:rsidP="00FA17F5">
            <w:pPr>
              <w:spacing w:after="0" w:line="320" w:lineRule="atLeast"/>
              <w:ind w:left="60" w:right="60"/>
              <w:jc w:val="right"/>
              <w:rPr>
                <w:rFonts w:ascii="Arial" w:hAnsi="Arial" w:cs="Arial"/>
                <w:sz w:val="18"/>
                <w:szCs w:val="18"/>
              </w:rPr>
            </w:pPr>
            <w:r w:rsidRPr="00DE513D">
              <w:rPr>
                <w:rFonts w:ascii="Arial" w:hAnsi="Arial" w:cs="Arial"/>
                <w:sz w:val="18"/>
                <w:szCs w:val="18"/>
              </w:rPr>
              <w:t>1</w:t>
            </w:r>
          </w:p>
        </w:tc>
        <w:tc>
          <w:tcPr>
            <w:tcW w:w="596" w:type="dxa"/>
            <w:shd w:val="clear" w:color="auto" w:fill="FFFFFF"/>
            <w:vAlign w:val="center"/>
          </w:tcPr>
          <w:p w:rsidR="00913287" w:rsidRPr="00DE513D" w:rsidRDefault="00913287" w:rsidP="00FA17F5">
            <w:pPr>
              <w:spacing w:after="0" w:line="320" w:lineRule="atLeast"/>
              <w:ind w:left="60" w:right="60"/>
              <w:jc w:val="right"/>
              <w:rPr>
                <w:rFonts w:ascii="Arial" w:hAnsi="Arial" w:cs="Arial"/>
                <w:sz w:val="18"/>
                <w:szCs w:val="18"/>
              </w:rPr>
            </w:pPr>
            <w:r w:rsidRPr="00DE513D">
              <w:rPr>
                <w:rFonts w:ascii="Arial" w:hAnsi="Arial" w:cs="Arial"/>
                <w:sz w:val="18"/>
                <w:szCs w:val="18"/>
              </w:rPr>
              <w:t>5</w:t>
            </w:r>
          </w:p>
        </w:tc>
        <w:tc>
          <w:tcPr>
            <w:tcW w:w="630" w:type="dxa"/>
            <w:shd w:val="clear" w:color="auto" w:fill="FFFFFF"/>
            <w:vAlign w:val="center"/>
          </w:tcPr>
          <w:p w:rsidR="00913287" w:rsidRPr="00DE513D" w:rsidRDefault="00913287" w:rsidP="00FA17F5">
            <w:pPr>
              <w:spacing w:after="0" w:line="320" w:lineRule="atLeast"/>
              <w:ind w:left="60" w:right="60"/>
              <w:jc w:val="right"/>
              <w:rPr>
                <w:rFonts w:ascii="Arial" w:hAnsi="Arial" w:cs="Arial"/>
                <w:sz w:val="18"/>
                <w:szCs w:val="18"/>
              </w:rPr>
            </w:pPr>
            <w:r w:rsidRPr="00DE513D">
              <w:rPr>
                <w:rFonts w:ascii="Arial" w:hAnsi="Arial" w:cs="Arial"/>
                <w:sz w:val="18"/>
                <w:szCs w:val="18"/>
              </w:rPr>
              <w:t>2.65</w:t>
            </w:r>
          </w:p>
        </w:tc>
        <w:tc>
          <w:tcPr>
            <w:tcW w:w="900" w:type="dxa"/>
            <w:shd w:val="clear" w:color="auto" w:fill="FFFFFF"/>
            <w:vAlign w:val="center"/>
          </w:tcPr>
          <w:p w:rsidR="00913287" w:rsidRPr="00DE513D" w:rsidRDefault="00913287" w:rsidP="00FA17F5">
            <w:pPr>
              <w:spacing w:after="0" w:line="320" w:lineRule="atLeast"/>
              <w:ind w:left="60" w:right="60"/>
              <w:jc w:val="right"/>
              <w:rPr>
                <w:rFonts w:ascii="Arial" w:hAnsi="Arial" w:cs="Arial"/>
                <w:sz w:val="18"/>
                <w:szCs w:val="18"/>
              </w:rPr>
            </w:pPr>
            <w:r w:rsidRPr="00DE513D">
              <w:rPr>
                <w:rFonts w:ascii="Arial" w:hAnsi="Arial" w:cs="Arial"/>
                <w:sz w:val="18"/>
                <w:szCs w:val="18"/>
              </w:rPr>
              <w:t>1.523</w:t>
            </w:r>
          </w:p>
        </w:tc>
      </w:tr>
      <w:tr w:rsidR="00913287" w:rsidRPr="00DE513D" w:rsidTr="00FA17F5">
        <w:trPr>
          <w:cantSplit/>
        </w:trPr>
        <w:tc>
          <w:tcPr>
            <w:tcW w:w="615" w:type="dxa"/>
            <w:shd w:val="clear" w:color="auto" w:fill="FFFFFF"/>
          </w:tcPr>
          <w:p w:rsidR="00913287" w:rsidRPr="00DE513D" w:rsidRDefault="00913287" w:rsidP="00913287">
            <w:pPr>
              <w:pStyle w:val="ListParagraph"/>
              <w:numPr>
                <w:ilvl w:val="0"/>
                <w:numId w:val="13"/>
              </w:numPr>
              <w:spacing w:after="0" w:line="320" w:lineRule="atLeast"/>
              <w:ind w:right="60"/>
              <w:rPr>
                <w:sz w:val="20"/>
                <w:szCs w:val="20"/>
              </w:rPr>
            </w:pPr>
          </w:p>
        </w:tc>
        <w:tc>
          <w:tcPr>
            <w:tcW w:w="6390" w:type="dxa"/>
            <w:shd w:val="clear" w:color="auto" w:fill="FFFFFF"/>
            <w:vAlign w:val="center"/>
          </w:tcPr>
          <w:p w:rsidR="00913287" w:rsidRPr="00DE513D" w:rsidRDefault="00913287" w:rsidP="00FA17F5">
            <w:pPr>
              <w:spacing w:after="0" w:line="320" w:lineRule="atLeast"/>
              <w:ind w:right="60"/>
              <w:rPr>
                <w:sz w:val="20"/>
                <w:szCs w:val="20"/>
              </w:rPr>
            </w:pPr>
            <w:r w:rsidRPr="00DE513D">
              <w:rPr>
                <w:sz w:val="20"/>
                <w:szCs w:val="20"/>
              </w:rPr>
              <w:t>Your satisfaction in your shift rotation</w:t>
            </w:r>
          </w:p>
        </w:tc>
        <w:tc>
          <w:tcPr>
            <w:tcW w:w="484" w:type="dxa"/>
            <w:shd w:val="clear" w:color="auto" w:fill="FFFFFF"/>
            <w:vAlign w:val="center"/>
          </w:tcPr>
          <w:p w:rsidR="00913287" w:rsidRPr="00DE513D" w:rsidRDefault="00913287" w:rsidP="00FA17F5">
            <w:pPr>
              <w:spacing w:after="0" w:line="320" w:lineRule="atLeast"/>
              <w:ind w:left="60" w:right="60"/>
              <w:jc w:val="right"/>
              <w:rPr>
                <w:rFonts w:ascii="Arial" w:hAnsi="Arial" w:cs="Arial"/>
                <w:sz w:val="18"/>
                <w:szCs w:val="18"/>
              </w:rPr>
            </w:pPr>
            <w:r w:rsidRPr="00DE513D">
              <w:rPr>
                <w:rFonts w:ascii="Arial" w:hAnsi="Arial" w:cs="Arial"/>
                <w:sz w:val="18"/>
                <w:szCs w:val="18"/>
              </w:rPr>
              <w:t>1</w:t>
            </w:r>
          </w:p>
        </w:tc>
        <w:tc>
          <w:tcPr>
            <w:tcW w:w="596" w:type="dxa"/>
            <w:shd w:val="clear" w:color="auto" w:fill="FFFFFF"/>
            <w:vAlign w:val="center"/>
          </w:tcPr>
          <w:p w:rsidR="00913287" w:rsidRPr="00DE513D" w:rsidRDefault="00913287" w:rsidP="00FA17F5">
            <w:pPr>
              <w:spacing w:after="0" w:line="320" w:lineRule="atLeast"/>
              <w:ind w:left="60" w:right="60"/>
              <w:jc w:val="right"/>
              <w:rPr>
                <w:rFonts w:ascii="Arial" w:hAnsi="Arial" w:cs="Arial"/>
                <w:sz w:val="18"/>
                <w:szCs w:val="18"/>
              </w:rPr>
            </w:pPr>
            <w:r w:rsidRPr="00DE513D">
              <w:rPr>
                <w:rFonts w:ascii="Arial" w:hAnsi="Arial" w:cs="Arial"/>
                <w:sz w:val="18"/>
                <w:szCs w:val="18"/>
              </w:rPr>
              <w:t>5</w:t>
            </w:r>
          </w:p>
        </w:tc>
        <w:tc>
          <w:tcPr>
            <w:tcW w:w="630" w:type="dxa"/>
            <w:shd w:val="clear" w:color="auto" w:fill="FFFFFF"/>
            <w:vAlign w:val="center"/>
          </w:tcPr>
          <w:p w:rsidR="00913287" w:rsidRPr="00DE513D" w:rsidRDefault="00913287" w:rsidP="00FA17F5">
            <w:pPr>
              <w:spacing w:after="0" w:line="320" w:lineRule="atLeast"/>
              <w:ind w:left="60" w:right="60"/>
              <w:jc w:val="right"/>
              <w:rPr>
                <w:rFonts w:ascii="Arial" w:hAnsi="Arial" w:cs="Arial"/>
                <w:sz w:val="18"/>
                <w:szCs w:val="18"/>
              </w:rPr>
            </w:pPr>
            <w:r w:rsidRPr="00DE513D">
              <w:rPr>
                <w:rFonts w:ascii="Arial" w:hAnsi="Arial" w:cs="Arial"/>
                <w:sz w:val="18"/>
                <w:szCs w:val="18"/>
              </w:rPr>
              <w:t>2.76</w:t>
            </w:r>
          </w:p>
        </w:tc>
        <w:tc>
          <w:tcPr>
            <w:tcW w:w="900" w:type="dxa"/>
            <w:shd w:val="clear" w:color="auto" w:fill="FFFFFF"/>
            <w:vAlign w:val="center"/>
          </w:tcPr>
          <w:p w:rsidR="00913287" w:rsidRPr="00DE513D" w:rsidRDefault="00913287" w:rsidP="00FA17F5">
            <w:pPr>
              <w:spacing w:after="0" w:line="320" w:lineRule="atLeast"/>
              <w:ind w:left="60" w:right="60"/>
              <w:jc w:val="right"/>
              <w:rPr>
                <w:rFonts w:ascii="Arial" w:hAnsi="Arial" w:cs="Arial"/>
                <w:sz w:val="18"/>
                <w:szCs w:val="18"/>
              </w:rPr>
            </w:pPr>
            <w:r w:rsidRPr="00DE513D">
              <w:rPr>
                <w:rFonts w:ascii="Arial" w:hAnsi="Arial" w:cs="Arial"/>
                <w:sz w:val="18"/>
                <w:szCs w:val="18"/>
              </w:rPr>
              <w:t>1.329</w:t>
            </w:r>
          </w:p>
        </w:tc>
      </w:tr>
      <w:tr w:rsidR="00913287" w:rsidRPr="00DE513D" w:rsidTr="00FA17F5">
        <w:trPr>
          <w:cantSplit/>
        </w:trPr>
        <w:tc>
          <w:tcPr>
            <w:tcW w:w="615" w:type="dxa"/>
            <w:shd w:val="clear" w:color="auto" w:fill="FFFFFF"/>
          </w:tcPr>
          <w:p w:rsidR="00913287" w:rsidRPr="00DE513D" w:rsidRDefault="00913287" w:rsidP="00913287">
            <w:pPr>
              <w:pStyle w:val="ListParagraph"/>
              <w:numPr>
                <w:ilvl w:val="0"/>
                <w:numId w:val="13"/>
              </w:numPr>
              <w:spacing w:after="0" w:line="320" w:lineRule="atLeast"/>
              <w:ind w:right="60"/>
              <w:rPr>
                <w:rFonts w:ascii="Arial" w:hAnsi="Arial" w:cs="Arial"/>
                <w:sz w:val="18"/>
                <w:szCs w:val="18"/>
              </w:rPr>
            </w:pPr>
          </w:p>
        </w:tc>
        <w:tc>
          <w:tcPr>
            <w:tcW w:w="6390" w:type="dxa"/>
            <w:shd w:val="clear" w:color="auto" w:fill="FFFFFF"/>
            <w:vAlign w:val="center"/>
          </w:tcPr>
          <w:p w:rsidR="00913287" w:rsidRPr="00DE513D" w:rsidRDefault="00913287" w:rsidP="00FA17F5">
            <w:pPr>
              <w:spacing w:after="0" w:line="320" w:lineRule="atLeast"/>
              <w:ind w:left="60" w:right="60"/>
              <w:rPr>
                <w:rFonts w:ascii="Arial" w:hAnsi="Arial" w:cs="Arial"/>
                <w:sz w:val="18"/>
                <w:szCs w:val="18"/>
              </w:rPr>
            </w:pPr>
            <w:r w:rsidRPr="00DE513D">
              <w:rPr>
                <w:rFonts w:ascii="Arial" w:hAnsi="Arial" w:cs="Arial"/>
                <w:sz w:val="18"/>
                <w:szCs w:val="18"/>
              </w:rPr>
              <w:t>that you work in the hospital/ health center</w:t>
            </w:r>
          </w:p>
        </w:tc>
        <w:tc>
          <w:tcPr>
            <w:tcW w:w="484" w:type="dxa"/>
            <w:shd w:val="clear" w:color="auto" w:fill="FFFFFF"/>
            <w:vAlign w:val="center"/>
          </w:tcPr>
          <w:p w:rsidR="00913287" w:rsidRPr="00DE513D" w:rsidRDefault="00913287" w:rsidP="00FA17F5">
            <w:pPr>
              <w:spacing w:after="0" w:line="320" w:lineRule="atLeast"/>
              <w:ind w:left="60" w:right="60"/>
              <w:jc w:val="right"/>
              <w:rPr>
                <w:rFonts w:ascii="Arial" w:hAnsi="Arial" w:cs="Arial"/>
                <w:sz w:val="18"/>
                <w:szCs w:val="18"/>
              </w:rPr>
            </w:pPr>
            <w:r w:rsidRPr="00DE513D">
              <w:rPr>
                <w:rFonts w:ascii="Arial" w:hAnsi="Arial" w:cs="Arial"/>
                <w:sz w:val="18"/>
                <w:szCs w:val="18"/>
              </w:rPr>
              <w:t>1</w:t>
            </w:r>
          </w:p>
        </w:tc>
        <w:tc>
          <w:tcPr>
            <w:tcW w:w="596" w:type="dxa"/>
            <w:shd w:val="clear" w:color="auto" w:fill="FFFFFF"/>
            <w:vAlign w:val="center"/>
          </w:tcPr>
          <w:p w:rsidR="00913287" w:rsidRPr="00DE513D" w:rsidRDefault="00913287" w:rsidP="00FA17F5">
            <w:pPr>
              <w:spacing w:after="0" w:line="320" w:lineRule="atLeast"/>
              <w:ind w:left="60" w:right="60"/>
              <w:jc w:val="right"/>
              <w:rPr>
                <w:rFonts w:ascii="Arial" w:hAnsi="Arial" w:cs="Arial"/>
                <w:sz w:val="18"/>
                <w:szCs w:val="18"/>
              </w:rPr>
            </w:pPr>
            <w:r w:rsidRPr="00DE513D">
              <w:rPr>
                <w:rFonts w:ascii="Arial" w:hAnsi="Arial" w:cs="Arial"/>
                <w:sz w:val="18"/>
                <w:szCs w:val="18"/>
              </w:rPr>
              <w:t>5</w:t>
            </w:r>
          </w:p>
        </w:tc>
        <w:tc>
          <w:tcPr>
            <w:tcW w:w="630" w:type="dxa"/>
            <w:shd w:val="clear" w:color="auto" w:fill="FFFFFF"/>
            <w:vAlign w:val="center"/>
          </w:tcPr>
          <w:p w:rsidR="00913287" w:rsidRPr="00DE513D" w:rsidRDefault="00913287" w:rsidP="00FA17F5">
            <w:pPr>
              <w:spacing w:after="0" w:line="320" w:lineRule="atLeast"/>
              <w:ind w:left="60" w:right="60"/>
              <w:jc w:val="right"/>
              <w:rPr>
                <w:rFonts w:ascii="Arial" w:hAnsi="Arial" w:cs="Arial"/>
                <w:sz w:val="18"/>
                <w:szCs w:val="18"/>
              </w:rPr>
            </w:pPr>
            <w:r w:rsidRPr="00DE513D">
              <w:rPr>
                <w:rFonts w:ascii="Arial" w:hAnsi="Arial" w:cs="Arial"/>
                <w:sz w:val="18"/>
                <w:szCs w:val="18"/>
              </w:rPr>
              <w:t>2.77</w:t>
            </w:r>
          </w:p>
        </w:tc>
        <w:tc>
          <w:tcPr>
            <w:tcW w:w="900" w:type="dxa"/>
            <w:shd w:val="clear" w:color="auto" w:fill="FFFFFF"/>
            <w:vAlign w:val="center"/>
          </w:tcPr>
          <w:p w:rsidR="00913287" w:rsidRPr="00DE513D" w:rsidRDefault="00913287" w:rsidP="00FA17F5">
            <w:pPr>
              <w:spacing w:after="0" w:line="320" w:lineRule="atLeast"/>
              <w:ind w:left="60" w:right="60"/>
              <w:jc w:val="right"/>
              <w:rPr>
                <w:rFonts w:ascii="Arial" w:hAnsi="Arial" w:cs="Arial"/>
                <w:sz w:val="18"/>
                <w:szCs w:val="18"/>
              </w:rPr>
            </w:pPr>
            <w:r w:rsidRPr="00DE513D">
              <w:rPr>
                <w:rFonts w:ascii="Arial" w:hAnsi="Arial" w:cs="Arial"/>
                <w:sz w:val="18"/>
                <w:szCs w:val="18"/>
              </w:rPr>
              <w:t>1.380</w:t>
            </w:r>
          </w:p>
        </w:tc>
      </w:tr>
      <w:tr w:rsidR="00913287" w:rsidRPr="00DE513D" w:rsidTr="00FA17F5">
        <w:trPr>
          <w:cantSplit/>
        </w:trPr>
        <w:tc>
          <w:tcPr>
            <w:tcW w:w="615" w:type="dxa"/>
            <w:shd w:val="clear" w:color="auto" w:fill="FFFFFF"/>
          </w:tcPr>
          <w:p w:rsidR="00913287" w:rsidRPr="00DE513D" w:rsidRDefault="00913287" w:rsidP="00913287">
            <w:pPr>
              <w:pStyle w:val="ListParagraph"/>
              <w:numPr>
                <w:ilvl w:val="0"/>
                <w:numId w:val="13"/>
              </w:numPr>
              <w:spacing w:after="0" w:line="320" w:lineRule="atLeast"/>
              <w:ind w:right="60"/>
              <w:rPr>
                <w:rFonts w:ascii="Arial" w:hAnsi="Arial" w:cs="Arial"/>
                <w:sz w:val="18"/>
                <w:szCs w:val="18"/>
              </w:rPr>
            </w:pPr>
          </w:p>
        </w:tc>
        <w:tc>
          <w:tcPr>
            <w:tcW w:w="6390" w:type="dxa"/>
            <w:shd w:val="clear" w:color="auto" w:fill="FFFFFF"/>
            <w:vAlign w:val="center"/>
          </w:tcPr>
          <w:p w:rsidR="00913287" w:rsidRPr="00DE513D" w:rsidRDefault="00913287" w:rsidP="00FA17F5">
            <w:pPr>
              <w:spacing w:after="0" w:line="320" w:lineRule="atLeast"/>
              <w:ind w:left="60" w:right="60"/>
              <w:rPr>
                <w:rFonts w:ascii="Arial" w:hAnsi="Arial" w:cs="Arial"/>
                <w:sz w:val="18"/>
                <w:szCs w:val="18"/>
              </w:rPr>
            </w:pPr>
            <w:r w:rsidRPr="00DE513D">
              <w:rPr>
                <w:rFonts w:ascii="Arial" w:hAnsi="Arial" w:cs="Arial"/>
                <w:sz w:val="18"/>
                <w:szCs w:val="18"/>
              </w:rPr>
              <w:t>Flexibility in scheduling your working hours</w:t>
            </w:r>
          </w:p>
        </w:tc>
        <w:tc>
          <w:tcPr>
            <w:tcW w:w="484" w:type="dxa"/>
            <w:shd w:val="clear" w:color="auto" w:fill="FFFFFF"/>
            <w:vAlign w:val="center"/>
          </w:tcPr>
          <w:p w:rsidR="00913287" w:rsidRPr="00DE513D" w:rsidRDefault="00913287" w:rsidP="00FA17F5">
            <w:pPr>
              <w:spacing w:after="0" w:line="320" w:lineRule="atLeast"/>
              <w:ind w:left="60" w:right="60"/>
              <w:jc w:val="right"/>
              <w:rPr>
                <w:rFonts w:ascii="Arial" w:hAnsi="Arial" w:cs="Arial"/>
                <w:sz w:val="18"/>
                <w:szCs w:val="18"/>
              </w:rPr>
            </w:pPr>
            <w:r w:rsidRPr="00DE513D">
              <w:rPr>
                <w:rFonts w:ascii="Arial" w:hAnsi="Arial" w:cs="Arial"/>
                <w:sz w:val="18"/>
                <w:szCs w:val="18"/>
              </w:rPr>
              <w:t>1</w:t>
            </w:r>
          </w:p>
        </w:tc>
        <w:tc>
          <w:tcPr>
            <w:tcW w:w="596" w:type="dxa"/>
            <w:shd w:val="clear" w:color="auto" w:fill="FFFFFF"/>
            <w:vAlign w:val="center"/>
          </w:tcPr>
          <w:p w:rsidR="00913287" w:rsidRPr="00DE513D" w:rsidRDefault="00913287" w:rsidP="00FA17F5">
            <w:pPr>
              <w:spacing w:after="0" w:line="320" w:lineRule="atLeast"/>
              <w:ind w:left="60" w:right="60"/>
              <w:jc w:val="right"/>
              <w:rPr>
                <w:rFonts w:ascii="Arial" w:hAnsi="Arial" w:cs="Arial"/>
                <w:sz w:val="18"/>
                <w:szCs w:val="18"/>
              </w:rPr>
            </w:pPr>
            <w:r w:rsidRPr="00DE513D">
              <w:rPr>
                <w:rFonts w:ascii="Arial" w:hAnsi="Arial" w:cs="Arial"/>
                <w:sz w:val="18"/>
                <w:szCs w:val="18"/>
              </w:rPr>
              <w:t>5</w:t>
            </w:r>
          </w:p>
        </w:tc>
        <w:tc>
          <w:tcPr>
            <w:tcW w:w="630" w:type="dxa"/>
            <w:shd w:val="clear" w:color="auto" w:fill="FFFFFF"/>
            <w:vAlign w:val="center"/>
          </w:tcPr>
          <w:p w:rsidR="00913287" w:rsidRPr="00DE513D" w:rsidRDefault="00913287" w:rsidP="00FA17F5">
            <w:pPr>
              <w:spacing w:after="0" w:line="320" w:lineRule="atLeast"/>
              <w:ind w:left="60" w:right="60"/>
              <w:jc w:val="right"/>
              <w:rPr>
                <w:rFonts w:ascii="Arial" w:hAnsi="Arial" w:cs="Arial"/>
                <w:sz w:val="18"/>
                <w:szCs w:val="18"/>
              </w:rPr>
            </w:pPr>
            <w:r w:rsidRPr="00DE513D">
              <w:rPr>
                <w:rFonts w:ascii="Arial" w:hAnsi="Arial" w:cs="Arial"/>
                <w:sz w:val="18"/>
                <w:szCs w:val="18"/>
              </w:rPr>
              <w:t>2.78</w:t>
            </w:r>
          </w:p>
        </w:tc>
        <w:tc>
          <w:tcPr>
            <w:tcW w:w="900" w:type="dxa"/>
            <w:shd w:val="clear" w:color="auto" w:fill="FFFFFF"/>
            <w:vAlign w:val="center"/>
          </w:tcPr>
          <w:p w:rsidR="00913287" w:rsidRPr="00DE513D" w:rsidRDefault="00913287" w:rsidP="00FA17F5">
            <w:pPr>
              <w:spacing w:after="0" w:line="320" w:lineRule="atLeast"/>
              <w:ind w:left="60" w:right="60"/>
              <w:jc w:val="right"/>
              <w:rPr>
                <w:rFonts w:ascii="Arial" w:hAnsi="Arial" w:cs="Arial"/>
                <w:sz w:val="18"/>
                <w:szCs w:val="18"/>
              </w:rPr>
            </w:pPr>
            <w:r w:rsidRPr="00DE513D">
              <w:rPr>
                <w:rFonts w:ascii="Arial" w:hAnsi="Arial" w:cs="Arial"/>
                <w:sz w:val="18"/>
                <w:szCs w:val="18"/>
              </w:rPr>
              <w:t>1.250</w:t>
            </w:r>
          </w:p>
        </w:tc>
      </w:tr>
      <w:tr w:rsidR="00913287" w:rsidRPr="00DE513D" w:rsidTr="00FA17F5">
        <w:trPr>
          <w:cantSplit/>
        </w:trPr>
        <w:tc>
          <w:tcPr>
            <w:tcW w:w="615" w:type="dxa"/>
            <w:shd w:val="clear" w:color="auto" w:fill="FFFFFF"/>
          </w:tcPr>
          <w:p w:rsidR="00913287" w:rsidRPr="00DE513D" w:rsidRDefault="00913287" w:rsidP="00913287">
            <w:pPr>
              <w:pStyle w:val="ListParagraph"/>
              <w:numPr>
                <w:ilvl w:val="0"/>
                <w:numId w:val="13"/>
              </w:numPr>
              <w:spacing w:after="0" w:line="320" w:lineRule="atLeast"/>
              <w:ind w:right="60"/>
              <w:rPr>
                <w:rFonts w:ascii="Arial" w:hAnsi="Arial" w:cs="Arial"/>
                <w:sz w:val="18"/>
                <w:szCs w:val="18"/>
              </w:rPr>
            </w:pPr>
          </w:p>
        </w:tc>
        <w:tc>
          <w:tcPr>
            <w:tcW w:w="6390" w:type="dxa"/>
            <w:shd w:val="clear" w:color="auto" w:fill="FFFFFF"/>
            <w:vAlign w:val="center"/>
          </w:tcPr>
          <w:p w:rsidR="00913287" w:rsidRPr="00DE513D" w:rsidRDefault="00913287" w:rsidP="00FA17F5">
            <w:pPr>
              <w:spacing w:after="0" w:line="320" w:lineRule="atLeast"/>
              <w:ind w:left="60" w:right="60"/>
              <w:rPr>
                <w:rFonts w:ascii="Arial" w:hAnsi="Arial" w:cs="Arial"/>
                <w:sz w:val="18"/>
                <w:szCs w:val="18"/>
              </w:rPr>
            </w:pPr>
            <w:r w:rsidRPr="00DE513D">
              <w:rPr>
                <w:rFonts w:ascii="Arial" w:hAnsi="Arial" w:cs="Arial"/>
                <w:sz w:val="18"/>
                <w:szCs w:val="18"/>
              </w:rPr>
              <w:t>leave you receive from the hospital/ health center</w:t>
            </w:r>
          </w:p>
        </w:tc>
        <w:tc>
          <w:tcPr>
            <w:tcW w:w="484" w:type="dxa"/>
            <w:shd w:val="clear" w:color="auto" w:fill="FFFFFF"/>
            <w:vAlign w:val="center"/>
          </w:tcPr>
          <w:p w:rsidR="00913287" w:rsidRPr="00DE513D" w:rsidRDefault="00913287" w:rsidP="00FA17F5">
            <w:pPr>
              <w:spacing w:after="0" w:line="320" w:lineRule="atLeast"/>
              <w:ind w:left="60" w:right="60"/>
              <w:jc w:val="right"/>
              <w:rPr>
                <w:rFonts w:ascii="Arial" w:hAnsi="Arial" w:cs="Arial"/>
                <w:sz w:val="18"/>
                <w:szCs w:val="18"/>
              </w:rPr>
            </w:pPr>
            <w:r w:rsidRPr="00DE513D">
              <w:rPr>
                <w:rFonts w:ascii="Arial" w:hAnsi="Arial" w:cs="Arial"/>
                <w:sz w:val="18"/>
                <w:szCs w:val="18"/>
              </w:rPr>
              <w:t>1</w:t>
            </w:r>
          </w:p>
        </w:tc>
        <w:tc>
          <w:tcPr>
            <w:tcW w:w="596" w:type="dxa"/>
            <w:shd w:val="clear" w:color="auto" w:fill="FFFFFF"/>
            <w:vAlign w:val="center"/>
          </w:tcPr>
          <w:p w:rsidR="00913287" w:rsidRPr="00DE513D" w:rsidRDefault="00913287" w:rsidP="00FA17F5">
            <w:pPr>
              <w:spacing w:after="0" w:line="320" w:lineRule="atLeast"/>
              <w:ind w:left="60" w:right="60"/>
              <w:jc w:val="right"/>
              <w:rPr>
                <w:rFonts w:ascii="Arial" w:hAnsi="Arial" w:cs="Arial"/>
                <w:sz w:val="18"/>
                <w:szCs w:val="18"/>
              </w:rPr>
            </w:pPr>
            <w:r w:rsidRPr="00DE513D">
              <w:rPr>
                <w:rFonts w:ascii="Arial" w:hAnsi="Arial" w:cs="Arial"/>
                <w:sz w:val="18"/>
                <w:szCs w:val="18"/>
              </w:rPr>
              <w:t>5</w:t>
            </w:r>
          </w:p>
        </w:tc>
        <w:tc>
          <w:tcPr>
            <w:tcW w:w="630" w:type="dxa"/>
            <w:shd w:val="clear" w:color="auto" w:fill="FFFFFF"/>
            <w:vAlign w:val="center"/>
          </w:tcPr>
          <w:p w:rsidR="00913287" w:rsidRPr="00DE513D" w:rsidRDefault="00913287" w:rsidP="00FA17F5">
            <w:pPr>
              <w:spacing w:after="0" w:line="320" w:lineRule="atLeast"/>
              <w:ind w:left="60" w:right="60"/>
              <w:jc w:val="right"/>
              <w:rPr>
                <w:rFonts w:ascii="Arial" w:hAnsi="Arial" w:cs="Arial"/>
                <w:sz w:val="18"/>
                <w:szCs w:val="18"/>
              </w:rPr>
            </w:pPr>
            <w:r w:rsidRPr="00DE513D">
              <w:rPr>
                <w:rFonts w:ascii="Arial" w:hAnsi="Arial" w:cs="Arial"/>
                <w:sz w:val="18"/>
                <w:szCs w:val="18"/>
              </w:rPr>
              <w:t>2.80</w:t>
            </w:r>
          </w:p>
        </w:tc>
        <w:tc>
          <w:tcPr>
            <w:tcW w:w="900" w:type="dxa"/>
            <w:shd w:val="clear" w:color="auto" w:fill="FFFFFF"/>
            <w:vAlign w:val="center"/>
          </w:tcPr>
          <w:p w:rsidR="00913287" w:rsidRPr="00DE513D" w:rsidRDefault="00913287" w:rsidP="00FA17F5">
            <w:pPr>
              <w:spacing w:after="0" w:line="320" w:lineRule="atLeast"/>
              <w:ind w:left="60" w:right="60"/>
              <w:jc w:val="right"/>
              <w:rPr>
                <w:rFonts w:ascii="Arial" w:hAnsi="Arial" w:cs="Arial"/>
                <w:sz w:val="18"/>
                <w:szCs w:val="18"/>
              </w:rPr>
            </w:pPr>
            <w:r w:rsidRPr="00DE513D">
              <w:rPr>
                <w:rFonts w:ascii="Arial" w:hAnsi="Arial" w:cs="Arial"/>
                <w:sz w:val="18"/>
                <w:szCs w:val="18"/>
              </w:rPr>
              <w:t>1.299</w:t>
            </w:r>
          </w:p>
        </w:tc>
      </w:tr>
      <w:tr w:rsidR="00913287" w:rsidRPr="00DE513D" w:rsidTr="00FA17F5">
        <w:trPr>
          <w:cantSplit/>
        </w:trPr>
        <w:tc>
          <w:tcPr>
            <w:tcW w:w="615" w:type="dxa"/>
            <w:shd w:val="clear" w:color="auto" w:fill="FFFFFF"/>
          </w:tcPr>
          <w:p w:rsidR="00913287" w:rsidRPr="00DE513D" w:rsidRDefault="00913287" w:rsidP="00913287">
            <w:pPr>
              <w:pStyle w:val="ListParagraph"/>
              <w:numPr>
                <w:ilvl w:val="0"/>
                <w:numId w:val="13"/>
              </w:numPr>
              <w:spacing w:after="0" w:line="320" w:lineRule="atLeast"/>
              <w:ind w:right="60"/>
              <w:rPr>
                <w:rFonts w:ascii="Arial" w:hAnsi="Arial" w:cs="Arial"/>
                <w:sz w:val="18"/>
                <w:szCs w:val="18"/>
              </w:rPr>
            </w:pPr>
          </w:p>
        </w:tc>
        <w:tc>
          <w:tcPr>
            <w:tcW w:w="6390" w:type="dxa"/>
            <w:shd w:val="clear" w:color="auto" w:fill="FFFFFF"/>
            <w:vAlign w:val="center"/>
          </w:tcPr>
          <w:p w:rsidR="00913287" w:rsidRPr="00DE513D" w:rsidRDefault="00913287" w:rsidP="00FA17F5">
            <w:pPr>
              <w:spacing w:after="0" w:line="320" w:lineRule="atLeast"/>
              <w:ind w:left="60" w:right="60"/>
              <w:rPr>
                <w:rFonts w:ascii="Arial" w:hAnsi="Arial" w:cs="Arial"/>
                <w:sz w:val="18"/>
                <w:szCs w:val="18"/>
              </w:rPr>
            </w:pPr>
            <w:r w:rsidRPr="00DE513D">
              <w:rPr>
                <w:rFonts w:ascii="Arial" w:hAnsi="Arial" w:cs="Arial"/>
                <w:sz w:val="18"/>
                <w:szCs w:val="18"/>
              </w:rPr>
              <w:t>leave you receive from the hospital/ health center</w:t>
            </w:r>
          </w:p>
        </w:tc>
        <w:tc>
          <w:tcPr>
            <w:tcW w:w="484" w:type="dxa"/>
            <w:shd w:val="clear" w:color="auto" w:fill="FFFFFF"/>
            <w:vAlign w:val="center"/>
          </w:tcPr>
          <w:p w:rsidR="00913287" w:rsidRPr="00DE513D" w:rsidRDefault="00913287" w:rsidP="00FA17F5">
            <w:pPr>
              <w:spacing w:after="0" w:line="320" w:lineRule="atLeast"/>
              <w:ind w:left="60" w:right="60"/>
              <w:jc w:val="right"/>
              <w:rPr>
                <w:rFonts w:ascii="Arial" w:hAnsi="Arial" w:cs="Arial"/>
                <w:sz w:val="18"/>
                <w:szCs w:val="18"/>
              </w:rPr>
            </w:pPr>
            <w:r w:rsidRPr="00DE513D">
              <w:rPr>
                <w:rFonts w:ascii="Arial" w:hAnsi="Arial" w:cs="Arial"/>
                <w:sz w:val="18"/>
                <w:szCs w:val="18"/>
              </w:rPr>
              <w:t>1</w:t>
            </w:r>
          </w:p>
        </w:tc>
        <w:tc>
          <w:tcPr>
            <w:tcW w:w="596" w:type="dxa"/>
            <w:shd w:val="clear" w:color="auto" w:fill="FFFFFF"/>
            <w:vAlign w:val="center"/>
          </w:tcPr>
          <w:p w:rsidR="00913287" w:rsidRPr="00DE513D" w:rsidRDefault="00913287" w:rsidP="00FA17F5">
            <w:pPr>
              <w:spacing w:after="0" w:line="320" w:lineRule="atLeast"/>
              <w:ind w:left="60" w:right="60"/>
              <w:jc w:val="right"/>
              <w:rPr>
                <w:rFonts w:ascii="Arial" w:hAnsi="Arial" w:cs="Arial"/>
                <w:sz w:val="18"/>
                <w:szCs w:val="18"/>
              </w:rPr>
            </w:pPr>
            <w:r w:rsidRPr="00DE513D">
              <w:rPr>
                <w:rFonts w:ascii="Arial" w:hAnsi="Arial" w:cs="Arial"/>
                <w:sz w:val="18"/>
                <w:szCs w:val="18"/>
              </w:rPr>
              <w:t>5</w:t>
            </w:r>
          </w:p>
        </w:tc>
        <w:tc>
          <w:tcPr>
            <w:tcW w:w="630" w:type="dxa"/>
            <w:shd w:val="clear" w:color="auto" w:fill="FFFFFF"/>
            <w:vAlign w:val="center"/>
          </w:tcPr>
          <w:p w:rsidR="00913287" w:rsidRPr="00DE513D" w:rsidRDefault="00913287" w:rsidP="00FA17F5">
            <w:pPr>
              <w:spacing w:after="0" w:line="320" w:lineRule="atLeast"/>
              <w:ind w:left="60" w:right="60"/>
              <w:jc w:val="right"/>
              <w:rPr>
                <w:rFonts w:ascii="Arial" w:hAnsi="Arial" w:cs="Arial"/>
                <w:sz w:val="18"/>
                <w:szCs w:val="18"/>
              </w:rPr>
            </w:pPr>
            <w:r w:rsidRPr="00DE513D">
              <w:rPr>
                <w:rFonts w:ascii="Arial" w:hAnsi="Arial" w:cs="Arial"/>
                <w:sz w:val="18"/>
                <w:szCs w:val="18"/>
              </w:rPr>
              <w:t>2.85</w:t>
            </w:r>
          </w:p>
        </w:tc>
        <w:tc>
          <w:tcPr>
            <w:tcW w:w="900" w:type="dxa"/>
            <w:shd w:val="clear" w:color="auto" w:fill="FFFFFF"/>
            <w:vAlign w:val="center"/>
          </w:tcPr>
          <w:p w:rsidR="00913287" w:rsidRPr="00DE513D" w:rsidRDefault="00913287" w:rsidP="00FA17F5">
            <w:pPr>
              <w:spacing w:after="0" w:line="320" w:lineRule="atLeast"/>
              <w:ind w:left="60" w:right="60"/>
              <w:jc w:val="right"/>
              <w:rPr>
                <w:rFonts w:ascii="Arial" w:hAnsi="Arial" w:cs="Arial"/>
                <w:sz w:val="18"/>
                <w:szCs w:val="18"/>
              </w:rPr>
            </w:pPr>
            <w:r w:rsidRPr="00DE513D">
              <w:rPr>
                <w:rFonts w:ascii="Arial" w:hAnsi="Arial" w:cs="Arial"/>
                <w:sz w:val="18"/>
                <w:szCs w:val="18"/>
              </w:rPr>
              <w:t>1.284</w:t>
            </w:r>
          </w:p>
        </w:tc>
      </w:tr>
      <w:tr w:rsidR="00913287" w:rsidRPr="00DE513D" w:rsidTr="00FA17F5">
        <w:trPr>
          <w:cantSplit/>
        </w:trPr>
        <w:tc>
          <w:tcPr>
            <w:tcW w:w="615" w:type="dxa"/>
            <w:shd w:val="clear" w:color="auto" w:fill="FFFFFF"/>
          </w:tcPr>
          <w:p w:rsidR="00913287" w:rsidRPr="00DE513D" w:rsidRDefault="00913287" w:rsidP="00913287">
            <w:pPr>
              <w:pStyle w:val="ListParagraph"/>
              <w:numPr>
                <w:ilvl w:val="0"/>
                <w:numId w:val="13"/>
              </w:numPr>
              <w:spacing w:after="0" w:line="320" w:lineRule="atLeast"/>
              <w:ind w:right="60"/>
              <w:rPr>
                <w:rFonts w:ascii="Arial" w:hAnsi="Arial" w:cs="Arial"/>
                <w:sz w:val="18"/>
                <w:szCs w:val="18"/>
              </w:rPr>
            </w:pPr>
          </w:p>
        </w:tc>
        <w:tc>
          <w:tcPr>
            <w:tcW w:w="6390" w:type="dxa"/>
            <w:shd w:val="clear" w:color="auto" w:fill="FFFFFF"/>
            <w:vAlign w:val="center"/>
          </w:tcPr>
          <w:p w:rsidR="00913287" w:rsidRPr="00DE513D" w:rsidRDefault="00913287" w:rsidP="00FA17F5">
            <w:pPr>
              <w:spacing w:after="0" w:line="320" w:lineRule="atLeast"/>
              <w:ind w:left="60" w:right="60"/>
              <w:rPr>
                <w:rFonts w:ascii="Arial" w:hAnsi="Arial" w:cs="Arial"/>
                <w:sz w:val="18"/>
                <w:szCs w:val="18"/>
              </w:rPr>
            </w:pPr>
            <w:r w:rsidRPr="00DE513D">
              <w:rPr>
                <w:rFonts w:ascii="Arial" w:hAnsi="Arial" w:cs="Arial"/>
                <w:sz w:val="18"/>
                <w:szCs w:val="18"/>
              </w:rPr>
              <w:t>Recognition for your work from superiors</w:t>
            </w:r>
          </w:p>
        </w:tc>
        <w:tc>
          <w:tcPr>
            <w:tcW w:w="484" w:type="dxa"/>
            <w:shd w:val="clear" w:color="auto" w:fill="FFFFFF"/>
            <w:vAlign w:val="center"/>
          </w:tcPr>
          <w:p w:rsidR="00913287" w:rsidRPr="00DE513D" w:rsidRDefault="00913287" w:rsidP="00FA17F5">
            <w:pPr>
              <w:spacing w:after="0" w:line="320" w:lineRule="atLeast"/>
              <w:ind w:left="60" w:right="60"/>
              <w:jc w:val="right"/>
              <w:rPr>
                <w:rFonts w:ascii="Arial" w:hAnsi="Arial" w:cs="Arial"/>
                <w:sz w:val="18"/>
                <w:szCs w:val="18"/>
              </w:rPr>
            </w:pPr>
            <w:r w:rsidRPr="00DE513D">
              <w:rPr>
                <w:rFonts w:ascii="Arial" w:hAnsi="Arial" w:cs="Arial"/>
                <w:sz w:val="18"/>
                <w:szCs w:val="18"/>
              </w:rPr>
              <w:t>1</w:t>
            </w:r>
          </w:p>
        </w:tc>
        <w:tc>
          <w:tcPr>
            <w:tcW w:w="596" w:type="dxa"/>
            <w:shd w:val="clear" w:color="auto" w:fill="FFFFFF"/>
            <w:vAlign w:val="center"/>
          </w:tcPr>
          <w:p w:rsidR="00913287" w:rsidRPr="00DE513D" w:rsidRDefault="00913287" w:rsidP="00FA17F5">
            <w:pPr>
              <w:spacing w:after="0" w:line="320" w:lineRule="atLeast"/>
              <w:ind w:left="60" w:right="60"/>
              <w:jc w:val="right"/>
              <w:rPr>
                <w:rFonts w:ascii="Arial" w:hAnsi="Arial" w:cs="Arial"/>
                <w:sz w:val="18"/>
                <w:szCs w:val="18"/>
              </w:rPr>
            </w:pPr>
            <w:r w:rsidRPr="00DE513D">
              <w:rPr>
                <w:rFonts w:ascii="Arial" w:hAnsi="Arial" w:cs="Arial"/>
                <w:sz w:val="18"/>
                <w:szCs w:val="18"/>
              </w:rPr>
              <w:t>5</w:t>
            </w:r>
          </w:p>
        </w:tc>
        <w:tc>
          <w:tcPr>
            <w:tcW w:w="630" w:type="dxa"/>
            <w:shd w:val="clear" w:color="auto" w:fill="FFFFFF"/>
            <w:vAlign w:val="center"/>
          </w:tcPr>
          <w:p w:rsidR="00913287" w:rsidRPr="00DE513D" w:rsidRDefault="00913287" w:rsidP="00FA17F5">
            <w:pPr>
              <w:spacing w:after="0" w:line="320" w:lineRule="atLeast"/>
              <w:ind w:left="60" w:right="60"/>
              <w:jc w:val="right"/>
              <w:rPr>
                <w:rFonts w:ascii="Arial" w:hAnsi="Arial" w:cs="Arial"/>
                <w:sz w:val="18"/>
                <w:szCs w:val="18"/>
              </w:rPr>
            </w:pPr>
            <w:r w:rsidRPr="00DE513D">
              <w:rPr>
                <w:rFonts w:ascii="Arial" w:hAnsi="Arial" w:cs="Arial"/>
                <w:sz w:val="18"/>
                <w:szCs w:val="18"/>
              </w:rPr>
              <w:t>2.87</w:t>
            </w:r>
          </w:p>
        </w:tc>
        <w:tc>
          <w:tcPr>
            <w:tcW w:w="900" w:type="dxa"/>
            <w:shd w:val="clear" w:color="auto" w:fill="FFFFFF"/>
            <w:vAlign w:val="center"/>
          </w:tcPr>
          <w:p w:rsidR="00913287" w:rsidRPr="00DE513D" w:rsidRDefault="00913287" w:rsidP="00FA17F5">
            <w:pPr>
              <w:spacing w:after="0" w:line="320" w:lineRule="atLeast"/>
              <w:ind w:left="60" w:right="60"/>
              <w:jc w:val="right"/>
              <w:rPr>
                <w:rFonts w:ascii="Arial" w:hAnsi="Arial" w:cs="Arial"/>
                <w:sz w:val="18"/>
                <w:szCs w:val="18"/>
              </w:rPr>
            </w:pPr>
            <w:r w:rsidRPr="00DE513D">
              <w:rPr>
                <w:rFonts w:ascii="Arial" w:hAnsi="Arial" w:cs="Arial"/>
                <w:sz w:val="18"/>
                <w:szCs w:val="18"/>
              </w:rPr>
              <w:t>1.255</w:t>
            </w:r>
          </w:p>
        </w:tc>
      </w:tr>
      <w:tr w:rsidR="00913287" w:rsidRPr="00DE513D" w:rsidTr="00FA17F5">
        <w:trPr>
          <w:cantSplit/>
        </w:trPr>
        <w:tc>
          <w:tcPr>
            <w:tcW w:w="615" w:type="dxa"/>
            <w:shd w:val="clear" w:color="auto" w:fill="FFFFFF"/>
          </w:tcPr>
          <w:p w:rsidR="00913287" w:rsidRPr="00DE513D" w:rsidRDefault="00913287" w:rsidP="00913287">
            <w:pPr>
              <w:pStyle w:val="ListParagraph"/>
              <w:numPr>
                <w:ilvl w:val="0"/>
                <w:numId w:val="13"/>
              </w:numPr>
              <w:spacing w:after="0" w:line="320" w:lineRule="atLeast"/>
              <w:ind w:right="60"/>
              <w:rPr>
                <w:rFonts w:ascii="Arial" w:hAnsi="Arial" w:cs="Arial"/>
                <w:sz w:val="18"/>
                <w:szCs w:val="18"/>
              </w:rPr>
            </w:pPr>
          </w:p>
        </w:tc>
        <w:tc>
          <w:tcPr>
            <w:tcW w:w="6390" w:type="dxa"/>
            <w:shd w:val="clear" w:color="auto" w:fill="FFFFFF"/>
            <w:vAlign w:val="center"/>
          </w:tcPr>
          <w:p w:rsidR="00913287" w:rsidRPr="00DE513D" w:rsidRDefault="00913287" w:rsidP="00FA17F5">
            <w:pPr>
              <w:spacing w:after="0" w:line="320" w:lineRule="atLeast"/>
              <w:ind w:left="60" w:right="60"/>
              <w:rPr>
                <w:rFonts w:ascii="Arial" w:hAnsi="Arial" w:cs="Arial"/>
                <w:sz w:val="18"/>
                <w:szCs w:val="18"/>
              </w:rPr>
            </w:pPr>
            <w:r w:rsidRPr="00DE513D">
              <w:rPr>
                <w:rFonts w:ascii="Arial" w:hAnsi="Arial" w:cs="Arial"/>
                <w:sz w:val="18"/>
                <w:szCs w:val="18"/>
              </w:rPr>
              <w:t>Consideration given to your opinion and suggestions for change in the work</w:t>
            </w:r>
          </w:p>
        </w:tc>
        <w:tc>
          <w:tcPr>
            <w:tcW w:w="484" w:type="dxa"/>
            <w:shd w:val="clear" w:color="auto" w:fill="FFFFFF"/>
            <w:vAlign w:val="center"/>
          </w:tcPr>
          <w:p w:rsidR="00913287" w:rsidRPr="00DE513D" w:rsidRDefault="00913287" w:rsidP="00FA17F5">
            <w:pPr>
              <w:spacing w:after="0" w:line="320" w:lineRule="atLeast"/>
              <w:ind w:left="60" w:right="60"/>
              <w:jc w:val="right"/>
              <w:rPr>
                <w:rFonts w:ascii="Arial" w:hAnsi="Arial" w:cs="Arial"/>
                <w:sz w:val="18"/>
                <w:szCs w:val="18"/>
              </w:rPr>
            </w:pPr>
            <w:r w:rsidRPr="00DE513D">
              <w:rPr>
                <w:rFonts w:ascii="Arial" w:hAnsi="Arial" w:cs="Arial"/>
                <w:sz w:val="18"/>
                <w:szCs w:val="18"/>
              </w:rPr>
              <w:t>1</w:t>
            </w:r>
          </w:p>
        </w:tc>
        <w:tc>
          <w:tcPr>
            <w:tcW w:w="596" w:type="dxa"/>
            <w:shd w:val="clear" w:color="auto" w:fill="FFFFFF"/>
            <w:vAlign w:val="center"/>
          </w:tcPr>
          <w:p w:rsidR="00913287" w:rsidRPr="00DE513D" w:rsidRDefault="00913287" w:rsidP="00FA17F5">
            <w:pPr>
              <w:spacing w:after="0" w:line="320" w:lineRule="atLeast"/>
              <w:ind w:left="60" w:right="60"/>
              <w:jc w:val="right"/>
              <w:rPr>
                <w:rFonts w:ascii="Arial" w:hAnsi="Arial" w:cs="Arial"/>
                <w:sz w:val="18"/>
                <w:szCs w:val="18"/>
              </w:rPr>
            </w:pPr>
            <w:r w:rsidRPr="00DE513D">
              <w:rPr>
                <w:rFonts w:ascii="Arial" w:hAnsi="Arial" w:cs="Arial"/>
                <w:sz w:val="18"/>
                <w:szCs w:val="18"/>
              </w:rPr>
              <w:t>5</w:t>
            </w:r>
          </w:p>
        </w:tc>
        <w:tc>
          <w:tcPr>
            <w:tcW w:w="630" w:type="dxa"/>
            <w:shd w:val="clear" w:color="auto" w:fill="FFFFFF"/>
            <w:vAlign w:val="center"/>
          </w:tcPr>
          <w:p w:rsidR="00913287" w:rsidRPr="00DE513D" w:rsidRDefault="00913287" w:rsidP="00FA17F5">
            <w:pPr>
              <w:spacing w:after="0" w:line="320" w:lineRule="atLeast"/>
              <w:ind w:left="60" w:right="60"/>
              <w:jc w:val="right"/>
              <w:rPr>
                <w:rFonts w:ascii="Arial" w:hAnsi="Arial" w:cs="Arial"/>
                <w:sz w:val="18"/>
                <w:szCs w:val="18"/>
              </w:rPr>
            </w:pPr>
            <w:r w:rsidRPr="00DE513D">
              <w:rPr>
                <w:rFonts w:ascii="Arial" w:hAnsi="Arial" w:cs="Arial"/>
                <w:sz w:val="18"/>
                <w:szCs w:val="18"/>
              </w:rPr>
              <w:t>3.00</w:t>
            </w:r>
          </w:p>
        </w:tc>
        <w:tc>
          <w:tcPr>
            <w:tcW w:w="900" w:type="dxa"/>
            <w:shd w:val="clear" w:color="auto" w:fill="FFFFFF"/>
            <w:vAlign w:val="center"/>
          </w:tcPr>
          <w:p w:rsidR="00913287" w:rsidRPr="00DE513D" w:rsidRDefault="00913287" w:rsidP="00FA17F5">
            <w:pPr>
              <w:spacing w:after="0" w:line="320" w:lineRule="atLeast"/>
              <w:ind w:left="60" w:right="60"/>
              <w:jc w:val="right"/>
              <w:rPr>
                <w:rFonts w:ascii="Arial" w:hAnsi="Arial" w:cs="Arial"/>
                <w:sz w:val="18"/>
                <w:szCs w:val="18"/>
              </w:rPr>
            </w:pPr>
            <w:r w:rsidRPr="00DE513D">
              <w:rPr>
                <w:rFonts w:ascii="Arial" w:hAnsi="Arial" w:cs="Arial"/>
                <w:sz w:val="18"/>
                <w:szCs w:val="18"/>
              </w:rPr>
              <w:t>1.378</w:t>
            </w:r>
          </w:p>
        </w:tc>
      </w:tr>
      <w:tr w:rsidR="00913287" w:rsidRPr="00DE513D" w:rsidTr="00FA17F5">
        <w:trPr>
          <w:cantSplit/>
        </w:trPr>
        <w:tc>
          <w:tcPr>
            <w:tcW w:w="615" w:type="dxa"/>
            <w:shd w:val="clear" w:color="auto" w:fill="FFFFFF"/>
          </w:tcPr>
          <w:p w:rsidR="00913287" w:rsidRPr="00DE513D" w:rsidRDefault="00913287" w:rsidP="00913287">
            <w:pPr>
              <w:pStyle w:val="ListParagraph"/>
              <w:numPr>
                <w:ilvl w:val="0"/>
                <w:numId w:val="13"/>
              </w:numPr>
              <w:spacing w:after="0" w:line="320" w:lineRule="atLeast"/>
              <w:ind w:right="60"/>
              <w:rPr>
                <w:rFonts w:ascii="Arial" w:hAnsi="Arial" w:cs="Arial"/>
                <w:sz w:val="18"/>
                <w:szCs w:val="18"/>
              </w:rPr>
            </w:pPr>
          </w:p>
        </w:tc>
        <w:tc>
          <w:tcPr>
            <w:tcW w:w="6390" w:type="dxa"/>
            <w:shd w:val="clear" w:color="auto" w:fill="FFFFFF"/>
            <w:vAlign w:val="center"/>
          </w:tcPr>
          <w:p w:rsidR="00913287" w:rsidRPr="00DE513D" w:rsidRDefault="00913287" w:rsidP="00FA17F5">
            <w:pPr>
              <w:spacing w:after="0" w:line="320" w:lineRule="atLeast"/>
              <w:ind w:left="60" w:right="60"/>
              <w:rPr>
                <w:rFonts w:ascii="Arial" w:hAnsi="Arial" w:cs="Arial"/>
                <w:sz w:val="18"/>
                <w:szCs w:val="18"/>
              </w:rPr>
            </w:pPr>
            <w:r w:rsidRPr="00DE513D">
              <w:rPr>
                <w:rFonts w:ascii="Arial" w:hAnsi="Arial" w:cs="Arial"/>
                <w:sz w:val="18"/>
                <w:szCs w:val="18"/>
              </w:rPr>
              <w:t>Recognition from your head  for your work</w:t>
            </w:r>
          </w:p>
        </w:tc>
        <w:tc>
          <w:tcPr>
            <w:tcW w:w="484" w:type="dxa"/>
            <w:shd w:val="clear" w:color="auto" w:fill="FFFFFF"/>
            <w:vAlign w:val="center"/>
          </w:tcPr>
          <w:p w:rsidR="00913287" w:rsidRPr="00DE513D" w:rsidRDefault="00913287" w:rsidP="00FA17F5">
            <w:pPr>
              <w:spacing w:after="0" w:line="320" w:lineRule="atLeast"/>
              <w:ind w:left="60" w:right="60"/>
              <w:jc w:val="right"/>
              <w:rPr>
                <w:rFonts w:ascii="Arial" w:hAnsi="Arial" w:cs="Arial"/>
                <w:sz w:val="18"/>
                <w:szCs w:val="18"/>
              </w:rPr>
            </w:pPr>
            <w:r w:rsidRPr="00DE513D">
              <w:rPr>
                <w:rFonts w:ascii="Arial" w:hAnsi="Arial" w:cs="Arial"/>
                <w:sz w:val="18"/>
                <w:szCs w:val="18"/>
              </w:rPr>
              <w:t>1</w:t>
            </w:r>
          </w:p>
        </w:tc>
        <w:tc>
          <w:tcPr>
            <w:tcW w:w="596" w:type="dxa"/>
            <w:shd w:val="clear" w:color="auto" w:fill="FFFFFF"/>
            <w:vAlign w:val="center"/>
          </w:tcPr>
          <w:p w:rsidR="00913287" w:rsidRPr="00DE513D" w:rsidRDefault="00913287" w:rsidP="00FA17F5">
            <w:pPr>
              <w:spacing w:after="0" w:line="320" w:lineRule="atLeast"/>
              <w:ind w:left="60" w:right="60"/>
              <w:jc w:val="right"/>
              <w:rPr>
                <w:rFonts w:ascii="Arial" w:hAnsi="Arial" w:cs="Arial"/>
                <w:sz w:val="18"/>
                <w:szCs w:val="18"/>
              </w:rPr>
            </w:pPr>
            <w:r w:rsidRPr="00DE513D">
              <w:rPr>
                <w:rFonts w:ascii="Arial" w:hAnsi="Arial" w:cs="Arial"/>
                <w:sz w:val="18"/>
                <w:szCs w:val="18"/>
              </w:rPr>
              <w:t>5</w:t>
            </w:r>
          </w:p>
        </w:tc>
        <w:tc>
          <w:tcPr>
            <w:tcW w:w="630" w:type="dxa"/>
            <w:shd w:val="clear" w:color="auto" w:fill="FFFFFF"/>
            <w:vAlign w:val="center"/>
          </w:tcPr>
          <w:p w:rsidR="00913287" w:rsidRPr="00DE513D" w:rsidRDefault="00913287" w:rsidP="00FA17F5">
            <w:pPr>
              <w:spacing w:after="0" w:line="320" w:lineRule="atLeast"/>
              <w:ind w:left="60" w:right="60"/>
              <w:jc w:val="right"/>
              <w:rPr>
                <w:rFonts w:ascii="Arial" w:hAnsi="Arial" w:cs="Arial"/>
                <w:sz w:val="18"/>
                <w:szCs w:val="18"/>
              </w:rPr>
            </w:pPr>
            <w:r w:rsidRPr="00DE513D">
              <w:rPr>
                <w:rFonts w:ascii="Arial" w:hAnsi="Arial" w:cs="Arial"/>
                <w:sz w:val="18"/>
                <w:szCs w:val="18"/>
              </w:rPr>
              <w:t>3.02</w:t>
            </w:r>
          </w:p>
        </w:tc>
        <w:tc>
          <w:tcPr>
            <w:tcW w:w="900" w:type="dxa"/>
            <w:shd w:val="clear" w:color="auto" w:fill="FFFFFF"/>
            <w:vAlign w:val="center"/>
          </w:tcPr>
          <w:p w:rsidR="00913287" w:rsidRPr="00DE513D" w:rsidRDefault="00913287" w:rsidP="00FA17F5">
            <w:pPr>
              <w:spacing w:after="0" w:line="320" w:lineRule="atLeast"/>
              <w:ind w:left="60" w:right="60"/>
              <w:jc w:val="right"/>
              <w:rPr>
                <w:rFonts w:ascii="Arial" w:hAnsi="Arial" w:cs="Arial"/>
                <w:sz w:val="18"/>
                <w:szCs w:val="18"/>
              </w:rPr>
            </w:pPr>
            <w:r w:rsidRPr="00DE513D">
              <w:rPr>
                <w:rFonts w:ascii="Arial" w:hAnsi="Arial" w:cs="Arial"/>
                <w:sz w:val="18"/>
                <w:szCs w:val="18"/>
              </w:rPr>
              <w:t>1.352</w:t>
            </w:r>
          </w:p>
        </w:tc>
      </w:tr>
      <w:tr w:rsidR="00913287" w:rsidRPr="00DE513D" w:rsidTr="00FA17F5">
        <w:trPr>
          <w:cantSplit/>
        </w:trPr>
        <w:tc>
          <w:tcPr>
            <w:tcW w:w="615" w:type="dxa"/>
            <w:shd w:val="clear" w:color="auto" w:fill="FFFFFF"/>
          </w:tcPr>
          <w:p w:rsidR="00913287" w:rsidRPr="00DE513D" w:rsidRDefault="00913287" w:rsidP="00913287">
            <w:pPr>
              <w:pStyle w:val="ListParagraph"/>
              <w:numPr>
                <w:ilvl w:val="0"/>
                <w:numId w:val="13"/>
              </w:numPr>
              <w:spacing w:after="0" w:line="320" w:lineRule="atLeast"/>
              <w:ind w:right="60"/>
              <w:rPr>
                <w:rFonts w:ascii="Arial" w:hAnsi="Arial" w:cs="Arial"/>
                <w:sz w:val="18"/>
                <w:szCs w:val="18"/>
              </w:rPr>
            </w:pPr>
          </w:p>
        </w:tc>
        <w:tc>
          <w:tcPr>
            <w:tcW w:w="6390" w:type="dxa"/>
            <w:shd w:val="clear" w:color="auto" w:fill="FFFFFF"/>
            <w:vAlign w:val="center"/>
          </w:tcPr>
          <w:p w:rsidR="00913287" w:rsidRPr="00DE513D" w:rsidRDefault="00913287" w:rsidP="00FA17F5">
            <w:pPr>
              <w:spacing w:after="0" w:line="320" w:lineRule="atLeast"/>
              <w:ind w:left="60" w:right="60"/>
              <w:rPr>
                <w:rFonts w:ascii="Arial" w:hAnsi="Arial" w:cs="Arial"/>
                <w:sz w:val="18"/>
                <w:szCs w:val="18"/>
              </w:rPr>
            </w:pPr>
            <w:r w:rsidRPr="00DE513D">
              <w:rPr>
                <w:rFonts w:ascii="Arial" w:hAnsi="Arial" w:cs="Arial"/>
                <w:sz w:val="18"/>
                <w:szCs w:val="18"/>
              </w:rPr>
              <w:t>Encouragement and positive feedback received from your matron</w:t>
            </w:r>
          </w:p>
        </w:tc>
        <w:tc>
          <w:tcPr>
            <w:tcW w:w="484" w:type="dxa"/>
            <w:shd w:val="clear" w:color="auto" w:fill="FFFFFF"/>
            <w:vAlign w:val="center"/>
          </w:tcPr>
          <w:p w:rsidR="00913287" w:rsidRPr="00DE513D" w:rsidRDefault="00913287" w:rsidP="00FA17F5">
            <w:pPr>
              <w:spacing w:after="0" w:line="320" w:lineRule="atLeast"/>
              <w:ind w:left="60" w:right="60"/>
              <w:jc w:val="right"/>
              <w:rPr>
                <w:rFonts w:ascii="Arial" w:hAnsi="Arial" w:cs="Arial"/>
                <w:sz w:val="18"/>
                <w:szCs w:val="18"/>
              </w:rPr>
            </w:pPr>
            <w:r w:rsidRPr="00DE513D">
              <w:rPr>
                <w:rFonts w:ascii="Arial" w:hAnsi="Arial" w:cs="Arial"/>
                <w:sz w:val="18"/>
                <w:szCs w:val="18"/>
              </w:rPr>
              <w:t>1</w:t>
            </w:r>
          </w:p>
        </w:tc>
        <w:tc>
          <w:tcPr>
            <w:tcW w:w="596" w:type="dxa"/>
            <w:shd w:val="clear" w:color="auto" w:fill="FFFFFF"/>
            <w:vAlign w:val="center"/>
          </w:tcPr>
          <w:p w:rsidR="00913287" w:rsidRPr="00DE513D" w:rsidRDefault="00913287" w:rsidP="00FA17F5">
            <w:pPr>
              <w:spacing w:after="0" w:line="320" w:lineRule="atLeast"/>
              <w:ind w:left="60" w:right="60"/>
              <w:jc w:val="right"/>
              <w:rPr>
                <w:rFonts w:ascii="Arial" w:hAnsi="Arial" w:cs="Arial"/>
                <w:sz w:val="18"/>
                <w:szCs w:val="18"/>
              </w:rPr>
            </w:pPr>
            <w:r w:rsidRPr="00DE513D">
              <w:rPr>
                <w:rFonts w:ascii="Arial" w:hAnsi="Arial" w:cs="Arial"/>
                <w:sz w:val="18"/>
                <w:szCs w:val="18"/>
              </w:rPr>
              <w:t>5</w:t>
            </w:r>
          </w:p>
        </w:tc>
        <w:tc>
          <w:tcPr>
            <w:tcW w:w="630" w:type="dxa"/>
            <w:shd w:val="clear" w:color="auto" w:fill="FFFFFF"/>
            <w:vAlign w:val="center"/>
          </w:tcPr>
          <w:p w:rsidR="00913287" w:rsidRPr="00DE513D" w:rsidRDefault="00913287" w:rsidP="00FA17F5">
            <w:pPr>
              <w:spacing w:after="0" w:line="320" w:lineRule="atLeast"/>
              <w:ind w:left="60" w:right="60"/>
              <w:jc w:val="right"/>
              <w:rPr>
                <w:rFonts w:ascii="Arial" w:hAnsi="Arial" w:cs="Arial"/>
                <w:sz w:val="18"/>
                <w:szCs w:val="18"/>
              </w:rPr>
            </w:pPr>
            <w:r w:rsidRPr="00DE513D">
              <w:rPr>
                <w:rFonts w:ascii="Arial" w:hAnsi="Arial" w:cs="Arial"/>
                <w:sz w:val="18"/>
                <w:szCs w:val="18"/>
              </w:rPr>
              <w:t>3.04</w:t>
            </w:r>
          </w:p>
        </w:tc>
        <w:tc>
          <w:tcPr>
            <w:tcW w:w="900" w:type="dxa"/>
            <w:shd w:val="clear" w:color="auto" w:fill="FFFFFF"/>
            <w:vAlign w:val="center"/>
          </w:tcPr>
          <w:p w:rsidR="00913287" w:rsidRPr="00DE513D" w:rsidRDefault="00913287" w:rsidP="00FA17F5">
            <w:pPr>
              <w:spacing w:after="0" w:line="320" w:lineRule="atLeast"/>
              <w:ind w:left="60" w:right="60"/>
              <w:jc w:val="right"/>
              <w:rPr>
                <w:rFonts w:ascii="Arial" w:hAnsi="Arial" w:cs="Arial"/>
                <w:sz w:val="18"/>
                <w:szCs w:val="18"/>
              </w:rPr>
            </w:pPr>
            <w:r w:rsidRPr="00DE513D">
              <w:rPr>
                <w:rFonts w:ascii="Arial" w:hAnsi="Arial" w:cs="Arial"/>
                <w:sz w:val="18"/>
                <w:szCs w:val="18"/>
              </w:rPr>
              <w:t>1.460</w:t>
            </w:r>
          </w:p>
        </w:tc>
      </w:tr>
      <w:tr w:rsidR="00913287" w:rsidRPr="00DE513D" w:rsidTr="00FA17F5">
        <w:trPr>
          <w:cantSplit/>
        </w:trPr>
        <w:tc>
          <w:tcPr>
            <w:tcW w:w="615" w:type="dxa"/>
            <w:shd w:val="clear" w:color="auto" w:fill="FFFFFF"/>
          </w:tcPr>
          <w:p w:rsidR="00913287" w:rsidRPr="00DE513D" w:rsidRDefault="00913287" w:rsidP="00913287">
            <w:pPr>
              <w:pStyle w:val="ListParagraph"/>
              <w:numPr>
                <w:ilvl w:val="0"/>
                <w:numId w:val="13"/>
              </w:numPr>
              <w:spacing w:after="0" w:line="320" w:lineRule="atLeast"/>
              <w:ind w:right="60"/>
              <w:rPr>
                <w:rFonts w:ascii="Arial" w:hAnsi="Arial" w:cs="Arial"/>
                <w:sz w:val="18"/>
                <w:szCs w:val="18"/>
              </w:rPr>
            </w:pPr>
          </w:p>
        </w:tc>
        <w:tc>
          <w:tcPr>
            <w:tcW w:w="6390" w:type="dxa"/>
            <w:shd w:val="clear" w:color="auto" w:fill="FFFFFF"/>
            <w:vAlign w:val="center"/>
          </w:tcPr>
          <w:p w:rsidR="00913287" w:rsidRPr="00DE513D" w:rsidRDefault="00913287" w:rsidP="00FA17F5">
            <w:pPr>
              <w:spacing w:after="0" w:line="320" w:lineRule="atLeast"/>
              <w:ind w:left="60" w:right="60"/>
              <w:rPr>
                <w:rFonts w:ascii="Arial" w:hAnsi="Arial" w:cs="Arial"/>
                <w:sz w:val="18"/>
                <w:szCs w:val="18"/>
              </w:rPr>
            </w:pPr>
            <w:r w:rsidRPr="00DE513D">
              <w:rPr>
                <w:rFonts w:ascii="Arial" w:hAnsi="Arial" w:cs="Arial"/>
                <w:sz w:val="18"/>
                <w:szCs w:val="18"/>
              </w:rPr>
              <w:t>Your participation in organization decision making</w:t>
            </w:r>
          </w:p>
        </w:tc>
        <w:tc>
          <w:tcPr>
            <w:tcW w:w="484" w:type="dxa"/>
            <w:shd w:val="clear" w:color="auto" w:fill="FFFFFF"/>
            <w:vAlign w:val="center"/>
          </w:tcPr>
          <w:p w:rsidR="00913287" w:rsidRPr="00DE513D" w:rsidRDefault="00913287" w:rsidP="00FA17F5">
            <w:pPr>
              <w:spacing w:after="0" w:line="320" w:lineRule="atLeast"/>
              <w:ind w:left="60" w:right="60"/>
              <w:jc w:val="right"/>
              <w:rPr>
                <w:rFonts w:ascii="Arial" w:hAnsi="Arial" w:cs="Arial"/>
                <w:sz w:val="18"/>
                <w:szCs w:val="18"/>
              </w:rPr>
            </w:pPr>
            <w:r w:rsidRPr="00DE513D">
              <w:rPr>
                <w:rFonts w:ascii="Arial" w:hAnsi="Arial" w:cs="Arial"/>
                <w:sz w:val="18"/>
                <w:szCs w:val="18"/>
              </w:rPr>
              <w:t>1</w:t>
            </w:r>
          </w:p>
        </w:tc>
        <w:tc>
          <w:tcPr>
            <w:tcW w:w="596" w:type="dxa"/>
            <w:shd w:val="clear" w:color="auto" w:fill="FFFFFF"/>
            <w:vAlign w:val="center"/>
          </w:tcPr>
          <w:p w:rsidR="00913287" w:rsidRPr="00DE513D" w:rsidRDefault="00913287" w:rsidP="00FA17F5">
            <w:pPr>
              <w:spacing w:after="0" w:line="320" w:lineRule="atLeast"/>
              <w:ind w:left="60" w:right="60"/>
              <w:jc w:val="right"/>
              <w:rPr>
                <w:rFonts w:ascii="Arial" w:hAnsi="Arial" w:cs="Arial"/>
                <w:sz w:val="18"/>
                <w:szCs w:val="18"/>
              </w:rPr>
            </w:pPr>
            <w:r w:rsidRPr="00DE513D">
              <w:rPr>
                <w:rFonts w:ascii="Arial" w:hAnsi="Arial" w:cs="Arial"/>
                <w:sz w:val="18"/>
                <w:szCs w:val="18"/>
              </w:rPr>
              <w:t>5</w:t>
            </w:r>
          </w:p>
        </w:tc>
        <w:tc>
          <w:tcPr>
            <w:tcW w:w="630" w:type="dxa"/>
            <w:shd w:val="clear" w:color="auto" w:fill="FFFFFF"/>
            <w:vAlign w:val="center"/>
          </w:tcPr>
          <w:p w:rsidR="00913287" w:rsidRPr="00DE513D" w:rsidRDefault="00913287" w:rsidP="00FA17F5">
            <w:pPr>
              <w:spacing w:after="0" w:line="320" w:lineRule="atLeast"/>
              <w:ind w:left="60" w:right="60"/>
              <w:jc w:val="right"/>
              <w:rPr>
                <w:rFonts w:ascii="Arial" w:hAnsi="Arial" w:cs="Arial"/>
                <w:sz w:val="18"/>
                <w:szCs w:val="18"/>
              </w:rPr>
            </w:pPr>
            <w:r w:rsidRPr="00DE513D">
              <w:rPr>
                <w:rFonts w:ascii="Arial" w:hAnsi="Arial" w:cs="Arial"/>
                <w:sz w:val="18"/>
                <w:szCs w:val="18"/>
              </w:rPr>
              <w:t>3.10</w:t>
            </w:r>
          </w:p>
        </w:tc>
        <w:tc>
          <w:tcPr>
            <w:tcW w:w="900" w:type="dxa"/>
            <w:shd w:val="clear" w:color="auto" w:fill="FFFFFF"/>
            <w:vAlign w:val="center"/>
          </w:tcPr>
          <w:p w:rsidR="00913287" w:rsidRPr="00DE513D" w:rsidRDefault="00913287" w:rsidP="00FA17F5">
            <w:pPr>
              <w:spacing w:after="0" w:line="320" w:lineRule="atLeast"/>
              <w:ind w:left="60" w:right="60"/>
              <w:jc w:val="right"/>
              <w:rPr>
                <w:rFonts w:ascii="Arial" w:hAnsi="Arial" w:cs="Arial"/>
                <w:sz w:val="18"/>
                <w:szCs w:val="18"/>
              </w:rPr>
            </w:pPr>
            <w:r w:rsidRPr="00DE513D">
              <w:rPr>
                <w:rFonts w:ascii="Arial" w:hAnsi="Arial" w:cs="Arial"/>
                <w:sz w:val="18"/>
                <w:szCs w:val="18"/>
              </w:rPr>
              <w:t>1.373</w:t>
            </w:r>
          </w:p>
        </w:tc>
      </w:tr>
      <w:tr w:rsidR="00913287" w:rsidRPr="00DE513D" w:rsidTr="00FA17F5">
        <w:trPr>
          <w:cantSplit/>
        </w:trPr>
        <w:tc>
          <w:tcPr>
            <w:tcW w:w="615" w:type="dxa"/>
            <w:shd w:val="clear" w:color="auto" w:fill="FFFFFF"/>
          </w:tcPr>
          <w:p w:rsidR="00913287" w:rsidRPr="00DE513D" w:rsidRDefault="00913287" w:rsidP="00913287">
            <w:pPr>
              <w:pStyle w:val="ListParagraph"/>
              <w:numPr>
                <w:ilvl w:val="0"/>
                <w:numId w:val="13"/>
              </w:numPr>
              <w:spacing w:after="0" w:line="320" w:lineRule="atLeast"/>
              <w:ind w:right="60"/>
              <w:rPr>
                <w:rFonts w:ascii="Arial" w:hAnsi="Arial" w:cs="Arial"/>
                <w:sz w:val="18"/>
                <w:szCs w:val="18"/>
              </w:rPr>
            </w:pPr>
          </w:p>
        </w:tc>
        <w:tc>
          <w:tcPr>
            <w:tcW w:w="6390" w:type="dxa"/>
            <w:shd w:val="clear" w:color="auto" w:fill="FFFFFF"/>
            <w:vAlign w:val="center"/>
          </w:tcPr>
          <w:p w:rsidR="00913287" w:rsidRPr="00DE513D" w:rsidRDefault="00913287" w:rsidP="00FA17F5">
            <w:pPr>
              <w:spacing w:after="0" w:line="320" w:lineRule="atLeast"/>
              <w:ind w:left="60" w:right="60"/>
              <w:rPr>
                <w:rFonts w:ascii="Arial" w:hAnsi="Arial" w:cs="Arial"/>
                <w:sz w:val="18"/>
                <w:szCs w:val="18"/>
              </w:rPr>
            </w:pPr>
            <w:r w:rsidRPr="00DE513D">
              <w:rPr>
                <w:rFonts w:ascii="Arial" w:hAnsi="Arial" w:cs="Arial"/>
                <w:sz w:val="18"/>
                <w:szCs w:val="18"/>
              </w:rPr>
              <w:t>Opportunity to make autonomous midwifery care decisions</w:t>
            </w:r>
          </w:p>
        </w:tc>
        <w:tc>
          <w:tcPr>
            <w:tcW w:w="484" w:type="dxa"/>
            <w:shd w:val="clear" w:color="auto" w:fill="FFFFFF"/>
            <w:vAlign w:val="center"/>
          </w:tcPr>
          <w:p w:rsidR="00913287" w:rsidRPr="00DE513D" w:rsidRDefault="00913287" w:rsidP="00FA17F5">
            <w:pPr>
              <w:spacing w:after="0" w:line="320" w:lineRule="atLeast"/>
              <w:ind w:left="60" w:right="60"/>
              <w:jc w:val="right"/>
              <w:rPr>
                <w:rFonts w:ascii="Arial" w:hAnsi="Arial" w:cs="Arial"/>
                <w:sz w:val="18"/>
                <w:szCs w:val="18"/>
              </w:rPr>
            </w:pPr>
            <w:r w:rsidRPr="00DE513D">
              <w:rPr>
                <w:rFonts w:ascii="Arial" w:hAnsi="Arial" w:cs="Arial"/>
                <w:sz w:val="18"/>
                <w:szCs w:val="18"/>
              </w:rPr>
              <w:t>1</w:t>
            </w:r>
          </w:p>
        </w:tc>
        <w:tc>
          <w:tcPr>
            <w:tcW w:w="596" w:type="dxa"/>
            <w:shd w:val="clear" w:color="auto" w:fill="FFFFFF"/>
            <w:vAlign w:val="center"/>
          </w:tcPr>
          <w:p w:rsidR="00913287" w:rsidRPr="00DE513D" w:rsidRDefault="00913287" w:rsidP="00FA17F5">
            <w:pPr>
              <w:spacing w:after="0" w:line="320" w:lineRule="atLeast"/>
              <w:ind w:left="60" w:right="60"/>
              <w:jc w:val="right"/>
              <w:rPr>
                <w:rFonts w:ascii="Arial" w:hAnsi="Arial" w:cs="Arial"/>
                <w:sz w:val="18"/>
                <w:szCs w:val="18"/>
              </w:rPr>
            </w:pPr>
            <w:r w:rsidRPr="00DE513D">
              <w:rPr>
                <w:rFonts w:ascii="Arial" w:hAnsi="Arial" w:cs="Arial"/>
                <w:sz w:val="18"/>
                <w:szCs w:val="18"/>
              </w:rPr>
              <w:t>5</w:t>
            </w:r>
          </w:p>
        </w:tc>
        <w:tc>
          <w:tcPr>
            <w:tcW w:w="630" w:type="dxa"/>
            <w:shd w:val="clear" w:color="auto" w:fill="FFFFFF"/>
            <w:vAlign w:val="center"/>
          </w:tcPr>
          <w:p w:rsidR="00913287" w:rsidRPr="00DE513D" w:rsidRDefault="00913287" w:rsidP="00FA17F5">
            <w:pPr>
              <w:spacing w:after="0" w:line="320" w:lineRule="atLeast"/>
              <w:ind w:left="60" w:right="60"/>
              <w:jc w:val="right"/>
              <w:rPr>
                <w:rFonts w:ascii="Arial" w:hAnsi="Arial" w:cs="Arial"/>
                <w:sz w:val="18"/>
                <w:szCs w:val="18"/>
              </w:rPr>
            </w:pPr>
            <w:r w:rsidRPr="00DE513D">
              <w:rPr>
                <w:rFonts w:ascii="Arial" w:hAnsi="Arial" w:cs="Arial"/>
                <w:sz w:val="18"/>
                <w:szCs w:val="18"/>
              </w:rPr>
              <w:t>3.12</w:t>
            </w:r>
          </w:p>
        </w:tc>
        <w:tc>
          <w:tcPr>
            <w:tcW w:w="900" w:type="dxa"/>
            <w:shd w:val="clear" w:color="auto" w:fill="FFFFFF"/>
            <w:vAlign w:val="center"/>
          </w:tcPr>
          <w:p w:rsidR="00913287" w:rsidRPr="00DE513D" w:rsidRDefault="00913287" w:rsidP="00FA17F5">
            <w:pPr>
              <w:spacing w:after="0" w:line="320" w:lineRule="atLeast"/>
              <w:ind w:left="60" w:right="60"/>
              <w:jc w:val="right"/>
              <w:rPr>
                <w:rFonts w:ascii="Arial" w:hAnsi="Arial" w:cs="Arial"/>
                <w:sz w:val="18"/>
                <w:szCs w:val="18"/>
              </w:rPr>
            </w:pPr>
            <w:r w:rsidRPr="00DE513D">
              <w:rPr>
                <w:rFonts w:ascii="Arial" w:hAnsi="Arial" w:cs="Arial"/>
                <w:sz w:val="18"/>
                <w:szCs w:val="18"/>
              </w:rPr>
              <w:t>1.298</w:t>
            </w:r>
          </w:p>
        </w:tc>
      </w:tr>
      <w:tr w:rsidR="00913287" w:rsidRPr="00DE513D" w:rsidTr="00FA17F5">
        <w:trPr>
          <w:cantSplit/>
        </w:trPr>
        <w:tc>
          <w:tcPr>
            <w:tcW w:w="615" w:type="dxa"/>
            <w:shd w:val="clear" w:color="auto" w:fill="FFFFFF"/>
          </w:tcPr>
          <w:p w:rsidR="00913287" w:rsidRPr="00DE513D" w:rsidRDefault="00913287" w:rsidP="00913287">
            <w:pPr>
              <w:pStyle w:val="ListParagraph"/>
              <w:numPr>
                <w:ilvl w:val="0"/>
                <w:numId w:val="13"/>
              </w:numPr>
              <w:spacing w:after="0" w:line="320" w:lineRule="atLeast"/>
              <w:ind w:right="60"/>
              <w:rPr>
                <w:rFonts w:ascii="Arial" w:hAnsi="Arial" w:cs="Arial"/>
                <w:sz w:val="18"/>
                <w:szCs w:val="18"/>
              </w:rPr>
            </w:pPr>
          </w:p>
        </w:tc>
        <w:tc>
          <w:tcPr>
            <w:tcW w:w="6390" w:type="dxa"/>
            <w:shd w:val="clear" w:color="auto" w:fill="FFFFFF"/>
            <w:vAlign w:val="center"/>
          </w:tcPr>
          <w:p w:rsidR="00913287" w:rsidRPr="00DE513D" w:rsidRDefault="00913287" w:rsidP="00FA17F5">
            <w:pPr>
              <w:spacing w:after="0" w:line="320" w:lineRule="atLeast"/>
              <w:ind w:left="60" w:right="60"/>
              <w:rPr>
                <w:rFonts w:ascii="Arial" w:hAnsi="Arial" w:cs="Arial"/>
                <w:sz w:val="18"/>
                <w:szCs w:val="18"/>
              </w:rPr>
            </w:pPr>
            <w:r w:rsidRPr="00DE513D">
              <w:rPr>
                <w:rFonts w:ascii="Arial" w:hAnsi="Arial" w:cs="Arial"/>
                <w:sz w:val="18"/>
                <w:szCs w:val="18"/>
              </w:rPr>
              <w:t>Opportunities to participate in morning rounds</w:t>
            </w:r>
          </w:p>
        </w:tc>
        <w:tc>
          <w:tcPr>
            <w:tcW w:w="484" w:type="dxa"/>
            <w:shd w:val="clear" w:color="auto" w:fill="FFFFFF"/>
            <w:vAlign w:val="center"/>
          </w:tcPr>
          <w:p w:rsidR="00913287" w:rsidRPr="00DE513D" w:rsidRDefault="00913287" w:rsidP="00FA17F5">
            <w:pPr>
              <w:spacing w:after="0" w:line="320" w:lineRule="atLeast"/>
              <w:ind w:left="60" w:right="60"/>
              <w:jc w:val="right"/>
              <w:rPr>
                <w:rFonts w:ascii="Arial" w:hAnsi="Arial" w:cs="Arial"/>
                <w:sz w:val="18"/>
                <w:szCs w:val="18"/>
              </w:rPr>
            </w:pPr>
            <w:r w:rsidRPr="00DE513D">
              <w:rPr>
                <w:rFonts w:ascii="Arial" w:hAnsi="Arial" w:cs="Arial"/>
                <w:sz w:val="18"/>
                <w:szCs w:val="18"/>
              </w:rPr>
              <w:t>1</w:t>
            </w:r>
          </w:p>
        </w:tc>
        <w:tc>
          <w:tcPr>
            <w:tcW w:w="596" w:type="dxa"/>
            <w:shd w:val="clear" w:color="auto" w:fill="FFFFFF"/>
            <w:vAlign w:val="center"/>
          </w:tcPr>
          <w:p w:rsidR="00913287" w:rsidRPr="00DE513D" w:rsidRDefault="00913287" w:rsidP="00FA17F5">
            <w:pPr>
              <w:spacing w:after="0" w:line="320" w:lineRule="atLeast"/>
              <w:ind w:left="60" w:right="60"/>
              <w:jc w:val="right"/>
              <w:rPr>
                <w:rFonts w:ascii="Arial" w:hAnsi="Arial" w:cs="Arial"/>
                <w:sz w:val="18"/>
                <w:szCs w:val="18"/>
              </w:rPr>
            </w:pPr>
            <w:r w:rsidRPr="00DE513D">
              <w:rPr>
                <w:rFonts w:ascii="Arial" w:hAnsi="Arial" w:cs="Arial"/>
                <w:sz w:val="18"/>
                <w:szCs w:val="18"/>
              </w:rPr>
              <w:t>5</w:t>
            </w:r>
          </w:p>
        </w:tc>
        <w:tc>
          <w:tcPr>
            <w:tcW w:w="630" w:type="dxa"/>
            <w:shd w:val="clear" w:color="auto" w:fill="FFFFFF"/>
            <w:vAlign w:val="center"/>
          </w:tcPr>
          <w:p w:rsidR="00913287" w:rsidRPr="00DE513D" w:rsidRDefault="00913287" w:rsidP="00FA17F5">
            <w:pPr>
              <w:spacing w:after="0" w:line="320" w:lineRule="atLeast"/>
              <w:ind w:left="60" w:right="60"/>
              <w:jc w:val="right"/>
              <w:rPr>
                <w:rFonts w:ascii="Arial" w:hAnsi="Arial" w:cs="Arial"/>
                <w:sz w:val="18"/>
                <w:szCs w:val="18"/>
              </w:rPr>
            </w:pPr>
            <w:r w:rsidRPr="00DE513D">
              <w:rPr>
                <w:rFonts w:ascii="Arial" w:hAnsi="Arial" w:cs="Arial"/>
                <w:sz w:val="18"/>
                <w:szCs w:val="18"/>
              </w:rPr>
              <w:t>3.13</w:t>
            </w:r>
          </w:p>
        </w:tc>
        <w:tc>
          <w:tcPr>
            <w:tcW w:w="900" w:type="dxa"/>
            <w:shd w:val="clear" w:color="auto" w:fill="FFFFFF"/>
            <w:vAlign w:val="center"/>
          </w:tcPr>
          <w:p w:rsidR="00913287" w:rsidRPr="00DE513D" w:rsidRDefault="00913287" w:rsidP="00FA17F5">
            <w:pPr>
              <w:spacing w:after="0" w:line="320" w:lineRule="atLeast"/>
              <w:ind w:left="60" w:right="60"/>
              <w:jc w:val="right"/>
              <w:rPr>
                <w:rFonts w:ascii="Arial" w:hAnsi="Arial" w:cs="Arial"/>
                <w:sz w:val="18"/>
                <w:szCs w:val="18"/>
              </w:rPr>
            </w:pPr>
            <w:r w:rsidRPr="00DE513D">
              <w:rPr>
                <w:rFonts w:ascii="Arial" w:hAnsi="Arial" w:cs="Arial"/>
                <w:sz w:val="18"/>
                <w:szCs w:val="18"/>
              </w:rPr>
              <w:t>1.425</w:t>
            </w:r>
          </w:p>
        </w:tc>
      </w:tr>
      <w:tr w:rsidR="00913287" w:rsidRPr="00DE513D" w:rsidTr="00FA17F5">
        <w:trPr>
          <w:cantSplit/>
        </w:trPr>
        <w:tc>
          <w:tcPr>
            <w:tcW w:w="615" w:type="dxa"/>
            <w:shd w:val="clear" w:color="auto" w:fill="FFFFFF"/>
          </w:tcPr>
          <w:p w:rsidR="00913287" w:rsidRPr="00DE513D" w:rsidRDefault="00913287" w:rsidP="00913287">
            <w:pPr>
              <w:pStyle w:val="ListParagraph"/>
              <w:numPr>
                <w:ilvl w:val="0"/>
                <w:numId w:val="13"/>
              </w:numPr>
              <w:spacing w:after="0" w:line="320" w:lineRule="atLeast"/>
              <w:ind w:right="60"/>
              <w:rPr>
                <w:rFonts w:ascii="Arial" w:hAnsi="Arial" w:cs="Arial"/>
                <w:sz w:val="18"/>
                <w:szCs w:val="18"/>
              </w:rPr>
            </w:pPr>
          </w:p>
        </w:tc>
        <w:tc>
          <w:tcPr>
            <w:tcW w:w="6390" w:type="dxa"/>
            <w:shd w:val="clear" w:color="auto" w:fill="FFFFFF"/>
            <w:vAlign w:val="center"/>
          </w:tcPr>
          <w:p w:rsidR="00913287" w:rsidRPr="00DE513D" w:rsidRDefault="00913287" w:rsidP="00FA17F5">
            <w:pPr>
              <w:spacing w:after="0" w:line="320" w:lineRule="atLeast"/>
              <w:ind w:left="60" w:right="60"/>
              <w:rPr>
                <w:rFonts w:ascii="Arial" w:hAnsi="Arial" w:cs="Arial"/>
                <w:sz w:val="18"/>
                <w:szCs w:val="18"/>
              </w:rPr>
            </w:pPr>
            <w:r w:rsidRPr="00DE513D">
              <w:rPr>
                <w:rFonts w:ascii="Arial" w:hAnsi="Arial" w:cs="Arial"/>
                <w:sz w:val="18"/>
                <w:szCs w:val="18"/>
              </w:rPr>
              <w:t>Opportunities for social contact with your colleagues after work</w:t>
            </w:r>
          </w:p>
        </w:tc>
        <w:tc>
          <w:tcPr>
            <w:tcW w:w="484" w:type="dxa"/>
            <w:shd w:val="clear" w:color="auto" w:fill="FFFFFF"/>
            <w:vAlign w:val="center"/>
          </w:tcPr>
          <w:p w:rsidR="00913287" w:rsidRPr="00DE513D" w:rsidRDefault="00913287" w:rsidP="00FA17F5">
            <w:pPr>
              <w:spacing w:after="0" w:line="320" w:lineRule="atLeast"/>
              <w:ind w:left="60" w:right="60"/>
              <w:jc w:val="right"/>
              <w:rPr>
                <w:rFonts w:ascii="Arial" w:hAnsi="Arial" w:cs="Arial"/>
                <w:sz w:val="18"/>
                <w:szCs w:val="18"/>
              </w:rPr>
            </w:pPr>
            <w:r w:rsidRPr="00DE513D">
              <w:rPr>
                <w:rFonts w:ascii="Arial" w:hAnsi="Arial" w:cs="Arial"/>
                <w:sz w:val="18"/>
                <w:szCs w:val="18"/>
              </w:rPr>
              <w:t>1</w:t>
            </w:r>
          </w:p>
        </w:tc>
        <w:tc>
          <w:tcPr>
            <w:tcW w:w="596" w:type="dxa"/>
            <w:shd w:val="clear" w:color="auto" w:fill="FFFFFF"/>
            <w:vAlign w:val="center"/>
          </w:tcPr>
          <w:p w:rsidR="00913287" w:rsidRPr="00DE513D" w:rsidRDefault="00913287" w:rsidP="00FA17F5">
            <w:pPr>
              <w:spacing w:after="0" w:line="320" w:lineRule="atLeast"/>
              <w:ind w:left="60" w:right="60"/>
              <w:jc w:val="right"/>
              <w:rPr>
                <w:rFonts w:ascii="Arial" w:hAnsi="Arial" w:cs="Arial"/>
                <w:sz w:val="18"/>
                <w:szCs w:val="18"/>
              </w:rPr>
            </w:pPr>
            <w:r w:rsidRPr="00DE513D">
              <w:rPr>
                <w:rFonts w:ascii="Arial" w:hAnsi="Arial" w:cs="Arial"/>
                <w:sz w:val="18"/>
                <w:szCs w:val="18"/>
              </w:rPr>
              <w:t>5</w:t>
            </w:r>
          </w:p>
        </w:tc>
        <w:tc>
          <w:tcPr>
            <w:tcW w:w="630" w:type="dxa"/>
            <w:shd w:val="clear" w:color="auto" w:fill="FFFFFF"/>
            <w:vAlign w:val="center"/>
          </w:tcPr>
          <w:p w:rsidR="00913287" w:rsidRPr="00DE513D" w:rsidRDefault="00913287" w:rsidP="00FA17F5">
            <w:pPr>
              <w:spacing w:after="0" w:line="320" w:lineRule="atLeast"/>
              <w:ind w:left="60" w:right="60"/>
              <w:jc w:val="right"/>
              <w:rPr>
                <w:rFonts w:ascii="Arial" w:hAnsi="Arial" w:cs="Arial"/>
                <w:sz w:val="18"/>
                <w:szCs w:val="18"/>
              </w:rPr>
            </w:pPr>
            <w:r w:rsidRPr="00DE513D">
              <w:rPr>
                <w:rFonts w:ascii="Arial" w:hAnsi="Arial" w:cs="Arial"/>
                <w:sz w:val="18"/>
                <w:szCs w:val="18"/>
              </w:rPr>
              <w:t>3.16</w:t>
            </w:r>
          </w:p>
        </w:tc>
        <w:tc>
          <w:tcPr>
            <w:tcW w:w="900" w:type="dxa"/>
            <w:shd w:val="clear" w:color="auto" w:fill="FFFFFF"/>
            <w:vAlign w:val="center"/>
          </w:tcPr>
          <w:p w:rsidR="00913287" w:rsidRPr="00DE513D" w:rsidRDefault="00913287" w:rsidP="00FA17F5">
            <w:pPr>
              <w:spacing w:after="0" w:line="320" w:lineRule="atLeast"/>
              <w:ind w:left="60" w:right="60"/>
              <w:jc w:val="right"/>
              <w:rPr>
                <w:rFonts w:ascii="Arial" w:hAnsi="Arial" w:cs="Arial"/>
                <w:sz w:val="18"/>
                <w:szCs w:val="18"/>
              </w:rPr>
            </w:pPr>
            <w:r w:rsidRPr="00DE513D">
              <w:rPr>
                <w:rFonts w:ascii="Arial" w:hAnsi="Arial" w:cs="Arial"/>
                <w:sz w:val="18"/>
                <w:szCs w:val="18"/>
              </w:rPr>
              <w:t>1.436</w:t>
            </w:r>
          </w:p>
        </w:tc>
      </w:tr>
      <w:tr w:rsidR="00913287" w:rsidRPr="00DE513D" w:rsidTr="00FA17F5">
        <w:trPr>
          <w:cantSplit/>
        </w:trPr>
        <w:tc>
          <w:tcPr>
            <w:tcW w:w="615" w:type="dxa"/>
            <w:shd w:val="clear" w:color="auto" w:fill="FFFFFF"/>
          </w:tcPr>
          <w:p w:rsidR="00913287" w:rsidRPr="00DE513D" w:rsidRDefault="00913287" w:rsidP="00913287">
            <w:pPr>
              <w:pStyle w:val="ListParagraph"/>
              <w:numPr>
                <w:ilvl w:val="0"/>
                <w:numId w:val="13"/>
              </w:numPr>
              <w:spacing w:after="0" w:line="320" w:lineRule="atLeast"/>
              <w:ind w:right="60"/>
              <w:rPr>
                <w:rFonts w:ascii="Arial" w:hAnsi="Arial" w:cs="Arial"/>
                <w:sz w:val="18"/>
                <w:szCs w:val="18"/>
              </w:rPr>
            </w:pPr>
          </w:p>
        </w:tc>
        <w:tc>
          <w:tcPr>
            <w:tcW w:w="6390" w:type="dxa"/>
            <w:shd w:val="clear" w:color="auto" w:fill="FFFFFF"/>
            <w:vAlign w:val="center"/>
          </w:tcPr>
          <w:p w:rsidR="00913287" w:rsidRPr="00DE513D" w:rsidRDefault="00913287" w:rsidP="00FA17F5">
            <w:pPr>
              <w:spacing w:after="0" w:line="320" w:lineRule="atLeast"/>
              <w:ind w:left="60" w:right="60"/>
              <w:rPr>
                <w:rFonts w:ascii="Arial" w:hAnsi="Arial" w:cs="Arial"/>
                <w:sz w:val="18"/>
                <w:szCs w:val="18"/>
              </w:rPr>
            </w:pPr>
            <w:r w:rsidRPr="00DE513D">
              <w:rPr>
                <w:rFonts w:ascii="Arial" w:hAnsi="Arial" w:cs="Arial"/>
                <w:sz w:val="18"/>
                <w:szCs w:val="18"/>
              </w:rPr>
              <w:t>Availability of medical equipment’s/supplies to deliver quality  care in yo</w:t>
            </w:r>
          </w:p>
        </w:tc>
        <w:tc>
          <w:tcPr>
            <w:tcW w:w="484" w:type="dxa"/>
            <w:shd w:val="clear" w:color="auto" w:fill="FFFFFF"/>
            <w:vAlign w:val="center"/>
          </w:tcPr>
          <w:p w:rsidR="00913287" w:rsidRPr="00DE513D" w:rsidRDefault="00913287" w:rsidP="00FA17F5">
            <w:pPr>
              <w:spacing w:after="0" w:line="320" w:lineRule="atLeast"/>
              <w:ind w:left="60" w:right="60"/>
              <w:jc w:val="right"/>
              <w:rPr>
                <w:rFonts w:ascii="Arial" w:hAnsi="Arial" w:cs="Arial"/>
                <w:sz w:val="18"/>
                <w:szCs w:val="18"/>
              </w:rPr>
            </w:pPr>
            <w:r w:rsidRPr="00DE513D">
              <w:rPr>
                <w:rFonts w:ascii="Arial" w:hAnsi="Arial" w:cs="Arial"/>
                <w:sz w:val="18"/>
                <w:szCs w:val="18"/>
              </w:rPr>
              <w:t>1</w:t>
            </w:r>
          </w:p>
        </w:tc>
        <w:tc>
          <w:tcPr>
            <w:tcW w:w="596" w:type="dxa"/>
            <w:shd w:val="clear" w:color="auto" w:fill="FFFFFF"/>
            <w:vAlign w:val="center"/>
          </w:tcPr>
          <w:p w:rsidR="00913287" w:rsidRPr="00DE513D" w:rsidRDefault="00913287" w:rsidP="00FA17F5">
            <w:pPr>
              <w:spacing w:after="0" w:line="320" w:lineRule="atLeast"/>
              <w:ind w:left="60" w:right="60"/>
              <w:jc w:val="right"/>
              <w:rPr>
                <w:rFonts w:ascii="Arial" w:hAnsi="Arial" w:cs="Arial"/>
                <w:sz w:val="18"/>
                <w:szCs w:val="18"/>
              </w:rPr>
            </w:pPr>
            <w:r w:rsidRPr="00DE513D">
              <w:rPr>
                <w:rFonts w:ascii="Arial" w:hAnsi="Arial" w:cs="Arial"/>
                <w:sz w:val="18"/>
                <w:szCs w:val="18"/>
              </w:rPr>
              <w:t>5</w:t>
            </w:r>
          </w:p>
        </w:tc>
        <w:tc>
          <w:tcPr>
            <w:tcW w:w="630" w:type="dxa"/>
            <w:shd w:val="clear" w:color="auto" w:fill="FFFFFF"/>
            <w:vAlign w:val="center"/>
          </w:tcPr>
          <w:p w:rsidR="00913287" w:rsidRPr="00DE513D" w:rsidRDefault="00913287" w:rsidP="00FA17F5">
            <w:pPr>
              <w:spacing w:after="0" w:line="320" w:lineRule="atLeast"/>
              <w:ind w:left="60" w:right="60"/>
              <w:jc w:val="right"/>
              <w:rPr>
                <w:rFonts w:ascii="Arial" w:hAnsi="Arial" w:cs="Arial"/>
                <w:sz w:val="18"/>
                <w:szCs w:val="18"/>
              </w:rPr>
            </w:pPr>
            <w:r w:rsidRPr="00DE513D">
              <w:rPr>
                <w:rFonts w:ascii="Arial" w:hAnsi="Arial" w:cs="Arial"/>
                <w:sz w:val="18"/>
                <w:szCs w:val="18"/>
              </w:rPr>
              <w:t>3.19</w:t>
            </w:r>
          </w:p>
        </w:tc>
        <w:tc>
          <w:tcPr>
            <w:tcW w:w="900" w:type="dxa"/>
            <w:shd w:val="clear" w:color="auto" w:fill="FFFFFF"/>
            <w:vAlign w:val="center"/>
          </w:tcPr>
          <w:p w:rsidR="00913287" w:rsidRPr="00DE513D" w:rsidRDefault="00913287" w:rsidP="00FA17F5">
            <w:pPr>
              <w:spacing w:after="0" w:line="320" w:lineRule="atLeast"/>
              <w:ind w:left="60" w:right="60"/>
              <w:jc w:val="right"/>
              <w:rPr>
                <w:rFonts w:ascii="Arial" w:hAnsi="Arial" w:cs="Arial"/>
                <w:sz w:val="18"/>
                <w:szCs w:val="18"/>
              </w:rPr>
            </w:pPr>
            <w:r w:rsidRPr="00DE513D">
              <w:rPr>
                <w:rFonts w:ascii="Arial" w:hAnsi="Arial" w:cs="Arial"/>
                <w:sz w:val="18"/>
                <w:szCs w:val="18"/>
              </w:rPr>
              <w:t>1.401</w:t>
            </w:r>
          </w:p>
        </w:tc>
      </w:tr>
      <w:tr w:rsidR="00913287" w:rsidRPr="00DE513D" w:rsidTr="00FA17F5">
        <w:trPr>
          <w:cantSplit/>
        </w:trPr>
        <w:tc>
          <w:tcPr>
            <w:tcW w:w="615" w:type="dxa"/>
            <w:shd w:val="clear" w:color="auto" w:fill="FFFFFF"/>
          </w:tcPr>
          <w:p w:rsidR="00913287" w:rsidRPr="00DE513D" w:rsidRDefault="00913287" w:rsidP="00913287">
            <w:pPr>
              <w:pStyle w:val="ListParagraph"/>
              <w:numPr>
                <w:ilvl w:val="0"/>
                <w:numId w:val="13"/>
              </w:numPr>
              <w:spacing w:after="0" w:line="320" w:lineRule="atLeast"/>
              <w:ind w:right="60"/>
              <w:rPr>
                <w:rFonts w:ascii="Arial" w:hAnsi="Arial" w:cs="Arial"/>
                <w:sz w:val="18"/>
                <w:szCs w:val="18"/>
              </w:rPr>
            </w:pPr>
          </w:p>
        </w:tc>
        <w:tc>
          <w:tcPr>
            <w:tcW w:w="6390" w:type="dxa"/>
            <w:shd w:val="clear" w:color="auto" w:fill="FFFFFF"/>
            <w:vAlign w:val="center"/>
          </w:tcPr>
          <w:p w:rsidR="00913287" w:rsidRPr="00DE513D" w:rsidRDefault="00913287" w:rsidP="00FA17F5">
            <w:pPr>
              <w:spacing w:after="0" w:line="320" w:lineRule="atLeast"/>
              <w:ind w:left="60" w:right="60"/>
              <w:rPr>
                <w:rFonts w:ascii="Arial" w:hAnsi="Arial" w:cs="Arial"/>
                <w:sz w:val="18"/>
                <w:szCs w:val="18"/>
              </w:rPr>
            </w:pPr>
            <w:r w:rsidRPr="00DE513D">
              <w:rPr>
                <w:rFonts w:ascii="Arial" w:hAnsi="Arial" w:cs="Arial"/>
                <w:sz w:val="18"/>
                <w:szCs w:val="18"/>
              </w:rPr>
              <w:t>Availability of holiday leave /maternity leave</w:t>
            </w:r>
          </w:p>
        </w:tc>
        <w:tc>
          <w:tcPr>
            <w:tcW w:w="484" w:type="dxa"/>
            <w:shd w:val="clear" w:color="auto" w:fill="FFFFFF"/>
            <w:vAlign w:val="center"/>
          </w:tcPr>
          <w:p w:rsidR="00913287" w:rsidRPr="00DE513D" w:rsidRDefault="00913287" w:rsidP="00FA17F5">
            <w:pPr>
              <w:spacing w:after="0" w:line="320" w:lineRule="atLeast"/>
              <w:ind w:left="60" w:right="60"/>
              <w:jc w:val="right"/>
              <w:rPr>
                <w:rFonts w:ascii="Arial" w:hAnsi="Arial" w:cs="Arial"/>
                <w:sz w:val="18"/>
                <w:szCs w:val="18"/>
              </w:rPr>
            </w:pPr>
            <w:r w:rsidRPr="00DE513D">
              <w:rPr>
                <w:rFonts w:ascii="Arial" w:hAnsi="Arial" w:cs="Arial"/>
                <w:sz w:val="18"/>
                <w:szCs w:val="18"/>
              </w:rPr>
              <w:t>1</w:t>
            </w:r>
          </w:p>
        </w:tc>
        <w:tc>
          <w:tcPr>
            <w:tcW w:w="596" w:type="dxa"/>
            <w:shd w:val="clear" w:color="auto" w:fill="FFFFFF"/>
            <w:vAlign w:val="center"/>
          </w:tcPr>
          <w:p w:rsidR="00913287" w:rsidRPr="00DE513D" w:rsidRDefault="00913287" w:rsidP="00FA17F5">
            <w:pPr>
              <w:spacing w:after="0" w:line="320" w:lineRule="atLeast"/>
              <w:ind w:left="60" w:right="60"/>
              <w:jc w:val="right"/>
              <w:rPr>
                <w:rFonts w:ascii="Arial" w:hAnsi="Arial" w:cs="Arial"/>
                <w:sz w:val="18"/>
                <w:szCs w:val="18"/>
              </w:rPr>
            </w:pPr>
            <w:r w:rsidRPr="00DE513D">
              <w:rPr>
                <w:rFonts w:ascii="Arial" w:hAnsi="Arial" w:cs="Arial"/>
                <w:sz w:val="18"/>
                <w:szCs w:val="18"/>
              </w:rPr>
              <w:t>5</w:t>
            </w:r>
          </w:p>
        </w:tc>
        <w:tc>
          <w:tcPr>
            <w:tcW w:w="630" w:type="dxa"/>
            <w:shd w:val="clear" w:color="auto" w:fill="FFFFFF"/>
            <w:vAlign w:val="center"/>
          </w:tcPr>
          <w:p w:rsidR="00913287" w:rsidRPr="00DE513D" w:rsidRDefault="00913287" w:rsidP="00FA17F5">
            <w:pPr>
              <w:spacing w:after="0" w:line="320" w:lineRule="atLeast"/>
              <w:ind w:left="60" w:right="60"/>
              <w:jc w:val="right"/>
              <w:rPr>
                <w:rFonts w:ascii="Arial" w:hAnsi="Arial" w:cs="Arial"/>
                <w:sz w:val="18"/>
                <w:szCs w:val="18"/>
              </w:rPr>
            </w:pPr>
            <w:r w:rsidRPr="00DE513D">
              <w:rPr>
                <w:rFonts w:ascii="Arial" w:hAnsi="Arial" w:cs="Arial"/>
                <w:sz w:val="18"/>
                <w:szCs w:val="18"/>
              </w:rPr>
              <w:t>3.21</w:t>
            </w:r>
          </w:p>
        </w:tc>
        <w:tc>
          <w:tcPr>
            <w:tcW w:w="900" w:type="dxa"/>
            <w:shd w:val="clear" w:color="auto" w:fill="FFFFFF"/>
            <w:vAlign w:val="center"/>
          </w:tcPr>
          <w:p w:rsidR="00913287" w:rsidRPr="00DE513D" w:rsidRDefault="00913287" w:rsidP="00FA17F5">
            <w:pPr>
              <w:spacing w:after="0" w:line="320" w:lineRule="atLeast"/>
              <w:ind w:left="60" w:right="60"/>
              <w:jc w:val="right"/>
              <w:rPr>
                <w:rFonts w:ascii="Arial" w:hAnsi="Arial" w:cs="Arial"/>
                <w:sz w:val="18"/>
                <w:szCs w:val="18"/>
              </w:rPr>
            </w:pPr>
            <w:r w:rsidRPr="00DE513D">
              <w:rPr>
                <w:rFonts w:ascii="Arial" w:hAnsi="Arial" w:cs="Arial"/>
                <w:sz w:val="18"/>
                <w:szCs w:val="18"/>
              </w:rPr>
              <w:t>1.370</w:t>
            </w:r>
          </w:p>
        </w:tc>
      </w:tr>
      <w:tr w:rsidR="00913287" w:rsidRPr="00DE513D" w:rsidTr="00FA17F5">
        <w:trPr>
          <w:cantSplit/>
        </w:trPr>
        <w:tc>
          <w:tcPr>
            <w:tcW w:w="615" w:type="dxa"/>
            <w:shd w:val="clear" w:color="auto" w:fill="FFFFFF"/>
          </w:tcPr>
          <w:p w:rsidR="00913287" w:rsidRPr="00DE513D" w:rsidRDefault="00913287" w:rsidP="00913287">
            <w:pPr>
              <w:pStyle w:val="ListParagraph"/>
              <w:numPr>
                <w:ilvl w:val="0"/>
                <w:numId w:val="13"/>
              </w:numPr>
              <w:spacing w:after="0" w:line="320" w:lineRule="atLeast"/>
              <w:ind w:right="60"/>
              <w:rPr>
                <w:rFonts w:ascii="Arial" w:hAnsi="Arial" w:cs="Arial"/>
                <w:sz w:val="18"/>
                <w:szCs w:val="18"/>
              </w:rPr>
            </w:pPr>
          </w:p>
        </w:tc>
        <w:tc>
          <w:tcPr>
            <w:tcW w:w="6390" w:type="dxa"/>
            <w:shd w:val="clear" w:color="auto" w:fill="FFFFFF"/>
            <w:vAlign w:val="center"/>
          </w:tcPr>
          <w:p w:rsidR="00913287" w:rsidRPr="00DE513D" w:rsidRDefault="00913287" w:rsidP="00FA17F5">
            <w:pPr>
              <w:spacing w:after="0" w:line="320" w:lineRule="atLeast"/>
              <w:ind w:left="60" w:right="60"/>
              <w:rPr>
                <w:rFonts w:ascii="Arial" w:hAnsi="Arial" w:cs="Arial"/>
                <w:sz w:val="18"/>
                <w:szCs w:val="18"/>
              </w:rPr>
            </w:pPr>
            <w:r w:rsidRPr="00DE513D">
              <w:rPr>
                <w:rFonts w:ascii="Arial" w:hAnsi="Arial" w:cs="Arial"/>
                <w:sz w:val="18"/>
                <w:szCs w:val="18"/>
              </w:rPr>
              <w:t>Recognition for your work from peers/ partners</w:t>
            </w:r>
          </w:p>
        </w:tc>
        <w:tc>
          <w:tcPr>
            <w:tcW w:w="484" w:type="dxa"/>
            <w:shd w:val="clear" w:color="auto" w:fill="FFFFFF"/>
            <w:vAlign w:val="center"/>
          </w:tcPr>
          <w:p w:rsidR="00913287" w:rsidRPr="00DE513D" w:rsidRDefault="00913287" w:rsidP="00FA17F5">
            <w:pPr>
              <w:spacing w:after="0" w:line="320" w:lineRule="atLeast"/>
              <w:ind w:left="60" w:right="60"/>
              <w:jc w:val="right"/>
              <w:rPr>
                <w:rFonts w:ascii="Arial" w:hAnsi="Arial" w:cs="Arial"/>
                <w:sz w:val="18"/>
                <w:szCs w:val="18"/>
              </w:rPr>
            </w:pPr>
            <w:r w:rsidRPr="00DE513D">
              <w:rPr>
                <w:rFonts w:ascii="Arial" w:hAnsi="Arial" w:cs="Arial"/>
                <w:sz w:val="18"/>
                <w:szCs w:val="18"/>
              </w:rPr>
              <w:t>1</w:t>
            </w:r>
          </w:p>
        </w:tc>
        <w:tc>
          <w:tcPr>
            <w:tcW w:w="596" w:type="dxa"/>
            <w:shd w:val="clear" w:color="auto" w:fill="FFFFFF"/>
            <w:vAlign w:val="center"/>
          </w:tcPr>
          <w:p w:rsidR="00913287" w:rsidRPr="00DE513D" w:rsidRDefault="00913287" w:rsidP="00FA17F5">
            <w:pPr>
              <w:spacing w:after="0" w:line="320" w:lineRule="atLeast"/>
              <w:ind w:left="60" w:right="60"/>
              <w:jc w:val="right"/>
              <w:rPr>
                <w:rFonts w:ascii="Arial" w:hAnsi="Arial" w:cs="Arial"/>
                <w:sz w:val="18"/>
                <w:szCs w:val="18"/>
              </w:rPr>
            </w:pPr>
            <w:r w:rsidRPr="00DE513D">
              <w:rPr>
                <w:rFonts w:ascii="Arial" w:hAnsi="Arial" w:cs="Arial"/>
                <w:sz w:val="18"/>
                <w:szCs w:val="18"/>
              </w:rPr>
              <w:t>5</w:t>
            </w:r>
          </w:p>
        </w:tc>
        <w:tc>
          <w:tcPr>
            <w:tcW w:w="630" w:type="dxa"/>
            <w:shd w:val="clear" w:color="auto" w:fill="FFFFFF"/>
            <w:vAlign w:val="center"/>
          </w:tcPr>
          <w:p w:rsidR="00913287" w:rsidRPr="00DE513D" w:rsidRDefault="00913287" w:rsidP="00FA17F5">
            <w:pPr>
              <w:spacing w:after="0" w:line="320" w:lineRule="atLeast"/>
              <w:ind w:left="60" w:right="60"/>
              <w:jc w:val="right"/>
              <w:rPr>
                <w:rFonts w:ascii="Arial" w:hAnsi="Arial" w:cs="Arial"/>
                <w:sz w:val="18"/>
                <w:szCs w:val="18"/>
              </w:rPr>
            </w:pPr>
            <w:r w:rsidRPr="00DE513D">
              <w:rPr>
                <w:rFonts w:ascii="Arial" w:hAnsi="Arial" w:cs="Arial"/>
                <w:sz w:val="18"/>
                <w:szCs w:val="18"/>
              </w:rPr>
              <w:t>3.24</w:t>
            </w:r>
          </w:p>
        </w:tc>
        <w:tc>
          <w:tcPr>
            <w:tcW w:w="900" w:type="dxa"/>
            <w:shd w:val="clear" w:color="auto" w:fill="FFFFFF"/>
            <w:vAlign w:val="center"/>
          </w:tcPr>
          <w:p w:rsidR="00913287" w:rsidRPr="00DE513D" w:rsidRDefault="00913287" w:rsidP="00FA17F5">
            <w:pPr>
              <w:spacing w:after="0" w:line="320" w:lineRule="atLeast"/>
              <w:ind w:left="60" w:right="60"/>
              <w:jc w:val="right"/>
              <w:rPr>
                <w:rFonts w:ascii="Arial" w:hAnsi="Arial" w:cs="Arial"/>
                <w:sz w:val="18"/>
                <w:szCs w:val="18"/>
              </w:rPr>
            </w:pPr>
            <w:r w:rsidRPr="00DE513D">
              <w:rPr>
                <w:rFonts w:ascii="Arial" w:hAnsi="Arial" w:cs="Arial"/>
                <w:sz w:val="18"/>
                <w:szCs w:val="18"/>
              </w:rPr>
              <w:t>1.230</w:t>
            </w:r>
          </w:p>
        </w:tc>
      </w:tr>
      <w:tr w:rsidR="00913287" w:rsidRPr="00DE513D" w:rsidTr="00FA17F5">
        <w:trPr>
          <w:cantSplit/>
        </w:trPr>
        <w:tc>
          <w:tcPr>
            <w:tcW w:w="615" w:type="dxa"/>
            <w:shd w:val="clear" w:color="auto" w:fill="FFFFFF"/>
          </w:tcPr>
          <w:p w:rsidR="00913287" w:rsidRPr="00DE513D" w:rsidRDefault="00913287" w:rsidP="00913287">
            <w:pPr>
              <w:pStyle w:val="ListParagraph"/>
              <w:numPr>
                <w:ilvl w:val="0"/>
                <w:numId w:val="13"/>
              </w:numPr>
              <w:spacing w:after="0" w:line="320" w:lineRule="atLeast"/>
              <w:ind w:right="60"/>
              <w:rPr>
                <w:rFonts w:ascii="Arial" w:hAnsi="Arial" w:cs="Arial"/>
                <w:sz w:val="18"/>
                <w:szCs w:val="18"/>
              </w:rPr>
            </w:pPr>
          </w:p>
        </w:tc>
        <w:tc>
          <w:tcPr>
            <w:tcW w:w="6390" w:type="dxa"/>
            <w:shd w:val="clear" w:color="auto" w:fill="FFFFFF"/>
            <w:vAlign w:val="center"/>
          </w:tcPr>
          <w:p w:rsidR="00913287" w:rsidRPr="00DE513D" w:rsidRDefault="00913287" w:rsidP="00FA17F5">
            <w:pPr>
              <w:spacing w:after="0" w:line="320" w:lineRule="atLeast"/>
              <w:ind w:left="60" w:right="60"/>
              <w:rPr>
                <w:rFonts w:ascii="Arial" w:hAnsi="Arial" w:cs="Arial"/>
                <w:sz w:val="18"/>
                <w:szCs w:val="18"/>
              </w:rPr>
            </w:pPr>
            <w:r w:rsidRPr="00DE513D">
              <w:rPr>
                <w:rFonts w:ascii="Arial" w:hAnsi="Arial" w:cs="Arial"/>
                <w:sz w:val="18"/>
                <w:szCs w:val="18"/>
              </w:rPr>
              <w:t>Opportunities for interact professionally with other disciplines</w:t>
            </w:r>
          </w:p>
        </w:tc>
        <w:tc>
          <w:tcPr>
            <w:tcW w:w="484" w:type="dxa"/>
            <w:shd w:val="clear" w:color="auto" w:fill="FFFFFF"/>
            <w:vAlign w:val="center"/>
          </w:tcPr>
          <w:p w:rsidR="00913287" w:rsidRPr="00DE513D" w:rsidRDefault="00913287" w:rsidP="00FA17F5">
            <w:pPr>
              <w:spacing w:after="0" w:line="320" w:lineRule="atLeast"/>
              <w:ind w:left="60" w:right="60"/>
              <w:jc w:val="right"/>
              <w:rPr>
                <w:rFonts w:ascii="Arial" w:hAnsi="Arial" w:cs="Arial"/>
                <w:sz w:val="18"/>
                <w:szCs w:val="18"/>
              </w:rPr>
            </w:pPr>
            <w:r w:rsidRPr="00DE513D">
              <w:rPr>
                <w:rFonts w:ascii="Arial" w:hAnsi="Arial" w:cs="Arial"/>
                <w:sz w:val="18"/>
                <w:szCs w:val="18"/>
              </w:rPr>
              <w:t>1</w:t>
            </w:r>
          </w:p>
        </w:tc>
        <w:tc>
          <w:tcPr>
            <w:tcW w:w="596" w:type="dxa"/>
            <w:shd w:val="clear" w:color="auto" w:fill="FFFFFF"/>
            <w:vAlign w:val="center"/>
          </w:tcPr>
          <w:p w:rsidR="00913287" w:rsidRPr="00DE513D" w:rsidRDefault="00913287" w:rsidP="00FA17F5">
            <w:pPr>
              <w:spacing w:after="0" w:line="320" w:lineRule="atLeast"/>
              <w:ind w:left="60" w:right="60"/>
              <w:jc w:val="right"/>
              <w:rPr>
                <w:rFonts w:ascii="Arial" w:hAnsi="Arial" w:cs="Arial"/>
                <w:sz w:val="18"/>
                <w:szCs w:val="18"/>
              </w:rPr>
            </w:pPr>
            <w:r w:rsidRPr="00DE513D">
              <w:rPr>
                <w:rFonts w:ascii="Arial" w:hAnsi="Arial" w:cs="Arial"/>
                <w:sz w:val="18"/>
                <w:szCs w:val="18"/>
              </w:rPr>
              <w:t>5</w:t>
            </w:r>
          </w:p>
        </w:tc>
        <w:tc>
          <w:tcPr>
            <w:tcW w:w="630" w:type="dxa"/>
            <w:shd w:val="clear" w:color="auto" w:fill="FFFFFF"/>
            <w:vAlign w:val="center"/>
          </w:tcPr>
          <w:p w:rsidR="00913287" w:rsidRPr="00DE513D" w:rsidRDefault="00913287" w:rsidP="00FA17F5">
            <w:pPr>
              <w:spacing w:after="0" w:line="320" w:lineRule="atLeast"/>
              <w:ind w:left="60" w:right="60"/>
              <w:jc w:val="right"/>
              <w:rPr>
                <w:rFonts w:ascii="Arial" w:hAnsi="Arial" w:cs="Arial"/>
                <w:sz w:val="18"/>
                <w:szCs w:val="18"/>
              </w:rPr>
            </w:pPr>
            <w:r w:rsidRPr="00DE513D">
              <w:rPr>
                <w:rFonts w:ascii="Arial" w:hAnsi="Arial" w:cs="Arial"/>
                <w:sz w:val="18"/>
                <w:szCs w:val="18"/>
              </w:rPr>
              <w:t>3.28</w:t>
            </w:r>
          </w:p>
        </w:tc>
        <w:tc>
          <w:tcPr>
            <w:tcW w:w="900" w:type="dxa"/>
            <w:shd w:val="clear" w:color="auto" w:fill="FFFFFF"/>
            <w:vAlign w:val="center"/>
          </w:tcPr>
          <w:p w:rsidR="00913287" w:rsidRPr="00DE513D" w:rsidRDefault="00913287" w:rsidP="00FA17F5">
            <w:pPr>
              <w:spacing w:after="0" w:line="320" w:lineRule="atLeast"/>
              <w:ind w:left="60" w:right="60"/>
              <w:jc w:val="right"/>
              <w:rPr>
                <w:rFonts w:ascii="Arial" w:hAnsi="Arial" w:cs="Arial"/>
                <w:sz w:val="18"/>
                <w:szCs w:val="18"/>
              </w:rPr>
            </w:pPr>
            <w:r w:rsidRPr="00DE513D">
              <w:rPr>
                <w:rFonts w:ascii="Arial" w:hAnsi="Arial" w:cs="Arial"/>
                <w:sz w:val="18"/>
                <w:szCs w:val="18"/>
              </w:rPr>
              <w:t>1.386</w:t>
            </w:r>
          </w:p>
        </w:tc>
      </w:tr>
      <w:tr w:rsidR="00913287" w:rsidRPr="00DE513D" w:rsidTr="00FA17F5">
        <w:trPr>
          <w:cantSplit/>
        </w:trPr>
        <w:tc>
          <w:tcPr>
            <w:tcW w:w="615" w:type="dxa"/>
            <w:shd w:val="clear" w:color="auto" w:fill="FFFFFF"/>
          </w:tcPr>
          <w:p w:rsidR="00913287" w:rsidRPr="00DE513D" w:rsidRDefault="00913287" w:rsidP="00913287">
            <w:pPr>
              <w:pStyle w:val="ListParagraph"/>
              <w:numPr>
                <w:ilvl w:val="0"/>
                <w:numId w:val="13"/>
              </w:numPr>
              <w:spacing w:after="0" w:line="320" w:lineRule="atLeast"/>
              <w:ind w:right="60"/>
              <w:rPr>
                <w:rFonts w:ascii="Arial" w:hAnsi="Arial" w:cs="Arial"/>
                <w:sz w:val="18"/>
                <w:szCs w:val="18"/>
              </w:rPr>
            </w:pPr>
          </w:p>
        </w:tc>
        <w:tc>
          <w:tcPr>
            <w:tcW w:w="6390" w:type="dxa"/>
            <w:shd w:val="clear" w:color="auto" w:fill="FFFFFF"/>
            <w:vAlign w:val="center"/>
          </w:tcPr>
          <w:p w:rsidR="00913287" w:rsidRPr="00DE513D" w:rsidRDefault="00913287" w:rsidP="00FA17F5">
            <w:pPr>
              <w:spacing w:after="0" w:line="320" w:lineRule="atLeast"/>
              <w:ind w:left="60" w:right="60"/>
              <w:rPr>
                <w:rFonts w:ascii="Arial" w:hAnsi="Arial" w:cs="Arial"/>
                <w:sz w:val="18"/>
                <w:szCs w:val="18"/>
              </w:rPr>
            </w:pPr>
            <w:r w:rsidRPr="00DE513D">
              <w:rPr>
                <w:rFonts w:ascii="Arial" w:hAnsi="Arial" w:cs="Arial"/>
                <w:sz w:val="18"/>
                <w:szCs w:val="18"/>
              </w:rPr>
              <w:t>Interaction with the physicians you work with</w:t>
            </w:r>
          </w:p>
        </w:tc>
        <w:tc>
          <w:tcPr>
            <w:tcW w:w="484" w:type="dxa"/>
            <w:shd w:val="clear" w:color="auto" w:fill="FFFFFF"/>
            <w:vAlign w:val="center"/>
          </w:tcPr>
          <w:p w:rsidR="00913287" w:rsidRPr="00DE513D" w:rsidRDefault="00913287" w:rsidP="00FA17F5">
            <w:pPr>
              <w:spacing w:after="0" w:line="320" w:lineRule="atLeast"/>
              <w:ind w:left="60" w:right="60"/>
              <w:jc w:val="right"/>
              <w:rPr>
                <w:rFonts w:ascii="Arial" w:hAnsi="Arial" w:cs="Arial"/>
                <w:sz w:val="18"/>
                <w:szCs w:val="18"/>
              </w:rPr>
            </w:pPr>
            <w:r w:rsidRPr="00DE513D">
              <w:rPr>
                <w:rFonts w:ascii="Arial" w:hAnsi="Arial" w:cs="Arial"/>
                <w:sz w:val="18"/>
                <w:szCs w:val="18"/>
              </w:rPr>
              <w:t>1</w:t>
            </w:r>
          </w:p>
        </w:tc>
        <w:tc>
          <w:tcPr>
            <w:tcW w:w="596" w:type="dxa"/>
            <w:shd w:val="clear" w:color="auto" w:fill="FFFFFF"/>
            <w:vAlign w:val="center"/>
          </w:tcPr>
          <w:p w:rsidR="00913287" w:rsidRPr="00DE513D" w:rsidRDefault="00913287" w:rsidP="00FA17F5">
            <w:pPr>
              <w:spacing w:after="0" w:line="320" w:lineRule="atLeast"/>
              <w:ind w:left="60" w:right="60"/>
              <w:jc w:val="right"/>
              <w:rPr>
                <w:rFonts w:ascii="Arial" w:hAnsi="Arial" w:cs="Arial"/>
                <w:sz w:val="18"/>
                <w:szCs w:val="18"/>
              </w:rPr>
            </w:pPr>
            <w:r w:rsidRPr="00DE513D">
              <w:rPr>
                <w:rFonts w:ascii="Arial" w:hAnsi="Arial" w:cs="Arial"/>
                <w:sz w:val="18"/>
                <w:szCs w:val="18"/>
              </w:rPr>
              <w:t>5</w:t>
            </w:r>
          </w:p>
        </w:tc>
        <w:tc>
          <w:tcPr>
            <w:tcW w:w="630" w:type="dxa"/>
            <w:shd w:val="clear" w:color="auto" w:fill="FFFFFF"/>
            <w:vAlign w:val="center"/>
          </w:tcPr>
          <w:p w:rsidR="00913287" w:rsidRPr="00DE513D" w:rsidRDefault="00913287" w:rsidP="00FA17F5">
            <w:pPr>
              <w:spacing w:after="0" w:line="320" w:lineRule="atLeast"/>
              <w:ind w:left="60" w:right="60"/>
              <w:jc w:val="right"/>
              <w:rPr>
                <w:rFonts w:ascii="Arial" w:hAnsi="Arial" w:cs="Arial"/>
                <w:sz w:val="18"/>
                <w:szCs w:val="18"/>
              </w:rPr>
            </w:pPr>
            <w:r w:rsidRPr="00DE513D">
              <w:rPr>
                <w:rFonts w:ascii="Arial" w:hAnsi="Arial" w:cs="Arial"/>
                <w:sz w:val="18"/>
                <w:szCs w:val="18"/>
              </w:rPr>
              <w:t>3.33</w:t>
            </w:r>
          </w:p>
        </w:tc>
        <w:tc>
          <w:tcPr>
            <w:tcW w:w="900" w:type="dxa"/>
            <w:shd w:val="clear" w:color="auto" w:fill="FFFFFF"/>
            <w:vAlign w:val="center"/>
          </w:tcPr>
          <w:p w:rsidR="00913287" w:rsidRPr="00DE513D" w:rsidRDefault="00913287" w:rsidP="00FA17F5">
            <w:pPr>
              <w:spacing w:after="0" w:line="320" w:lineRule="atLeast"/>
              <w:ind w:left="60" w:right="60"/>
              <w:jc w:val="right"/>
              <w:rPr>
                <w:rFonts w:ascii="Arial" w:hAnsi="Arial" w:cs="Arial"/>
                <w:sz w:val="18"/>
                <w:szCs w:val="18"/>
              </w:rPr>
            </w:pPr>
            <w:r w:rsidRPr="00DE513D">
              <w:rPr>
                <w:rFonts w:ascii="Arial" w:hAnsi="Arial" w:cs="Arial"/>
                <w:sz w:val="18"/>
                <w:szCs w:val="18"/>
              </w:rPr>
              <w:t>1.329</w:t>
            </w:r>
          </w:p>
        </w:tc>
      </w:tr>
      <w:tr w:rsidR="00913287" w:rsidRPr="00DE513D" w:rsidTr="00FA17F5">
        <w:trPr>
          <w:cantSplit/>
        </w:trPr>
        <w:tc>
          <w:tcPr>
            <w:tcW w:w="615" w:type="dxa"/>
            <w:shd w:val="clear" w:color="auto" w:fill="FFFFFF"/>
          </w:tcPr>
          <w:p w:rsidR="00913287" w:rsidRPr="00DE513D" w:rsidRDefault="00913287" w:rsidP="00913287">
            <w:pPr>
              <w:pStyle w:val="ListParagraph"/>
              <w:numPr>
                <w:ilvl w:val="0"/>
                <w:numId w:val="13"/>
              </w:numPr>
              <w:spacing w:after="0" w:line="320" w:lineRule="atLeast"/>
              <w:ind w:right="60"/>
              <w:rPr>
                <w:rFonts w:ascii="Arial" w:hAnsi="Arial" w:cs="Arial"/>
                <w:sz w:val="18"/>
                <w:szCs w:val="18"/>
              </w:rPr>
            </w:pPr>
          </w:p>
        </w:tc>
        <w:tc>
          <w:tcPr>
            <w:tcW w:w="6390" w:type="dxa"/>
            <w:shd w:val="clear" w:color="auto" w:fill="FFFFFF"/>
            <w:vAlign w:val="center"/>
          </w:tcPr>
          <w:p w:rsidR="00913287" w:rsidRPr="00DE513D" w:rsidRDefault="00913287" w:rsidP="00FA17F5">
            <w:pPr>
              <w:spacing w:after="0" w:line="320" w:lineRule="atLeast"/>
              <w:ind w:left="60" w:right="60"/>
              <w:rPr>
                <w:rFonts w:ascii="Arial" w:hAnsi="Arial" w:cs="Arial"/>
                <w:sz w:val="18"/>
                <w:szCs w:val="18"/>
              </w:rPr>
            </w:pPr>
            <w:r w:rsidRPr="00DE513D">
              <w:rPr>
                <w:rFonts w:ascii="Arial" w:hAnsi="Arial" w:cs="Arial"/>
                <w:sz w:val="18"/>
                <w:szCs w:val="18"/>
              </w:rPr>
              <w:t>Your control over conditions in your working unit/ward</w:t>
            </w:r>
          </w:p>
        </w:tc>
        <w:tc>
          <w:tcPr>
            <w:tcW w:w="484" w:type="dxa"/>
            <w:shd w:val="clear" w:color="auto" w:fill="FFFFFF"/>
            <w:vAlign w:val="center"/>
          </w:tcPr>
          <w:p w:rsidR="00913287" w:rsidRPr="00DE513D" w:rsidRDefault="00913287" w:rsidP="00FA17F5">
            <w:pPr>
              <w:spacing w:after="0" w:line="320" w:lineRule="atLeast"/>
              <w:ind w:left="60" w:right="60"/>
              <w:jc w:val="right"/>
              <w:rPr>
                <w:rFonts w:ascii="Arial" w:hAnsi="Arial" w:cs="Arial"/>
                <w:sz w:val="18"/>
                <w:szCs w:val="18"/>
              </w:rPr>
            </w:pPr>
            <w:r w:rsidRPr="00DE513D">
              <w:rPr>
                <w:rFonts w:ascii="Arial" w:hAnsi="Arial" w:cs="Arial"/>
                <w:sz w:val="18"/>
                <w:szCs w:val="18"/>
              </w:rPr>
              <w:t>1</w:t>
            </w:r>
          </w:p>
        </w:tc>
        <w:tc>
          <w:tcPr>
            <w:tcW w:w="596" w:type="dxa"/>
            <w:shd w:val="clear" w:color="auto" w:fill="FFFFFF"/>
            <w:vAlign w:val="center"/>
          </w:tcPr>
          <w:p w:rsidR="00913287" w:rsidRPr="00DE513D" w:rsidRDefault="00913287" w:rsidP="00FA17F5">
            <w:pPr>
              <w:spacing w:after="0" w:line="320" w:lineRule="atLeast"/>
              <w:ind w:left="60" w:right="60"/>
              <w:jc w:val="right"/>
              <w:rPr>
                <w:rFonts w:ascii="Arial" w:hAnsi="Arial" w:cs="Arial"/>
                <w:sz w:val="18"/>
                <w:szCs w:val="18"/>
              </w:rPr>
            </w:pPr>
            <w:r w:rsidRPr="00DE513D">
              <w:rPr>
                <w:rFonts w:ascii="Arial" w:hAnsi="Arial" w:cs="Arial"/>
                <w:sz w:val="18"/>
                <w:szCs w:val="18"/>
              </w:rPr>
              <w:t>5</w:t>
            </w:r>
          </w:p>
        </w:tc>
        <w:tc>
          <w:tcPr>
            <w:tcW w:w="630" w:type="dxa"/>
            <w:shd w:val="clear" w:color="auto" w:fill="FFFFFF"/>
            <w:vAlign w:val="center"/>
          </w:tcPr>
          <w:p w:rsidR="00913287" w:rsidRPr="00DE513D" w:rsidRDefault="00913287" w:rsidP="00FA17F5">
            <w:pPr>
              <w:spacing w:after="0" w:line="320" w:lineRule="atLeast"/>
              <w:ind w:left="60" w:right="60"/>
              <w:jc w:val="right"/>
              <w:rPr>
                <w:rFonts w:ascii="Arial" w:hAnsi="Arial" w:cs="Arial"/>
                <w:sz w:val="18"/>
                <w:szCs w:val="18"/>
              </w:rPr>
            </w:pPr>
            <w:r w:rsidRPr="00DE513D">
              <w:rPr>
                <w:rFonts w:ascii="Arial" w:hAnsi="Arial" w:cs="Arial"/>
                <w:sz w:val="18"/>
                <w:szCs w:val="18"/>
              </w:rPr>
              <w:t>3.34</w:t>
            </w:r>
          </w:p>
        </w:tc>
        <w:tc>
          <w:tcPr>
            <w:tcW w:w="900" w:type="dxa"/>
            <w:shd w:val="clear" w:color="auto" w:fill="FFFFFF"/>
            <w:vAlign w:val="center"/>
          </w:tcPr>
          <w:p w:rsidR="00913287" w:rsidRPr="00DE513D" w:rsidRDefault="00913287" w:rsidP="00FA17F5">
            <w:pPr>
              <w:spacing w:after="0" w:line="320" w:lineRule="atLeast"/>
              <w:ind w:left="60" w:right="60"/>
              <w:jc w:val="right"/>
              <w:rPr>
                <w:rFonts w:ascii="Arial" w:hAnsi="Arial" w:cs="Arial"/>
                <w:sz w:val="18"/>
                <w:szCs w:val="18"/>
              </w:rPr>
            </w:pPr>
            <w:r w:rsidRPr="00DE513D">
              <w:rPr>
                <w:rFonts w:ascii="Arial" w:hAnsi="Arial" w:cs="Arial"/>
                <w:sz w:val="18"/>
                <w:szCs w:val="18"/>
              </w:rPr>
              <w:t>1.271</w:t>
            </w:r>
          </w:p>
        </w:tc>
      </w:tr>
      <w:tr w:rsidR="00913287" w:rsidRPr="00DE513D" w:rsidTr="00FA17F5">
        <w:trPr>
          <w:cantSplit/>
        </w:trPr>
        <w:tc>
          <w:tcPr>
            <w:tcW w:w="615" w:type="dxa"/>
            <w:shd w:val="clear" w:color="auto" w:fill="FFFFFF"/>
          </w:tcPr>
          <w:p w:rsidR="00913287" w:rsidRPr="00DE513D" w:rsidRDefault="00913287" w:rsidP="00913287">
            <w:pPr>
              <w:pStyle w:val="ListParagraph"/>
              <w:numPr>
                <w:ilvl w:val="0"/>
                <w:numId w:val="13"/>
              </w:numPr>
              <w:spacing w:after="0" w:line="320" w:lineRule="atLeast"/>
              <w:ind w:right="60"/>
              <w:rPr>
                <w:rFonts w:ascii="Arial" w:hAnsi="Arial" w:cs="Arial"/>
                <w:sz w:val="18"/>
                <w:szCs w:val="18"/>
              </w:rPr>
            </w:pPr>
          </w:p>
        </w:tc>
        <w:tc>
          <w:tcPr>
            <w:tcW w:w="6390" w:type="dxa"/>
            <w:shd w:val="clear" w:color="auto" w:fill="FFFFFF"/>
            <w:vAlign w:val="center"/>
          </w:tcPr>
          <w:p w:rsidR="00913287" w:rsidRPr="00DE513D" w:rsidRDefault="00913287" w:rsidP="00FA17F5">
            <w:pPr>
              <w:spacing w:after="0" w:line="320" w:lineRule="atLeast"/>
              <w:ind w:left="60" w:right="60"/>
              <w:rPr>
                <w:rFonts w:ascii="Arial" w:hAnsi="Arial" w:cs="Arial"/>
                <w:sz w:val="18"/>
                <w:szCs w:val="18"/>
              </w:rPr>
            </w:pPr>
            <w:r w:rsidRPr="00DE513D">
              <w:rPr>
                <w:rFonts w:ascii="Arial" w:hAnsi="Arial" w:cs="Arial"/>
                <w:sz w:val="18"/>
                <w:szCs w:val="18"/>
              </w:rPr>
              <w:t xml:space="preserve">Your amount of responsibility </w:t>
            </w:r>
          </w:p>
        </w:tc>
        <w:tc>
          <w:tcPr>
            <w:tcW w:w="484" w:type="dxa"/>
            <w:shd w:val="clear" w:color="auto" w:fill="FFFFFF"/>
            <w:vAlign w:val="center"/>
          </w:tcPr>
          <w:p w:rsidR="00913287" w:rsidRPr="00DE513D" w:rsidRDefault="00913287" w:rsidP="00FA17F5">
            <w:pPr>
              <w:spacing w:after="0" w:line="320" w:lineRule="atLeast"/>
              <w:ind w:left="60" w:right="60"/>
              <w:jc w:val="right"/>
              <w:rPr>
                <w:rFonts w:ascii="Arial" w:hAnsi="Arial" w:cs="Arial"/>
                <w:sz w:val="18"/>
                <w:szCs w:val="18"/>
              </w:rPr>
            </w:pPr>
            <w:r w:rsidRPr="00DE513D">
              <w:rPr>
                <w:rFonts w:ascii="Arial" w:hAnsi="Arial" w:cs="Arial"/>
                <w:sz w:val="18"/>
                <w:szCs w:val="18"/>
              </w:rPr>
              <w:t>1</w:t>
            </w:r>
          </w:p>
        </w:tc>
        <w:tc>
          <w:tcPr>
            <w:tcW w:w="596" w:type="dxa"/>
            <w:shd w:val="clear" w:color="auto" w:fill="FFFFFF"/>
            <w:vAlign w:val="center"/>
          </w:tcPr>
          <w:p w:rsidR="00913287" w:rsidRPr="00DE513D" w:rsidRDefault="00913287" w:rsidP="00FA17F5">
            <w:pPr>
              <w:spacing w:after="0" w:line="320" w:lineRule="atLeast"/>
              <w:ind w:left="60" w:right="60"/>
              <w:jc w:val="right"/>
              <w:rPr>
                <w:rFonts w:ascii="Arial" w:hAnsi="Arial" w:cs="Arial"/>
                <w:sz w:val="18"/>
                <w:szCs w:val="18"/>
              </w:rPr>
            </w:pPr>
            <w:r w:rsidRPr="00DE513D">
              <w:rPr>
                <w:rFonts w:ascii="Arial" w:hAnsi="Arial" w:cs="Arial"/>
                <w:sz w:val="18"/>
                <w:szCs w:val="18"/>
              </w:rPr>
              <w:t>5</w:t>
            </w:r>
          </w:p>
        </w:tc>
        <w:tc>
          <w:tcPr>
            <w:tcW w:w="630" w:type="dxa"/>
            <w:shd w:val="clear" w:color="auto" w:fill="FFFFFF"/>
            <w:vAlign w:val="center"/>
          </w:tcPr>
          <w:p w:rsidR="00913287" w:rsidRPr="00DE513D" w:rsidRDefault="00913287" w:rsidP="00FA17F5">
            <w:pPr>
              <w:spacing w:after="0" w:line="320" w:lineRule="atLeast"/>
              <w:ind w:left="60" w:right="60"/>
              <w:jc w:val="right"/>
              <w:rPr>
                <w:rFonts w:ascii="Arial" w:hAnsi="Arial" w:cs="Arial"/>
                <w:sz w:val="18"/>
                <w:szCs w:val="18"/>
              </w:rPr>
            </w:pPr>
            <w:r w:rsidRPr="00DE513D">
              <w:rPr>
                <w:rFonts w:ascii="Arial" w:hAnsi="Arial" w:cs="Arial"/>
                <w:sz w:val="18"/>
                <w:szCs w:val="18"/>
              </w:rPr>
              <w:t>3.52</w:t>
            </w:r>
          </w:p>
        </w:tc>
        <w:tc>
          <w:tcPr>
            <w:tcW w:w="900" w:type="dxa"/>
            <w:shd w:val="clear" w:color="auto" w:fill="FFFFFF"/>
            <w:vAlign w:val="center"/>
          </w:tcPr>
          <w:p w:rsidR="00913287" w:rsidRPr="00DE513D" w:rsidRDefault="00913287" w:rsidP="00FA17F5">
            <w:pPr>
              <w:spacing w:after="0" w:line="320" w:lineRule="atLeast"/>
              <w:ind w:left="60" w:right="60"/>
              <w:jc w:val="right"/>
              <w:rPr>
                <w:rFonts w:ascii="Arial" w:hAnsi="Arial" w:cs="Arial"/>
                <w:sz w:val="18"/>
                <w:szCs w:val="18"/>
              </w:rPr>
            </w:pPr>
            <w:r w:rsidRPr="00DE513D">
              <w:rPr>
                <w:rFonts w:ascii="Arial" w:hAnsi="Arial" w:cs="Arial"/>
                <w:sz w:val="18"/>
                <w:szCs w:val="18"/>
              </w:rPr>
              <w:t>1.387</w:t>
            </w:r>
          </w:p>
        </w:tc>
      </w:tr>
      <w:tr w:rsidR="00913287" w:rsidRPr="00DE513D" w:rsidTr="00FA17F5">
        <w:trPr>
          <w:cantSplit/>
        </w:trPr>
        <w:tc>
          <w:tcPr>
            <w:tcW w:w="615" w:type="dxa"/>
            <w:shd w:val="clear" w:color="auto" w:fill="FFFFFF"/>
          </w:tcPr>
          <w:p w:rsidR="00913287" w:rsidRPr="00DE513D" w:rsidRDefault="00913287" w:rsidP="00913287">
            <w:pPr>
              <w:pStyle w:val="ListParagraph"/>
              <w:numPr>
                <w:ilvl w:val="0"/>
                <w:numId w:val="13"/>
              </w:numPr>
              <w:spacing w:after="0" w:line="320" w:lineRule="atLeast"/>
              <w:ind w:right="60"/>
              <w:rPr>
                <w:rFonts w:ascii="Arial" w:hAnsi="Arial" w:cs="Arial"/>
                <w:sz w:val="18"/>
                <w:szCs w:val="18"/>
              </w:rPr>
            </w:pPr>
          </w:p>
        </w:tc>
        <w:tc>
          <w:tcPr>
            <w:tcW w:w="6390" w:type="dxa"/>
            <w:shd w:val="clear" w:color="auto" w:fill="FFFFFF"/>
            <w:vAlign w:val="center"/>
          </w:tcPr>
          <w:p w:rsidR="00913287" w:rsidRPr="00DE513D" w:rsidRDefault="00913287" w:rsidP="00FA17F5">
            <w:pPr>
              <w:spacing w:after="0" w:line="320" w:lineRule="atLeast"/>
              <w:ind w:left="60" w:right="60"/>
              <w:rPr>
                <w:rFonts w:ascii="Arial" w:hAnsi="Arial" w:cs="Arial"/>
                <w:sz w:val="18"/>
                <w:szCs w:val="18"/>
              </w:rPr>
            </w:pPr>
            <w:r w:rsidRPr="00DE513D">
              <w:rPr>
                <w:rFonts w:ascii="Arial" w:hAnsi="Arial" w:cs="Arial"/>
                <w:sz w:val="18"/>
                <w:szCs w:val="18"/>
              </w:rPr>
              <w:t>Interaction with your midwife peers/partners</w:t>
            </w:r>
          </w:p>
        </w:tc>
        <w:tc>
          <w:tcPr>
            <w:tcW w:w="484" w:type="dxa"/>
            <w:shd w:val="clear" w:color="auto" w:fill="FFFFFF"/>
            <w:vAlign w:val="center"/>
          </w:tcPr>
          <w:p w:rsidR="00913287" w:rsidRPr="00DE513D" w:rsidRDefault="00913287" w:rsidP="00FA17F5">
            <w:pPr>
              <w:spacing w:after="0" w:line="320" w:lineRule="atLeast"/>
              <w:ind w:left="60" w:right="60"/>
              <w:jc w:val="right"/>
              <w:rPr>
                <w:rFonts w:ascii="Arial" w:hAnsi="Arial" w:cs="Arial"/>
                <w:sz w:val="18"/>
                <w:szCs w:val="18"/>
              </w:rPr>
            </w:pPr>
            <w:r w:rsidRPr="00DE513D">
              <w:rPr>
                <w:rFonts w:ascii="Arial" w:hAnsi="Arial" w:cs="Arial"/>
                <w:sz w:val="18"/>
                <w:szCs w:val="18"/>
              </w:rPr>
              <w:t>1</w:t>
            </w:r>
          </w:p>
        </w:tc>
        <w:tc>
          <w:tcPr>
            <w:tcW w:w="596" w:type="dxa"/>
            <w:shd w:val="clear" w:color="auto" w:fill="FFFFFF"/>
            <w:vAlign w:val="center"/>
          </w:tcPr>
          <w:p w:rsidR="00913287" w:rsidRPr="00DE513D" w:rsidRDefault="00913287" w:rsidP="00FA17F5">
            <w:pPr>
              <w:spacing w:after="0" w:line="320" w:lineRule="atLeast"/>
              <w:ind w:left="60" w:right="60"/>
              <w:jc w:val="right"/>
              <w:rPr>
                <w:rFonts w:ascii="Arial" w:hAnsi="Arial" w:cs="Arial"/>
                <w:sz w:val="18"/>
                <w:szCs w:val="18"/>
              </w:rPr>
            </w:pPr>
            <w:r w:rsidRPr="00DE513D">
              <w:rPr>
                <w:rFonts w:ascii="Arial" w:hAnsi="Arial" w:cs="Arial"/>
                <w:sz w:val="18"/>
                <w:szCs w:val="18"/>
              </w:rPr>
              <w:t>5</w:t>
            </w:r>
          </w:p>
        </w:tc>
        <w:tc>
          <w:tcPr>
            <w:tcW w:w="630" w:type="dxa"/>
            <w:shd w:val="clear" w:color="auto" w:fill="FFFFFF"/>
            <w:vAlign w:val="center"/>
          </w:tcPr>
          <w:p w:rsidR="00913287" w:rsidRPr="00DE513D" w:rsidRDefault="00913287" w:rsidP="00FA17F5">
            <w:pPr>
              <w:spacing w:after="0" w:line="320" w:lineRule="atLeast"/>
              <w:ind w:left="60" w:right="60"/>
              <w:jc w:val="right"/>
              <w:rPr>
                <w:rFonts w:ascii="Arial" w:hAnsi="Arial" w:cs="Arial"/>
                <w:sz w:val="18"/>
                <w:szCs w:val="18"/>
              </w:rPr>
            </w:pPr>
            <w:r w:rsidRPr="00DE513D">
              <w:rPr>
                <w:rFonts w:ascii="Arial" w:hAnsi="Arial" w:cs="Arial"/>
                <w:sz w:val="18"/>
                <w:szCs w:val="18"/>
              </w:rPr>
              <w:t>3.55</w:t>
            </w:r>
          </w:p>
        </w:tc>
        <w:tc>
          <w:tcPr>
            <w:tcW w:w="900" w:type="dxa"/>
            <w:shd w:val="clear" w:color="auto" w:fill="FFFFFF"/>
            <w:vAlign w:val="center"/>
          </w:tcPr>
          <w:p w:rsidR="00913287" w:rsidRPr="00DE513D" w:rsidRDefault="00913287" w:rsidP="00FA17F5">
            <w:pPr>
              <w:spacing w:after="0" w:line="320" w:lineRule="atLeast"/>
              <w:ind w:left="60" w:right="60"/>
              <w:jc w:val="right"/>
              <w:rPr>
                <w:rFonts w:ascii="Arial" w:hAnsi="Arial" w:cs="Arial"/>
                <w:sz w:val="18"/>
                <w:szCs w:val="18"/>
              </w:rPr>
            </w:pPr>
            <w:r w:rsidRPr="00DE513D">
              <w:rPr>
                <w:rFonts w:ascii="Arial" w:hAnsi="Arial" w:cs="Arial"/>
                <w:sz w:val="18"/>
                <w:szCs w:val="18"/>
              </w:rPr>
              <w:t>1.360</w:t>
            </w:r>
          </w:p>
        </w:tc>
      </w:tr>
      <w:tr w:rsidR="00913287" w:rsidRPr="00DE513D" w:rsidTr="00FA17F5">
        <w:trPr>
          <w:cantSplit/>
        </w:trPr>
        <w:tc>
          <w:tcPr>
            <w:tcW w:w="615" w:type="dxa"/>
            <w:shd w:val="clear" w:color="auto" w:fill="FFFFFF"/>
          </w:tcPr>
          <w:p w:rsidR="00913287" w:rsidRPr="00DE513D" w:rsidRDefault="00913287" w:rsidP="00913287">
            <w:pPr>
              <w:pStyle w:val="ListParagraph"/>
              <w:numPr>
                <w:ilvl w:val="0"/>
                <w:numId w:val="13"/>
              </w:numPr>
              <w:spacing w:after="0" w:line="320" w:lineRule="atLeast"/>
              <w:ind w:right="60"/>
              <w:rPr>
                <w:rFonts w:ascii="Arial" w:hAnsi="Arial" w:cs="Arial"/>
                <w:sz w:val="18"/>
                <w:szCs w:val="18"/>
              </w:rPr>
            </w:pPr>
          </w:p>
        </w:tc>
        <w:tc>
          <w:tcPr>
            <w:tcW w:w="6390" w:type="dxa"/>
            <w:shd w:val="clear" w:color="auto" w:fill="FFFFFF"/>
            <w:vAlign w:val="center"/>
          </w:tcPr>
          <w:p w:rsidR="00913287" w:rsidRPr="00DE513D" w:rsidRDefault="00913287" w:rsidP="00FA17F5">
            <w:pPr>
              <w:spacing w:after="0" w:line="320" w:lineRule="atLeast"/>
              <w:ind w:left="60" w:right="60"/>
              <w:rPr>
                <w:rFonts w:ascii="Arial" w:hAnsi="Arial" w:cs="Arial"/>
                <w:sz w:val="18"/>
                <w:szCs w:val="18"/>
              </w:rPr>
            </w:pPr>
            <w:r w:rsidRPr="00DE513D">
              <w:rPr>
                <w:rFonts w:ascii="Arial" w:hAnsi="Arial" w:cs="Arial"/>
                <w:sz w:val="18"/>
                <w:szCs w:val="18"/>
              </w:rPr>
              <w:t>Your responsibility in your unit/ward</w:t>
            </w:r>
          </w:p>
        </w:tc>
        <w:tc>
          <w:tcPr>
            <w:tcW w:w="484" w:type="dxa"/>
            <w:shd w:val="clear" w:color="auto" w:fill="FFFFFF"/>
            <w:vAlign w:val="center"/>
          </w:tcPr>
          <w:p w:rsidR="00913287" w:rsidRPr="00DE513D" w:rsidRDefault="00913287" w:rsidP="00FA17F5">
            <w:pPr>
              <w:spacing w:after="0" w:line="320" w:lineRule="atLeast"/>
              <w:ind w:left="60" w:right="60"/>
              <w:jc w:val="right"/>
              <w:rPr>
                <w:rFonts w:ascii="Arial" w:hAnsi="Arial" w:cs="Arial"/>
                <w:sz w:val="18"/>
                <w:szCs w:val="18"/>
              </w:rPr>
            </w:pPr>
            <w:r w:rsidRPr="00DE513D">
              <w:rPr>
                <w:rFonts w:ascii="Arial" w:hAnsi="Arial" w:cs="Arial"/>
                <w:sz w:val="18"/>
                <w:szCs w:val="18"/>
              </w:rPr>
              <w:t>1</w:t>
            </w:r>
          </w:p>
        </w:tc>
        <w:tc>
          <w:tcPr>
            <w:tcW w:w="596" w:type="dxa"/>
            <w:shd w:val="clear" w:color="auto" w:fill="FFFFFF"/>
            <w:vAlign w:val="center"/>
          </w:tcPr>
          <w:p w:rsidR="00913287" w:rsidRPr="00DE513D" w:rsidRDefault="00913287" w:rsidP="00FA17F5">
            <w:pPr>
              <w:spacing w:after="0" w:line="320" w:lineRule="atLeast"/>
              <w:ind w:left="60" w:right="60"/>
              <w:jc w:val="right"/>
              <w:rPr>
                <w:rFonts w:ascii="Arial" w:hAnsi="Arial" w:cs="Arial"/>
                <w:sz w:val="18"/>
                <w:szCs w:val="18"/>
              </w:rPr>
            </w:pPr>
            <w:r w:rsidRPr="00DE513D">
              <w:rPr>
                <w:rFonts w:ascii="Arial" w:hAnsi="Arial" w:cs="Arial"/>
                <w:sz w:val="18"/>
                <w:szCs w:val="18"/>
              </w:rPr>
              <w:t>5</w:t>
            </w:r>
          </w:p>
        </w:tc>
        <w:tc>
          <w:tcPr>
            <w:tcW w:w="630" w:type="dxa"/>
            <w:shd w:val="clear" w:color="auto" w:fill="FFFFFF"/>
            <w:vAlign w:val="center"/>
          </w:tcPr>
          <w:p w:rsidR="00913287" w:rsidRPr="00DE513D" w:rsidRDefault="00913287" w:rsidP="00FA17F5">
            <w:pPr>
              <w:spacing w:after="0" w:line="320" w:lineRule="atLeast"/>
              <w:ind w:left="60" w:right="60"/>
              <w:jc w:val="right"/>
              <w:rPr>
                <w:rFonts w:ascii="Arial" w:hAnsi="Arial" w:cs="Arial"/>
                <w:sz w:val="18"/>
                <w:szCs w:val="18"/>
              </w:rPr>
            </w:pPr>
            <w:r w:rsidRPr="00DE513D">
              <w:rPr>
                <w:rFonts w:ascii="Arial" w:hAnsi="Arial" w:cs="Arial"/>
                <w:sz w:val="18"/>
                <w:szCs w:val="18"/>
              </w:rPr>
              <w:t>3.57</w:t>
            </w:r>
          </w:p>
        </w:tc>
        <w:tc>
          <w:tcPr>
            <w:tcW w:w="900" w:type="dxa"/>
            <w:shd w:val="clear" w:color="auto" w:fill="FFFFFF"/>
            <w:vAlign w:val="center"/>
          </w:tcPr>
          <w:p w:rsidR="00913287" w:rsidRPr="00DE513D" w:rsidRDefault="00913287" w:rsidP="00FA17F5">
            <w:pPr>
              <w:spacing w:after="0" w:line="320" w:lineRule="atLeast"/>
              <w:ind w:left="60" w:right="60"/>
              <w:jc w:val="right"/>
              <w:rPr>
                <w:rFonts w:ascii="Arial" w:hAnsi="Arial" w:cs="Arial"/>
                <w:sz w:val="18"/>
                <w:szCs w:val="18"/>
              </w:rPr>
            </w:pPr>
            <w:r w:rsidRPr="00DE513D">
              <w:rPr>
                <w:rFonts w:ascii="Arial" w:hAnsi="Arial" w:cs="Arial"/>
                <w:sz w:val="18"/>
                <w:szCs w:val="18"/>
              </w:rPr>
              <w:t>1.269</w:t>
            </w:r>
          </w:p>
        </w:tc>
      </w:tr>
      <w:tr w:rsidR="00913287" w:rsidRPr="00DE513D" w:rsidTr="00FA17F5">
        <w:trPr>
          <w:cantSplit/>
        </w:trPr>
        <w:tc>
          <w:tcPr>
            <w:tcW w:w="615" w:type="dxa"/>
            <w:shd w:val="clear" w:color="auto" w:fill="FFFFFF"/>
          </w:tcPr>
          <w:p w:rsidR="00913287" w:rsidRPr="00DE513D" w:rsidRDefault="00913287" w:rsidP="00913287">
            <w:pPr>
              <w:pStyle w:val="ListParagraph"/>
              <w:numPr>
                <w:ilvl w:val="0"/>
                <w:numId w:val="13"/>
              </w:numPr>
              <w:spacing w:after="0" w:line="320" w:lineRule="atLeast"/>
              <w:ind w:right="60"/>
              <w:rPr>
                <w:rFonts w:ascii="Arial" w:hAnsi="Arial" w:cs="Arial"/>
                <w:sz w:val="18"/>
                <w:szCs w:val="18"/>
              </w:rPr>
            </w:pPr>
          </w:p>
        </w:tc>
        <w:tc>
          <w:tcPr>
            <w:tcW w:w="6390" w:type="dxa"/>
            <w:shd w:val="clear" w:color="auto" w:fill="FFFFFF"/>
            <w:vAlign w:val="center"/>
          </w:tcPr>
          <w:p w:rsidR="00913287" w:rsidRPr="00DE513D" w:rsidRDefault="00913287" w:rsidP="00FA17F5">
            <w:pPr>
              <w:spacing w:after="0" w:line="320" w:lineRule="atLeast"/>
              <w:ind w:left="60" w:right="60"/>
              <w:rPr>
                <w:rFonts w:ascii="Arial" w:hAnsi="Arial" w:cs="Arial"/>
                <w:sz w:val="18"/>
                <w:szCs w:val="18"/>
              </w:rPr>
            </w:pPr>
            <w:r w:rsidRPr="00DE513D">
              <w:rPr>
                <w:rFonts w:ascii="Arial" w:hAnsi="Arial" w:cs="Arial"/>
                <w:sz w:val="18"/>
                <w:szCs w:val="18"/>
              </w:rPr>
              <w:t>Satisfaction with the midwifery care given to your clients</w:t>
            </w:r>
          </w:p>
        </w:tc>
        <w:tc>
          <w:tcPr>
            <w:tcW w:w="484" w:type="dxa"/>
            <w:shd w:val="clear" w:color="auto" w:fill="FFFFFF"/>
            <w:vAlign w:val="center"/>
          </w:tcPr>
          <w:p w:rsidR="00913287" w:rsidRPr="00DE513D" w:rsidRDefault="00913287" w:rsidP="00FA17F5">
            <w:pPr>
              <w:spacing w:after="0" w:line="320" w:lineRule="atLeast"/>
              <w:ind w:left="60" w:right="60"/>
              <w:jc w:val="right"/>
              <w:rPr>
                <w:rFonts w:ascii="Arial" w:hAnsi="Arial" w:cs="Arial"/>
                <w:sz w:val="18"/>
                <w:szCs w:val="18"/>
              </w:rPr>
            </w:pPr>
            <w:r w:rsidRPr="00DE513D">
              <w:rPr>
                <w:rFonts w:ascii="Arial" w:hAnsi="Arial" w:cs="Arial"/>
                <w:sz w:val="18"/>
                <w:szCs w:val="18"/>
              </w:rPr>
              <w:t>1</w:t>
            </w:r>
          </w:p>
        </w:tc>
        <w:tc>
          <w:tcPr>
            <w:tcW w:w="596" w:type="dxa"/>
            <w:shd w:val="clear" w:color="auto" w:fill="FFFFFF"/>
            <w:vAlign w:val="center"/>
          </w:tcPr>
          <w:p w:rsidR="00913287" w:rsidRPr="00DE513D" w:rsidRDefault="00913287" w:rsidP="00FA17F5">
            <w:pPr>
              <w:spacing w:after="0" w:line="320" w:lineRule="atLeast"/>
              <w:ind w:left="60" w:right="60"/>
              <w:jc w:val="right"/>
              <w:rPr>
                <w:rFonts w:ascii="Arial" w:hAnsi="Arial" w:cs="Arial"/>
                <w:sz w:val="18"/>
                <w:szCs w:val="18"/>
              </w:rPr>
            </w:pPr>
            <w:r w:rsidRPr="00DE513D">
              <w:rPr>
                <w:rFonts w:ascii="Arial" w:hAnsi="Arial" w:cs="Arial"/>
                <w:sz w:val="18"/>
                <w:szCs w:val="18"/>
              </w:rPr>
              <w:t>5</w:t>
            </w:r>
          </w:p>
        </w:tc>
        <w:tc>
          <w:tcPr>
            <w:tcW w:w="630" w:type="dxa"/>
            <w:shd w:val="clear" w:color="auto" w:fill="FFFFFF"/>
            <w:vAlign w:val="center"/>
          </w:tcPr>
          <w:p w:rsidR="00913287" w:rsidRPr="00DE513D" w:rsidRDefault="00913287" w:rsidP="00FA17F5">
            <w:pPr>
              <w:spacing w:after="0" w:line="320" w:lineRule="atLeast"/>
              <w:ind w:left="60" w:right="60"/>
              <w:jc w:val="right"/>
              <w:rPr>
                <w:rFonts w:ascii="Arial" w:hAnsi="Arial" w:cs="Arial"/>
                <w:sz w:val="18"/>
                <w:szCs w:val="18"/>
              </w:rPr>
            </w:pPr>
            <w:r w:rsidRPr="00DE513D">
              <w:rPr>
                <w:rFonts w:ascii="Arial" w:hAnsi="Arial" w:cs="Arial"/>
                <w:sz w:val="18"/>
                <w:szCs w:val="18"/>
              </w:rPr>
              <w:t>3.87</w:t>
            </w:r>
          </w:p>
        </w:tc>
        <w:tc>
          <w:tcPr>
            <w:tcW w:w="900" w:type="dxa"/>
            <w:shd w:val="clear" w:color="auto" w:fill="FFFFFF"/>
            <w:vAlign w:val="center"/>
          </w:tcPr>
          <w:p w:rsidR="00913287" w:rsidRPr="00DE513D" w:rsidRDefault="00913287" w:rsidP="00FA17F5">
            <w:pPr>
              <w:spacing w:after="0" w:line="320" w:lineRule="atLeast"/>
              <w:ind w:left="60" w:right="60"/>
              <w:jc w:val="right"/>
              <w:rPr>
                <w:rFonts w:ascii="Arial" w:hAnsi="Arial" w:cs="Arial"/>
                <w:sz w:val="18"/>
                <w:szCs w:val="18"/>
              </w:rPr>
            </w:pPr>
            <w:r w:rsidRPr="00DE513D">
              <w:rPr>
                <w:rFonts w:ascii="Arial" w:hAnsi="Arial" w:cs="Arial"/>
                <w:sz w:val="18"/>
                <w:szCs w:val="18"/>
              </w:rPr>
              <w:t>1.320</w:t>
            </w:r>
          </w:p>
        </w:tc>
      </w:tr>
    </w:tbl>
    <w:p w:rsidR="00913287" w:rsidRDefault="00913287" w:rsidP="00913287"/>
    <w:p w:rsidR="00913287" w:rsidRDefault="00913287" w:rsidP="00913287">
      <w:pPr>
        <w:pStyle w:val="Caption"/>
        <w:rPr>
          <w:b w:val="0"/>
          <w:color w:val="auto"/>
          <w:sz w:val="24"/>
          <w:szCs w:val="24"/>
        </w:rPr>
      </w:pPr>
    </w:p>
    <w:p w:rsidR="00913287" w:rsidRDefault="00913287" w:rsidP="00913287">
      <w:pPr>
        <w:pStyle w:val="Caption"/>
        <w:rPr>
          <w:b w:val="0"/>
          <w:color w:val="auto"/>
          <w:sz w:val="24"/>
          <w:szCs w:val="24"/>
        </w:rPr>
      </w:pPr>
    </w:p>
    <w:p w:rsidR="00913287" w:rsidRPr="00695FAA" w:rsidRDefault="001147AD" w:rsidP="00913287">
      <w:pPr>
        <w:pStyle w:val="Heading1"/>
      </w:pPr>
      <w:bookmarkStart w:id="3" w:name="_Toc422109124"/>
      <w:r>
        <w:rPr>
          <w:b w:val="0"/>
          <w:sz w:val="24"/>
          <w:szCs w:val="24"/>
        </w:rPr>
        <w:t>Appendix</w:t>
      </w:r>
      <w:r w:rsidR="00913287" w:rsidRPr="00695FAA">
        <w:t xml:space="preserve"> </w:t>
      </w:r>
      <w:r w:rsidR="00FA17F5">
        <w:t>I</w:t>
      </w:r>
      <w:r w:rsidR="00913287" w:rsidRPr="00695FAA">
        <w:t>V: Questionnaire description</w:t>
      </w:r>
      <w:bookmarkEnd w:id="3"/>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8"/>
        <w:gridCol w:w="4853"/>
        <w:gridCol w:w="1249"/>
        <w:gridCol w:w="2898"/>
      </w:tblGrid>
      <w:tr w:rsidR="00913287" w:rsidRPr="00B72C93" w:rsidTr="00FA17F5">
        <w:trPr>
          <w:trHeight w:val="350"/>
        </w:trPr>
        <w:tc>
          <w:tcPr>
            <w:tcW w:w="1098" w:type="dxa"/>
            <w:tcBorders>
              <w:top w:val="single" w:sz="8" w:space="0" w:color="auto"/>
              <w:left w:val="nil"/>
              <w:bottom w:val="single" w:sz="8" w:space="0" w:color="auto"/>
              <w:right w:val="nil"/>
            </w:tcBorders>
            <w:shd w:val="clear" w:color="auto" w:fill="F2F2F2"/>
            <w:hideMark/>
          </w:tcPr>
          <w:p w:rsidR="00913287" w:rsidRPr="00B72C93" w:rsidRDefault="00913287" w:rsidP="00FA17F5">
            <w:pPr>
              <w:pStyle w:val="NoSpacing"/>
              <w:rPr>
                <w:sz w:val="24"/>
                <w:szCs w:val="24"/>
              </w:rPr>
            </w:pPr>
            <w:r w:rsidRPr="00B72C93">
              <w:rPr>
                <w:sz w:val="24"/>
                <w:szCs w:val="24"/>
              </w:rPr>
              <w:t xml:space="preserve">Parts </w:t>
            </w:r>
          </w:p>
        </w:tc>
        <w:tc>
          <w:tcPr>
            <w:tcW w:w="4853" w:type="dxa"/>
            <w:tcBorders>
              <w:top w:val="single" w:sz="8" w:space="0" w:color="auto"/>
              <w:left w:val="nil"/>
              <w:bottom w:val="single" w:sz="8" w:space="0" w:color="auto"/>
              <w:right w:val="nil"/>
            </w:tcBorders>
            <w:shd w:val="clear" w:color="auto" w:fill="F2F2F2"/>
            <w:hideMark/>
          </w:tcPr>
          <w:p w:rsidR="00913287" w:rsidRPr="00B72C93" w:rsidRDefault="00913287" w:rsidP="00FA17F5">
            <w:pPr>
              <w:pStyle w:val="NoSpacing"/>
              <w:rPr>
                <w:sz w:val="24"/>
                <w:szCs w:val="24"/>
              </w:rPr>
            </w:pPr>
            <w:r w:rsidRPr="00B72C93">
              <w:rPr>
                <w:sz w:val="24"/>
                <w:szCs w:val="24"/>
              </w:rPr>
              <w:t>Item coding category</w:t>
            </w:r>
          </w:p>
        </w:tc>
        <w:tc>
          <w:tcPr>
            <w:tcW w:w="1249" w:type="dxa"/>
            <w:tcBorders>
              <w:top w:val="single" w:sz="8" w:space="0" w:color="auto"/>
              <w:left w:val="nil"/>
              <w:bottom w:val="single" w:sz="8" w:space="0" w:color="auto"/>
              <w:right w:val="nil"/>
            </w:tcBorders>
            <w:shd w:val="clear" w:color="auto" w:fill="F2F2F2"/>
          </w:tcPr>
          <w:p w:rsidR="00913287" w:rsidRPr="00B72C93" w:rsidRDefault="00913287" w:rsidP="00FA17F5">
            <w:pPr>
              <w:pStyle w:val="NoSpacing"/>
              <w:rPr>
                <w:sz w:val="24"/>
                <w:szCs w:val="24"/>
              </w:rPr>
            </w:pPr>
            <w:r w:rsidRPr="00B72C93">
              <w:rPr>
                <w:sz w:val="22"/>
                <w:szCs w:val="22"/>
              </w:rPr>
              <w:t>Number of</w:t>
            </w:r>
            <w:r w:rsidRPr="00B72C93">
              <w:rPr>
                <w:sz w:val="24"/>
                <w:szCs w:val="24"/>
              </w:rPr>
              <w:t xml:space="preserve"> questions</w:t>
            </w:r>
          </w:p>
        </w:tc>
        <w:tc>
          <w:tcPr>
            <w:tcW w:w="2898" w:type="dxa"/>
            <w:tcBorders>
              <w:top w:val="single" w:sz="8" w:space="0" w:color="auto"/>
              <w:left w:val="nil"/>
              <w:bottom w:val="single" w:sz="8" w:space="0" w:color="auto"/>
              <w:right w:val="nil"/>
            </w:tcBorders>
            <w:shd w:val="clear" w:color="auto" w:fill="F2F2F2"/>
            <w:hideMark/>
          </w:tcPr>
          <w:p w:rsidR="00913287" w:rsidRPr="00B72C93" w:rsidRDefault="00913287" w:rsidP="00FA17F5">
            <w:pPr>
              <w:pStyle w:val="NoSpacing"/>
              <w:rPr>
                <w:sz w:val="24"/>
                <w:szCs w:val="24"/>
              </w:rPr>
            </w:pPr>
            <w:r w:rsidRPr="00B72C93">
              <w:rPr>
                <w:sz w:val="24"/>
                <w:szCs w:val="24"/>
              </w:rPr>
              <w:t>Subscale category</w:t>
            </w:r>
          </w:p>
        </w:tc>
      </w:tr>
      <w:tr w:rsidR="00913287" w:rsidRPr="00B72C93" w:rsidTr="00FA17F5">
        <w:trPr>
          <w:trHeight w:val="423"/>
        </w:trPr>
        <w:tc>
          <w:tcPr>
            <w:tcW w:w="1098" w:type="dxa"/>
            <w:tcBorders>
              <w:top w:val="single" w:sz="8" w:space="0" w:color="auto"/>
              <w:left w:val="nil"/>
              <w:bottom w:val="single" w:sz="4" w:space="0" w:color="auto"/>
              <w:right w:val="nil"/>
            </w:tcBorders>
            <w:hideMark/>
          </w:tcPr>
          <w:p w:rsidR="00913287" w:rsidRPr="00B72C93" w:rsidRDefault="00913287" w:rsidP="00FA17F5">
            <w:pPr>
              <w:pStyle w:val="NoSpacing"/>
              <w:rPr>
                <w:sz w:val="24"/>
                <w:szCs w:val="24"/>
              </w:rPr>
            </w:pPr>
            <w:r w:rsidRPr="00B72C93">
              <w:rPr>
                <w:sz w:val="24"/>
                <w:szCs w:val="24"/>
              </w:rPr>
              <w:t>Part-I</w:t>
            </w:r>
          </w:p>
        </w:tc>
        <w:tc>
          <w:tcPr>
            <w:tcW w:w="4853" w:type="dxa"/>
            <w:tcBorders>
              <w:top w:val="single" w:sz="8" w:space="0" w:color="auto"/>
              <w:left w:val="nil"/>
              <w:bottom w:val="single" w:sz="4" w:space="0" w:color="auto"/>
              <w:right w:val="nil"/>
            </w:tcBorders>
          </w:tcPr>
          <w:p w:rsidR="00913287" w:rsidRPr="00B72C93" w:rsidRDefault="00913287" w:rsidP="00FA17F5">
            <w:pPr>
              <w:pStyle w:val="NoSpacing"/>
              <w:rPr>
                <w:sz w:val="24"/>
                <w:szCs w:val="24"/>
              </w:rPr>
            </w:pPr>
            <w:r w:rsidRPr="00B72C93">
              <w:rPr>
                <w:sz w:val="24"/>
                <w:szCs w:val="24"/>
              </w:rPr>
              <w:t>Item 101 – 108</w:t>
            </w:r>
          </w:p>
        </w:tc>
        <w:tc>
          <w:tcPr>
            <w:tcW w:w="1249" w:type="dxa"/>
            <w:tcBorders>
              <w:top w:val="single" w:sz="8" w:space="0" w:color="auto"/>
              <w:left w:val="nil"/>
              <w:bottom w:val="single" w:sz="4" w:space="0" w:color="auto"/>
              <w:right w:val="nil"/>
            </w:tcBorders>
          </w:tcPr>
          <w:p w:rsidR="00913287" w:rsidRPr="00B72C93" w:rsidRDefault="00913287" w:rsidP="00FA17F5">
            <w:pPr>
              <w:pStyle w:val="NoSpacing"/>
              <w:rPr>
                <w:sz w:val="24"/>
                <w:szCs w:val="24"/>
              </w:rPr>
            </w:pPr>
            <w:r w:rsidRPr="00B72C93">
              <w:rPr>
                <w:sz w:val="24"/>
                <w:szCs w:val="24"/>
              </w:rPr>
              <w:t>8</w:t>
            </w:r>
          </w:p>
        </w:tc>
        <w:tc>
          <w:tcPr>
            <w:tcW w:w="2898" w:type="dxa"/>
            <w:tcBorders>
              <w:top w:val="single" w:sz="8" w:space="0" w:color="auto"/>
              <w:left w:val="nil"/>
              <w:bottom w:val="single" w:sz="4" w:space="0" w:color="auto"/>
              <w:right w:val="nil"/>
            </w:tcBorders>
            <w:hideMark/>
          </w:tcPr>
          <w:p w:rsidR="00913287" w:rsidRPr="00B72C93" w:rsidRDefault="00913287" w:rsidP="00FA17F5">
            <w:pPr>
              <w:pStyle w:val="NoSpacing"/>
              <w:rPr>
                <w:sz w:val="24"/>
                <w:szCs w:val="24"/>
              </w:rPr>
            </w:pPr>
            <w:r w:rsidRPr="00B72C93">
              <w:rPr>
                <w:sz w:val="24"/>
                <w:szCs w:val="24"/>
              </w:rPr>
              <w:t xml:space="preserve">-Socio demographic characteristic  </w:t>
            </w:r>
          </w:p>
        </w:tc>
      </w:tr>
      <w:tr w:rsidR="00913287" w:rsidRPr="00B72C93" w:rsidTr="00FA17F5">
        <w:trPr>
          <w:trHeight w:val="399"/>
        </w:trPr>
        <w:tc>
          <w:tcPr>
            <w:tcW w:w="1098" w:type="dxa"/>
            <w:tcBorders>
              <w:left w:val="nil"/>
              <w:bottom w:val="single" w:sz="4" w:space="0" w:color="auto"/>
              <w:right w:val="nil"/>
            </w:tcBorders>
            <w:shd w:val="clear" w:color="auto" w:fill="D9D9D9"/>
            <w:hideMark/>
          </w:tcPr>
          <w:p w:rsidR="00913287" w:rsidRPr="00B72C93" w:rsidRDefault="00913287" w:rsidP="00FA17F5">
            <w:pPr>
              <w:pStyle w:val="NoSpacing"/>
              <w:rPr>
                <w:sz w:val="24"/>
                <w:szCs w:val="24"/>
              </w:rPr>
            </w:pPr>
            <w:r w:rsidRPr="00B72C93">
              <w:rPr>
                <w:sz w:val="24"/>
                <w:szCs w:val="24"/>
              </w:rPr>
              <w:lastRenderedPageBreak/>
              <w:t>Part-II</w:t>
            </w:r>
          </w:p>
        </w:tc>
        <w:tc>
          <w:tcPr>
            <w:tcW w:w="4853" w:type="dxa"/>
            <w:tcBorders>
              <w:left w:val="nil"/>
              <w:bottom w:val="single" w:sz="4" w:space="0" w:color="auto"/>
              <w:right w:val="nil"/>
            </w:tcBorders>
            <w:shd w:val="clear" w:color="auto" w:fill="D9D9D9"/>
          </w:tcPr>
          <w:p w:rsidR="00913287" w:rsidRPr="00B72C93" w:rsidRDefault="00913287" w:rsidP="00FA17F5">
            <w:pPr>
              <w:pStyle w:val="NoSpacing"/>
              <w:rPr>
                <w:sz w:val="24"/>
                <w:szCs w:val="24"/>
              </w:rPr>
            </w:pPr>
            <w:r w:rsidRPr="00B72C93">
              <w:rPr>
                <w:sz w:val="24"/>
                <w:szCs w:val="24"/>
              </w:rPr>
              <w:t>Part-II has eight sub scales with 31 items which measures job satisfaction based on MMSS.</w:t>
            </w:r>
          </w:p>
        </w:tc>
        <w:tc>
          <w:tcPr>
            <w:tcW w:w="1249" w:type="dxa"/>
            <w:tcBorders>
              <w:left w:val="nil"/>
              <w:bottom w:val="single" w:sz="4" w:space="0" w:color="auto"/>
              <w:right w:val="nil"/>
            </w:tcBorders>
            <w:shd w:val="clear" w:color="auto" w:fill="D9D9D9"/>
          </w:tcPr>
          <w:p w:rsidR="00913287" w:rsidRPr="00B72C93" w:rsidRDefault="00913287" w:rsidP="00FA17F5">
            <w:pPr>
              <w:pStyle w:val="NoSpacing"/>
              <w:rPr>
                <w:sz w:val="24"/>
                <w:szCs w:val="24"/>
              </w:rPr>
            </w:pPr>
          </w:p>
        </w:tc>
        <w:tc>
          <w:tcPr>
            <w:tcW w:w="2898" w:type="dxa"/>
            <w:tcBorders>
              <w:left w:val="nil"/>
              <w:bottom w:val="single" w:sz="4" w:space="0" w:color="auto"/>
              <w:right w:val="nil"/>
            </w:tcBorders>
            <w:shd w:val="clear" w:color="auto" w:fill="D9D9D9"/>
          </w:tcPr>
          <w:p w:rsidR="00913287" w:rsidRPr="00B72C93" w:rsidRDefault="00913287" w:rsidP="00FA17F5">
            <w:pPr>
              <w:pStyle w:val="NoSpacing"/>
              <w:rPr>
                <w:sz w:val="24"/>
                <w:szCs w:val="24"/>
              </w:rPr>
            </w:pPr>
            <w:r w:rsidRPr="00B72C93">
              <w:rPr>
                <w:sz w:val="24"/>
                <w:szCs w:val="24"/>
              </w:rPr>
              <w:t>-</w:t>
            </w:r>
          </w:p>
        </w:tc>
      </w:tr>
      <w:tr w:rsidR="00913287" w:rsidRPr="00B72C93" w:rsidTr="00FA17F5">
        <w:trPr>
          <w:trHeight w:val="199"/>
        </w:trPr>
        <w:tc>
          <w:tcPr>
            <w:tcW w:w="1098" w:type="dxa"/>
            <w:vMerge w:val="restart"/>
            <w:tcBorders>
              <w:left w:val="nil"/>
              <w:bottom w:val="nil"/>
              <w:right w:val="nil"/>
            </w:tcBorders>
            <w:hideMark/>
          </w:tcPr>
          <w:p w:rsidR="00913287" w:rsidRPr="00B72C93" w:rsidRDefault="00913287" w:rsidP="00FA17F5">
            <w:pPr>
              <w:pStyle w:val="NoSpacing"/>
              <w:rPr>
                <w:sz w:val="24"/>
                <w:szCs w:val="24"/>
              </w:rPr>
            </w:pPr>
          </w:p>
          <w:p w:rsidR="00913287" w:rsidRPr="00B72C93" w:rsidRDefault="00913287" w:rsidP="00FA17F5">
            <w:pPr>
              <w:pStyle w:val="NoSpacing"/>
              <w:rPr>
                <w:sz w:val="24"/>
                <w:szCs w:val="24"/>
              </w:rPr>
            </w:pPr>
          </w:p>
        </w:tc>
        <w:tc>
          <w:tcPr>
            <w:tcW w:w="4853" w:type="dxa"/>
            <w:tcBorders>
              <w:left w:val="nil"/>
              <w:bottom w:val="nil"/>
              <w:right w:val="nil"/>
            </w:tcBorders>
          </w:tcPr>
          <w:p w:rsidR="00913287" w:rsidRPr="00B72C93" w:rsidRDefault="00913287" w:rsidP="00FA17F5">
            <w:pPr>
              <w:pStyle w:val="NoSpacing"/>
              <w:rPr>
                <w:sz w:val="24"/>
                <w:szCs w:val="24"/>
              </w:rPr>
            </w:pPr>
            <w:r w:rsidRPr="00B72C93">
              <w:rPr>
                <w:sz w:val="24"/>
                <w:szCs w:val="24"/>
              </w:rPr>
              <w:t>Item: 201, 202, 203</w:t>
            </w:r>
          </w:p>
        </w:tc>
        <w:tc>
          <w:tcPr>
            <w:tcW w:w="1249" w:type="dxa"/>
            <w:tcBorders>
              <w:left w:val="nil"/>
              <w:bottom w:val="nil"/>
              <w:right w:val="nil"/>
            </w:tcBorders>
          </w:tcPr>
          <w:p w:rsidR="00913287" w:rsidRPr="00B72C93" w:rsidRDefault="00913287" w:rsidP="00FA17F5">
            <w:pPr>
              <w:pStyle w:val="NoSpacing"/>
              <w:rPr>
                <w:sz w:val="24"/>
                <w:szCs w:val="24"/>
              </w:rPr>
            </w:pPr>
            <w:r w:rsidRPr="00B72C93">
              <w:rPr>
                <w:sz w:val="24"/>
                <w:szCs w:val="24"/>
              </w:rPr>
              <w:t>3</w:t>
            </w:r>
          </w:p>
        </w:tc>
        <w:tc>
          <w:tcPr>
            <w:tcW w:w="2898" w:type="dxa"/>
            <w:tcBorders>
              <w:left w:val="nil"/>
              <w:bottom w:val="nil"/>
              <w:right w:val="nil"/>
            </w:tcBorders>
          </w:tcPr>
          <w:p w:rsidR="00913287" w:rsidRPr="00B72C93" w:rsidRDefault="00913287" w:rsidP="00FA17F5">
            <w:pPr>
              <w:pStyle w:val="NoSpacing"/>
              <w:rPr>
                <w:sz w:val="24"/>
                <w:szCs w:val="24"/>
              </w:rPr>
            </w:pPr>
            <w:r w:rsidRPr="00B72C93">
              <w:rPr>
                <w:sz w:val="24"/>
                <w:szCs w:val="24"/>
              </w:rPr>
              <w:t>Extrinsic reward</w:t>
            </w:r>
          </w:p>
        </w:tc>
      </w:tr>
      <w:tr w:rsidR="00913287" w:rsidRPr="00B72C93" w:rsidTr="00FA17F5">
        <w:trPr>
          <w:trHeight w:val="245"/>
        </w:trPr>
        <w:tc>
          <w:tcPr>
            <w:tcW w:w="1098" w:type="dxa"/>
            <w:vMerge/>
            <w:tcBorders>
              <w:top w:val="nil"/>
              <w:left w:val="nil"/>
              <w:bottom w:val="nil"/>
              <w:right w:val="nil"/>
            </w:tcBorders>
            <w:hideMark/>
          </w:tcPr>
          <w:p w:rsidR="00913287" w:rsidRPr="00B72C93" w:rsidRDefault="00913287" w:rsidP="00FA17F5">
            <w:pPr>
              <w:pStyle w:val="NoSpacing"/>
              <w:rPr>
                <w:rFonts w:eastAsia="Times New Roman"/>
                <w:bCs/>
                <w:sz w:val="24"/>
                <w:szCs w:val="24"/>
              </w:rPr>
            </w:pPr>
          </w:p>
        </w:tc>
        <w:tc>
          <w:tcPr>
            <w:tcW w:w="4853" w:type="dxa"/>
            <w:tcBorders>
              <w:top w:val="nil"/>
              <w:left w:val="nil"/>
              <w:bottom w:val="nil"/>
              <w:right w:val="nil"/>
            </w:tcBorders>
          </w:tcPr>
          <w:p w:rsidR="00913287" w:rsidRPr="00B72C93" w:rsidRDefault="00913287" w:rsidP="00FA17F5">
            <w:pPr>
              <w:pStyle w:val="NoSpacing"/>
              <w:rPr>
                <w:bCs/>
                <w:sz w:val="24"/>
                <w:szCs w:val="24"/>
              </w:rPr>
            </w:pPr>
            <w:r w:rsidRPr="00B72C93">
              <w:rPr>
                <w:sz w:val="24"/>
                <w:szCs w:val="24"/>
              </w:rPr>
              <w:t>Item: 204,205,206,208 &amp; 209</w:t>
            </w:r>
          </w:p>
        </w:tc>
        <w:tc>
          <w:tcPr>
            <w:tcW w:w="1249" w:type="dxa"/>
            <w:tcBorders>
              <w:top w:val="nil"/>
              <w:left w:val="nil"/>
              <w:bottom w:val="nil"/>
              <w:right w:val="nil"/>
            </w:tcBorders>
          </w:tcPr>
          <w:p w:rsidR="00913287" w:rsidRPr="00B72C93" w:rsidRDefault="00913287" w:rsidP="00FA17F5">
            <w:pPr>
              <w:pStyle w:val="NoSpacing"/>
              <w:rPr>
                <w:bCs/>
                <w:sz w:val="24"/>
                <w:szCs w:val="24"/>
              </w:rPr>
            </w:pPr>
            <w:r w:rsidRPr="00B72C93">
              <w:rPr>
                <w:sz w:val="24"/>
                <w:szCs w:val="24"/>
              </w:rPr>
              <w:t>5</w:t>
            </w:r>
          </w:p>
        </w:tc>
        <w:tc>
          <w:tcPr>
            <w:tcW w:w="2898" w:type="dxa"/>
            <w:tcBorders>
              <w:top w:val="nil"/>
              <w:left w:val="nil"/>
              <w:bottom w:val="nil"/>
              <w:right w:val="nil"/>
            </w:tcBorders>
          </w:tcPr>
          <w:p w:rsidR="00913287" w:rsidRPr="00B72C93" w:rsidRDefault="00913287" w:rsidP="00FA17F5">
            <w:pPr>
              <w:pStyle w:val="NoSpacing"/>
              <w:rPr>
                <w:bCs/>
                <w:sz w:val="24"/>
                <w:szCs w:val="24"/>
              </w:rPr>
            </w:pPr>
            <w:r w:rsidRPr="00B72C93">
              <w:rPr>
                <w:sz w:val="24"/>
                <w:szCs w:val="24"/>
              </w:rPr>
              <w:t xml:space="preserve">Scheduling </w:t>
            </w:r>
          </w:p>
        </w:tc>
      </w:tr>
      <w:tr w:rsidR="00913287" w:rsidRPr="00B72C93" w:rsidTr="00FA17F5">
        <w:trPr>
          <w:trHeight w:val="251"/>
        </w:trPr>
        <w:tc>
          <w:tcPr>
            <w:tcW w:w="1098" w:type="dxa"/>
            <w:vMerge/>
            <w:tcBorders>
              <w:top w:val="nil"/>
              <w:left w:val="nil"/>
              <w:bottom w:val="nil"/>
              <w:right w:val="nil"/>
            </w:tcBorders>
            <w:hideMark/>
          </w:tcPr>
          <w:p w:rsidR="00913287" w:rsidRPr="00B72C93" w:rsidRDefault="00913287" w:rsidP="00FA17F5">
            <w:pPr>
              <w:pStyle w:val="NoSpacing"/>
              <w:rPr>
                <w:rFonts w:eastAsia="Times New Roman"/>
                <w:bCs/>
                <w:sz w:val="24"/>
                <w:szCs w:val="24"/>
              </w:rPr>
            </w:pPr>
          </w:p>
        </w:tc>
        <w:tc>
          <w:tcPr>
            <w:tcW w:w="4853" w:type="dxa"/>
            <w:tcBorders>
              <w:top w:val="nil"/>
              <w:left w:val="nil"/>
              <w:bottom w:val="nil"/>
              <w:right w:val="nil"/>
            </w:tcBorders>
          </w:tcPr>
          <w:p w:rsidR="00913287" w:rsidRPr="00B72C93" w:rsidRDefault="00913287" w:rsidP="00FA17F5">
            <w:pPr>
              <w:pStyle w:val="NoSpacing"/>
              <w:rPr>
                <w:bCs/>
                <w:sz w:val="24"/>
                <w:szCs w:val="24"/>
              </w:rPr>
            </w:pPr>
            <w:r w:rsidRPr="00B72C93">
              <w:rPr>
                <w:sz w:val="24"/>
                <w:szCs w:val="24"/>
              </w:rPr>
              <w:t>Item: 207,210</w:t>
            </w:r>
          </w:p>
        </w:tc>
        <w:tc>
          <w:tcPr>
            <w:tcW w:w="1249" w:type="dxa"/>
            <w:tcBorders>
              <w:top w:val="nil"/>
              <w:left w:val="nil"/>
              <w:bottom w:val="nil"/>
              <w:right w:val="nil"/>
            </w:tcBorders>
          </w:tcPr>
          <w:p w:rsidR="00913287" w:rsidRPr="00B72C93" w:rsidRDefault="00913287" w:rsidP="00FA17F5">
            <w:pPr>
              <w:pStyle w:val="NoSpacing"/>
              <w:rPr>
                <w:bCs/>
                <w:sz w:val="24"/>
                <w:szCs w:val="24"/>
              </w:rPr>
            </w:pPr>
            <w:r w:rsidRPr="00B72C93">
              <w:rPr>
                <w:sz w:val="24"/>
                <w:szCs w:val="24"/>
              </w:rPr>
              <w:t>2</w:t>
            </w:r>
          </w:p>
        </w:tc>
        <w:tc>
          <w:tcPr>
            <w:tcW w:w="2898" w:type="dxa"/>
            <w:tcBorders>
              <w:top w:val="nil"/>
              <w:left w:val="nil"/>
              <w:bottom w:val="nil"/>
              <w:right w:val="nil"/>
            </w:tcBorders>
          </w:tcPr>
          <w:p w:rsidR="00913287" w:rsidRPr="00B72C93" w:rsidRDefault="00913287" w:rsidP="00FA17F5">
            <w:pPr>
              <w:pStyle w:val="NoSpacing"/>
              <w:rPr>
                <w:sz w:val="24"/>
                <w:szCs w:val="24"/>
              </w:rPr>
            </w:pPr>
            <w:r w:rsidRPr="00B72C93">
              <w:rPr>
                <w:sz w:val="24"/>
                <w:szCs w:val="24"/>
              </w:rPr>
              <w:t>Family/workplace balance</w:t>
            </w:r>
          </w:p>
        </w:tc>
      </w:tr>
      <w:tr w:rsidR="00913287" w:rsidRPr="00B72C93" w:rsidTr="00FA17F5">
        <w:trPr>
          <w:trHeight w:val="155"/>
        </w:trPr>
        <w:tc>
          <w:tcPr>
            <w:tcW w:w="1098" w:type="dxa"/>
            <w:vMerge/>
            <w:tcBorders>
              <w:top w:val="nil"/>
              <w:left w:val="nil"/>
              <w:bottom w:val="nil"/>
              <w:right w:val="nil"/>
            </w:tcBorders>
            <w:hideMark/>
          </w:tcPr>
          <w:p w:rsidR="00913287" w:rsidRPr="00B72C93" w:rsidRDefault="00913287" w:rsidP="00FA17F5">
            <w:pPr>
              <w:pStyle w:val="NoSpacing"/>
              <w:rPr>
                <w:rFonts w:eastAsia="Times New Roman"/>
                <w:bCs/>
                <w:sz w:val="24"/>
                <w:szCs w:val="24"/>
              </w:rPr>
            </w:pPr>
          </w:p>
        </w:tc>
        <w:tc>
          <w:tcPr>
            <w:tcW w:w="4853" w:type="dxa"/>
            <w:tcBorders>
              <w:top w:val="nil"/>
              <w:left w:val="nil"/>
              <w:bottom w:val="nil"/>
              <w:right w:val="nil"/>
            </w:tcBorders>
          </w:tcPr>
          <w:p w:rsidR="00913287" w:rsidRPr="00B72C93" w:rsidRDefault="00913287" w:rsidP="00FA17F5">
            <w:pPr>
              <w:pStyle w:val="NoSpacing"/>
              <w:rPr>
                <w:bCs/>
                <w:sz w:val="24"/>
                <w:szCs w:val="24"/>
              </w:rPr>
            </w:pPr>
            <w:r w:rsidRPr="00B72C93">
              <w:rPr>
                <w:sz w:val="24"/>
                <w:szCs w:val="24"/>
              </w:rPr>
              <w:t>Item: 212, 213</w:t>
            </w:r>
          </w:p>
        </w:tc>
        <w:tc>
          <w:tcPr>
            <w:tcW w:w="1249" w:type="dxa"/>
            <w:tcBorders>
              <w:top w:val="nil"/>
              <w:left w:val="nil"/>
              <w:bottom w:val="nil"/>
              <w:right w:val="nil"/>
            </w:tcBorders>
          </w:tcPr>
          <w:p w:rsidR="00913287" w:rsidRPr="00B72C93" w:rsidRDefault="00913287" w:rsidP="00FA17F5">
            <w:pPr>
              <w:pStyle w:val="NoSpacing"/>
              <w:rPr>
                <w:bCs/>
                <w:sz w:val="24"/>
                <w:szCs w:val="24"/>
              </w:rPr>
            </w:pPr>
            <w:r w:rsidRPr="00B72C93">
              <w:rPr>
                <w:sz w:val="24"/>
                <w:szCs w:val="24"/>
              </w:rPr>
              <w:t>2</w:t>
            </w:r>
          </w:p>
        </w:tc>
        <w:tc>
          <w:tcPr>
            <w:tcW w:w="2898" w:type="dxa"/>
            <w:tcBorders>
              <w:top w:val="nil"/>
              <w:left w:val="nil"/>
              <w:bottom w:val="nil"/>
              <w:right w:val="nil"/>
            </w:tcBorders>
            <w:hideMark/>
          </w:tcPr>
          <w:p w:rsidR="00913287" w:rsidRPr="00B72C93" w:rsidRDefault="00913287" w:rsidP="00FA17F5">
            <w:pPr>
              <w:pStyle w:val="NoSpacing"/>
              <w:rPr>
                <w:rFonts w:eastAsia="Times New Roman"/>
                <w:bCs/>
                <w:sz w:val="24"/>
                <w:szCs w:val="24"/>
              </w:rPr>
            </w:pPr>
            <w:r w:rsidRPr="00B72C93">
              <w:rPr>
                <w:sz w:val="24"/>
                <w:szCs w:val="24"/>
              </w:rPr>
              <w:t>Coworker relation</w:t>
            </w:r>
          </w:p>
        </w:tc>
      </w:tr>
      <w:tr w:rsidR="00913287" w:rsidRPr="00B72C93" w:rsidTr="00FA17F5">
        <w:trPr>
          <w:trHeight w:val="137"/>
        </w:trPr>
        <w:tc>
          <w:tcPr>
            <w:tcW w:w="1098" w:type="dxa"/>
            <w:vMerge/>
            <w:tcBorders>
              <w:top w:val="nil"/>
              <w:left w:val="nil"/>
              <w:bottom w:val="nil"/>
              <w:right w:val="nil"/>
            </w:tcBorders>
            <w:hideMark/>
          </w:tcPr>
          <w:p w:rsidR="00913287" w:rsidRPr="00B72C93" w:rsidRDefault="00913287" w:rsidP="00FA17F5">
            <w:pPr>
              <w:pStyle w:val="NoSpacing"/>
              <w:rPr>
                <w:rFonts w:eastAsia="Times New Roman"/>
                <w:bCs/>
                <w:sz w:val="24"/>
                <w:szCs w:val="24"/>
              </w:rPr>
            </w:pPr>
          </w:p>
        </w:tc>
        <w:tc>
          <w:tcPr>
            <w:tcW w:w="4853" w:type="dxa"/>
            <w:tcBorders>
              <w:top w:val="nil"/>
              <w:left w:val="nil"/>
              <w:bottom w:val="nil"/>
              <w:right w:val="nil"/>
            </w:tcBorders>
          </w:tcPr>
          <w:p w:rsidR="00913287" w:rsidRPr="00B72C93" w:rsidRDefault="00913287" w:rsidP="00FA17F5">
            <w:pPr>
              <w:pStyle w:val="NoSpacing"/>
              <w:rPr>
                <w:bCs/>
                <w:sz w:val="24"/>
                <w:szCs w:val="24"/>
              </w:rPr>
            </w:pPr>
            <w:r w:rsidRPr="00B72C93">
              <w:rPr>
                <w:sz w:val="24"/>
                <w:szCs w:val="24"/>
              </w:rPr>
              <w:t>Item: 214,215,216 &amp; 217</w:t>
            </w:r>
          </w:p>
        </w:tc>
        <w:tc>
          <w:tcPr>
            <w:tcW w:w="1249" w:type="dxa"/>
            <w:tcBorders>
              <w:top w:val="nil"/>
              <w:left w:val="nil"/>
              <w:bottom w:val="nil"/>
              <w:right w:val="nil"/>
            </w:tcBorders>
          </w:tcPr>
          <w:p w:rsidR="00913287" w:rsidRPr="00B72C93" w:rsidRDefault="00913287" w:rsidP="00FA17F5">
            <w:pPr>
              <w:pStyle w:val="NoSpacing"/>
              <w:rPr>
                <w:bCs/>
                <w:sz w:val="24"/>
                <w:szCs w:val="24"/>
              </w:rPr>
            </w:pPr>
            <w:r w:rsidRPr="00B72C93">
              <w:rPr>
                <w:sz w:val="24"/>
                <w:szCs w:val="24"/>
              </w:rPr>
              <w:t>4</w:t>
            </w:r>
          </w:p>
        </w:tc>
        <w:tc>
          <w:tcPr>
            <w:tcW w:w="2898" w:type="dxa"/>
            <w:tcBorders>
              <w:top w:val="nil"/>
              <w:left w:val="nil"/>
              <w:bottom w:val="nil"/>
              <w:right w:val="nil"/>
            </w:tcBorders>
          </w:tcPr>
          <w:p w:rsidR="00913287" w:rsidRPr="00B72C93" w:rsidRDefault="00913287" w:rsidP="00FA17F5">
            <w:pPr>
              <w:pStyle w:val="NoSpacing"/>
              <w:rPr>
                <w:rFonts w:eastAsia="Times New Roman"/>
                <w:bCs/>
                <w:sz w:val="24"/>
                <w:szCs w:val="24"/>
              </w:rPr>
            </w:pPr>
            <w:r w:rsidRPr="00B72C93">
              <w:rPr>
                <w:sz w:val="24"/>
                <w:szCs w:val="24"/>
              </w:rPr>
              <w:t>Interaction opportunities</w:t>
            </w:r>
          </w:p>
        </w:tc>
      </w:tr>
      <w:tr w:rsidR="00913287" w:rsidRPr="00B72C93" w:rsidTr="00FA17F5">
        <w:trPr>
          <w:trHeight w:val="191"/>
        </w:trPr>
        <w:tc>
          <w:tcPr>
            <w:tcW w:w="1098" w:type="dxa"/>
            <w:vMerge/>
            <w:tcBorders>
              <w:top w:val="nil"/>
              <w:left w:val="nil"/>
              <w:bottom w:val="nil"/>
              <w:right w:val="nil"/>
            </w:tcBorders>
            <w:hideMark/>
          </w:tcPr>
          <w:p w:rsidR="00913287" w:rsidRPr="00B72C93" w:rsidRDefault="00913287" w:rsidP="00FA17F5">
            <w:pPr>
              <w:pStyle w:val="NoSpacing"/>
              <w:rPr>
                <w:rFonts w:eastAsia="Times New Roman"/>
                <w:bCs/>
                <w:sz w:val="24"/>
                <w:szCs w:val="24"/>
              </w:rPr>
            </w:pPr>
          </w:p>
        </w:tc>
        <w:tc>
          <w:tcPr>
            <w:tcW w:w="4853" w:type="dxa"/>
            <w:tcBorders>
              <w:top w:val="nil"/>
              <w:left w:val="nil"/>
              <w:bottom w:val="nil"/>
              <w:right w:val="nil"/>
            </w:tcBorders>
          </w:tcPr>
          <w:p w:rsidR="00913287" w:rsidRPr="00B72C93" w:rsidRDefault="00913287" w:rsidP="00FA17F5">
            <w:pPr>
              <w:pStyle w:val="NoSpacing"/>
              <w:rPr>
                <w:bCs/>
                <w:sz w:val="24"/>
                <w:szCs w:val="24"/>
              </w:rPr>
            </w:pPr>
            <w:r w:rsidRPr="00B72C93">
              <w:rPr>
                <w:sz w:val="24"/>
                <w:szCs w:val="24"/>
              </w:rPr>
              <w:t>Item: 218,219,221,225 &amp; 226</w:t>
            </w:r>
          </w:p>
        </w:tc>
        <w:tc>
          <w:tcPr>
            <w:tcW w:w="1249" w:type="dxa"/>
            <w:tcBorders>
              <w:top w:val="nil"/>
              <w:left w:val="nil"/>
              <w:bottom w:val="nil"/>
              <w:right w:val="nil"/>
            </w:tcBorders>
          </w:tcPr>
          <w:p w:rsidR="00913287" w:rsidRPr="00B72C93" w:rsidRDefault="00913287" w:rsidP="00FA17F5">
            <w:pPr>
              <w:pStyle w:val="NoSpacing"/>
              <w:rPr>
                <w:bCs/>
                <w:sz w:val="24"/>
                <w:szCs w:val="24"/>
              </w:rPr>
            </w:pPr>
            <w:r w:rsidRPr="00B72C93">
              <w:rPr>
                <w:sz w:val="24"/>
                <w:szCs w:val="24"/>
              </w:rPr>
              <w:t>5</w:t>
            </w:r>
          </w:p>
        </w:tc>
        <w:tc>
          <w:tcPr>
            <w:tcW w:w="2898" w:type="dxa"/>
            <w:tcBorders>
              <w:top w:val="nil"/>
              <w:left w:val="nil"/>
              <w:bottom w:val="nil"/>
              <w:right w:val="nil"/>
            </w:tcBorders>
          </w:tcPr>
          <w:p w:rsidR="00913287" w:rsidRPr="00B72C93" w:rsidRDefault="00913287" w:rsidP="00FA17F5">
            <w:pPr>
              <w:pStyle w:val="NoSpacing"/>
              <w:rPr>
                <w:sz w:val="24"/>
                <w:szCs w:val="24"/>
              </w:rPr>
            </w:pPr>
            <w:r w:rsidRPr="00B72C93">
              <w:rPr>
                <w:sz w:val="24"/>
                <w:szCs w:val="24"/>
              </w:rPr>
              <w:t>Professional opportunities</w:t>
            </w:r>
          </w:p>
        </w:tc>
      </w:tr>
      <w:tr w:rsidR="00913287" w:rsidRPr="00B72C93" w:rsidTr="00FA17F5">
        <w:trPr>
          <w:trHeight w:val="146"/>
        </w:trPr>
        <w:tc>
          <w:tcPr>
            <w:tcW w:w="1098" w:type="dxa"/>
            <w:vMerge/>
            <w:tcBorders>
              <w:top w:val="nil"/>
              <w:left w:val="nil"/>
              <w:bottom w:val="nil"/>
              <w:right w:val="nil"/>
            </w:tcBorders>
            <w:hideMark/>
          </w:tcPr>
          <w:p w:rsidR="00913287" w:rsidRPr="00B72C93" w:rsidRDefault="00913287" w:rsidP="00FA17F5">
            <w:pPr>
              <w:pStyle w:val="NoSpacing"/>
              <w:rPr>
                <w:rFonts w:eastAsia="Times New Roman"/>
                <w:bCs/>
                <w:sz w:val="24"/>
                <w:szCs w:val="24"/>
              </w:rPr>
            </w:pPr>
          </w:p>
        </w:tc>
        <w:tc>
          <w:tcPr>
            <w:tcW w:w="4853" w:type="dxa"/>
            <w:tcBorders>
              <w:top w:val="nil"/>
              <w:left w:val="nil"/>
              <w:bottom w:val="nil"/>
              <w:right w:val="nil"/>
            </w:tcBorders>
          </w:tcPr>
          <w:p w:rsidR="00913287" w:rsidRPr="00B72C93" w:rsidRDefault="00913287" w:rsidP="00FA17F5">
            <w:pPr>
              <w:pStyle w:val="NoSpacing"/>
              <w:rPr>
                <w:bCs/>
                <w:sz w:val="24"/>
                <w:szCs w:val="24"/>
              </w:rPr>
            </w:pPr>
            <w:r w:rsidRPr="00B72C93">
              <w:rPr>
                <w:sz w:val="24"/>
                <w:szCs w:val="24"/>
              </w:rPr>
              <w:t>Item: 211,222,223 &amp; 224</w:t>
            </w:r>
          </w:p>
        </w:tc>
        <w:tc>
          <w:tcPr>
            <w:tcW w:w="1249" w:type="dxa"/>
            <w:tcBorders>
              <w:top w:val="nil"/>
              <w:left w:val="nil"/>
              <w:bottom w:val="nil"/>
              <w:right w:val="nil"/>
            </w:tcBorders>
          </w:tcPr>
          <w:p w:rsidR="00913287" w:rsidRPr="00B72C93" w:rsidRDefault="00913287" w:rsidP="00FA17F5">
            <w:pPr>
              <w:pStyle w:val="NoSpacing"/>
              <w:rPr>
                <w:bCs/>
                <w:sz w:val="24"/>
                <w:szCs w:val="24"/>
              </w:rPr>
            </w:pPr>
            <w:r w:rsidRPr="00B72C93">
              <w:rPr>
                <w:sz w:val="24"/>
                <w:szCs w:val="24"/>
              </w:rPr>
              <w:t>4</w:t>
            </w:r>
          </w:p>
        </w:tc>
        <w:tc>
          <w:tcPr>
            <w:tcW w:w="2898" w:type="dxa"/>
            <w:tcBorders>
              <w:top w:val="nil"/>
              <w:left w:val="nil"/>
              <w:bottom w:val="nil"/>
              <w:right w:val="nil"/>
            </w:tcBorders>
            <w:hideMark/>
          </w:tcPr>
          <w:p w:rsidR="00913287" w:rsidRPr="00B72C93" w:rsidRDefault="00913287" w:rsidP="00FA17F5">
            <w:pPr>
              <w:pStyle w:val="NoSpacing"/>
              <w:rPr>
                <w:rFonts w:eastAsia="Times New Roman"/>
                <w:bCs/>
                <w:sz w:val="24"/>
                <w:szCs w:val="24"/>
              </w:rPr>
            </w:pPr>
            <w:r w:rsidRPr="00B72C93">
              <w:rPr>
                <w:sz w:val="24"/>
                <w:szCs w:val="24"/>
              </w:rPr>
              <w:t>Praise &amp; recognition</w:t>
            </w:r>
          </w:p>
        </w:tc>
      </w:tr>
      <w:tr w:rsidR="00913287" w:rsidRPr="00B72C93" w:rsidTr="00FA17F5">
        <w:trPr>
          <w:trHeight w:val="94"/>
        </w:trPr>
        <w:tc>
          <w:tcPr>
            <w:tcW w:w="1098" w:type="dxa"/>
            <w:vMerge/>
            <w:tcBorders>
              <w:top w:val="nil"/>
              <w:left w:val="nil"/>
              <w:bottom w:val="single" w:sz="4" w:space="0" w:color="auto"/>
              <w:right w:val="nil"/>
            </w:tcBorders>
            <w:hideMark/>
          </w:tcPr>
          <w:p w:rsidR="00913287" w:rsidRPr="00B72C93" w:rsidRDefault="00913287" w:rsidP="00FA17F5">
            <w:pPr>
              <w:pStyle w:val="NoSpacing"/>
              <w:rPr>
                <w:rFonts w:eastAsia="Times New Roman"/>
                <w:bCs/>
                <w:sz w:val="24"/>
                <w:szCs w:val="24"/>
              </w:rPr>
            </w:pPr>
          </w:p>
        </w:tc>
        <w:tc>
          <w:tcPr>
            <w:tcW w:w="4853" w:type="dxa"/>
            <w:tcBorders>
              <w:top w:val="nil"/>
              <w:left w:val="nil"/>
              <w:bottom w:val="single" w:sz="4" w:space="0" w:color="auto"/>
              <w:right w:val="nil"/>
            </w:tcBorders>
          </w:tcPr>
          <w:p w:rsidR="00913287" w:rsidRPr="00B72C93" w:rsidRDefault="00913287" w:rsidP="00FA17F5">
            <w:pPr>
              <w:pStyle w:val="NoSpacing"/>
              <w:rPr>
                <w:rFonts w:eastAsia="Times New Roman"/>
                <w:bCs/>
                <w:sz w:val="24"/>
                <w:szCs w:val="24"/>
              </w:rPr>
            </w:pPr>
            <w:r w:rsidRPr="00B72C93">
              <w:rPr>
                <w:sz w:val="24"/>
                <w:szCs w:val="24"/>
              </w:rPr>
              <w:t>Item: 220,227,228, 229,230 &amp;231</w:t>
            </w:r>
          </w:p>
        </w:tc>
        <w:tc>
          <w:tcPr>
            <w:tcW w:w="1249" w:type="dxa"/>
            <w:tcBorders>
              <w:top w:val="nil"/>
              <w:left w:val="nil"/>
              <w:bottom w:val="single" w:sz="4" w:space="0" w:color="auto"/>
              <w:right w:val="nil"/>
            </w:tcBorders>
          </w:tcPr>
          <w:p w:rsidR="00913287" w:rsidRPr="00B72C93" w:rsidRDefault="00913287" w:rsidP="00FA17F5">
            <w:pPr>
              <w:pStyle w:val="NoSpacing"/>
              <w:rPr>
                <w:rFonts w:eastAsia="Times New Roman"/>
                <w:bCs/>
                <w:sz w:val="24"/>
                <w:szCs w:val="24"/>
              </w:rPr>
            </w:pPr>
            <w:r w:rsidRPr="00B72C93">
              <w:rPr>
                <w:sz w:val="24"/>
                <w:szCs w:val="24"/>
              </w:rPr>
              <w:t>6</w:t>
            </w:r>
          </w:p>
        </w:tc>
        <w:tc>
          <w:tcPr>
            <w:tcW w:w="2898" w:type="dxa"/>
            <w:tcBorders>
              <w:top w:val="nil"/>
              <w:left w:val="nil"/>
              <w:bottom w:val="single" w:sz="4" w:space="0" w:color="auto"/>
              <w:right w:val="nil"/>
            </w:tcBorders>
          </w:tcPr>
          <w:p w:rsidR="00913287" w:rsidRPr="00B72C93" w:rsidRDefault="00913287" w:rsidP="00FA17F5">
            <w:pPr>
              <w:pStyle w:val="NoSpacing"/>
              <w:rPr>
                <w:rFonts w:eastAsia="Times New Roman"/>
                <w:bCs/>
                <w:sz w:val="24"/>
                <w:szCs w:val="24"/>
              </w:rPr>
            </w:pPr>
            <w:r w:rsidRPr="00B72C93">
              <w:rPr>
                <w:sz w:val="24"/>
                <w:szCs w:val="24"/>
              </w:rPr>
              <w:t>Control &amp; responsibility</w:t>
            </w:r>
          </w:p>
        </w:tc>
      </w:tr>
      <w:tr w:rsidR="00913287" w:rsidRPr="00B72C93" w:rsidTr="00FA17F5">
        <w:trPr>
          <w:trHeight w:val="399"/>
        </w:trPr>
        <w:tc>
          <w:tcPr>
            <w:tcW w:w="1098" w:type="dxa"/>
            <w:tcBorders>
              <w:left w:val="nil"/>
              <w:bottom w:val="single" w:sz="4" w:space="0" w:color="auto"/>
              <w:right w:val="nil"/>
            </w:tcBorders>
            <w:shd w:val="clear" w:color="auto" w:fill="D9D9D9"/>
          </w:tcPr>
          <w:p w:rsidR="00913287" w:rsidRPr="00B72C93" w:rsidRDefault="00913287" w:rsidP="00FA17F5">
            <w:pPr>
              <w:pStyle w:val="NoSpacing"/>
              <w:rPr>
                <w:sz w:val="24"/>
                <w:szCs w:val="24"/>
              </w:rPr>
            </w:pPr>
            <w:r w:rsidRPr="00B72C93">
              <w:rPr>
                <w:sz w:val="24"/>
                <w:szCs w:val="24"/>
              </w:rPr>
              <w:t>Part-II</w:t>
            </w:r>
          </w:p>
        </w:tc>
        <w:tc>
          <w:tcPr>
            <w:tcW w:w="4853" w:type="dxa"/>
            <w:tcBorders>
              <w:left w:val="nil"/>
              <w:bottom w:val="single" w:sz="4" w:space="0" w:color="auto"/>
              <w:right w:val="nil"/>
            </w:tcBorders>
            <w:shd w:val="clear" w:color="auto" w:fill="D9D9D9"/>
          </w:tcPr>
          <w:p w:rsidR="00913287" w:rsidRPr="00B72C93" w:rsidRDefault="00913287" w:rsidP="00FA17F5">
            <w:pPr>
              <w:pStyle w:val="NoSpacing"/>
              <w:rPr>
                <w:sz w:val="24"/>
                <w:szCs w:val="24"/>
              </w:rPr>
            </w:pPr>
            <w:r w:rsidRPr="00B72C93">
              <w:rPr>
                <w:sz w:val="24"/>
                <w:szCs w:val="24"/>
              </w:rPr>
              <w:t xml:space="preserve">Job and organization related domain </w:t>
            </w:r>
          </w:p>
        </w:tc>
        <w:tc>
          <w:tcPr>
            <w:tcW w:w="1249" w:type="dxa"/>
            <w:tcBorders>
              <w:left w:val="nil"/>
              <w:bottom w:val="single" w:sz="4" w:space="0" w:color="auto"/>
              <w:right w:val="nil"/>
            </w:tcBorders>
            <w:shd w:val="clear" w:color="auto" w:fill="D9D9D9"/>
          </w:tcPr>
          <w:p w:rsidR="00913287" w:rsidRPr="00B72C93" w:rsidRDefault="00913287" w:rsidP="00FA17F5">
            <w:pPr>
              <w:pStyle w:val="NoSpacing"/>
              <w:rPr>
                <w:sz w:val="24"/>
                <w:szCs w:val="24"/>
              </w:rPr>
            </w:pPr>
          </w:p>
        </w:tc>
        <w:tc>
          <w:tcPr>
            <w:tcW w:w="2898" w:type="dxa"/>
            <w:tcBorders>
              <w:left w:val="nil"/>
              <w:bottom w:val="single" w:sz="4" w:space="0" w:color="auto"/>
              <w:right w:val="nil"/>
            </w:tcBorders>
            <w:shd w:val="clear" w:color="auto" w:fill="D9D9D9"/>
          </w:tcPr>
          <w:p w:rsidR="00913287" w:rsidRPr="00B72C93" w:rsidRDefault="00913287" w:rsidP="00FA17F5">
            <w:pPr>
              <w:pStyle w:val="NoSpacing"/>
              <w:rPr>
                <w:sz w:val="24"/>
                <w:szCs w:val="24"/>
              </w:rPr>
            </w:pPr>
            <w:r w:rsidRPr="00B72C93">
              <w:rPr>
                <w:sz w:val="24"/>
                <w:szCs w:val="24"/>
              </w:rPr>
              <w:t>-</w:t>
            </w:r>
          </w:p>
        </w:tc>
      </w:tr>
      <w:tr w:rsidR="00913287" w:rsidRPr="00B72C93" w:rsidTr="00FA17F5">
        <w:trPr>
          <w:trHeight w:val="181"/>
        </w:trPr>
        <w:tc>
          <w:tcPr>
            <w:tcW w:w="1098" w:type="dxa"/>
            <w:vMerge w:val="restart"/>
            <w:tcBorders>
              <w:left w:val="nil"/>
              <w:bottom w:val="nil"/>
              <w:right w:val="nil"/>
            </w:tcBorders>
          </w:tcPr>
          <w:p w:rsidR="00913287" w:rsidRPr="00B72C93" w:rsidRDefault="00913287" w:rsidP="00FA17F5">
            <w:pPr>
              <w:pStyle w:val="NoSpacing"/>
              <w:rPr>
                <w:sz w:val="24"/>
                <w:szCs w:val="24"/>
              </w:rPr>
            </w:pPr>
          </w:p>
          <w:p w:rsidR="00913287" w:rsidRPr="00B72C93" w:rsidRDefault="00913287" w:rsidP="00FA17F5">
            <w:pPr>
              <w:pStyle w:val="NoSpacing"/>
              <w:rPr>
                <w:sz w:val="24"/>
                <w:szCs w:val="24"/>
              </w:rPr>
            </w:pPr>
          </w:p>
        </w:tc>
        <w:tc>
          <w:tcPr>
            <w:tcW w:w="4853" w:type="dxa"/>
            <w:tcBorders>
              <w:left w:val="nil"/>
              <w:bottom w:val="nil"/>
              <w:right w:val="nil"/>
            </w:tcBorders>
          </w:tcPr>
          <w:p w:rsidR="00913287" w:rsidRPr="00B72C93" w:rsidRDefault="00913287" w:rsidP="00FA17F5">
            <w:pPr>
              <w:pStyle w:val="NoSpacing"/>
              <w:rPr>
                <w:sz w:val="24"/>
                <w:szCs w:val="24"/>
              </w:rPr>
            </w:pPr>
            <w:r w:rsidRPr="00B72C93">
              <w:rPr>
                <w:sz w:val="24"/>
                <w:szCs w:val="24"/>
              </w:rPr>
              <w:t>Item: 250,229 &amp;242</w:t>
            </w:r>
          </w:p>
        </w:tc>
        <w:tc>
          <w:tcPr>
            <w:tcW w:w="1249" w:type="dxa"/>
            <w:tcBorders>
              <w:left w:val="nil"/>
              <w:bottom w:val="nil"/>
              <w:right w:val="nil"/>
            </w:tcBorders>
          </w:tcPr>
          <w:p w:rsidR="00913287" w:rsidRPr="00B72C93" w:rsidRDefault="00913287" w:rsidP="00FA17F5">
            <w:pPr>
              <w:pStyle w:val="NoSpacing"/>
              <w:rPr>
                <w:sz w:val="24"/>
                <w:szCs w:val="24"/>
              </w:rPr>
            </w:pPr>
            <w:r w:rsidRPr="00B72C93">
              <w:rPr>
                <w:sz w:val="24"/>
                <w:szCs w:val="24"/>
              </w:rPr>
              <w:t>3</w:t>
            </w:r>
          </w:p>
        </w:tc>
        <w:tc>
          <w:tcPr>
            <w:tcW w:w="2898" w:type="dxa"/>
            <w:tcBorders>
              <w:left w:val="nil"/>
              <w:bottom w:val="nil"/>
              <w:right w:val="nil"/>
            </w:tcBorders>
          </w:tcPr>
          <w:p w:rsidR="00913287" w:rsidRPr="00B72C93" w:rsidRDefault="00913287" w:rsidP="00FA17F5">
            <w:pPr>
              <w:pStyle w:val="NoSpacing"/>
              <w:rPr>
                <w:sz w:val="24"/>
                <w:szCs w:val="24"/>
              </w:rPr>
            </w:pPr>
            <w:r w:rsidRPr="00B72C93">
              <w:rPr>
                <w:sz w:val="24"/>
                <w:szCs w:val="24"/>
              </w:rPr>
              <w:t>workload</w:t>
            </w:r>
          </w:p>
        </w:tc>
      </w:tr>
      <w:tr w:rsidR="00913287" w:rsidRPr="00B72C93" w:rsidTr="00FA17F5">
        <w:trPr>
          <w:trHeight w:val="399"/>
        </w:trPr>
        <w:tc>
          <w:tcPr>
            <w:tcW w:w="1098" w:type="dxa"/>
            <w:vMerge/>
            <w:tcBorders>
              <w:top w:val="nil"/>
              <w:left w:val="nil"/>
              <w:bottom w:val="nil"/>
              <w:right w:val="nil"/>
            </w:tcBorders>
          </w:tcPr>
          <w:p w:rsidR="00913287" w:rsidRPr="00B72C93" w:rsidRDefault="00913287" w:rsidP="00FA17F5">
            <w:pPr>
              <w:pStyle w:val="NoSpacing"/>
              <w:rPr>
                <w:bCs/>
                <w:sz w:val="24"/>
                <w:szCs w:val="24"/>
              </w:rPr>
            </w:pPr>
          </w:p>
        </w:tc>
        <w:tc>
          <w:tcPr>
            <w:tcW w:w="4853" w:type="dxa"/>
            <w:tcBorders>
              <w:top w:val="nil"/>
              <w:left w:val="nil"/>
              <w:bottom w:val="nil"/>
              <w:right w:val="nil"/>
            </w:tcBorders>
          </w:tcPr>
          <w:p w:rsidR="00913287" w:rsidRPr="00B72C93" w:rsidRDefault="00913287" w:rsidP="00FA17F5">
            <w:pPr>
              <w:pStyle w:val="NoSpacing"/>
              <w:rPr>
                <w:bCs/>
                <w:sz w:val="24"/>
                <w:szCs w:val="24"/>
              </w:rPr>
            </w:pPr>
            <w:r w:rsidRPr="00B72C93">
              <w:rPr>
                <w:sz w:val="24"/>
                <w:szCs w:val="24"/>
              </w:rPr>
              <w:t>Item: 232,233 &amp; 234</w:t>
            </w:r>
          </w:p>
        </w:tc>
        <w:tc>
          <w:tcPr>
            <w:tcW w:w="1249" w:type="dxa"/>
            <w:tcBorders>
              <w:top w:val="nil"/>
              <w:left w:val="nil"/>
              <w:bottom w:val="nil"/>
              <w:right w:val="nil"/>
            </w:tcBorders>
          </w:tcPr>
          <w:p w:rsidR="00913287" w:rsidRPr="00B72C93" w:rsidRDefault="00913287" w:rsidP="00FA17F5">
            <w:pPr>
              <w:pStyle w:val="NoSpacing"/>
              <w:rPr>
                <w:bCs/>
                <w:sz w:val="24"/>
                <w:szCs w:val="24"/>
              </w:rPr>
            </w:pPr>
            <w:r w:rsidRPr="00B72C93">
              <w:rPr>
                <w:sz w:val="24"/>
                <w:szCs w:val="24"/>
              </w:rPr>
              <w:t>3</w:t>
            </w:r>
          </w:p>
        </w:tc>
        <w:tc>
          <w:tcPr>
            <w:tcW w:w="2898" w:type="dxa"/>
            <w:tcBorders>
              <w:top w:val="nil"/>
              <w:left w:val="nil"/>
              <w:bottom w:val="nil"/>
              <w:right w:val="nil"/>
            </w:tcBorders>
          </w:tcPr>
          <w:p w:rsidR="00913287" w:rsidRPr="00B72C93" w:rsidRDefault="00913287" w:rsidP="00FA17F5">
            <w:pPr>
              <w:pStyle w:val="NoSpacing"/>
              <w:rPr>
                <w:bCs/>
                <w:sz w:val="24"/>
                <w:szCs w:val="24"/>
              </w:rPr>
            </w:pPr>
            <w:r w:rsidRPr="00B72C93">
              <w:rPr>
                <w:sz w:val="24"/>
                <w:szCs w:val="24"/>
              </w:rPr>
              <w:t>Working condition</w:t>
            </w:r>
          </w:p>
        </w:tc>
      </w:tr>
      <w:tr w:rsidR="00913287" w:rsidRPr="00B72C93" w:rsidTr="00FA17F5">
        <w:trPr>
          <w:trHeight w:val="218"/>
        </w:trPr>
        <w:tc>
          <w:tcPr>
            <w:tcW w:w="1098" w:type="dxa"/>
            <w:tcBorders>
              <w:top w:val="nil"/>
              <w:left w:val="nil"/>
              <w:bottom w:val="nil"/>
              <w:right w:val="nil"/>
            </w:tcBorders>
          </w:tcPr>
          <w:p w:rsidR="00913287" w:rsidRPr="00B72C93" w:rsidRDefault="00913287" w:rsidP="00FA17F5">
            <w:pPr>
              <w:pStyle w:val="NoSpacing"/>
              <w:rPr>
                <w:sz w:val="24"/>
                <w:szCs w:val="24"/>
              </w:rPr>
            </w:pPr>
          </w:p>
        </w:tc>
        <w:tc>
          <w:tcPr>
            <w:tcW w:w="4853" w:type="dxa"/>
            <w:tcBorders>
              <w:top w:val="nil"/>
              <w:left w:val="nil"/>
              <w:bottom w:val="nil"/>
              <w:right w:val="nil"/>
            </w:tcBorders>
          </w:tcPr>
          <w:p w:rsidR="00913287" w:rsidRPr="00B72C93" w:rsidRDefault="00913287" w:rsidP="00FA17F5">
            <w:pPr>
              <w:pStyle w:val="NoSpacing"/>
              <w:rPr>
                <w:sz w:val="24"/>
                <w:szCs w:val="24"/>
              </w:rPr>
            </w:pPr>
            <w:r w:rsidRPr="00B72C93">
              <w:rPr>
                <w:sz w:val="24"/>
                <w:szCs w:val="24"/>
              </w:rPr>
              <w:t xml:space="preserve">Item:  235,236,237,&amp;238 </w:t>
            </w:r>
          </w:p>
        </w:tc>
        <w:tc>
          <w:tcPr>
            <w:tcW w:w="1249" w:type="dxa"/>
            <w:tcBorders>
              <w:top w:val="nil"/>
              <w:left w:val="nil"/>
              <w:bottom w:val="nil"/>
              <w:right w:val="nil"/>
            </w:tcBorders>
          </w:tcPr>
          <w:p w:rsidR="00913287" w:rsidRPr="00B72C93" w:rsidRDefault="00913287" w:rsidP="00FA17F5">
            <w:pPr>
              <w:pStyle w:val="NoSpacing"/>
              <w:rPr>
                <w:sz w:val="24"/>
                <w:szCs w:val="24"/>
              </w:rPr>
            </w:pPr>
            <w:r w:rsidRPr="00B72C93">
              <w:rPr>
                <w:sz w:val="24"/>
                <w:szCs w:val="24"/>
              </w:rPr>
              <w:t>4</w:t>
            </w:r>
          </w:p>
        </w:tc>
        <w:tc>
          <w:tcPr>
            <w:tcW w:w="2898" w:type="dxa"/>
            <w:tcBorders>
              <w:top w:val="nil"/>
              <w:left w:val="nil"/>
              <w:bottom w:val="nil"/>
              <w:right w:val="nil"/>
            </w:tcBorders>
          </w:tcPr>
          <w:p w:rsidR="00913287" w:rsidRPr="00B72C93" w:rsidRDefault="00913287" w:rsidP="00FA17F5">
            <w:pPr>
              <w:pStyle w:val="NoSpacing"/>
              <w:rPr>
                <w:sz w:val="24"/>
                <w:szCs w:val="24"/>
              </w:rPr>
            </w:pPr>
            <w:r w:rsidRPr="00B72C93">
              <w:rPr>
                <w:sz w:val="24"/>
                <w:szCs w:val="24"/>
              </w:rPr>
              <w:t>Supervision</w:t>
            </w:r>
          </w:p>
        </w:tc>
      </w:tr>
      <w:tr w:rsidR="00913287" w:rsidRPr="00B72C93" w:rsidTr="00FA17F5">
        <w:trPr>
          <w:trHeight w:val="262"/>
        </w:trPr>
        <w:tc>
          <w:tcPr>
            <w:tcW w:w="1098" w:type="dxa"/>
            <w:tcBorders>
              <w:top w:val="nil"/>
              <w:left w:val="nil"/>
              <w:bottom w:val="nil"/>
              <w:right w:val="nil"/>
            </w:tcBorders>
          </w:tcPr>
          <w:p w:rsidR="00913287" w:rsidRPr="00B72C93" w:rsidRDefault="00913287" w:rsidP="00FA17F5">
            <w:pPr>
              <w:pStyle w:val="NoSpacing"/>
              <w:rPr>
                <w:sz w:val="24"/>
                <w:szCs w:val="24"/>
              </w:rPr>
            </w:pPr>
          </w:p>
        </w:tc>
        <w:tc>
          <w:tcPr>
            <w:tcW w:w="4853" w:type="dxa"/>
            <w:tcBorders>
              <w:top w:val="nil"/>
              <w:left w:val="nil"/>
              <w:bottom w:val="nil"/>
              <w:right w:val="nil"/>
            </w:tcBorders>
          </w:tcPr>
          <w:p w:rsidR="00913287" w:rsidRPr="00B72C93" w:rsidRDefault="00913287" w:rsidP="00FA17F5">
            <w:pPr>
              <w:pStyle w:val="NoSpacing"/>
              <w:rPr>
                <w:sz w:val="24"/>
                <w:szCs w:val="24"/>
              </w:rPr>
            </w:pPr>
            <w:r w:rsidRPr="00B72C93">
              <w:rPr>
                <w:sz w:val="24"/>
                <w:szCs w:val="24"/>
              </w:rPr>
              <w:t>Item: 239,240 &amp; 241</w:t>
            </w:r>
          </w:p>
        </w:tc>
        <w:tc>
          <w:tcPr>
            <w:tcW w:w="1249" w:type="dxa"/>
            <w:tcBorders>
              <w:top w:val="nil"/>
              <w:left w:val="nil"/>
              <w:bottom w:val="nil"/>
              <w:right w:val="nil"/>
            </w:tcBorders>
          </w:tcPr>
          <w:p w:rsidR="00913287" w:rsidRPr="00B72C93" w:rsidRDefault="00913287" w:rsidP="00FA17F5">
            <w:pPr>
              <w:pStyle w:val="NoSpacing"/>
              <w:rPr>
                <w:sz w:val="24"/>
                <w:szCs w:val="24"/>
              </w:rPr>
            </w:pPr>
            <w:r w:rsidRPr="00B72C93">
              <w:rPr>
                <w:sz w:val="24"/>
                <w:szCs w:val="24"/>
              </w:rPr>
              <w:t>3</w:t>
            </w:r>
          </w:p>
        </w:tc>
        <w:tc>
          <w:tcPr>
            <w:tcW w:w="2898" w:type="dxa"/>
            <w:tcBorders>
              <w:top w:val="nil"/>
              <w:left w:val="nil"/>
              <w:bottom w:val="nil"/>
              <w:right w:val="nil"/>
            </w:tcBorders>
          </w:tcPr>
          <w:p w:rsidR="00913287" w:rsidRPr="00B72C93" w:rsidRDefault="00913287" w:rsidP="00FA17F5">
            <w:pPr>
              <w:pStyle w:val="NoSpacing"/>
              <w:rPr>
                <w:sz w:val="24"/>
                <w:szCs w:val="24"/>
              </w:rPr>
            </w:pPr>
            <w:r w:rsidRPr="00B72C93">
              <w:rPr>
                <w:sz w:val="24"/>
                <w:szCs w:val="24"/>
              </w:rPr>
              <w:t>Achievements</w:t>
            </w:r>
          </w:p>
        </w:tc>
      </w:tr>
      <w:tr w:rsidR="00913287" w:rsidRPr="00B72C93" w:rsidTr="00FA17F5">
        <w:trPr>
          <w:trHeight w:val="245"/>
        </w:trPr>
        <w:tc>
          <w:tcPr>
            <w:tcW w:w="1098" w:type="dxa"/>
            <w:tcBorders>
              <w:top w:val="nil"/>
              <w:left w:val="nil"/>
              <w:bottom w:val="nil"/>
              <w:right w:val="nil"/>
            </w:tcBorders>
          </w:tcPr>
          <w:p w:rsidR="00913287" w:rsidRPr="00B72C93" w:rsidRDefault="00913287" w:rsidP="00FA17F5">
            <w:pPr>
              <w:pStyle w:val="NoSpacing"/>
              <w:rPr>
                <w:sz w:val="24"/>
                <w:szCs w:val="24"/>
              </w:rPr>
            </w:pPr>
          </w:p>
        </w:tc>
        <w:tc>
          <w:tcPr>
            <w:tcW w:w="4853" w:type="dxa"/>
            <w:tcBorders>
              <w:top w:val="nil"/>
              <w:left w:val="nil"/>
              <w:bottom w:val="nil"/>
              <w:right w:val="nil"/>
            </w:tcBorders>
          </w:tcPr>
          <w:p w:rsidR="00913287" w:rsidRPr="00B72C93" w:rsidRDefault="00913287" w:rsidP="00FA17F5">
            <w:pPr>
              <w:pStyle w:val="NoSpacing"/>
              <w:rPr>
                <w:sz w:val="24"/>
                <w:szCs w:val="24"/>
              </w:rPr>
            </w:pPr>
            <w:r w:rsidRPr="00B72C93">
              <w:rPr>
                <w:sz w:val="24"/>
                <w:szCs w:val="24"/>
              </w:rPr>
              <w:t>Item: 243,244 &amp;245</w:t>
            </w:r>
          </w:p>
        </w:tc>
        <w:tc>
          <w:tcPr>
            <w:tcW w:w="1249" w:type="dxa"/>
            <w:tcBorders>
              <w:top w:val="nil"/>
              <w:left w:val="nil"/>
              <w:bottom w:val="nil"/>
              <w:right w:val="nil"/>
            </w:tcBorders>
          </w:tcPr>
          <w:p w:rsidR="00913287" w:rsidRPr="00B72C93" w:rsidRDefault="00913287" w:rsidP="00FA17F5">
            <w:pPr>
              <w:pStyle w:val="NoSpacing"/>
              <w:rPr>
                <w:sz w:val="24"/>
                <w:szCs w:val="24"/>
              </w:rPr>
            </w:pPr>
            <w:r w:rsidRPr="00B72C93">
              <w:rPr>
                <w:sz w:val="24"/>
                <w:szCs w:val="24"/>
              </w:rPr>
              <w:t>3</w:t>
            </w:r>
          </w:p>
        </w:tc>
        <w:tc>
          <w:tcPr>
            <w:tcW w:w="2898" w:type="dxa"/>
            <w:tcBorders>
              <w:top w:val="nil"/>
              <w:left w:val="nil"/>
              <w:bottom w:val="nil"/>
              <w:right w:val="nil"/>
            </w:tcBorders>
          </w:tcPr>
          <w:p w:rsidR="00913287" w:rsidRPr="00B72C93" w:rsidRDefault="00913287" w:rsidP="00FA17F5">
            <w:pPr>
              <w:pStyle w:val="NoSpacing"/>
              <w:rPr>
                <w:sz w:val="24"/>
                <w:szCs w:val="24"/>
              </w:rPr>
            </w:pPr>
            <w:r w:rsidRPr="00B72C93">
              <w:rPr>
                <w:sz w:val="24"/>
                <w:szCs w:val="24"/>
              </w:rPr>
              <w:t>Nature of work itself</w:t>
            </w:r>
          </w:p>
        </w:tc>
      </w:tr>
      <w:tr w:rsidR="00913287" w:rsidRPr="00B72C93" w:rsidTr="00FA17F5">
        <w:trPr>
          <w:trHeight w:val="218"/>
        </w:trPr>
        <w:tc>
          <w:tcPr>
            <w:tcW w:w="1098" w:type="dxa"/>
            <w:tcBorders>
              <w:top w:val="nil"/>
              <w:left w:val="nil"/>
              <w:bottom w:val="nil"/>
              <w:right w:val="nil"/>
            </w:tcBorders>
          </w:tcPr>
          <w:p w:rsidR="00913287" w:rsidRPr="00B72C93" w:rsidRDefault="00913287" w:rsidP="00FA17F5">
            <w:pPr>
              <w:pStyle w:val="NoSpacing"/>
              <w:rPr>
                <w:sz w:val="24"/>
                <w:szCs w:val="24"/>
              </w:rPr>
            </w:pPr>
          </w:p>
        </w:tc>
        <w:tc>
          <w:tcPr>
            <w:tcW w:w="4853" w:type="dxa"/>
            <w:tcBorders>
              <w:top w:val="nil"/>
              <w:left w:val="nil"/>
              <w:bottom w:val="nil"/>
              <w:right w:val="nil"/>
            </w:tcBorders>
          </w:tcPr>
          <w:p w:rsidR="00913287" w:rsidRPr="00B72C93" w:rsidRDefault="00913287" w:rsidP="00FA17F5">
            <w:pPr>
              <w:pStyle w:val="NoSpacing"/>
              <w:rPr>
                <w:sz w:val="24"/>
                <w:szCs w:val="24"/>
              </w:rPr>
            </w:pPr>
            <w:r w:rsidRPr="00B72C93">
              <w:rPr>
                <w:sz w:val="24"/>
                <w:szCs w:val="24"/>
              </w:rPr>
              <w:t>Item: 247,248 &amp; 249</w:t>
            </w:r>
          </w:p>
        </w:tc>
        <w:tc>
          <w:tcPr>
            <w:tcW w:w="1249" w:type="dxa"/>
            <w:tcBorders>
              <w:top w:val="nil"/>
              <w:left w:val="nil"/>
              <w:bottom w:val="nil"/>
              <w:right w:val="nil"/>
            </w:tcBorders>
          </w:tcPr>
          <w:p w:rsidR="00913287" w:rsidRPr="00B72C93" w:rsidRDefault="00913287" w:rsidP="00FA17F5">
            <w:pPr>
              <w:pStyle w:val="NoSpacing"/>
              <w:rPr>
                <w:sz w:val="24"/>
                <w:szCs w:val="24"/>
              </w:rPr>
            </w:pPr>
            <w:r w:rsidRPr="00B72C93">
              <w:rPr>
                <w:sz w:val="24"/>
                <w:szCs w:val="24"/>
              </w:rPr>
              <w:t>3</w:t>
            </w:r>
          </w:p>
        </w:tc>
        <w:tc>
          <w:tcPr>
            <w:tcW w:w="2898" w:type="dxa"/>
            <w:tcBorders>
              <w:top w:val="nil"/>
              <w:left w:val="nil"/>
              <w:bottom w:val="nil"/>
              <w:right w:val="nil"/>
            </w:tcBorders>
          </w:tcPr>
          <w:p w:rsidR="00913287" w:rsidRPr="00B72C93" w:rsidRDefault="00913287" w:rsidP="00FA17F5">
            <w:pPr>
              <w:pStyle w:val="NoSpacing"/>
              <w:rPr>
                <w:sz w:val="24"/>
                <w:szCs w:val="24"/>
              </w:rPr>
            </w:pPr>
            <w:r w:rsidRPr="00B72C93">
              <w:rPr>
                <w:sz w:val="24"/>
                <w:szCs w:val="24"/>
              </w:rPr>
              <w:t>organization and administration policies</w:t>
            </w:r>
          </w:p>
        </w:tc>
      </w:tr>
      <w:tr w:rsidR="00913287" w:rsidRPr="00B72C93" w:rsidTr="00FA17F5">
        <w:trPr>
          <w:trHeight w:val="254"/>
        </w:trPr>
        <w:tc>
          <w:tcPr>
            <w:tcW w:w="1098" w:type="dxa"/>
            <w:tcBorders>
              <w:top w:val="nil"/>
              <w:left w:val="nil"/>
              <w:bottom w:val="nil"/>
              <w:right w:val="nil"/>
            </w:tcBorders>
          </w:tcPr>
          <w:p w:rsidR="00913287" w:rsidRPr="00B72C93" w:rsidRDefault="00913287" w:rsidP="00FA17F5">
            <w:pPr>
              <w:pStyle w:val="NoSpacing"/>
              <w:rPr>
                <w:sz w:val="24"/>
                <w:szCs w:val="24"/>
              </w:rPr>
            </w:pPr>
          </w:p>
        </w:tc>
        <w:tc>
          <w:tcPr>
            <w:tcW w:w="4853" w:type="dxa"/>
            <w:tcBorders>
              <w:top w:val="nil"/>
              <w:left w:val="nil"/>
              <w:bottom w:val="nil"/>
              <w:right w:val="nil"/>
            </w:tcBorders>
          </w:tcPr>
          <w:p w:rsidR="00913287" w:rsidRPr="00B72C93" w:rsidRDefault="00913287" w:rsidP="00FA17F5">
            <w:pPr>
              <w:pStyle w:val="NoSpacing"/>
              <w:rPr>
                <w:sz w:val="24"/>
                <w:szCs w:val="24"/>
              </w:rPr>
            </w:pPr>
            <w:r w:rsidRPr="00B72C93">
              <w:rPr>
                <w:sz w:val="24"/>
                <w:szCs w:val="24"/>
              </w:rPr>
              <w:t>Item: 251,252,253,254&amp; 255</w:t>
            </w:r>
          </w:p>
        </w:tc>
        <w:tc>
          <w:tcPr>
            <w:tcW w:w="1249" w:type="dxa"/>
            <w:tcBorders>
              <w:top w:val="nil"/>
              <w:left w:val="nil"/>
              <w:bottom w:val="nil"/>
              <w:right w:val="nil"/>
            </w:tcBorders>
          </w:tcPr>
          <w:p w:rsidR="00913287" w:rsidRPr="00B72C93" w:rsidRDefault="00913287" w:rsidP="00FA17F5">
            <w:pPr>
              <w:pStyle w:val="NoSpacing"/>
              <w:rPr>
                <w:sz w:val="24"/>
                <w:szCs w:val="24"/>
              </w:rPr>
            </w:pPr>
            <w:r w:rsidRPr="00B72C93">
              <w:rPr>
                <w:sz w:val="24"/>
                <w:szCs w:val="24"/>
              </w:rPr>
              <w:t>5</w:t>
            </w:r>
          </w:p>
        </w:tc>
        <w:tc>
          <w:tcPr>
            <w:tcW w:w="2898" w:type="dxa"/>
            <w:tcBorders>
              <w:top w:val="nil"/>
              <w:left w:val="nil"/>
              <w:bottom w:val="nil"/>
              <w:right w:val="nil"/>
            </w:tcBorders>
          </w:tcPr>
          <w:p w:rsidR="00913287" w:rsidRPr="00B72C93" w:rsidRDefault="00913287" w:rsidP="00FA17F5">
            <w:pPr>
              <w:pStyle w:val="NoSpacing"/>
              <w:rPr>
                <w:sz w:val="24"/>
                <w:szCs w:val="24"/>
              </w:rPr>
            </w:pPr>
            <w:r w:rsidRPr="00B72C93">
              <w:rPr>
                <w:sz w:val="24"/>
                <w:szCs w:val="24"/>
              </w:rPr>
              <w:t>Standard of care</w:t>
            </w:r>
          </w:p>
        </w:tc>
      </w:tr>
      <w:tr w:rsidR="00913287" w:rsidRPr="00B72C93" w:rsidTr="00FA17F5">
        <w:trPr>
          <w:trHeight w:val="254"/>
        </w:trPr>
        <w:tc>
          <w:tcPr>
            <w:tcW w:w="1098" w:type="dxa"/>
            <w:tcBorders>
              <w:top w:val="nil"/>
              <w:left w:val="nil"/>
              <w:bottom w:val="single" w:sz="4" w:space="0" w:color="auto"/>
              <w:right w:val="nil"/>
            </w:tcBorders>
          </w:tcPr>
          <w:p w:rsidR="00913287" w:rsidRPr="00B72C93" w:rsidRDefault="00913287" w:rsidP="00FA17F5">
            <w:pPr>
              <w:pStyle w:val="NoSpacing"/>
              <w:rPr>
                <w:sz w:val="24"/>
                <w:szCs w:val="24"/>
              </w:rPr>
            </w:pPr>
          </w:p>
        </w:tc>
        <w:tc>
          <w:tcPr>
            <w:tcW w:w="4853" w:type="dxa"/>
            <w:tcBorders>
              <w:top w:val="nil"/>
              <w:left w:val="nil"/>
              <w:bottom w:val="single" w:sz="4" w:space="0" w:color="auto"/>
              <w:right w:val="nil"/>
            </w:tcBorders>
          </w:tcPr>
          <w:p w:rsidR="00913287" w:rsidRPr="00B72C93" w:rsidRDefault="00913287" w:rsidP="00FA17F5">
            <w:pPr>
              <w:pStyle w:val="NoSpacing"/>
              <w:rPr>
                <w:sz w:val="24"/>
                <w:szCs w:val="24"/>
              </w:rPr>
            </w:pPr>
            <w:r w:rsidRPr="00B72C93">
              <w:rPr>
                <w:sz w:val="24"/>
                <w:szCs w:val="24"/>
              </w:rPr>
              <w:t>Item: 245, 250, 201</w:t>
            </w:r>
          </w:p>
        </w:tc>
        <w:tc>
          <w:tcPr>
            <w:tcW w:w="1249" w:type="dxa"/>
            <w:tcBorders>
              <w:top w:val="nil"/>
              <w:left w:val="nil"/>
              <w:bottom w:val="single" w:sz="4" w:space="0" w:color="auto"/>
              <w:right w:val="nil"/>
            </w:tcBorders>
          </w:tcPr>
          <w:p w:rsidR="00913287" w:rsidRPr="00B72C93" w:rsidRDefault="00913287" w:rsidP="00FA17F5">
            <w:pPr>
              <w:pStyle w:val="NoSpacing"/>
              <w:rPr>
                <w:sz w:val="24"/>
                <w:szCs w:val="24"/>
              </w:rPr>
            </w:pPr>
            <w:r w:rsidRPr="00B72C93">
              <w:rPr>
                <w:sz w:val="24"/>
                <w:szCs w:val="24"/>
              </w:rPr>
              <w:t>3</w:t>
            </w:r>
          </w:p>
        </w:tc>
        <w:tc>
          <w:tcPr>
            <w:tcW w:w="2898" w:type="dxa"/>
            <w:tcBorders>
              <w:top w:val="nil"/>
              <w:left w:val="nil"/>
              <w:bottom w:val="single" w:sz="4" w:space="0" w:color="auto"/>
              <w:right w:val="nil"/>
            </w:tcBorders>
          </w:tcPr>
          <w:p w:rsidR="00913287" w:rsidRPr="00B72C93" w:rsidRDefault="00913287" w:rsidP="00FA17F5">
            <w:pPr>
              <w:pStyle w:val="NoSpacing"/>
              <w:rPr>
                <w:sz w:val="24"/>
                <w:szCs w:val="24"/>
              </w:rPr>
            </w:pPr>
            <w:r>
              <w:rPr>
                <w:sz w:val="24"/>
                <w:szCs w:val="24"/>
              </w:rPr>
              <w:t xml:space="preserve">Fairness of </w:t>
            </w:r>
            <w:r w:rsidRPr="00B72C93">
              <w:rPr>
                <w:sz w:val="24"/>
                <w:szCs w:val="24"/>
              </w:rPr>
              <w:t>payment</w:t>
            </w:r>
          </w:p>
        </w:tc>
      </w:tr>
    </w:tbl>
    <w:p w:rsidR="00913287" w:rsidRPr="009B16F7" w:rsidRDefault="00913287" w:rsidP="00913287"/>
    <w:p w:rsidR="00FA17F5" w:rsidRDefault="00FA17F5"/>
    <w:sectPr w:rsidR="00FA17F5" w:rsidSect="0085532B">
      <w:footerReference w:type="default" r:id="rId7"/>
      <w:pgSz w:w="12240" w:h="15840"/>
      <w:pgMar w:top="1440" w:right="1440" w:bottom="1440" w:left="1440" w:header="720" w:footer="720" w:gutter="0"/>
      <w:lnNumType w:countBy="1" w:restart="continuou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1BD8" w:rsidRDefault="004F1BD8" w:rsidP="001147AD">
      <w:pPr>
        <w:spacing w:after="0" w:line="240" w:lineRule="auto"/>
      </w:pPr>
      <w:r>
        <w:separator/>
      </w:r>
    </w:p>
  </w:endnote>
  <w:endnote w:type="continuationSeparator" w:id="1">
    <w:p w:rsidR="004F1BD8" w:rsidRDefault="004F1BD8" w:rsidP="001147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26491"/>
      <w:docPartObj>
        <w:docPartGallery w:val="Page Numbers (Bottom of Page)"/>
        <w:docPartUnique/>
      </w:docPartObj>
    </w:sdtPr>
    <w:sdtContent>
      <w:p w:rsidR="001147AD" w:rsidRDefault="004C07F5">
        <w:pPr>
          <w:pStyle w:val="Footer"/>
          <w:jc w:val="right"/>
        </w:pPr>
        <w:fldSimple w:instr=" PAGE   \* MERGEFORMAT ">
          <w:r w:rsidR="006D7676">
            <w:rPr>
              <w:noProof/>
            </w:rPr>
            <w:t>1</w:t>
          </w:r>
        </w:fldSimple>
      </w:p>
    </w:sdtContent>
  </w:sdt>
  <w:p w:rsidR="001147AD" w:rsidRDefault="001147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1BD8" w:rsidRDefault="004F1BD8" w:rsidP="001147AD">
      <w:pPr>
        <w:spacing w:after="0" w:line="240" w:lineRule="auto"/>
      </w:pPr>
      <w:r>
        <w:separator/>
      </w:r>
    </w:p>
  </w:footnote>
  <w:footnote w:type="continuationSeparator" w:id="1">
    <w:p w:rsidR="004F1BD8" w:rsidRDefault="004F1BD8" w:rsidP="001147A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63876"/>
    <w:multiLevelType w:val="hybridMultilevel"/>
    <w:tmpl w:val="7966B61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833BC7"/>
    <w:multiLevelType w:val="hybridMultilevel"/>
    <w:tmpl w:val="0B90F572"/>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EB54AE9"/>
    <w:multiLevelType w:val="hybridMultilevel"/>
    <w:tmpl w:val="F334D8EA"/>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41D23DD"/>
    <w:multiLevelType w:val="hybridMultilevel"/>
    <w:tmpl w:val="FEF255BC"/>
    <w:lvl w:ilvl="0" w:tplc="5AF2690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4B7792"/>
    <w:multiLevelType w:val="hybridMultilevel"/>
    <w:tmpl w:val="B6A204A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DD504CC"/>
    <w:multiLevelType w:val="hybridMultilevel"/>
    <w:tmpl w:val="68C60A0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3FAD07A7"/>
    <w:multiLevelType w:val="hybridMultilevel"/>
    <w:tmpl w:val="7DA488BE"/>
    <w:lvl w:ilvl="0" w:tplc="73006AA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1239A5"/>
    <w:multiLevelType w:val="hybridMultilevel"/>
    <w:tmpl w:val="D9948150"/>
    <w:lvl w:ilvl="0" w:tplc="4E081BE6">
      <w:start w:val="1"/>
      <w:numFmt w:val="decimal"/>
      <w:lvlText w:val="%1."/>
      <w:lvlJc w:val="left"/>
      <w:pPr>
        <w:ind w:left="720" w:hanging="360"/>
      </w:pPr>
      <w:rPr>
        <w:rFonts w:ascii="Times New Roman" w:eastAsia="Calibri" w:hAnsi="Times New Roman" w:cs="Times New Roman"/>
      </w:rPr>
    </w:lvl>
    <w:lvl w:ilvl="1" w:tplc="B67097D0" w:tentative="1">
      <w:start w:val="1"/>
      <w:numFmt w:val="lowerLetter"/>
      <w:lvlText w:val="%2."/>
      <w:lvlJc w:val="left"/>
      <w:pPr>
        <w:ind w:left="1440" w:hanging="360"/>
      </w:pPr>
    </w:lvl>
    <w:lvl w:ilvl="2" w:tplc="807A4862" w:tentative="1">
      <w:start w:val="1"/>
      <w:numFmt w:val="lowerRoman"/>
      <w:lvlText w:val="%3."/>
      <w:lvlJc w:val="right"/>
      <w:pPr>
        <w:ind w:left="2160" w:hanging="180"/>
      </w:pPr>
    </w:lvl>
    <w:lvl w:ilvl="3" w:tplc="38A449E6" w:tentative="1">
      <w:start w:val="1"/>
      <w:numFmt w:val="decimal"/>
      <w:lvlText w:val="%4."/>
      <w:lvlJc w:val="left"/>
      <w:pPr>
        <w:ind w:left="2880" w:hanging="360"/>
      </w:pPr>
    </w:lvl>
    <w:lvl w:ilvl="4" w:tplc="6396DE4E" w:tentative="1">
      <w:start w:val="1"/>
      <w:numFmt w:val="lowerLetter"/>
      <w:lvlText w:val="%5."/>
      <w:lvlJc w:val="left"/>
      <w:pPr>
        <w:ind w:left="3600" w:hanging="360"/>
      </w:pPr>
    </w:lvl>
    <w:lvl w:ilvl="5" w:tplc="EA488716" w:tentative="1">
      <w:start w:val="1"/>
      <w:numFmt w:val="lowerRoman"/>
      <w:lvlText w:val="%6."/>
      <w:lvlJc w:val="right"/>
      <w:pPr>
        <w:ind w:left="4320" w:hanging="180"/>
      </w:pPr>
    </w:lvl>
    <w:lvl w:ilvl="6" w:tplc="FDCE80C0" w:tentative="1">
      <w:start w:val="1"/>
      <w:numFmt w:val="decimal"/>
      <w:lvlText w:val="%7."/>
      <w:lvlJc w:val="left"/>
      <w:pPr>
        <w:ind w:left="5040" w:hanging="360"/>
      </w:pPr>
    </w:lvl>
    <w:lvl w:ilvl="7" w:tplc="DAA471DC" w:tentative="1">
      <w:start w:val="1"/>
      <w:numFmt w:val="lowerLetter"/>
      <w:lvlText w:val="%8."/>
      <w:lvlJc w:val="left"/>
      <w:pPr>
        <w:ind w:left="5760" w:hanging="360"/>
      </w:pPr>
    </w:lvl>
    <w:lvl w:ilvl="8" w:tplc="5DC85D6E" w:tentative="1">
      <w:start w:val="1"/>
      <w:numFmt w:val="lowerRoman"/>
      <w:lvlText w:val="%9."/>
      <w:lvlJc w:val="right"/>
      <w:pPr>
        <w:ind w:left="6480" w:hanging="180"/>
      </w:pPr>
    </w:lvl>
  </w:abstractNum>
  <w:abstractNum w:abstractNumId="8">
    <w:nsid w:val="46AB5523"/>
    <w:multiLevelType w:val="hybridMultilevel"/>
    <w:tmpl w:val="DAD0F4D6"/>
    <w:lvl w:ilvl="0" w:tplc="6EDAFE9E">
      <w:start w:val="1"/>
      <w:numFmt w:val="decimal"/>
      <w:lvlText w:val="%1."/>
      <w:lvlJc w:val="left"/>
      <w:pPr>
        <w:ind w:left="720" w:hanging="360"/>
      </w:pPr>
      <w:rPr>
        <w:rFonts w:hint="default"/>
        <w:sz w:val="2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9">
    <w:nsid w:val="5C5E5A07"/>
    <w:multiLevelType w:val="hybridMultilevel"/>
    <w:tmpl w:val="F334D8EA"/>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62D55A88"/>
    <w:multiLevelType w:val="hybridMultilevel"/>
    <w:tmpl w:val="59023CE2"/>
    <w:lvl w:ilvl="0" w:tplc="2FA8B544">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1">
    <w:nsid w:val="6EC713A4"/>
    <w:multiLevelType w:val="hybridMultilevel"/>
    <w:tmpl w:val="E56E3B18"/>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765C75A8"/>
    <w:multiLevelType w:val="hybridMultilevel"/>
    <w:tmpl w:val="2132DBBC"/>
    <w:lvl w:ilvl="0" w:tplc="6EDAFE9E">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0"/>
  </w:num>
  <w:num w:numId="8">
    <w:abstractNumId w:val="6"/>
  </w:num>
  <w:num w:numId="9">
    <w:abstractNumId w:val="3"/>
  </w:num>
  <w:num w:numId="10">
    <w:abstractNumId w:val="5"/>
  </w:num>
  <w:num w:numId="11">
    <w:abstractNumId w:val="7"/>
  </w:num>
  <w:num w:numId="12">
    <w:abstractNumId w:val="0"/>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477EE"/>
    <w:rsid w:val="00074A3C"/>
    <w:rsid w:val="001147AD"/>
    <w:rsid w:val="004477EE"/>
    <w:rsid w:val="004C07F5"/>
    <w:rsid w:val="004F1BD8"/>
    <w:rsid w:val="00502B0A"/>
    <w:rsid w:val="006460AD"/>
    <w:rsid w:val="006D7676"/>
    <w:rsid w:val="006E02DD"/>
    <w:rsid w:val="007A1955"/>
    <w:rsid w:val="0085532B"/>
    <w:rsid w:val="00913287"/>
    <w:rsid w:val="009A622D"/>
    <w:rsid w:val="00B36171"/>
    <w:rsid w:val="00B63EF9"/>
    <w:rsid w:val="00B74F04"/>
    <w:rsid w:val="00F43AE1"/>
    <w:rsid w:val="00F85369"/>
    <w:rsid w:val="00FA17F5"/>
    <w:rsid w:val="00FE64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7EE"/>
  </w:style>
  <w:style w:type="paragraph" w:styleId="Heading1">
    <w:name w:val="heading 1"/>
    <w:basedOn w:val="Normal"/>
    <w:next w:val="Normal"/>
    <w:link w:val="Heading1Char"/>
    <w:autoRedefine/>
    <w:uiPriority w:val="9"/>
    <w:qFormat/>
    <w:rsid w:val="00913287"/>
    <w:pPr>
      <w:spacing w:after="240"/>
      <w:jc w:val="center"/>
      <w:outlineLvl w:val="0"/>
    </w:pPr>
    <w:rPr>
      <w:rFonts w:ascii="Times New Roman" w:eastAsia="Calibri" w:hAnsi="Times New Roman" w:cs="Times New Roman"/>
      <w:b/>
      <w:sz w:val="28"/>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4477EE"/>
    <w:pPr>
      <w:spacing w:line="240" w:lineRule="auto"/>
    </w:pPr>
    <w:rPr>
      <w:rFonts w:ascii="Times New Roman" w:eastAsia="Calibri" w:hAnsi="Times New Roman" w:cs="Times New Roman"/>
      <w:b/>
      <w:bCs/>
      <w:color w:val="4F81BD"/>
      <w:sz w:val="18"/>
      <w:szCs w:val="18"/>
    </w:rPr>
  </w:style>
  <w:style w:type="paragraph" w:styleId="NoSpacing">
    <w:name w:val="No Spacing"/>
    <w:autoRedefine/>
    <w:uiPriority w:val="1"/>
    <w:qFormat/>
    <w:rsid w:val="004477EE"/>
    <w:pPr>
      <w:spacing w:after="0"/>
    </w:pPr>
    <w:rPr>
      <w:rFonts w:ascii="Times New Roman" w:eastAsia="Calibri" w:hAnsi="Times New Roman" w:cs="Times New Roman"/>
      <w:sz w:val="20"/>
      <w:szCs w:val="20"/>
    </w:rPr>
  </w:style>
  <w:style w:type="character" w:customStyle="1" w:styleId="Heading1Char">
    <w:name w:val="Heading 1 Char"/>
    <w:basedOn w:val="DefaultParagraphFont"/>
    <w:link w:val="Heading1"/>
    <w:uiPriority w:val="9"/>
    <w:rsid w:val="00913287"/>
    <w:rPr>
      <w:rFonts w:ascii="Times New Roman" w:eastAsia="Calibri" w:hAnsi="Times New Roman" w:cs="Times New Roman"/>
      <w:b/>
      <w:sz w:val="28"/>
      <w:szCs w:val="23"/>
    </w:rPr>
  </w:style>
  <w:style w:type="paragraph" w:styleId="ListParagraph">
    <w:name w:val="List Paragraph"/>
    <w:basedOn w:val="Normal"/>
    <w:uiPriority w:val="34"/>
    <w:qFormat/>
    <w:rsid w:val="00913287"/>
    <w:pPr>
      <w:spacing w:line="360" w:lineRule="auto"/>
      <w:ind w:left="720"/>
      <w:contextualSpacing/>
    </w:pPr>
    <w:rPr>
      <w:rFonts w:ascii="Times New Roman" w:eastAsia="Calibri" w:hAnsi="Times New Roman" w:cs="Times New Roman"/>
      <w:sz w:val="24"/>
    </w:rPr>
  </w:style>
  <w:style w:type="character" w:styleId="LineNumber">
    <w:name w:val="line number"/>
    <w:basedOn w:val="DefaultParagraphFont"/>
    <w:uiPriority w:val="99"/>
    <w:semiHidden/>
    <w:unhideWhenUsed/>
    <w:rsid w:val="0085532B"/>
  </w:style>
  <w:style w:type="paragraph" w:styleId="Header">
    <w:name w:val="header"/>
    <w:basedOn w:val="Normal"/>
    <w:link w:val="HeaderChar"/>
    <w:uiPriority w:val="99"/>
    <w:semiHidden/>
    <w:unhideWhenUsed/>
    <w:rsid w:val="001147A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147AD"/>
  </w:style>
  <w:style w:type="paragraph" w:styleId="Footer">
    <w:name w:val="footer"/>
    <w:basedOn w:val="Normal"/>
    <w:link w:val="FooterChar"/>
    <w:uiPriority w:val="99"/>
    <w:unhideWhenUsed/>
    <w:rsid w:val="001147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47A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8</Pages>
  <Words>1613</Words>
  <Characters>9199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Antu</dc:creator>
  <cp:lastModifiedBy>Antu</cp:lastModifiedBy>
  <cp:revision>6</cp:revision>
  <dcterms:created xsi:type="dcterms:W3CDTF">2016-09-14T06:20:00Z</dcterms:created>
  <dcterms:modified xsi:type="dcterms:W3CDTF">2016-11-03T05:02:00Z</dcterms:modified>
</cp:coreProperties>
</file>