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D0" w:rsidRDefault="00C73E8A" w:rsidP="00E60E61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0.75pt;height:327pt;visibility:visible">
            <v:imagedata r:id="rId5" o:title=""/>
          </v:shape>
        </w:pict>
      </w:r>
    </w:p>
    <w:p w:rsidR="007E09D0" w:rsidRDefault="007E09D0" w:rsidP="00E60E61"/>
    <w:p w:rsidR="007E09D0" w:rsidRDefault="00C73E8A" w:rsidP="00C73E8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ins w:id="0" w:author="A" w:date="2016-12-21T23:31:00Z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S3 </w:t>
        </w:r>
      </w:ins>
      <w:r w:rsidR="007E09D0" w:rsidRPr="006216B6">
        <w:rPr>
          <w:rFonts w:ascii="Times New Roman" w:hAnsi="Times New Roman" w:cs="Times New Roman"/>
          <w:b/>
          <w:bCs/>
          <w:sz w:val="24"/>
          <w:szCs w:val="24"/>
          <w:lang w:val="en-US"/>
        </w:rPr>
        <w:t>Fig</w:t>
      </w:r>
      <w:bookmarkStart w:id="1" w:name="_GoBack"/>
      <w:bookmarkEnd w:id="1"/>
      <w:del w:id="2" w:author="A" w:date="2016-12-21T23:31:00Z">
        <w:r w:rsidR="007E09D0" w:rsidRPr="006216B6" w:rsidDel="00C73E8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delText>ure S3</w:delText>
        </w:r>
      </w:del>
      <w:r w:rsidR="007E09D0" w:rsidRPr="006216B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7E09D0" w:rsidRPr="00A6549A">
        <w:rPr>
          <w:rFonts w:ascii="Times New Roman" w:hAnsi="Times New Roman" w:cs="Times New Roman"/>
          <w:sz w:val="24"/>
          <w:szCs w:val="24"/>
          <w:lang w:val="en-US"/>
        </w:rPr>
        <w:t xml:space="preserve"> Neighbor-net network constructed using the distance of Reynolds </w:t>
      </w:r>
      <w:r w:rsidR="007E09D0" w:rsidRPr="00A6549A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="007E09D0" w:rsidRPr="00A6549A">
        <w:rPr>
          <w:rFonts w:ascii="Times New Roman" w:hAnsi="Times New Roman" w:cs="Times New Roman"/>
          <w:sz w:val="24"/>
          <w:szCs w:val="24"/>
          <w:lang w:val="en-US"/>
        </w:rPr>
        <w:t xml:space="preserve"> (1983) considering the </w:t>
      </w:r>
      <w:r w:rsidR="007E09D0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r w:rsidR="007E09D0" w:rsidRPr="00A6549A">
        <w:rPr>
          <w:rFonts w:ascii="Times New Roman" w:hAnsi="Times New Roman" w:cs="Times New Roman"/>
          <w:sz w:val="24"/>
          <w:szCs w:val="24"/>
          <w:lang w:val="en-US"/>
        </w:rPr>
        <w:t xml:space="preserve">dataset arranged into </w:t>
      </w:r>
      <w:r w:rsidR="007E09D0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7E09D0" w:rsidRPr="00A65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9D0">
        <w:rPr>
          <w:rFonts w:ascii="Times New Roman" w:hAnsi="Times New Roman" w:cs="Times New Roman"/>
          <w:sz w:val="24"/>
          <w:szCs w:val="24"/>
          <w:lang w:val="en-US"/>
        </w:rPr>
        <w:t xml:space="preserve">Algerian (light blue area) and three Egyptian (light yellow area) </w:t>
      </w:r>
      <w:r w:rsidR="007E09D0">
        <w:rPr>
          <w:rFonts w:ascii="Times New Roman" w:hAnsi="Times New Roman" w:cs="Times New Roman"/>
          <w:iCs/>
          <w:sz w:val="24"/>
          <w:szCs w:val="24"/>
          <w:lang w:val="en-US"/>
        </w:rPr>
        <w:t>populations</w:t>
      </w:r>
      <w:r w:rsidR="007E09D0" w:rsidRPr="00A65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09D0" w:rsidRPr="00E60E61" w:rsidRDefault="007E09D0" w:rsidP="00E60E61">
      <w:pPr>
        <w:rPr>
          <w:lang w:val="en-US"/>
        </w:rPr>
      </w:pPr>
    </w:p>
    <w:sectPr w:rsidR="007E09D0" w:rsidRPr="00E60E61" w:rsidSect="00530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E61"/>
    <w:rsid w:val="00060EF0"/>
    <w:rsid w:val="00075BAD"/>
    <w:rsid w:val="00253CB5"/>
    <w:rsid w:val="00530DFE"/>
    <w:rsid w:val="00561CBF"/>
    <w:rsid w:val="005B36D2"/>
    <w:rsid w:val="00604B4A"/>
    <w:rsid w:val="006216B6"/>
    <w:rsid w:val="006B612F"/>
    <w:rsid w:val="007E09D0"/>
    <w:rsid w:val="00A23CB6"/>
    <w:rsid w:val="00A30E92"/>
    <w:rsid w:val="00A6549A"/>
    <w:rsid w:val="00BE798E"/>
    <w:rsid w:val="00C3029E"/>
    <w:rsid w:val="00C73E8A"/>
    <w:rsid w:val="00E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FE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60E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60E61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Ciani</dc:creator>
  <cp:keywords/>
  <dc:description/>
  <cp:lastModifiedBy>A</cp:lastModifiedBy>
  <cp:revision>5</cp:revision>
  <dcterms:created xsi:type="dcterms:W3CDTF">2016-01-14T19:20:00Z</dcterms:created>
  <dcterms:modified xsi:type="dcterms:W3CDTF">2016-12-21T22:31:00Z</dcterms:modified>
</cp:coreProperties>
</file>