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6D" w:rsidRDefault="004728A0" w:rsidP="00F33EDE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81.5pt;height:425.25pt;visibility:visible">
            <v:imagedata r:id="rId5" o:title=""/>
          </v:shape>
        </w:pict>
      </w:r>
    </w:p>
    <w:p w:rsidR="00F5076D" w:rsidRDefault="00F5076D" w:rsidP="00F33EDE"/>
    <w:p w:rsidR="00F5076D" w:rsidRDefault="004728A0" w:rsidP="007C7E8F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ins w:id="0" w:author="A" w:date="2016-12-21T23:31:00Z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S2 </w:t>
        </w:r>
      </w:ins>
      <w:bookmarkStart w:id="1" w:name="_GoBack"/>
      <w:bookmarkEnd w:id="1"/>
      <w:r w:rsidR="00F5076D" w:rsidRPr="00204386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del w:id="2" w:author="A" w:date="2016-12-21T23:31:00Z">
        <w:r w:rsidR="00F5076D" w:rsidRPr="00204386" w:rsidDel="004728A0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delText>ure S2</w:delText>
        </w:r>
      </w:del>
      <w:r w:rsidR="00F5076D" w:rsidRPr="0020438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5076D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 Neighbor-net network constructed using the distance of </w:t>
      </w:r>
      <w:r w:rsidR="00F5076D">
        <w:rPr>
          <w:rFonts w:ascii="Times New Roman" w:hAnsi="Times New Roman" w:cs="Times New Roman"/>
          <w:sz w:val="24"/>
          <w:szCs w:val="24"/>
          <w:lang w:val="en-US"/>
        </w:rPr>
        <w:t>Nei</w:t>
      </w:r>
      <w:r w:rsidR="00F5076D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 (1983) considering the </w:t>
      </w:r>
      <w:r w:rsidR="00F5076D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F5076D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dataset arranged into </w:t>
      </w:r>
      <w:r w:rsidR="00F5076D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F5076D" w:rsidRPr="00A65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76D">
        <w:rPr>
          <w:rFonts w:ascii="Times New Roman" w:hAnsi="Times New Roman" w:cs="Times New Roman"/>
          <w:sz w:val="24"/>
          <w:szCs w:val="24"/>
          <w:lang w:val="en-US"/>
        </w:rPr>
        <w:t xml:space="preserve">Algerian (light blue area) and three Egyptian (light yellow area) </w:t>
      </w:r>
      <w:r w:rsidR="00F5076D">
        <w:rPr>
          <w:rFonts w:ascii="Times New Roman" w:hAnsi="Times New Roman" w:cs="Times New Roman"/>
          <w:iCs/>
          <w:sz w:val="24"/>
          <w:szCs w:val="24"/>
          <w:lang w:val="en-US"/>
        </w:rPr>
        <w:t>populations</w:t>
      </w:r>
      <w:r w:rsidR="00F5076D" w:rsidRPr="00A65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076D" w:rsidRPr="00F33EDE" w:rsidRDefault="00F5076D" w:rsidP="00F33EDE">
      <w:pPr>
        <w:rPr>
          <w:lang w:val="en-US"/>
        </w:rPr>
      </w:pPr>
    </w:p>
    <w:sectPr w:rsidR="00F5076D" w:rsidRPr="00F33EDE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EDE"/>
    <w:rsid w:val="0009720C"/>
    <w:rsid w:val="00204386"/>
    <w:rsid w:val="003E5E1C"/>
    <w:rsid w:val="004728A0"/>
    <w:rsid w:val="00530DFE"/>
    <w:rsid w:val="007C7E8F"/>
    <w:rsid w:val="007E7FAA"/>
    <w:rsid w:val="00933910"/>
    <w:rsid w:val="00A30E92"/>
    <w:rsid w:val="00A6549A"/>
    <w:rsid w:val="00A87FF5"/>
    <w:rsid w:val="00AC0959"/>
    <w:rsid w:val="00B47044"/>
    <w:rsid w:val="00CF2F92"/>
    <w:rsid w:val="00E45679"/>
    <w:rsid w:val="00E76220"/>
    <w:rsid w:val="00F33EDE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E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3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33E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33EDE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Ciani</dc:creator>
  <cp:keywords/>
  <dc:description/>
  <cp:lastModifiedBy>A</cp:lastModifiedBy>
  <cp:revision>5</cp:revision>
  <dcterms:created xsi:type="dcterms:W3CDTF">2016-01-14T19:19:00Z</dcterms:created>
  <dcterms:modified xsi:type="dcterms:W3CDTF">2016-12-21T22:31:00Z</dcterms:modified>
</cp:coreProperties>
</file>