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15" w:rsidRDefault="00EA1C15" w:rsidP="00601F3F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EA1C15" w:rsidRDefault="00F27D36" w:rsidP="00E71B1C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2pt;height:368.35pt">
            <v:imagedata r:id="rId5" o:title=""/>
          </v:shape>
        </w:pict>
      </w:r>
    </w:p>
    <w:p w:rsidR="00EA1C15" w:rsidRDefault="00EA1C15" w:rsidP="00601F3F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EA1C15" w:rsidRDefault="00F27D36" w:rsidP="00F27D36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3"/>
          <w:szCs w:val="23"/>
          <w:lang w:val="en-US"/>
        </w:rPr>
      </w:pPr>
      <w:ins w:id="0" w:author="A" w:date="2016-12-21T23:30:00Z">
        <w:r>
          <w:rPr>
            <w:rFonts w:ascii="Times New Roman" w:hAnsi="Times New Roman" w:cs="Times New Roman"/>
            <w:b/>
            <w:bCs/>
            <w:sz w:val="23"/>
            <w:szCs w:val="23"/>
            <w:lang w:val="en-US"/>
          </w:rPr>
          <w:t xml:space="preserve">S1 </w:t>
        </w:r>
      </w:ins>
      <w:r w:rsidR="00EA1C15" w:rsidRPr="0044673E">
        <w:rPr>
          <w:rFonts w:ascii="Times New Roman" w:hAnsi="Times New Roman" w:cs="Times New Roman"/>
          <w:b/>
          <w:bCs/>
          <w:sz w:val="23"/>
          <w:szCs w:val="23"/>
          <w:lang w:val="en-US"/>
        </w:rPr>
        <w:t>Fig</w:t>
      </w:r>
      <w:bookmarkStart w:id="1" w:name="_GoBack"/>
      <w:bookmarkEnd w:id="1"/>
      <w:del w:id="2" w:author="A" w:date="2016-12-21T23:30:00Z">
        <w:r w:rsidR="00EA1C15" w:rsidRPr="0044673E" w:rsidDel="00F27D36">
          <w:rPr>
            <w:rFonts w:ascii="Times New Roman" w:hAnsi="Times New Roman" w:cs="Times New Roman"/>
            <w:b/>
            <w:bCs/>
            <w:sz w:val="23"/>
            <w:szCs w:val="23"/>
            <w:lang w:val="en-US"/>
          </w:rPr>
          <w:delText>ure S1</w:delText>
        </w:r>
      </w:del>
      <w:r w:rsidR="00EA1C15" w:rsidRPr="0044673E">
        <w:rPr>
          <w:rFonts w:ascii="Times New Roman" w:hAnsi="Times New Roman" w:cs="Times New Roman"/>
          <w:b/>
          <w:bCs/>
          <w:sz w:val="23"/>
          <w:szCs w:val="23"/>
          <w:lang w:val="en-US"/>
        </w:rPr>
        <w:t>.</w:t>
      </w:r>
      <w:r w:rsidR="00EA1C15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gramStart"/>
      <w:r w:rsidR="00EA1C15">
        <w:rPr>
          <w:rFonts w:ascii="Times New Roman" w:hAnsi="Times New Roman" w:cs="Times New Roman"/>
          <w:sz w:val="23"/>
          <w:szCs w:val="23"/>
          <w:lang w:val="en-US"/>
        </w:rPr>
        <w:t>Plot of the Delta</w:t>
      </w:r>
      <w:r w:rsidR="00EA1C15" w:rsidRPr="00CD531F">
        <w:rPr>
          <w:rFonts w:ascii="Times New Roman" w:hAnsi="Times New Roman" w:cs="Times New Roman"/>
          <w:sz w:val="23"/>
          <w:szCs w:val="23"/>
          <w:lang w:val="en-US"/>
        </w:rPr>
        <w:t xml:space="preserve">K </w:t>
      </w:r>
      <w:r w:rsidR="00EA1C15">
        <w:rPr>
          <w:rFonts w:ascii="Times New Roman" w:hAnsi="Times New Roman" w:cs="Times New Roman"/>
          <w:sz w:val="23"/>
          <w:szCs w:val="23"/>
          <w:lang w:val="en-US"/>
        </w:rPr>
        <w:t xml:space="preserve">statistics </w:t>
      </w:r>
      <w:r w:rsidR="00EA1C15" w:rsidRPr="00CD531F">
        <w:rPr>
          <w:rFonts w:ascii="Times New Roman" w:hAnsi="Times New Roman" w:cs="Times New Roman"/>
          <w:sz w:val="23"/>
          <w:szCs w:val="23"/>
          <w:lang w:val="en-US"/>
        </w:rPr>
        <w:t xml:space="preserve">(Evanno </w:t>
      </w:r>
      <w:r w:rsidR="00EA1C15" w:rsidRPr="00E71B1C">
        <w:rPr>
          <w:rFonts w:ascii="Times New Roman" w:hAnsi="Times New Roman" w:cs="Times New Roman"/>
          <w:i/>
          <w:iCs/>
          <w:sz w:val="23"/>
          <w:szCs w:val="23"/>
          <w:lang w:val="en-US"/>
        </w:rPr>
        <w:t>et al</w:t>
      </w:r>
      <w:r w:rsidR="00EA1C15">
        <w:rPr>
          <w:rFonts w:ascii="Times New Roman" w:hAnsi="Times New Roman" w:cs="Times New Roman"/>
          <w:sz w:val="23"/>
          <w:szCs w:val="23"/>
          <w:lang w:val="en-US"/>
        </w:rPr>
        <w:t xml:space="preserve">., </w:t>
      </w:r>
      <w:r w:rsidR="00EA1C15" w:rsidRPr="00CD531F">
        <w:rPr>
          <w:rFonts w:ascii="Times New Roman" w:hAnsi="Times New Roman" w:cs="Times New Roman"/>
          <w:sz w:val="23"/>
          <w:szCs w:val="23"/>
          <w:lang w:val="en-US"/>
        </w:rPr>
        <w:t xml:space="preserve">2005) </w:t>
      </w:r>
      <w:r w:rsidR="00EA1C15">
        <w:rPr>
          <w:rFonts w:ascii="Times New Roman" w:hAnsi="Times New Roman" w:cs="Times New Roman"/>
          <w:sz w:val="23"/>
          <w:szCs w:val="23"/>
          <w:lang w:val="en-US"/>
        </w:rPr>
        <w:t>for the total sample.</w:t>
      </w:r>
      <w:proofErr w:type="gramEnd"/>
    </w:p>
    <w:p w:rsidR="00EA1C15" w:rsidRPr="00601F3F" w:rsidRDefault="00EA1C15">
      <w:pPr>
        <w:rPr>
          <w:lang w:val="en-US"/>
        </w:rPr>
      </w:pPr>
    </w:p>
    <w:sectPr w:rsidR="00EA1C15" w:rsidRPr="00601F3F" w:rsidSect="00530D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F3F"/>
    <w:rsid w:val="00067E8F"/>
    <w:rsid w:val="000E0BDE"/>
    <w:rsid w:val="0021426C"/>
    <w:rsid w:val="0044673E"/>
    <w:rsid w:val="00530DFE"/>
    <w:rsid w:val="00601F3F"/>
    <w:rsid w:val="0065631C"/>
    <w:rsid w:val="007A0D0C"/>
    <w:rsid w:val="0093674C"/>
    <w:rsid w:val="009E12CE"/>
    <w:rsid w:val="00A42954"/>
    <w:rsid w:val="00AD784E"/>
    <w:rsid w:val="00C53B9C"/>
    <w:rsid w:val="00CA5FA6"/>
    <w:rsid w:val="00CD531F"/>
    <w:rsid w:val="00DA7A66"/>
    <w:rsid w:val="00E71B1C"/>
    <w:rsid w:val="00EA1C15"/>
    <w:rsid w:val="00F27D36"/>
    <w:rsid w:val="00F5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FE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01F3F"/>
    <w:pPr>
      <w:ind w:left="720"/>
      <w:contextualSpacing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E7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E71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79</Characters>
  <Application>Microsoft Office Word</Application>
  <DocSecurity>0</DocSecurity>
  <Lines>1</Lines>
  <Paragraphs>1</Paragraphs>
  <ScaleCrop>false</ScaleCrop>
  <Company>HP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Ciani</dc:creator>
  <cp:keywords/>
  <dc:description/>
  <cp:lastModifiedBy>A</cp:lastModifiedBy>
  <cp:revision>6</cp:revision>
  <dcterms:created xsi:type="dcterms:W3CDTF">2016-05-12T07:25:00Z</dcterms:created>
  <dcterms:modified xsi:type="dcterms:W3CDTF">2016-12-21T22:30:00Z</dcterms:modified>
</cp:coreProperties>
</file>