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D2BD" w14:textId="28B22B89" w:rsidR="0077317A" w:rsidRPr="0007778A" w:rsidDel="00657156" w:rsidRDefault="0009331F" w:rsidP="00817537">
      <w:pPr>
        <w:pStyle w:val="af6"/>
        <w:framePr w:w="0" w:hSpace="0" w:vSpace="0" w:wrap="auto" w:vAnchor="margin" w:hAnchor="text" w:xAlign="left" w:yAlign="inline"/>
        <w:snapToGrid w:val="0"/>
        <w:spacing w:before="240"/>
        <w:rPr>
          <w:del w:id="0" w:author="CI" w:date="2016-10-05T11:34:00Z"/>
          <w:b/>
          <w:sz w:val="28"/>
          <w:szCs w:val="28"/>
        </w:rPr>
      </w:pPr>
      <w:bookmarkStart w:id="1" w:name="OLE_LINK9"/>
      <w:bookmarkStart w:id="2" w:name="OLE_LINK10"/>
      <w:del w:id="3" w:author="CI" w:date="2016-10-05T11:34:00Z">
        <w:r w:rsidRPr="0007778A" w:rsidDel="00657156">
          <w:rPr>
            <w:b/>
            <w:sz w:val="28"/>
            <w:szCs w:val="28"/>
          </w:rPr>
          <w:delText xml:space="preserve">A New </w:delText>
        </w:r>
        <w:r w:rsidR="00FE7E32" w:rsidRPr="0007778A" w:rsidDel="00657156">
          <w:rPr>
            <w:b/>
            <w:sz w:val="28"/>
            <w:szCs w:val="28"/>
          </w:rPr>
          <w:delText>Soft Computing Method</w:delText>
        </w:r>
        <w:r w:rsidR="0077317A" w:rsidRPr="0007778A" w:rsidDel="00657156">
          <w:rPr>
            <w:b/>
            <w:sz w:val="28"/>
            <w:szCs w:val="28"/>
          </w:rPr>
          <w:delText xml:space="preserve"> for </w:delText>
        </w:r>
        <w:r w:rsidRPr="0007778A" w:rsidDel="00657156">
          <w:rPr>
            <w:b/>
            <w:sz w:val="28"/>
            <w:szCs w:val="28"/>
          </w:rPr>
          <w:delText>K-Harmonic Means Clustering</w:delText>
        </w:r>
      </w:del>
    </w:p>
    <w:p w14:paraId="518481D0" w14:textId="3D70E27D" w:rsidR="00BB0A96" w:rsidRPr="0007778A" w:rsidDel="00657156" w:rsidRDefault="00BB0A96" w:rsidP="00BB0A96">
      <w:pPr>
        <w:adjustRightInd/>
        <w:snapToGrid w:val="0"/>
        <w:spacing w:line="240" w:lineRule="auto"/>
        <w:jc w:val="center"/>
        <w:textAlignment w:val="auto"/>
        <w:rPr>
          <w:del w:id="4" w:author="CI" w:date="2016-10-05T11:34:00Z"/>
          <w:rFonts w:eastAsia="新細明體"/>
          <w:kern w:val="2"/>
          <w:szCs w:val="24"/>
        </w:rPr>
      </w:pPr>
      <w:bookmarkStart w:id="5" w:name="_Toc334891391"/>
    </w:p>
    <w:p w14:paraId="6374EAA4" w14:textId="54C2031B" w:rsidR="0077317A" w:rsidRPr="0007778A" w:rsidDel="00657156" w:rsidRDefault="0077317A" w:rsidP="0077317A">
      <w:pPr>
        <w:snapToGrid w:val="0"/>
        <w:spacing w:line="240" w:lineRule="auto"/>
        <w:jc w:val="center"/>
        <w:rPr>
          <w:del w:id="6" w:author="CI" w:date="2016-10-05T11:34:00Z"/>
          <w:bCs/>
        </w:rPr>
      </w:pPr>
      <w:del w:id="7" w:author="CI" w:date="2016-10-05T11:34:00Z">
        <w:r w:rsidRPr="0007778A" w:rsidDel="00657156">
          <w:rPr>
            <w:bCs/>
          </w:rPr>
          <w:delText>Wei-Chang Yeh</w:delText>
        </w:r>
      </w:del>
    </w:p>
    <w:p w14:paraId="175A8CDE" w14:textId="4D51029A" w:rsidR="0077317A" w:rsidRPr="0007778A" w:rsidDel="00657156" w:rsidRDefault="0077317A" w:rsidP="0077317A">
      <w:pPr>
        <w:snapToGrid w:val="0"/>
        <w:spacing w:line="240" w:lineRule="auto"/>
        <w:ind w:left="2400" w:hanging="2400"/>
        <w:jc w:val="center"/>
        <w:rPr>
          <w:del w:id="8" w:author="CI" w:date="2016-10-05T11:34:00Z"/>
        </w:rPr>
      </w:pPr>
      <w:del w:id="9" w:author="CI" w:date="2016-10-05T11:34:00Z">
        <w:r w:rsidRPr="0007778A" w:rsidDel="00657156">
          <w:delText xml:space="preserve">Integration </w:delText>
        </w:r>
        <w:r w:rsidR="00471F3B" w:rsidRPr="0007778A" w:rsidDel="00657156">
          <w:delText>and</w:delText>
        </w:r>
        <w:r w:rsidRPr="0007778A" w:rsidDel="00657156">
          <w:delText xml:space="preserve"> Collaboration Laboratory</w:delText>
        </w:r>
      </w:del>
    </w:p>
    <w:p w14:paraId="07DADAB9" w14:textId="2C6FFEEF" w:rsidR="000D6AEE" w:rsidRPr="0007778A" w:rsidDel="00657156" w:rsidRDefault="003076FC" w:rsidP="0062285D">
      <w:pPr>
        <w:adjustRightInd/>
        <w:snapToGrid w:val="0"/>
        <w:spacing w:line="240" w:lineRule="auto"/>
        <w:jc w:val="center"/>
        <w:textAlignment w:val="auto"/>
        <w:rPr>
          <w:del w:id="10" w:author="CI" w:date="2016-10-05T11:34:00Z"/>
          <w:rFonts w:eastAsia="新細明體"/>
          <w:kern w:val="2"/>
          <w:szCs w:val="24"/>
        </w:rPr>
      </w:pPr>
      <w:del w:id="11" w:author="CI" w:date="2016-10-05T11:34:00Z">
        <w:r w:rsidRPr="0007778A" w:rsidDel="00657156">
          <w:rPr>
            <w:rFonts w:eastAsia="新細明體"/>
            <w:kern w:val="2"/>
            <w:szCs w:val="24"/>
          </w:rPr>
          <w:delText>Department of Industrial Engineering and Engineering</w:delText>
        </w:r>
        <w:r w:rsidR="000D6AEE" w:rsidRPr="0007778A" w:rsidDel="00657156">
          <w:rPr>
            <w:rFonts w:eastAsia="新細明體"/>
            <w:kern w:val="2"/>
            <w:szCs w:val="24"/>
          </w:rPr>
          <w:delText xml:space="preserve"> Management</w:delText>
        </w:r>
      </w:del>
    </w:p>
    <w:p w14:paraId="720595EA" w14:textId="4773933A" w:rsidR="000D6AEE" w:rsidRPr="0007778A" w:rsidDel="00657156" w:rsidRDefault="003076FC" w:rsidP="0062285D">
      <w:pPr>
        <w:adjustRightInd/>
        <w:snapToGrid w:val="0"/>
        <w:spacing w:line="240" w:lineRule="auto"/>
        <w:jc w:val="center"/>
        <w:textAlignment w:val="auto"/>
        <w:rPr>
          <w:del w:id="12" w:author="CI" w:date="2016-10-05T11:34:00Z"/>
          <w:rFonts w:eastAsia="新細明體"/>
          <w:kern w:val="2"/>
          <w:szCs w:val="24"/>
        </w:rPr>
      </w:pPr>
      <w:del w:id="13" w:author="CI" w:date="2016-10-05T11:34:00Z">
        <w:r w:rsidRPr="0007778A" w:rsidDel="00657156">
          <w:rPr>
            <w:rFonts w:eastAsia="新細明體"/>
            <w:kern w:val="2"/>
            <w:szCs w:val="24"/>
          </w:rPr>
          <w:delText>National Tsing Hua University</w:delText>
        </w:r>
      </w:del>
    </w:p>
    <w:p w14:paraId="5B552060" w14:textId="7413177F" w:rsidR="00AB4515" w:rsidRPr="0007778A" w:rsidDel="00657156" w:rsidRDefault="00657156" w:rsidP="00E0328F">
      <w:pPr>
        <w:adjustRightInd/>
        <w:snapToGrid w:val="0"/>
        <w:spacing w:line="240" w:lineRule="auto"/>
        <w:jc w:val="center"/>
        <w:textAlignment w:val="auto"/>
        <w:rPr>
          <w:del w:id="14" w:author="CI" w:date="2016-10-05T11:34:00Z"/>
          <w:rFonts w:eastAsia="標楷體"/>
        </w:rPr>
      </w:pPr>
      <w:del w:id="15" w:author="CI" w:date="2016-10-05T11:34:00Z">
        <w:r w:rsidDel="00657156">
          <w:fldChar w:fldCharType="begin"/>
        </w:r>
        <w:r w:rsidDel="00657156">
          <w:delInstrText xml:space="preserve"> HYPERLINK "mailto:yeh@ieee.org" </w:delInstrText>
        </w:r>
        <w:r w:rsidDel="00657156">
          <w:fldChar w:fldCharType="separate"/>
        </w:r>
        <w:r w:rsidR="00E43CF5" w:rsidRPr="0007778A" w:rsidDel="00657156">
          <w:rPr>
            <w:rFonts w:eastAsia="標楷體"/>
          </w:rPr>
          <w:delText>yeh@ieee.org</w:delText>
        </w:r>
        <w:r w:rsidDel="00657156">
          <w:rPr>
            <w:rFonts w:eastAsia="標楷體"/>
          </w:rPr>
          <w:fldChar w:fldCharType="end"/>
        </w:r>
      </w:del>
    </w:p>
    <w:p w14:paraId="6BC7F224" w14:textId="1B79648A" w:rsidR="00677E32" w:rsidRPr="0007778A" w:rsidDel="00657156" w:rsidRDefault="00677E32" w:rsidP="00677E32">
      <w:pPr>
        <w:snapToGrid w:val="0"/>
        <w:spacing w:line="240" w:lineRule="auto"/>
        <w:jc w:val="center"/>
        <w:rPr>
          <w:del w:id="16" w:author="CI" w:date="2016-10-05T11:34:00Z"/>
          <w:bCs/>
        </w:rPr>
      </w:pPr>
    </w:p>
    <w:p w14:paraId="70A1452A" w14:textId="1B12D049" w:rsidR="00471F3B" w:rsidRPr="0007778A" w:rsidDel="00657156" w:rsidRDefault="00471F3B" w:rsidP="00677E32">
      <w:pPr>
        <w:snapToGrid w:val="0"/>
        <w:spacing w:line="240" w:lineRule="auto"/>
        <w:jc w:val="center"/>
        <w:rPr>
          <w:del w:id="17" w:author="CI" w:date="2016-10-05T11:34:00Z"/>
          <w:bCs/>
        </w:rPr>
      </w:pPr>
    </w:p>
    <w:p w14:paraId="75E74049" w14:textId="740EF736" w:rsidR="00863218" w:rsidRPr="0007778A" w:rsidDel="00657156" w:rsidRDefault="003076FC" w:rsidP="00863218">
      <w:pPr>
        <w:autoSpaceDE w:val="0"/>
        <w:autoSpaceDN w:val="0"/>
        <w:rPr>
          <w:del w:id="18" w:author="CI" w:date="2016-10-05T11:34:00Z"/>
          <w:szCs w:val="24"/>
        </w:rPr>
      </w:pPr>
      <w:del w:id="19" w:author="CI" w:date="2016-10-05T11:34:00Z">
        <w:r w:rsidRPr="0007778A" w:rsidDel="00657156">
          <w:rPr>
            <w:b/>
            <w:iCs/>
            <w:szCs w:val="24"/>
          </w:rPr>
          <w:delText>Abstract</w:delText>
        </w:r>
        <w:r w:rsidR="000D6AEE" w:rsidRPr="0007778A" w:rsidDel="00657156">
          <w:rPr>
            <w:rFonts w:hint="eastAsia"/>
            <w:b/>
            <w:iCs/>
            <w:szCs w:val="24"/>
          </w:rPr>
          <w:delText xml:space="preserve"> </w:delText>
        </w:r>
        <w:r w:rsidR="00B42FA5" w:rsidRPr="0007778A" w:rsidDel="00657156">
          <w:rPr>
            <w:b/>
            <w:iCs/>
            <w:szCs w:val="24"/>
          </w:rPr>
          <w:delText>–</w:delText>
        </w:r>
        <w:r w:rsidR="000D6AEE" w:rsidRPr="0007778A" w:rsidDel="00657156">
          <w:rPr>
            <w:rFonts w:hint="eastAsia"/>
            <w:b/>
            <w:szCs w:val="24"/>
          </w:rPr>
          <w:delText xml:space="preserve"> </w:delText>
        </w:r>
        <w:r w:rsidR="00B42FA5" w:rsidRPr="0007778A" w:rsidDel="00657156">
          <w:rPr>
            <w:szCs w:val="24"/>
          </w:rPr>
          <w:delText xml:space="preserve">The </w:delText>
        </w:r>
        <w:r w:rsidR="002F7281" w:rsidRPr="0007778A" w:rsidDel="00657156">
          <w:rPr>
            <w:szCs w:val="24"/>
          </w:rPr>
          <w:delText xml:space="preserve">K-harmonic means </w:delText>
        </w:r>
        <w:r w:rsidR="00171549" w:rsidRPr="0007778A" w:rsidDel="00657156">
          <w:rPr>
            <w:szCs w:val="24"/>
          </w:rPr>
          <w:delText>clustering algorithm</w:delText>
        </w:r>
        <w:r w:rsidR="00A76E2B" w:rsidRPr="0007778A" w:rsidDel="00657156">
          <w:rPr>
            <w:szCs w:val="24"/>
          </w:rPr>
          <w:delText xml:space="preserve"> </w:delText>
        </w:r>
        <w:r w:rsidR="00171549" w:rsidRPr="0007778A" w:rsidDel="00657156">
          <w:rPr>
            <w:szCs w:val="24"/>
          </w:rPr>
          <w:delText xml:space="preserve">(KHM) </w:delText>
        </w:r>
        <w:r w:rsidR="00A76E2B" w:rsidRPr="0007778A" w:rsidDel="00657156">
          <w:rPr>
            <w:szCs w:val="24"/>
          </w:rPr>
          <w:delText xml:space="preserve">is a new clustering method </w:delText>
        </w:r>
        <w:r w:rsidR="00171549" w:rsidRPr="0007778A" w:rsidDel="00657156">
          <w:rPr>
            <w:szCs w:val="24"/>
          </w:rPr>
          <w:delText xml:space="preserve">used </w:delText>
        </w:r>
        <w:r w:rsidR="00A76E2B" w:rsidRPr="0007778A" w:rsidDel="00657156">
          <w:rPr>
            <w:szCs w:val="24"/>
          </w:rPr>
          <w:delText>to group data such that</w:delText>
        </w:r>
        <w:r w:rsidR="00A76E2B" w:rsidRPr="0007778A" w:rsidDel="00657156">
          <w:rPr>
            <w:rFonts w:eastAsia="新細明體"/>
            <w:szCs w:val="24"/>
          </w:rPr>
          <w:delText xml:space="preserve"> the sum of </w:delText>
        </w:r>
        <w:r w:rsidR="00E84E8C" w:rsidRPr="0007778A" w:rsidDel="00657156">
          <w:rPr>
            <w:rFonts w:eastAsia="新細明體"/>
            <w:szCs w:val="24"/>
          </w:rPr>
          <w:delText xml:space="preserve">the </w:delText>
        </w:r>
        <w:r w:rsidR="00A76E2B" w:rsidRPr="0007778A" w:rsidDel="00657156">
          <w:rPr>
            <w:rFonts w:eastAsia="新細明體"/>
            <w:szCs w:val="24"/>
          </w:rPr>
          <w:delText>harmonic averages of the distances between each entity and all cluster centroids</w:delText>
        </w:r>
        <w:r w:rsidR="00A76E2B" w:rsidRPr="0007778A" w:rsidDel="00657156">
          <w:rPr>
            <w:szCs w:val="24"/>
          </w:rPr>
          <w:delText xml:space="preserve"> is </w:delText>
        </w:r>
        <w:r w:rsidR="00A76E2B" w:rsidRPr="0007778A" w:rsidDel="00657156">
          <w:rPr>
            <w:rFonts w:eastAsia="新細明體"/>
            <w:szCs w:val="24"/>
          </w:rPr>
          <w:delText xml:space="preserve">minimized. </w:delText>
        </w:r>
        <w:r w:rsidR="00B42FA5" w:rsidRPr="0007778A" w:rsidDel="00657156">
          <w:rPr>
            <w:rFonts w:eastAsia="新細明體"/>
            <w:szCs w:val="24"/>
          </w:rPr>
          <w:delText>Because it</w:delText>
        </w:r>
        <w:r w:rsidR="00A76E2B" w:rsidRPr="0007778A" w:rsidDel="00657156">
          <w:rPr>
            <w:rFonts w:eastAsia="新細明體"/>
            <w:szCs w:val="24"/>
          </w:rPr>
          <w:delText xml:space="preserve"> is less sensitive to initialization than K-</w:delText>
        </w:r>
        <w:r w:rsidR="00640F50" w:rsidRPr="0007778A" w:rsidDel="00657156">
          <w:rPr>
            <w:rFonts w:eastAsia="新細明體"/>
            <w:szCs w:val="24"/>
          </w:rPr>
          <w:delText>m</w:delText>
        </w:r>
        <w:r w:rsidR="00A76E2B" w:rsidRPr="0007778A" w:rsidDel="00657156">
          <w:rPr>
            <w:rFonts w:eastAsia="新細明體"/>
            <w:szCs w:val="24"/>
          </w:rPr>
          <w:delText>eans (KM)</w:delText>
        </w:r>
        <w:r w:rsidR="00B42FA5" w:rsidRPr="0007778A" w:rsidDel="00657156">
          <w:rPr>
            <w:rFonts w:eastAsia="新細明體"/>
            <w:szCs w:val="24"/>
          </w:rPr>
          <w:delText xml:space="preserve">, many researchers have </w:delText>
        </w:r>
        <w:r w:rsidR="00171549" w:rsidRPr="0007778A" w:rsidDel="00657156">
          <w:rPr>
            <w:rFonts w:eastAsia="新細明體"/>
            <w:szCs w:val="24"/>
          </w:rPr>
          <w:delText xml:space="preserve">recently been </w:delText>
        </w:r>
        <w:r w:rsidR="00B42FA5" w:rsidRPr="0007778A" w:rsidDel="00657156">
          <w:rPr>
            <w:rFonts w:eastAsia="新細明體"/>
            <w:szCs w:val="24"/>
          </w:rPr>
          <w:delText>attracted to study</w:delText>
        </w:r>
        <w:r w:rsidR="00171549" w:rsidRPr="0007778A" w:rsidDel="00657156">
          <w:rPr>
            <w:rFonts w:eastAsia="新細明體"/>
            <w:szCs w:val="24"/>
          </w:rPr>
          <w:delText>ing</w:delText>
        </w:r>
        <w:r w:rsidR="00B42FA5" w:rsidRPr="0007778A" w:rsidDel="00657156">
          <w:rPr>
            <w:rFonts w:eastAsia="新細明體"/>
            <w:szCs w:val="24"/>
          </w:rPr>
          <w:delText xml:space="preserve"> KHM.</w:delText>
        </w:r>
        <w:r w:rsidR="00B42FA5" w:rsidRPr="0007778A" w:rsidDel="00657156">
          <w:rPr>
            <w:szCs w:val="24"/>
          </w:rPr>
          <w:delText xml:space="preserve"> </w:delText>
        </w:r>
        <w:r w:rsidR="00863218" w:rsidRPr="0007778A" w:rsidDel="00657156">
          <w:rPr>
            <w:szCs w:val="24"/>
          </w:rPr>
          <w:delText xml:space="preserve">In this study, the proposed iSSO-KHM is based on an improved simplified swarm optimization (iSSO) and integrates </w:delText>
        </w:r>
        <w:r w:rsidR="00171549" w:rsidRPr="0007778A" w:rsidDel="00657156">
          <w:rPr>
            <w:szCs w:val="24"/>
          </w:rPr>
          <w:delText xml:space="preserve">a </w:delText>
        </w:r>
        <w:r w:rsidR="00863218" w:rsidRPr="0007778A" w:rsidDel="00657156">
          <w:rPr>
            <w:szCs w:val="24"/>
          </w:rPr>
          <w:delText xml:space="preserve">variable </w:delText>
        </w:r>
        <w:r w:rsidR="00735111" w:rsidRPr="0007778A" w:rsidDel="00657156">
          <w:rPr>
            <w:szCs w:val="24"/>
          </w:rPr>
          <w:delText xml:space="preserve">neighborhood </w:delText>
        </w:r>
        <w:r w:rsidR="00863218" w:rsidRPr="0007778A" w:rsidDel="00657156">
          <w:rPr>
            <w:szCs w:val="24"/>
          </w:rPr>
          <w:delText xml:space="preserve">search (VNS) for </w:delText>
        </w:r>
        <w:r w:rsidR="002F7281" w:rsidRPr="0007778A" w:rsidDel="00657156">
          <w:rPr>
            <w:szCs w:val="24"/>
          </w:rPr>
          <w:delText>KHM</w:delText>
        </w:r>
        <w:r w:rsidR="00863218" w:rsidRPr="0007778A" w:rsidDel="00657156">
          <w:rPr>
            <w:szCs w:val="24"/>
          </w:rPr>
          <w:delText xml:space="preserve"> clustering. </w:delText>
        </w:r>
        <w:r w:rsidR="002F7281" w:rsidRPr="0007778A" w:rsidDel="00657156">
          <w:rPr>
            <w:szCs w:val="24"/>
          </w:rPr>
          <w:delText xml:space="preserve">As evidence of the utility of the proposed iSSO-KHM, we present extensive computational results on </w:delText>
        </w:r>
        <w:r w:rsidR="00FE7E32" w:rsidRPr="0007778A" w:rsidDel="00657156">
          <w:rPr>
            <w:szCs w:val="24"/>
          </w:rPr>
          <w:delText xml:space="preserve">eight </w:delText>
        </w:r>
        <w:r w:rsidR="002F7281" w:rsidRPr="0007778A" w:rsidDel="00657156">
          <w:rPr>
            <w:szCs w:val="24"/>
          </w:rPr>
          <w:delText xml:space="preserve">benchmark problems. </w:delText>
        </w:r>
        <w:r w:rsidR="00863218" w:rsidRPr="0007778A" w:rsidDel="00657156">
          <w:rPr>
            <w:szCs w:val="24"/>
          </w:rPr>
          <w:delText>From the computational results, the comparison appears to support the superiority of the proposed iSSO-KHM over previo</w:delText>
        </w:r>
        <w:r w:rsidR="003E31F9" w:rsidRPr="0007778A" w:rsidDel="00657156">
          <w:rPr>
            <w:szCs w:val="24"/>
          </w:rPr>
          <w:delText xml:space="preserve">usly </w:delText>
        </w:r>
        <w:r w:rsidR="00863218" w:rsidRPr="0007778A" w:rsidDel="00657156">
          <w:rPr>
            <w:szCs w:val="24"/>
          </w:rPr>
          <w:delText>developed algorithms for all experiments in the literature.</w:delText>
        </w:r>
      </w:del>
    </w:p>
    <w:p w14:paraId="439A1D3E" w14:textId="4BCA1F1A" w:rsidR="008456CD" w:rsidRPr="0007778A" w:rsidDel="00657156" w:rsidRDefault="00B37B8E" w:rsidP="0018762E">
      <w:pPr>
        <w:tabs>
          <w:tab w:val="left" w:pos="1134"/>
        </w:tabs>
        <w:snapToGrid w:val="0"/>
        <w:spacing w:line="360" w:lineRule="auto"/>
        <w:ind w:left="1133" w:hangingChars="472" w:hanging="1133"/>
        <w:rPr>
          <w:del w:id="20" w:author="CI" w:date="2016-10-05T11:34:00Z"/>
        </w:rPr>
        <w:pPrChange w:id="21" w:author="WangTai" w:date="2016-10-10T18:50:00Z">
          <w:pPr>
            <w:tabs>
              <w:tab w:val="left" w:pos="1134"/>
            </w:tabs>
            <w:snapToGrid w:val="0"/>
            <w:spacing w:line="360" w:lineRule="auto"/>
            <w:ind w:left="1133" w:hangingChars="472" w:hanging="1133"/>
          </w:pPr>
        </w:pPrChange>
      </w:pPr>
      <w:bookmarkStart w:id="22" w:name="_Toc334891394"/>
      <w:bookmarkEnd w:id="1"/>
      <w:bookmarkEnd w:id="2"/>
      <w:del w:id="23" w:author="CI" w:date="2016-10-05T11:34:00Z">
        <w:r w:rsidRPr="0007778A" w:rsidDel="00657156">
          <w:rPr>
            <w:i/>
            <w:szCs w:val="24"/>
          </w:rPr>
          <w:delText>Key</w:delText>
        </w:r>
        <w:r w:rsidRPr="0007778A" w:rsidDel="00657156">
          <w:rPr>
            <w:rFonts w:hint="eastAsia"/>
            <w:i/>
            <w:szCs w:val="24"/>
          </w:rPr>
          <w:delText>w</w:delText>
        </w:r>
        <w:r w:rsidR="00F06B3B" w:rsidRPr="0007778A" w:rsidDel="00657156">
          <w:rPr>
            <w:i/>
            <w:szCs w:val="24"/>
          </w:rPr>
          <w:delText>ords</w:delText>
        </w:r>
        <w:r w:rsidR="00F06B3B" w:rsidRPr="0007778A" w:rsidDel="00657156">
          <w:rPr>
            <w:rFonts w:hint="eastAsia"/>
            <w:i/>
            <w:szCs w:val="24"/>
          </w:rPr>
          <w:delText>:</w:delText>
        </w:r>
        <w:r w:rsidR="00EF76A2" w:rsidRPr="0007778A" w:rsidDel="00657156">
          <w:rPr>
            <w:i/>
            <w:szCs w:val="24"/>
          </w:rPr>
          <w:tab/>
        </w:r>
        <w:r w:rsidR="005570AF" w:rsidRPr="0007778A" w:rsidDel="00657156">
          <w:delText>Clustering</w:delText>
        </w:r>
        <w:r w:rsidR="0077317A" w:rsidRPr="0007778A" w:rsidDel="00657156">
          <w:delText xml:space="preserve">; </w:delText>
        </w:r>
        <w:r w:rsidR="005570AF" w:rsidRPr="0007778A" w:rsidDel="00657156">
          <w:delText>K-harmonic means</w:delText>
        </w:r>
        <w:r w:rsidR="0077317A" w:rsidRPr="0007778A" w:rsidDel="00657156">
          <w:delText xml:space="preserve">; Simplified swarm optimization (SSO); </w:delText>
        </w:r>
      </w:del>
    </w:p>
    <w:p w14:paraId="0A609C95" w14:textId="24181625" w:rsidR="004A6C75" w:rsidRPr="0007778A" w:rsidDel="00657156" w:rsidRDefault="004A6C75" w:rsidP="00EF76A2">
      <w:pPr>
        <w:tabs>
          <w:tab w:val="left" w:pos="1134"/>
        </w:tabs>
        <w:snapToGrid w:val="0"/>
        <w:spacing w:line="360" w:lineRule="auto"/>
        <w:ind w:left="1133" w:hangingChars="472" w:hanging="1133"/>
        <w:rPr>
          <w:del w:id="24" w:author="CI" w:date="2016-10-05T11:34:00Z"/>
        </w:rPr>
      </w:pPr>
    </w:p>
    <w:p w14:paraId="3763B76D" w14:textId="43095131" w:rsidR="003076FC" w:rsidRPr="0007778A" w:rsidDel="00657156" w:rsidRDefault="003076FC" w:rsidP="00F52B54">
      <w:pPr>
        <w:pStyle w:val="2"/>
        <w:snapToGrid w:val="0"/>
        <w:spacing w:line="480" w:lineRule="auto"/>
        <w:rPr>
          <w:del w:id="25" w:author="CI" w:date="2016-10-05T11:34:00Z"/>
          <w:sz w:val="24"/>
          <w:szCs w:val="24"/>
          <w:lang w:val="en-US"/>
        </w:rPr>
      </w:pPr>
      <w:del w:id="26" w:author="CI" w:date="2016-10-05T11:34:00Z">
        <w:r w:rsidRPr="0007778A" w:rsidDel="00657156">
          <w:rPr>
            <w:sz w:val="24"/>
            <w:szCs w:val="24"/>
            <w:lang w:val="en-US"/>
          </w:rPr>
          <w:delText>1. I</w:delText>
        </w:r>
        <w:bookmarkEnd w:id="22"/>
        <w:r w:rsidR="005670FC" w:rsidRPr="0007778A" w:rsidDel="00657156">
          <w:rPr>
            <w:rFonts w:hint="eastAsia"/>
            <w:sz w:val="24"/>
            <w:szCs w:val="24"/>
            <w:lang w:val="en-US"/>
          </w:rPr>
          <w:delText>ntroduction</w:delText>
        </w:r>
      </w:del>
    </w:p>
    <w:p w14:paraId="0780AC63" w14:textId="3AD87A75" w:rsidR="00C738AF" w:rsidRPr="0007778A" w:rsidDel="00657156" w:rsidRDefault="00C30295" w:rsidP="00C30295">
      <w:pPr>
        <w:autoSpaceDE w:val="0"/>
        <w:autoSpaceDN w:val="0"/>
        <w:snapToGrid w:val="0"/>
        <w:ind w:firstLineChars="200" w:firstLine="480"/>
        <w:rPr>
          <w:del w:id="27" w:author="CI" w:date="2016-10-05T11:34:00Z"/>
          <w:szCs w:val="24"/>
        </w:rPr>
      </w:pPr>
      <w:del w:id="28" w:author="CI" w:date="2016-10-05T11:34:00Z">
        <w:r w:rsidRPr="0007778A" w:rsidDel="00657156">
          <w:rPr>
            <w:szCs w:val="24"/>
          </w:rPr>
          <w:delText xml:space="preserve">Clustering is </w:delText>
        </w:r>
        <w:r w:rsidR="00C738AF" w:rsidRPr="0007778A" w:rsidDel="00657156">
          <w:delText>perhaps the</w:delText>
        </w:r>
        <w:r w:rsidR="00C738AF" w:rsidRPr="0007778A" w:rsidDel="00657156">
          <w:rPr>
            <w:szCs w:val="24"/>
          </w:rPr>
          <w:delText xml:space="preserve"> </w:delText>
        </w:r>
        <w:r w:rsidR="00C738AF" w:rsidRPr="0007778A" w:rsidDel="00657156">
          <w:delText xml:space="preserve">most </w:delText>
        </w:r>
        <w:r w:rsidRPr="0007778A" w:rsidDel="00657156">
          <w:rPr>
            <w:szCs w:val="24"/>
          </w:rPr>
          <w:delText xml:space="preserve">well-known technique in data mining to cluster data </w:delText>
        </w:r>
        <w:r w:rsidR="00C738AF" w:rsidRPr="0007778A" w:rsidDel="00657156">
          <w:rPr>
            <w:szCs w:val="24"/>
          </w:rPr>
          <w:delText xml:space="preserve">based on certain criteria. </w:delText>
        </w:r>
        <w:r w:rsidR="003E2136" w:rsidRPr="0007778A" w:rsidDel="00657156">
          <w:rPr>
            <w:szCs w:val="24"/>
          </w:rPr>
          <w:delText xml:space="preserve">In </w:delText>
        </w:r>
        <w:r w:rsidR="00C738AF" w:rsidRPr="0007778A" w:rsidDel="00657156">
          <w:rPr>
            <w:szCs w:val="24"/>
          </w:rPr>
          <w:delText>past decades</w:delText>
        </w:r>
        <w:r w:rsidR="00C738AF" w:rsidRPr="0007778A" w:rsidDel="00657156">
          <w:rPr>
            <w:rFonts w:hint="eastAsia"/>
            <w:szCs w:val="24"/>
          </w:rPr>
          <w:delText>,</w:delText>
        </w:r>
        <w:r w:rsidR="00C738AF" w:rsidRPr="0007778A" w:rsidDel="00657156">
          <w:rPr>
            <w:szCs w:val="24"/>
          </w:rPr>
          <w:delText xml:space="preserve"> clustering has attracted much attention</w:delText>
        </w:r>
        <w:r w:rsidR="00E84E8C" w:rsidRPr="0007778A" w:rsidDel="00657156">
          <w:rPr>
            <w:szCs w:val="24"/>
          </w:rPr>
          <w:delText>,</w:delText>
        </w:r>
        <w:r w:rsidR="00C738AF" w:rsidRPr="0007778A" w:rsidDel="00657156">
          <w:rPr>
            <w:szCs w:val="24"/>
          </w:rPr>
          <w:delText xml:space="preserve"> and </w:delText>
        </w:r>
        <w:r w:rsidR="00E84E8C" w:rsidRPr="0007778A" w:rsidDel="00657156">
          <w:rPr>
            <w:szCs w:val="24"/>
          </w:rPr>
          <w:delText xml:space="preserve">it </w:delText>
        </w:r>
        <w:r w:rsidR="00C738AF" w:rsidRPr="0007778A" w:rsidDel="00657156">
          <w:rPr>
            <w:szCs w:val="24"/>
          </w:rPr>
          <w:delText xml:space="preserve">is increasingly becoming an important tool due to its wide and valuable applications </w:delText>
        </w:r>
        <w:r w:rsidR="003E2136" w:rsidRPr="0007778A" w:rsidDel="00657156">
          <w:rPr>
            <w:szCs w:val="24"/>
          </w:rPr>
          <w:delText xml:space="preserve">in </w:delText>
        </w:r>
        <w:r w:rsidR="00C738AF" w:rsidRPr="0007778A" w:rsidDel="00657156">
          <w:rPr>
            <w:szCs w:val="24"/>
          </w:rPr>
          <w:delText>improv</w:delText>
        </w:r>
        <w:r w:rsidR="003E2136" w:rsidRPr="0007778A" w:rsidDel="00657156">
          <w:rPr>
            <w:szCs w:val="24"/>
          </w:rPr>
          <w:delText>ing</w:delText>
        </w:r>
        <w:r w:rsidR="00C738AF" w:rsidRPr="0007778A" w:rsidDel="00657156">
          <w:rPr>
            <w:szCs w:val="24"/>
          </w:rPr>
          <w:delText xml:space="preserve"> </w:delText>
        </w:r>
        <w:r w:rsidR="00C738AF" w:rsidRPr="0007778A" w:rsidDel="00657156">
          <w:rPr>
            <w:rFonts w:eastAsia="新細明體"/>
            <w:szCs w:val="24"/>
          </w:rPr>
          <w:delText>data analysis</w:delText>
        </w:r>
        <w:r w:rsidR="003E2136" w:rsidRPr="0007778A" w:rsidDel="00657156">
          <w:rPr>
            <w:rFonts w:eastAsia="新細明體"/>
            <w:szCs w:val="24"/>
          </w:rPr>
          <w:delText xml:space="preserve"> in various fields</w:delText>
        </w:r>
        <w:r w:rsidR="00C738AF" w:rsidRPr="0007778A" w:rsidDel="00657156">
          <w:rPr>
            <w:rFonts w:eastAsia="新細明體"/>
            <w:szCs w:val="24"/>
          </w:rPr>
          <w:delText>, such as the natural sciences, psychology, medicine, engineering, economics, marketing and other fields [</w:delText>
        </w:r>
        <w:r w:rsidR="009F3F58" w:rsidRPr="0007778A" w:rsidDel="00657156">
          <w:rPr>
            <w:rFonts w:eastAsia="新細明體"/>
            <w:szCs w:val="24"/>
          </w:rPr>
          <w:delText>1-</w:delText>
        </w:r>
        <w:r w:rsidR="00C86096" w:rsidRPr="0007778A" w:rsidDel="00657156">
          <w:rPr>
            <w:rFonts w:eastAsia="新細明體"/>
            <w:szCs w:val="24"/>
          </w:rPr>
          <w:delText>28</w:delText>
        </w:r>
        <w:r w:rsidR="00C738AF" w:rsidRPr="0007778A" w:rsidDel="00657156">
          <w:rPr>
            <w:rFonts w:eastAsia="新細明體"/>
            <w:szCs w:val="24"/>
          </w:rPr>
          <w:delText>].</w:delText>
        </w:r>
      </w:del>
    </w:p>
    <w:p w14:paraId="6E6218FF" w14:textId="2C2F3788" w:rsidR="00FE7E32" w:rsidRPr="0007778A" w:rsidDel="00657156" w:rsidRDefault="00A437F0" w:rsidP="00433BD1">
      <w:pPr>
        <w:autoSpaceDE w:val="0"/>
        <w:autoSpaceDN w:val="0"/>
        <w:snapToGrid w:val="0"/>
        <w:ind w:firstLineChars="200" w:firstLine="480"/>
        <w:rPr>
          <w:del w:id="29" w:author="CI" w:date="2016-10-05T11:34:00Z"/>
        </w:rPr>
      </w:pPr>
      <w:del w:id="30" w:author="CI" w:date="2016-10-05T11:34:00Z">
        <w:r w:rsidRPr="0007778A" w:rsidDel="00657156">
          <w:lastRenderedPageBreak/>
          <w:delText>C</w:delText>
        </w:r>
        <w:r w:rsidRPr="0007778A" w:rsidDel="00657156">
          <w:rPr>
            <w:rFonts w:hint="eastAsia"/>
          </w:rPr>
          <w:delText xml:space="preserve">lustering </w:delText>
        </w:r>
        <w:r w:rsidRPr="0007778A" w:rsidDel="00657156">
          <w:delText>is an NP-hard problem with computational effort growing exponentially with the problem size</w:delText>
        </w:r>
        <w:r w:rsidR="009F3F58" w:rsidRPr="0007778A" w:rsidDel="00657156">
          <w:delText xml:space="preserve"> [1-3]</w:delText>
        </w:r>
        <w:r w:rsidRPr="0007778A" w:rsidDel="00657156">
          <w:delText xml:space="preserve">. </w:delText>
        </w:r>
        <w:r w:rsidR="00691D49" w:rsidRPr="0007778A" w:rsidDel="00657156">
          <w:delText>There are two categories among all existing clustering algorithms: hierarchical clustering and partition clustering</w:delText>
        </w:r>
        <w:r w:rsidR="009F3F58" w:rsidRPr="0007778A" w:rsidDel="00657156">
          <w:delText xml:space="preserve"> [3]</w:delText>
        </w:r>
        <w:r w:rsidR="00691D49" w:rsidRPr="0007778A" w:rsidDel="00657156">
          <w:delText>. The former</w:delText>
        </w:r>
        <w:r w:rsidR="009B66BE" w:rsidRPr="0007778A" w:rsidDel="00657156">
          <w:delText xml:space="preserve"> </w:delText>
        </w:r>
        <w:r w:rsidR="00691D49" w:rsidRPr="0007778A" w:rsidDel="00657156">
          <w:delText xml:space="preserve">builds a hierarchy </w:delText>
        </w:r>
        <w:r w:rsidR="00066BEE" w:rsidRPr="0007778A" w:rsidDel="00657156">
          <w:delText>tree of data that successively merges similar clusters</w:delText>
        </w:r>
        <w:r w:rsidR="003E2136" w:rsidRPr="0007778A" w:rsidDel="00657156">
          <w:delText xml:space="preserve">, while </w:delText>
        </w:r>
        <w:r w:rsidR="00066BEE" w:rsidRPr="0007778A" w:rsidDel="00657156">
          <w:rPr>
            <w:rFonts w:hint="eastAsia"/>
          </w:rPr>
          <w:delText>the latter</w:delText>
        </w:r>
        <w:r w:rsidR="009B66BE" w:rsidRPr="0007778A" w:rsidDel="00657156">
          <w:delText xml:space="preserve"> </w:delText>
        </w:r>
        <w:r w:rsidR="003E2136" w:rsidRPr="0007778A" w:rsidDel="00657156">
          <w:delText>begins</w:delText>
        </w:r>
        <w:r w:rsidR="00066BEE" w:rsidRPr="0007778A" w:rsidDel="00657156">
          <w:delText xml:space="preserve"> with </w:delText>
        </w:r>
        <w:r w:rsidR="009B66BE" w:rsidRPr="0007778A" w:rsidDel="00657156">
          <w:delText xml:space="preserve">a random </w:delText>
        </w:r>
        <w:r w:rsidR="00066BEE" w:rsidRPr="0007778A" w:rsidDel="00657156">
          <w:delText xml:space="preserve">partition and </w:delText>
        </w:r>
        <w:r w:rsidR="009B66BE" w:rsidRPr="0007778A" w:rsidDel="00657156">
          <w:delText>refine</w:delText>
        </w:r>
        <w:r w:rsidR="003E2136" w:rsidRPr="0007778A" w:rsidDel="00657156">
          <w:delText>s</w:delText>
        </w:r>
        <w:r w:rsidR="009B66BE" w:rsidRPr="0007778A" w:rsidDel="00657156">
          <w:delText xml:space="preserve"> it iteratively</w:delText>
        </w:r>
        <w:r w:rsidR="009F3F58" w:rsidRPr="0007778A" w:rsidDel="00657156">
          <w:delText xml:space="preserve"> [3]</w:delText>
        </w:r>
        <w:r w:rsidR="00066BEE" w:rsidRPr="0007778A" w:rsidDel="00657156">
          <w:delText>.</w:delText>
        </w:r>
        <w:r w:rsidR="00433BD1" w:rsidRPr="0007778A" w:rsidDel="00657156">
          <w:delText xml:space="preserve"> </w:delText>
        </w:r>
      </w:del>
    </w:p>
    <w:p w14:paraId="4465CFF8" w14:textId="675A15E2" w:rsidR="003C70C8" w:rsidRPr="0007778A" w:rsidDel="00657156" w:rsidRDefault="00433BD1" w:rsidP="0053344E">
      <w:pPr>
        <w:autoSpaceDE w:val="0"/>
        <w:autoSpaceDN w:val="0"/>
        <w:snapToGrid w:val="0"/>
        <w:ind w:firstLineChars="200" w:firstLine="480"/>
        <w:rPr>
          <w:del w:id="31" w:author="CI" w:date="2016-10-05T11:34:00Z"/>
        </w:rPr>
      </w:pPr>
      <w:del w:id="32" w:author="CI" w:date="2016-10-05T11:34:00Z">
        <w:r w:rsidRPr="0007778A" w:rsidDel="00657156">
          <w:delText>The most popular class of partition clustering is the centroid-based clustering algorithm.</w:delText>
        </w:r>
        <w:r w:rsidRPr="0007778A" w:rsidDel="00657156">
          <w:rPr>
            <w:rFonts w:hint="eastAsia"/>
          </w:rPr>
          <w:delText xml:space="preserve"> Among all clustering methods, </w:delText>
        </w:r>
        <w:r w:rsidR="00171549" w:rsidRPr="0007778A" w:rsidDel="00657156">
          <w:rPr>
            <w:rFonts w:hint="eastAsia"/>
          </w:rPr>
          <w:delText xml:space="preserve">with </w:delText>
        </w:r>
        <w:r w:rsidR="00171549" w:rsidRPr="0007778A" w:rsidDel="00657156">
          <w:delText>an extensive</w:delText>
        </w:r>
        <w:r w:rsidR="00171549" w:rsidRPr="0007778A" w:rsidDel="00657156">
          <w:rPr>
            <w:rFonts w:hint="eastAsia"/>
          </w:rPr>
          <w:delText xml:space="preserve"> history </w:delText>
        </w:r>
        <w:r w:rsidR="00171549" w:rsidRPr="0007778A" w:rsidDel="00657156">
          <w:delText xml:space="preserve">dating back to 1972, </w:delText>
        </w:r>
        <w:r w:rsidRPr="0007778A" w:rsidDel="00657156">
          <w:delText xml:space="preserve">K-means (KM) is one of the </w:delText>
        </w:r>
        <w:r w:rsidR="00171549" w:rsidRPr="0007778A" w:rsidDel="00657156">
          <w:delText xml:space="preserve">most </w:delText>
        </w:r>
        <w:r w:rsidRPr="0007778A" w:rsidDel="00657156">
          <w:delText xml:space="preserve">well-known center-based </w:delText>
        </w:r>
        <w:r w:rsidRPr="0007778A" w:rsidDel="00657156">
          <w:rPr>
            <w:rFonts w:eastAsiaTheme="minorEastAsia"/>
          </w:rPr>
          <w:delText>partition clustering</w:delText>
        </w:r>
        <w:r w:rsidR="00E84E8C" w:rsidRPr="0007778A" w:rsidDel="00657156">
          <w:rPr>
            <w:rFonts w:eastAsiaTheme="minorEastAsia"/>
          </w:rPr>
          <w:delText xml:space="preserve"> techniques</w:delText>
        </w:r>
        <w:r w:rsidRPr="0007778A" w:rsidDel="00657156">
          <w:delText xml:space="preserve"> [</w:delText>
        </w:r>
        <w:r w:rsidR="009F3F58" w:rsidRPr="0007778A" w:rsidDel="00657156">
          <w:rPr>
            <w:rFonts w:eastAsiaTheme="minorEastAsia"/>
          </w:rPr>
          <w:delText>4</w:delText>
        </w:r>
        <w:r w:rsidRPr="0007778A" w:rsidDel="00657156">
          <w:rPr>
            <w:rFonts w:eastAsiaTheme="minorEastAsia" w:hint="eastAsia"/>
          </w:rPr>
          <w:delText>-</w:delText>
        </w:r>
        <w:r w:rsidR="00561798" w:rsidRPr="0007778A" w:rsidDel="00657156">
          <w:rPr>
            <w:rFonts w:eastAsiaTheme="minorEastAsia"/>
          </w:rPr>
          <w:delText>1</w:delText>
        </w:r>
        <w:r w:rsidR="009F3F58" w:rsidRPr="0007778A" w:rsidDel="00657156">
          <w:rPr>
            <w:rFonts w:eastAsiaTheme="minorEastAsia"/>
          </w:rPr>
          <w:delText>7</w:delText>
        </w:r>
        <w:r w:rsidRPr="0007778A" w:rsidDel="00657156">
          <w:delText>].</w:delText>
        </w:r>
        <w:r w:rsidR="00FE7E32" w:rsidRPr="0007778A" w:rsidDel="00657156">
          <w:delText xml:space="preserve"> </w:delText>
        </w:r>
        <w:r w:rsidR="00D06568" w:rsidRPr="0007778A" w:rsidDel="00657156">
          <w:delText xml:space="preserve">KM is implemented by </w:delText>
        </w:r>
        <w:r w:rsidR="00171549" w:rsidRPr="0007778A" w:rsidDel="00657156">
          <w:delText xml:space="preserve">first randomly </w:delText>
        </w:r>
        <w:r w:rsidR="00D06568" w:rsidRPr="0007778A" w:rsidDel="00657156">
          <w:delText>selecting</w:delText>
        </w:r>
        <w:r w:rsidR="0086484C" w:rsidRPr="0007778A" w:rsidDel="00657156">
          <w:delText xml:space="preserve"> </w:delText>
        </w:r>
        <w:r w:rsidR="00D06568" w:rsidRPr="0007778A" w:rsidDel="00657156">
          <w:rPr>
            <w:i/>
          </w:rPr>
          <w:delText>K</w:delText>
        </w:r>
        <w:r w:rsidR="0086484C" w:rsidRPr="0007778A" w:rsidDel="00657156">
          <w:delText xml:space="preserve"> initial centroids </w:delText>
        </w:r>
        <w:r w:rsidR="00E84E8C" w:rsidRPr="0007778A" w:rsidDel="00657156">
          <w:delText>and</w:delText>
        </w:r>
        <w:r w:rsidR="00D06568" w:rsidRPr="0007778A" w:rsidDel="00657156">
          <w:delText xml:space="preserve"> then try</w:delText>
        </w:r>
        <w:r w:rsidR="00171549" w:rsidRPr="0007778A" w:rsidDel="00657156">
          <w:delText xml:space="preserve">ing </w:delText>
        </w:r>
        <w:r w:rsidR="00D06568" w:rsidRPr="0007778A" w:rsidDel="00657156">
          <w:delText xml:space="preserve">to minimize </w:delText>
        </w:r>
        <w:r w:rsidR="0053344E" w:rsidRPr="0007778A" w:rsidDel="00657156">
          <w:delText>heuristically the sum of the square</w:delText>
        </w:r>
        <w:r w:rsidR="00171549" w:rsidRPr="0007778A" w:rsidDel="00657156">
          <w:delText>s</w:delText>
        </w:r>
        <w:r w:rsidR="0053344E" w:rsidRPr="0007778A" w:rsidDel="00657156">
          <w:delText xml:space="preserve"> of distance</w:delText>
        </w:r>
        <w:r w:rsidR="00171549" w:rsidRPr="0007778A" w:rsidDel="00657156">
          <w:delText>s</w:delText>
        </w:r>
        <w:r w:rsidR="0053344E" w:rsidRPr="0007778A" w:rsidDel="00657156">
          <w:delText>, e.g., the Euclidean distance, Manhattan distance,</w:delText>
        </w:r>
        <w:r w:rsidR="00E84E8C" w:rsidRPr="0007778A" w:rsidDel="00657156">
          <w:delText xml:space="preserve"> and</w:delText>
        </w:r>
        <w:r w:rsidR="0053344E" w:rsidRPr="0007778A" w:rsidDel="00657156">
          <w:delText xml:space="preserve"> Mahalanobis distance, between each data point to the centroids</w:delText>
        </w:r>
        <w:r w:rsidR="00561798" w:rsidRPr="0007778A" w:rsidDel="00657156">
          <w:delText xml:space="preserve"> [</w:delText>
        </w:r>
        <w:r w:rsidR="009F3F58" w:rsidRPr="0007778A" w:rsidDel="00657156">
          <w:delText>4</w:delText>
        </w:r>
        <w:r w:rsidR="00561798" w:rsidRPr="0007778A" w:rsidDel="00657156">
          <w:delText>-1</w:delText>
        </w:r>
        <w:r w:rsidR="009F3F58" w:rsidRPr="0007778A" w:rsidDel="00657156">
          <w:delText>6</w:delText>
        </w:r>
        <w:r w:rsidR="00561798" w:rsidRPr="0007778A" w:rsidDel="00657156">
          <w:delText>]</w:delText>
        </w:r>
        <w:r w:rsidR="00D06568" w:rsidRPr="0007778A" w:rsidDel="00657156">
          <w:delText>.</w:delText>
        </w:r>
      </w:del>
    </w:p>
    <w:p w14:paraId="10E83523" w14:textId="590D17D8" w:rsidR="005058AD" w:rsidRPr="0007778A" w:rsidDel="00657156" w:rsidRDefault="00171549" w:rsidP="00433BD1">
      <w:pPr>
        <w:autoSpaceDE w:val="0"/>
        <w:autoSpaceDN w:val="0"/>
        <w:snapToGrid w:val="0"/>
        <w:ind w:firstLineChars="200" w:firstLine="480"/>
        <w:rPr>
          <w:del w:id="33" w:author="CI" w:date="2016-10-05T11:34:00Z"/>
        </w:rPr>
      </w:pPr>
      <w:del w:id="34" w:author="CI" w:date="2016-10-05T11:34:00Z">
        <w:r w:rsidRPr="0007778A" w:rsidDel="00657156">
          <w:delText xml:space="preserve">As seen </w:delText>
        </w:r>
        <w:r w:rsidR="00FD0D92" w:rsidRPr="0007778A" w:rsidDel="00657156">
          <w:delText xml:space="preserve">above, </w:delText>
        </w:r>
        <w:r w:rsidR="00FD0D92" w:rsidRPr="0007778A" w:rsidDel="00657156">
          <w:rPr>
            <w:rFonts w:eastAsiaTheme="minorEastAsia"/>
          </w:rPr>
          <w:delText>KM is relatively simple</w:delText>
        </w:r>
        <w:r w:rsidRPr="0007778A" w:rsidDel="00657156">
          <w:rPr>
            <w:rFonts w:eastAsiaTheme="minorEastAsia"/>
          </w:rPr>
          <w:delText>,</w:delText>
        </w:r>
        <w:r w:rsidR="00FD0D92" w:rsidRPr="0007778A" w:rsidDel="00657156">
          <w:rPr>
            <w:rFonts w:eastAsiaTheme="minorEastAsia"/>
          </w:rPr>
          <w:delText xml:space="preserve"> </w:delText>
        </w:r>
        <w:r w:rsidR="00FD0D92" w:rsidRPr="0007778A" w:rsidDel="00657156">
          <w:delText xml:space="preserve">even on large </w:delText>
        </w:r>
        <w:r w:rsidR="00F07B1A" w:rsidRPr="0007778A" w:rsidDel="00657156">
          <w:delText>dataset</w:delText>
        </w:r>
        <w:r w:rsidR="00FD0D92" w:rsidRPr="0007778A" w:rsidDel="00657156">
          <w:delText xml:space="preserve">s. Hence, </w:delText>
        </w:r>
        <w:r w:rsidRPr="0007778A" w:rsidDel="00657156">
          <w:rPr>
            <w:rFonts w:eastAsiaTheme="minorEastAsia"/>
          </w:rPr>
          <w:delText xml:space="preserve">it </w:delText>
        </w:r>
        <w:r w:rsidR="00DE2888" w:rsidRPr="0007778A" w:rsidDel="00657156">
          <w:delText xml:space="preserve">has </w:delText>
        </w:r>
        <w:r w:rsidR="005058AD" w:rsidRPr="0007778A" w:rsidDel="00657156">
          <w:delText xml:space="preserve">effective </w:delText>
        </w:r>
        <w:r w:rsidR="00DE2888" w:rsidRPr="0007778A" w:rsidDel="00657156">
          <w:delText xml:space="preserve">widespread </w:delText>
        </w:r>
        <w:r w:rsidR="005058AD" w:rsidRPr="0007778A" w:rsidDel="00657156">
          <w:delText>appli</w:delText>
        </w:r>
        <w:r w:rsidRPr="0007778A" w:rsidDel="00657156">
          <w:delText>cations</w:delText>
        </w:r>
        <w:r w:rsidR="005058AD" w:rsidRPr="0007778A" w:rsidDel="00657156">
          <w:delText xml:space="preserve"> in various real-life problems, </w:delText>
        </w:r>
        <w:r w:rsidR="00DE2888" w:rsidRPr="0007778A" w:rsidDel="00657156">
          <w:delText xml:space="preserve">such as market segmentation, classification analysis, artificial intelligence, machine learning, image processing, </w:delText>
        </w:r>
        <w:r w:rsidR="00E84E8C" w:rsidRPr="0007778A" w:rsidDel="00657156">
          <w:delText xml:space="preserve">and </w:delText>
        </w:r>
        <w:r w:rsidR="00DE2888" w:rsidRPr="0007778A" w:rsidDel="00657156">
          <w:delText xml:space="preserve">machine vision </w:delText>
        </w:r>
        <w:r w:rsidR="009F3F58" w:rsidRPr="0007778A" w:rsidDel="00657156">
          <w:delText>[4-16]</w:delText>
        </w:r>
        <w:r w:rsidR="00FE7E32" w:rsidRPr="0007778A" w:rsidDel="00657156">
          <w:delText>. Moreover, K</w:delText>
        </w:r>
        <w:r w:rsidR="00DE2888" w:rsidRPr="0007778A" w:rsidDel="00657156">
          <w:delText xml:space="preserve">M is implemented </w:delText>
        </w:r>
        <w:r w:rsidR="008F1D80" w:rsidRPr="0007778A" w:rsidDel="00657156">
          <w:delText xml:space="preserve">frequently </w:delText>
        </w:r>
        <w:r w:rsidR="00DE2888" w:rsidRPr="0007778A" w:rsidDel="00657156">
          <w:delText>as a preprocessing stage for other methodologies as a starting configuration.</w:delText>
        </w:r>
      </w:del>
    </w:p>
    <w:p w14:paraId="374B439A" w14:textId="2696B120" w:rsidR="008C11CF" w:rsidRPr="0007778A" w:rsidDel="00657156" w:rsidRDefault="005570AF" w:rsidP="00BF00F0">
      <w:pPr>
        <w:autoSpaceDE w:val="0"/>
        <w:autoSpaceDN w:val="0"/>
        <w:snapToGrid w:val="0"/>
        <w:ind w:firstLineChars="200" w:firstLine="480"/>
        <w:rPr>
          <w:del w:id="35" w:author="CI" w:date="2016-10-05T11:34:00Z"/>
        </w:rPr>
      </w:pPr>
      <w:del w:id="36" w:author="CI" w:date="2016-10-05T11:34:00Z">
        <w:r w:rsidRPr="0007778A" w:rsidDel="00657156">
          <w:delText xml:space="preserve">However, KM </w:delText>
        </w:r>
        <w:r w:rsidR="008C11CF" w:rsidRPr="0007778A" w:rsidDel="00657156">
          <w:delText xml:space="preserve">is a heuristic algorithm and </w:delText>
        </w:r>
        <w:r w:rsidRPr="0007778A" w:rsidDel="00657156">
          <w:delText xml:space="preserve">has two </w:delText>
        </w:r>
        <w:r w:rsidRPr="0007778A" w:rsidDel="00657156">
          <w:rPr>
            <w:rFonts w:hint="eastAsia"/>
          </w:rPr>
          <w:delText>serious</w:delText>
        </w:r>
        <w:r w:rsidRPr="0007778A" w:rsidDel="00657156">
          <w:delText xml:space="preserve"> drawbacks</w:delText>
        </w:r>
        <w:r w:rsidR="009F3F58" w:rsidRPr="0007778A" w:rsidDel="00657156">
          <w:delText xml:space="preserve"> [7-16]</w:delText>
        </w:r>
        <w:r w:rsidR="008C11CF" w:rsidRPr="0007778A" w:rsidDel="00657156">
          <w:delText>:</w:delText>
        </w:r>
      </w:del>
    </w:p>
    <w:p w14:paraId="5D6D3426" w14:textId="3DB67332" w:rsidR="008C11CF" w:rsidRPr="0007778A" w:rsidDel="00657156" w:rsidRDefault="008C11CF" w:rsidP="00327615">
      <w:pPr>
        <w:pStyle w:val="a5"/>
        <w:numPr>
          <w:ilvl w:val="0"/>
          <w:numId w:val="10"/>
        </w:numPr>
        <w:autoSpaceDE w:val="0"/>
        <w:autoSpaceDN w:val="0"/>
        <w:snapToGrid w:val="0"/>
        <w:spacing w:line="480" w:lineRule="auto"/>
        <w:ind w:leftChars="0" w:left="540"/>
        <w:rPr>
          <w:del w:id="37" w:author="CI" w:date="2016-10-05T11:34:00Z"/>
          <w:rFonts w:ascii="Times New Roman" w:hAnsi="Times New Roman" w:cs="Times New Roman"/>
        </w:rPr>
      </w:pPr>
      <w:del w:id="38" w:author="CI" w:date="2016-10-05T11:34:00Z">
        <w:r w:rsidRPr="0007778A" w:rsidDel="00657156">
          <w:rPr>
            <w:rFonts w:ascii="Times New Roman" w:hAnsi="Times New Roman" w:cs="Times New Roman"/>
          </w:rPr>
          <w:delText>I</w:delText>
        </w:r>
        <w:r w:rsidR="00735111" w:rsidRPr="0007778A" w:rsidDel="00657156">
          <w:rPr>
            <w:rFonts w:ascii="Times New Roman" w:hAnsi="Times New Roman" w:cs="Times New Roman"/>
          </w:rPr>
          <w:delText xml:space="preserve">ts result </w:delText>
        </w:r>
        <w:r w:rsidR="00561798" w:rsidRPr="0007778A" w:rsidDel="00657156">
          <w:rPr>
            <w:rFonts w:ascii="Times New Roman" w:hAnsi="Times New Roman" w:cs="Times New Roman"/>
          </w:rPr>
          <w:delText>depends</w:delText>
        </w:r>
        <w:r w:rsidR="00735111" w:rsidRPr="0007778A" w:rsidDel="00657156">
          <w:rPr>
            <w:rFonts w:ascii="Times New Roman" w:hAnsi="Times New Roman" w:cs="Times New Roman"/>
          </w:rPr>
          <w:delText xml:space="preserve"> on the initial </w:delText>
        </w:r>
        <w:r w:rsidR="00DE2888" w:rsidRPr="0007778A" w:rsidDel="00657156">
          <w:rPr>
            <w:rFonts w:ascii="Times New Roman" w:hAnsi="Times New Roman" w:cs="Times New Roman"/>
          </w:rPr>
          <w:delText xml:space="preserve">random </w:delText>
        </w:r>
        <w:r w:rsidR="00735111" w:rsidRPr="0007778A" w:rsidDel="00657156">
          <w:rPr>
            <w:rFonts w:ascii="Times New Roman" w:hAnsi="Times New Roman" w:cs="Times New Roman"/>
          </w:rPr>
          <w:delText>clusters</w:delText>
        </w:r>
        <w:r w:rsidRPr="0007778A" w:rsidDel="00657156">
          <w:rPr>
            <w:rFonts w:ascii="Times New Roman" w:hAnsi="Times New Roman" w:cs="Times New Roman"/>
          </w:rPr>
          <w:delText>, i.e.,</w:delText>
        </w:r>
        <w:r w:rsidR="00735111" w:rsidRPr="0007778A" w:rsidDel="00657156">
          <w:rPr>
            <w:rFonts w:ascii="Times New Roman" w:hAnsi="Times New Roman" w:cs="Times New Roman"/>
          </w:rPr>
          <w:delText xml:space="preserve"> </w:delText>
        </w:r>
        <w:r w:rsidR="005570AF" w:rsidRPr="0007778A" w:rsidDel="00657156">
          <w:rPr>
            <w:rFonts w:ascii="Times New Roman" w:hAnsi="Times New Roman" w:cs="Times New Roman"/>
          </w:rPr>
          <w:delText xml:space="preserve">sensitivity to initial starting </w:delText>
        </w:r>
        <w:r w:rsidR="00327615" w:rsidRPr="0007778A" w:rsidDel="00657156">
          <w:rPr>
            <w:rFonts w:ascii="Times New Roman" w:hAnsi="Times New Roman" w:cs="Times New Roman"/>
          </w:rPr>
          <w:delText>centroids</w:delText>
        </w:r>
        <w:r w:rsidRPr="0007778A" w:rsidDel="00657156">
          <w:rPr>
            <w:rFonts w:ascii="Times New Roman" w:hAnsi="Times New Roman" w:cs="Times New Roman"/>
          </w:rPr>
          <w:delText>;</w:delText>
        </w:r>
      </w:del>
    </w:p>
    <w:p w14:paraId="41768167" w14:textId="0EED41D2" w:rsidR="008C11CF" w:rsidRPr="0007778A" w:rsidDel="00657156" w:rsidRDefault="008C11CF" w:rsidP="008C11CF">
      <w:pPr>
        <w:pStyle w:val="a5"/>
        <w:numPr>
          <w:ilvl w:val="0"/>
          <w:numId w:val="10"/>
        </w:numPr>
        <w:autoSpaceDE w:val="0"/>
        <w:autoSpaceDN w:val="0"/>
        <w:snapToGrid w:val="0"/>
        <w:spacing w:line="480" w:lineRule="auto"/>
        <w:ind w:leftChars="0" w:left="540"/>
        <w:rPr>
          <w:del w:id="39" w:author="CI" w:date="2016-10-05T11:34:00Z"/>
          <w:rFonts w:ascii="Times New Roman" w:hAnsi="Times New Roman" w:cs="Times New Roman"/>
        </w:rPr>
      </w:pPr>
      <w:del w:id="40" w:author="CI" w:date="2016-10-05T11:34:00Z">
        <w:r w:rsidRPr="0007778A" w:rsidDel="00657156">
          <w:rPr>
            <w:rFonts w:ascii="Times New Roman" w:hAnsi="Times New Roman" w:cs="Times New Roman"/>
          </w:rPr>
          <w:delText xml:space="preserve">It </w:delText>
        </w:r>
        <w:r w:rsidR="00327615" w:rsidRPr="0007778A" w:rsidDel="00657156">
          <w:rPr>
            <w:rFonts w:ascii="Times New Roman" w:hAnsi="Times New Roman" w:cs="Times New Roman"/>
          </w:rPr>
          <w:delText>may be trapped</w:delText>
        </w:r>
        <w:r w:rsidRPr="0007778A" w:rsidDel="00657156">
          <w:rPr>
            <w:rFonts w:ascii="Times New Roman" w:hAnsi="Times New Roman" w:cs="Times New Roman"/>
          </w:rPr>
          <w:delText xml:space="preserve"> </w:delText>
        </w:r>
        <w:r w:rsidR="00327615" w:rsidRPr="0007778A" w:rsidDel="00657156">
          <w:rPr>
            <w:rFonts w:ascii="Times New Roman" w:hAnsi="Times New Roman" w:cs="Times New Roman"/>
          </w:rPr>
          <w:delText>in a local optimum</w:delText>
        </w:r>
        <w:r w:rsidR="00E84E8C" w:rsidRPr="0007778A" w:rsidDel="00657156">
          <w:rPr>
            <w:rFonts w:ascii="Times New Roman" w:hAnsi="Times New Roman" w:cs="Times New Roman"/>
          </w:rPr>
          <w:delText>;</w:delText>
        </w:r>
        <w:r w:rsidRPr="0007778A" w:rsidDel="00657156">
          <w:rPr>
            <w:rFonts w:ascii="Times New Roman" w:hAnsi="Times New Roman" w:cs="Times New Roman"/>
          </w:rPr>
          <w:delText xml:space="preserve"> i.e., there is no guarantee that it will converge to the global optimum</w:delText>
        </w:r>
        <w:r w:rsidR="005570AF" w:rsidRPr="0007778A" w:rsidDel="00657156">
          <w:rPr>
            <w:rFonts w:ascii="Times New Roman" w:hAnsi="Times New Roman" w:cs="Times New Roman"/>
          </w:rPr>
          <w:delText xml:space="preserve">. </w:delText>
        </w:r>
      </w:del>
    </w:p>
    <w:p w14:paraId="6434802D" w14:textId="15CCDE40" w:rsidR="00EC7C51" w:rsidRPr="0007778A" w:rsidDel="00657156" w:rsidRDefault="00EC7C51" w:rsidP="00EC7C51">
      <w:pPr>
        <w:autoSpaceDE w:val="0"/>
        <w:autoSpaceDN w:val="0"/>
        <w:snapToGrid w:val="0"/>
        <w:ind w:firstLineChars="200" w:firstLine="480"/>
        <w:rPr>
          <w:del w:id="41" w:author="CI" w:date="2016-10-05T11:34:00Z"/>
        </w:rPr>
      </w:pPr>
      <w:del w:id="42" w:author="CI" w:date="2016-10-05T11:34:00Z">
        <w:r w:rsidRPr="0007778A" w:rsidDel="00657156">
          <w:delText xml:space="preserve">Therefore, the K-harmonic means (KHM) algorithm was proposed by Zhang [7] in 1999 to solve the </w:delText>
        </w:r>
        <w:r w:rsidRPr="0007778A" w:rsidDel="00657156">
          <w:rPr>
            <w:rFonts w:hint="eastAsia"/>
          </w:rPr>
          <w:delText xml:space="preserve">problem of </w:delText>
        </w:r>
        <w:r w:rsidRPr="0007778A" w:rsidDel="00657156">
          <w:delText>sensitivity to initial starting points</w:delText>
        </w:r>
        <w:r w:rsidRPr="0007778A" w:rsidDel="00657156">
          <w:rPr>
            <w:rFonts w:hint="eastAsia"/>
          </w:rPr>
          <w:delText xml:space="preserve">. </w:delText>
        </w:r>
        <w:r w:rsidRPr="0007778A" w:rsidDel="00657156">
          <w:delText xml:space="preserve">However, it still </w:delText>
        </w:r>
        <w:r w:rsidRPr="0007778A" w:rsidDel="00657156">
          <w:lastRenderedPageBreak/>
          <w:delText>may be trapped by</w:delText>
        </w:r>
        <w:r w:rsidRPr="0007778A" w:rsidDel="00657156">
          <w:rPr>
            <w:rFonts w:hint="eastAsia"/>
          </w:rPr>
          <w:delText xml:space="preserve"> </w:delText>
        </w:r>
        <w:r w:rsidRPr="0007778A" w:rsidDel="00657156">
          <w:delText>convergence to a local optimum</w:delText>
        </w:r>
        <w:r w:rsidRPr="0007778A" w:rsidDel="00657156">
          <w:rPr>
            <w:rFonts w:hint="eastAsia"/>
          </w:rPr>
          <w:delText>.</w:delText>
        </w:r>
        <w:r w:rsidRPr="0007778A" w:rsidDel="00657156">
          <w:delText xml:space="preserve"> Henc</w:delText>
        </w:r>
        <w:r w:rsidRPr="0007778A" w:rsidDel="00657156">
          <w:rPr>
            <w:rFonts w:hint="eastAsia"/>
          </w:rPr>
          <w:delText>e</w:delText>
        </w:r>
        <w:r w:rsidRPr="0007778A" w:rsidDel="00657156">
          <w:delText xml:space="preserve">, </w:delText>
        </w:r>
        <w:r w:rsidRPr="0007778A" w:rsidDel="00657156">
          <w:rPr>
            <w:rFonts w:hint="eastAsia"/>
          </w:rPr>
          <w:delText>t</w:delText>
        </w:r>
        <w:r w:rsidRPr="0007778A" w:rsidDel="00657156">
          <w:delText xml:space="preserve">he main focus of KHM research has shifted to develop </w:delText>
        </w:r>
        <w:r w:rsidRPr="0007778A" w:rsidDel="00657156">
          <w:rPr>
            <w:rFonts w:hint="eastAsia"/>
          </w:rPr>
          <w:delText>soft computing</w:delText>
        </w:r>
        <w:r w:rsidRPr="0007778A" w:rsidDel="00657156">
          <w:delText>, such as the tabu K-harmonic means [9], simulated annealing based KHM [10], the particle swarm optimization (PSO) KHM</w:delText>
        </w:r>
        <w:r w:rsidRPr="0007778A" w:rsidDel="00657156">
          <w:rPr>
            <w:rFonts w:hint="eastAsia"/>
          </w:rPr>
          <w:delText xml:space="preserve"> </w:delText>
        </w:r>
        <w:r w:rsidR="0053030D" w:rsidRPr="0007778A" w:rsidDel="00657156">
          <w:delText xml:space="preserve">(PSO-KHM) </w:delText>
        </w:r>
        <w:r w:rsidRPr="0007778A" w:rsidDel="00657156">
          <w:delText>[11]</w:delText>
        </w:r>
        <w:r w:rsidRPr="0007778A" w:rsidDel="00657156">
          <w:rPr>
            <w:rFonts w:hint="eastAsia"/>
          </w:rPr>
          <w:delText>,</w:delText>
        </w:r>
        <w:r w:rsidRPr="0007778A" w:rsidDel="00657156">
          <w:delText xml:space="preserve"> the hybrid data clustering algorithms based on ant colony optimization and KHM [12], a variable neighborhood search (VNS) for KHM clustering [10], the multi-start </w:delText>
        </w:r>
        <w:r w:rsidRPr="0007778A" w:rsidDel="00657156">
          <w:rPr>
            <w:rFonts w:hint="eastAsia"/>
          </w:rPr>
          <w:delText>local search for KHM clustering (MLS) [</w:delText>
        </w:r>
        <w:r w:rsidRPr="0007778A" w:rsidDel="00657156">
          <w:delText>13</w:delText>
        </w:r>
        <w:r w:rsidRPr="0007778A" w:rsidDel="00657156">
          <w:rPr>
            <w:rFonts w:hint="eastAsia"/>
          </w:rPr>
          <w:delText xml:space="preserve">], </w:delText>
        </w:r>
        <w:r w:rsidRPr="0007778A" w:rsidDel="00657156">
          <w:delText>the gravitational search algorithm based KHM [14], the candidate groups search combined with K-harmonic mean (CGS-KHM)</w:delText>
        </w:r>
        <w:r w:rsidRPr="0007778A" w:rsidDel="00657156">
          <w:rPr>
            <w:rFonts w:hint="eastAsia"/>
          </w:rPr>
          <w:delText xml:space="preserve"> [</w:delText>
        </w:r>
        <w:r w:rsidRPr="0007778A" w:rsidDel="00657156">
          <w:delText>15</w:delText>
        </w:r>
        <w:r w:rsidRPr="0007778A" w:rsidDel="00657156">
          <w:rPr>
            <w:rFonts w:hint="eastAsia"/>
          </w:rPr>
          <w:delText xml:space="preserve">], </w:delText>
        </w:r>
        <w:r w:rsidRPr="0007778A" w:rsidDel="00657156">
          <w:delText xml:space="preserve">the </w:delText>
        </w:r>
        <w:r w:rsidRPr="0007778A" w:rsidDel="00657156">
          <w:rPr>
            <w:rFonts w:hint="eastAsia"/>
          </w:rPr>
          <w:delText xml:space="preserve">simplified swarm optimization </w:delText>
        </w:r>
        <w:r w:rsidRPr="0007778A" w:rsidDel="00657156">
          <w:delText xml:space="preserve">based KHM (SSO-KHM) [16], the </w:delText>
        </w:r>
        <w:r w:rsidRPr="0007778A" w:rsidDel="00657156">
          <w:rPr>
            <w:szCs w:val="24"/>
            <w:shd w:val="clear" w:color="auto" w:fill="FFFFFF"/>
          </w:rPr>
          <w:delText xml:space="preserve">statistical feature extraction modeling KHM [34], </w:delText>
        </w:r>
        <w:r w:rsidRPr="0007778A" w:rsidDel="00657156">
          <w:delText xml:space="preserve">the </w:delText>
        </w:r>
        <w:r w:rsidRPr="0007778A" w:rsidDel="00657156">
          <w:rPr>
            <w:szCs w:val="24"/>
            <w:shd w:val="clear" w:color="auto" w:fill="FFFFFF"/>
          </w:rPr>
          <w:delText>PSO hybrid with tabu search</w:delText>
        </w:r>
        <w:r w:rsidRPr="0007778A" w:rsidDel="00657156">
          <w:rPr>
            <w:rFonts w:hint="eastAsia"/>
          </w:rPr>
          <w:delText xml:space="preserve"> for KHM clustering</w:delText>
        </w:r>
        <w:r w:rsidRPr="0007778A" w:rsidDel="00657156">
          <w:rPr>
            <w:szCs w:val="24"/>
            <w:shd w:val="clear" w:color="auto" w:fill="FFFFFF"/>
          </w:rPr>
          <w:delText xml:space="preserve"> [30], </w:delText>
        </w:r>
        <w:r w:rsidRPr="0007778A" w:rsidDel="00657156">
          <w:delText xml:space="preserve">the </w:delText>
        </w:r>
        <w:r w:rsidRPr="0007778A" w:rsidDel="00657156">
          <w:rPr>
            <w:szCs w:val="24"/>
            <w:shd w:val="clear" w:color="auto" w:fill="FFFFFF"/>
          </w:rPr>
          <w:delText>firefly [29] and</w:delText>
        </w:r>
        <w:r w:rsidRPr="0007778A" w:rsidDel="00657156">
          <w:delText xml:space="preserve"> the</w:delText>
        </w:r>
        <w:r w:rsidRPr="0007778A" w:rsidDel="00657156">
          <w:rPr>
            <w:szCs w:val="24"/>
            <w:shd w:val="clear" w:color="auto" w:fill="FFFFFF"/>
          </w:rPr>
          <w:delText xml:space="preserve"> enhanced firefly algorithm [32]</w:delText>
        </w:r>
        <w:r w:rsidRPr="0007778A" w:rsidDel="00657156">
          <w:rPr>
            <w:rFonts w:hint="eastAsia"/>
          </w:rPr>
          <w:delText xml:space="preserve"> for KHM clustering</w:delText>
        </w:r>
        <w:r w:rsidRPr="0007778A" w:rsidDel="00657156">
          <w:rPr>
            <w:szCs w:val="24"/>
            <w:shd w:val="clear" w:color="auto" w:fill="FFFFFF"/>
          </w:rPr>
          <w:delText xml:space="preserve">, </w:delText>
        </w:r>
        <w:r w:rsidRPr="0007778A" w:rsidDel="00657156">
          <w:delText xml:space="preserve">the </w:delText>
        </w:r>
        <w:r w:rsidRPr="0007778A" w:rsidDel="00657156">
          <w:rPr>
            <w:szCs w:val="24"/>
            <w:shd w:val="clear" w:color="auto" w:fill="FFFFFF"/>
          </w:rPr>
          <w:delText>fish school search algorithm [33]</w:delText>
        </w:r>
        <w:r w:rsidRPr="0007778A" w:rsidDel="00657156">
          <w:delText xml:space="preserve">, and the </w:delText>
        </w:r>
        <w:r w:rsidRPr="0007778A" w:rsidDel="00657156">
          <w:rPr>
            <w:szCs w:val="24"/>
            <w:shd w:val="clear" w:color="auto" w:fill="FFFFFF"/>
          </w:rPr>
          <w:delText xml:space="preserve">genetic hybrid with gravitational search </w:delText>
        </w:r>
        <w:r w:rsidRPr="0007778A" w:rsidDel="00657156">
          <w:delText>for KHM</w:delText>
        </w:r>
        <w:r w:rsidRPr="0007778A" w:rsidDel="00657156">
          <w:rPr>
            <w:rFonts w:hint="eastAsia"/>
          </w:rPr>
          <w:delText xml:space="preserve"> clustering</w:delText>
        </w:r>
        <w:r w:rsidRPr="0007778A" w:rsidDel="00657156">
          <w:rPr>
            <w:szCs w:val="24"/>
            <w:shd w:val="clear" w:color="auto" w:fill="FFFFFF"/>
          </w:rPr>
          <w:delText xml:space="preserve"> [35], </w:delText>
        </w:r>
        <w:r w:rsidRPr="0007778A" w:rsidDel="00657156">
          <w:delText xml:space="preserve">to avoid </w:delText>
        </w:r>
        <w:r w:rsidRPr="0007778A" w:rsidDel="00657156">
          <w:rPr>
            <w:rFonts w:hint="eastAsia"/>
          </w:rPr>
          <w:delText xml:space="preserve">the </w:delText>
        </w:r>
        <w:r w:rsidRPr="0007778A" w:rsidDel="00657156">
          <w:delText xml:space="preserve">local trap </w:delText>
        </w:r>
        <w:r w:rsidRPr="0007778A" w:rsidDel="00657156">
          <w:rPr>
            <w:rFonts w:hint="eastAsia"/>
          </w:rPr>
          <w:delText xml:space="preserve">problem </w:delText>
        </w:r>
        <w:r w:rsidRPr="0007778A" w:rsidDel="00657156">
          <w:delText>and reduce numerical difficulties.</w:delText>
        </w:r>
      </w:del>
    </w:p>
    <w:p w14:paraId="488A0E83" w14:textId="5471B8EE" w:rsidR="00414472" w:rsidRPr="0007778A" w:rsidDel="00657156" w:rsidRDefault="00414472" w:rsidP="005570AF">
      <w:pPr>
        <w:autoSpaceDE w:val="0"/>
        <w:autoSpaceDN w:val="0"/>
        <w:snapToGrid w:val="0"/>
        <w:ind w:firstLineChars="200" w:firstLine="480"/>
        <w:rPr>
          <w:del w:id="43" w:author="CI" w:date="2016-10-05T11:34:00Z"/>
        </w:rPr>
      </w:pPr>
      <w:del w:id="44" w:author="CI" w:date="2016-10-05T11:34:00Z">
        <w:r w:rsidRPr="0007778A" w:rsidDel="00657156">
          <w:delText xml:space="preserve">Soft </w:delText>
        </w:r>
        <w:r w:rsidRPr="0007778A" w:rsidDel="00657156">
          <w:rPr>
            <w:szCs w:val="24"/>
            <w:lang w:eastAsia="zh-CN"/>
          </w:rPr>
          <w:delText>computing</w:delText>
        </w:r>
        <w:r w:rsidRPr="0007778A" w:rsidDel="00657156">
          <w:delText xml:space="preserve"> is </w:delText>
        </w:r>
        <w:r w:rsidR="008F1D80" w:rsidRPr="0007778A" w:rsidDel="00657156">
          <w:delText xml:space="preserve">able to </w:delText>
        </w:r>
        <w:r w:rsidRPr="0007778A" w:rsidDel="00657156">
          <w:delText xml:space="preserve">help </w:delText>
        </w:r>
        <w:r w:rsidR="001E3DCA" w:rsidRPr="0007778A" w:rsidDel="00657156">
          <w:delText xml:space="preserve">the traditional KHM methods </w:delText>
        </w:r>
        <w:r w:rsidRPr="0007778A" w:rsidDel="00657156">
          <w:delText xml:space="preserve">escape </w:delText>
        </w:r>
        <w:r w:rsidR="001E3DCA" w:rsidRPr="0007778A" w:rsidDel="00657156">
          <w:delText xml:space="preserve">from </w:delText>
        </w:r>
        <w:r w:rsidRPr="0007778A" w:rsidDel="00657156">
          <w:delText>the local</w:delText>
        </w:r>
        <w:r w:rsidR="00674A16" w:rsidRPr="0007778A" w:rsidDel="00657156">
          <w:delText xml:space="preserve"> optimum </w:delText>
        </w:r>
        <w:r w:rsidRPr="0007778A" w:rsidDel="00657156">
          <w:delText>trap and obtain better results</w:delText>
        </w:r>
        <w:r w:rsidR="005F6CA8" w:rsidRPr="0007778A" w:rsidDel="00657156">
          <w:delText xml:space="preserve"> [</w:delText>
        </w:r>
        <w:r w:rsidR="009F3F58" w:rsidRPr="0007778A" w:rsidDel="00657156">
          <w:delText>7</w:delText>
        </w:r>
        <w:r w:rsidR="005F6CA8" w:rsidRPr="0007778A" w:rsidDel="00657156">
          <w:delText>-1</w:delText>
        </w:r>
        <w:r w:rsidR="009F3F58" w:rsidRPr="0007778A" w:rsidDel="00657156">
          <w:delText>6</w:delText>
        </w:r>
        <w:r w:rsidR="005F6CA8" w:rsidRPr="0007778A" w:rsidDel="00657156">
          <w:delText>]</w:delText>
        </w:r>
        <w:r w:rsidRPr="0007778A" w:rsidDel="00657156">
          <w:delText xml:space="preserve">. However, </w:delText>
        </w:r>
        <w:r w:rsidRPr="0007778A" w:rsidDel="00657156">
          <w:rPr>
            <w:rFonts w:hint="eastAsia"/>
          </w:rPr>
          <w:delText xml:space="preserve">the </w:delText>
        </w:r>
        <w:r w:rsidRPr="0007778A" w:rsidDel="00657156">
          <w:delText xml:space="preserve">update mechanisms of these soft </w:delText>
        </w:r>
        <w:r w:rsidRPr="0007778A" w:rsidDel="00657156">
          <w:rPr>
            <w:szCs w:val="24"/>
            <w:lang w:eastAsia="zh-CN"/>
          </w:rPr>
          <w:delText>computing</w:delText>
        </w:r>
        <w:r w:rsidRPr="0007778A" w:rsidDel="00657156">
          <w:delText xml:space="preserve"> methods are either too tedious</w:delText>
        </w:r>
        <w:r w:rsidR="00674A16" w:rsidRPr="0007778A" w:rsidDel="00657156">
          <w:delText>,</w:delText>
        </w:r>
        <w:r w:rsidRPr="0007778A" w:rsidDel="00657156">
          <w:delText xml:space="preserve"> which </w:delText>
        </w:r>
        <w:r w:rsidR="00674A16" w:rsidRPr="0007778A" w:rsidDel="00657156">
          <w:delText xml:space="preserve">then </w:delText>
        </w:r>
        <w:r w:rsidR="00E84E8C" w:rsidRPr="0007778A" w:rsidDel="00657156">
          <w:delText>requires</w:delText>
        </w:r>
        <w:r w:rsidR="00674A16" w:rsidRPr="0007778A" w:rsidDel="00657156">
          <w:delText xml:space="preserve"> </w:delText>
        </w:r>
        <w:r w:rsidRPr="0007778A" w:rsidDel="00657156">
          <w:delText>extra computational efforts</w:delText>
        </w:r>
        <w:r w:rsidR="00674A16" w:rsidRPr="0007778A" w:rsidDel="00657156">
          <w:delText xml:space="preserve">, </w:delText>
        </w:r>
        <w:r w:rsidRPr="0007778A" w:rsidDel="00657156">
          <w:delText xml:space="preserve">or </w:delText>
        </w:r>
        <w:r w:rsidR="00674A16" w:rsidRPr="0007778A" w:rsidDel="00657156">
          <w:delText xml:space="preserve">too </w:delText>
        </w:r>
        <w:r w:rsidR="001E3DCA" w:rsidRPr="0007778A" w:rsidDel="00657156">
          <w:delText xml:space="preserve">weak in </w:delText>
        </w:r>
        <w:r w:rsidR="00674A16" w:rsidRPr="0007778A" w:rsidDel="00657156">
          <w:delText xml:space="preserve">their </w:delText>
        </w:r>
        <w:r w:rsidR="001E3DCA" w:rsidRPr="0007778A" w:rsidDel="00657156">
          <w:delText>local search</w:delText>
        </w:r>
        <w:r w:rsidR="00674A16" w:rsidRPr="0007778A" w:rsidDel="00657156">
          <w:delText>,</w:delText>
        </w:r>
        <w:r w:rsidR="001E3DCA" w:rsidRPr="0007778A" w:rsidDel="00657156">
          <w:delText xml:space="preserve"> which </w:delText>
        </w:r>
        <w:r w:rsidR="00E84E8C" w:rsidRPr="0007778A" w:rsidDel="00657156">
          <w:delText>requires more</w:delText>
        </w:r>
        <w:r w:rsidR="00674A16" w:rsidRPr="0007778A" w:rsidDel="00657156">
          <w:delText xml:space="preserve"> </w:delText>
        </w:r>
        <w:r w:rsidR="001E3DCA" w:rsidRPr="0007778A" w:rsidDel="00657156">
          <w:delText xml:space="preserve">time </w:delText>
        </w:r>
        <w:r w:rsidR="00674A16" w:rsidRPr="0007778A" w:rsidDel="00657156">
          <w:delText>for convergence</w:delText>
        </w:r>
        <w:r w:rsidR="009F3F58" w:rsidRPr="0007778A" w:rsidDel="00657156">
          <w:delText xml:space="preserve"> [16]</w:delText>
        </w:r>
        <w:r w:rsidR="001E3DCA" w:rsidRPr="0007778A" w:rsidDel="00657156">
          <w:delText xml:space="preserve">. Thus, there is always a need to have a better soft computing method for KHM </w:delText>
        </w:r>
        <w:r w:rsidR="00E84E8C" w:rsidRPr="0007778A" w:rsidDel="00657156">
          <w:delText>c</w:delText>
        </w:r>
        <w:r w:rsidR="001E3DCA" w:rsidRPr="0007778A" w:rsidDel="00657156">
          <w:delText>lustering.</w:delText>
        </w:r>
      </w:del>
    </w:p>
    <w:p w14:paraId="735B9207" w14:textId="06026113" w:rsidR="00A437F0" w:rsidRPr="0007778A" w:rsidDel="00657156" w:rsidRDefault="005570AF" w:rsidP="00B440D9">
      <w:pPr>
        <w:autoSpaceDE w:val="0"/>
        <w:autoSpaceDN w:val="0"/>
        <w:snapToGrid w:val="0"/>
        <w:ind w:firstLineChars="200" w:firstLine="480"/>
        <w:rPr>
          <w:del w:id="45" w:author="CI" w:date="2016-10-05T11:34:00Z"/>
          <w:rFonts w:eastAsiaTheme="minorEastAsia"/>
        </w:rPr>
      </w:pPr>
      <w:del w:id="46" w:author="CI" w:date="2016-10-05T11:34:00Z">
        <w:r w:rsidRPr="0007778A" w:rsidDel="00657156">
          <w:rPr>
            <w:rFonts w:hint="eastAsia"/>
          </w:rPr>
          <w:delText xml:space="preserve">In this paper, a </w:delText>
        </w:r>
        <w:r w:rsidR="00734527" w:rsidRPr="0007778A" w:rsidDel="00657156">
          <w:delText>new</w:delText>
        </w:r>
        <w:r w:rsidRPr="0007778A" w:rsidDel="00657156">
          <w:rPr>
            <w:rFonts w:hint="eastAsia"/>
          </w:rPr>
          <w:delText xml:space="preserve"> algorithm, </w:delText>
        </w:r>
        <w:r w:rsidR="00734527" w:rsidRPr="0007778A" w:rsidDel="00657156">
          <w:delText>iSSO-KHM</w:delText>
        </w:r>
        <w:r w:rsidRPr="0007778A" w:rsidDel="00657156">
          <w:rPr>
            <w:rFonts w:hint="eastAsia"/>
          </w:rPr>
          <w:delText xml:space="preserve">, is proposed to </w:delText>
        </w:r>
        <w:r w:rsidR="00FF1C32" w:rsidRPr="0007778A" w:rsidDel="00657156">
          <w:delText>help the KHM escape from local optim</w:delText>
        </w:r>
        <w:r w:rsidR="00E84E8C" w:rsidRPr="0007778A" w:rsidDel="00657156">
          <w:delText>a</w:delText>
        </w:r>
        <w:r w:rsidR="00BF00F0" w:rsidRPr="0007778A" w:rsidDel="00657156">
          <w:delText xml:space="preserve"> by installing a new update mechanism into </w:delText>
        </w:r>
        <w:r w:rsidR="00674A16" w:rsidRPr="0007778A" w:rsidDel="00657156">
          <w:delText xml:space="preserve">the </w:delText>
        </w:r>
        <w:r w:rsidR="00BF00F0" w:rsidRPr="0007778A" w:rsidDel="00657156">
          <w:delText xml:space="preserve">SSO and integrating the </w:delText>
        </w:r>
        <w:r w:rsidR="00B440D9" w:rsidRPr="0007778A" w:rsidDel="00657156">
          <w:delText>KHM</w:delText>
        </w:r>
        <w:r w:rsidR="00FF1C32" w:rsidRPr="0007778A" w:rsidDel="00657156">
          <w:delText>.</w:delText>
        </w:r>
        <w:r w:rsidR="00FF1C32" w:rsidRPr="0007778A" w:rsidDel="00657156">
          <w:rPr>
            <w:rFonts w:hint="eastAsia"/>
          </w:rPr>
          <w:delText xml:space="preserve"> </w:delText>
        </w:r>
        <w:bookmarkStart w:id="47" w:name="_Toc334891395"/>
        <w:r w:rsidR="00A437F0" w:rsidRPr="0007778A" w:rsidDel="00657156">
          <w:delText>The rest of the paper is organized as follows</w:delText>
        </w:r>
        <w:r w:rsidR="00674A16" w:rsidRPr="0007778A" w:rsidDel="00657156">
          <w:delText>:</w:delText>
        </w:r>
        <w:r w:rsidR="00A437F0" w:rsidRPr="0007778A" w:rsidDel="00657156">
          <w:delText xml:space="preserve"> Section 2</w:delText>
        </w:r>
        <w:r w:rsidR="00A437F0" w:rsidRPr="0007778A" w:rsidDel="00657156">
          <w:rPr>
            <w:rFonts w:hint="eastAsia"/>
          </w:rPr>
          <w:delText xml:space="preserve"> provides a description of the</w:delText>
        </w:r>
        <w:r w:rsidR="00A437F0" w:rsidRPr="0007778A" w:rsidDel="00657156">
          <w:delText xml:space="preserve"> KHM </w:delText>
        </w:r>
        <w:r w:rsidR="00A437F0" w:rsidRPr="0007778A" w:rsidDel="00657156">
          <w:rPr>
            <w:rFonts w:hint="eastAsia"/>
          </w:rPr>
          <w:delText>and</w:delText>
        </w:r>
        <w:r w:rsidR="00A437F0" w:rsidRPr="0007778A" w:rsidDel="00657156">
          <w:delText xml:space="preserve"> </w:delText>
        </w:r>
        <w:r w:rsidR="00E84E8C" w:rsidRPr="0007778A" w:rsidDel="00657156">
          <w:delText>an</w:delText>
        </w:r>
        <w:r w:rsidR="00E84E8C" w:rsidRPr="0007778A" w:rsidDel="00657156">
          <w:rPr>
            <w:rFonts w:hint="eastAsia"/>
          </w:rPr>
          <w:delText xml:space="preserve"> </w:delText>
        </w:r>
        <w:r w:rsidR="00A437F0" w:rsidRPr="0007778A" w:rsidDel="00657156">
          <w:rPr>
            <w:rFonts w:hint="eastAsia"/>
          </w:rPr>
          <w:delText>o</w:delText>
        </w:r>
        <w:r w:rsidR="00A437F0" w:rsidRPr="0007778A" w:rsidDel="00657156">
          <w:delText>verview of</w:delText>
        </w:r>
        <w:r w:rsidR="00A437F0" w:rsidRPr="0007778A" w:rsidDel="00657156">
          <w:rPr>
            <w:rFonts w:hint="eastAsia"/>
          </w:rPr>
          <w:delText xml:space="preserve"> SSO</w:delText>
        </w:r>
        <w:r w:rsidR="00B440D9" w:rsidRPr="0007778A" w:rsidDel="00657156">
          <w:delText>.</w:delText>
        </w:r>
        <w:r w:rsidR="00A437F0" w:rsidRPr="0007778A" w:rsidDel="00657156">
          <w:delText xml:space="preserve"> </w:delText>
        </w:r>
        <w:r w:rsidR="00B440D9" w:rsidRPr="0007778A" w:rsidDel="00657156">
          <w:delText xml:space="preserve">The novel one-variable difference update mechanism and the survival of the fittest policy, which are two cores in the </w:delText>
        </w:r>
        <w:r w:rsidR="00B440D9" w:rsidRPr="0007778A" w:rsidDel="00657156">
          <w:lastRenderedPageBreak/>
          <w:delText xml:space="preserve">proposed iSSO-KHM, </w:delText>
        </w:r>
        <w:r w:rsidR="00A437F0" w:rsidRPr="0007778A" w:rsidDel="00657156">
          <w:delText>are</w:delText>
        </w:r>
        <w:r w:rsidR="00A437F0" w:rsidRPr="0007778A" w:rsidDel="00657156">
          <w:rPr>
            <w:rFonts w:hint="eastAsia"/>
          </w:rPr>
          <w:delText xml:space="preserve"> introduce</w:delText>
        </w:r>
        <w:r w:rsidR="00A437F0" w:rsidRPr="0007778A" w:rsidDel="00657156">
          <w:delText>d</w:delText>
        </w:r>
        <w:r w:rsidR="00A437F0" w:rsidRPr="0007778A" w:rsidDel="00657156">
          <w:rPr>
            <w:rFonts w:hint="eastAsia"/>
          </w:rPr>
          <w:delText xml:space="preserve"> in Section </w:delText>
        </w:r>
        <w:r w:rsidR="00A437F0" w:rsidRPr="0007778A" w:rsidDel="00657156">
          <w:delText>3</w:delText>
        </w:r>
        <w:r w:rsidR="00A437F0" w:rsidRPr="0007778A" w:rsidDel="00657156">
          <w:rPr>
            <w:rFonts w:hint="eastAsia"/>
          </w:rPr>
          <w:delText>.</w:delText>
        </w:r>
        <w:r w:rsidR="00A437F0" w:rsidRPr="0007778A" w:rsidDel="00657156">
          <w:delText xml:space="preserve"> Section</w:delText>
        </w:r>
        <w:r w:rsidR="00A437F0" w:rsidRPr="0007778A" w:rsidDel="00657156">
          <w:rPr>
            <w:rFonts w:hint="eastAsia"/>
          </w:rPr>
          <w:delText xml:space="preserve"> </w:delText>
        </w:r>
        <w:r w:rsidR="00A437F0" w:rsidRPr="0007778A" w:rsidDel="00657156">
          <w:delText xml:space="preserve">4 </w:delText>
        </w:r>
        <w:r w:rsidR="00B440D9" w:rsidRPr="0007778A" w:rsidDel="00657156">
          <w:rPr>
            <w:rFonts w:hint="eastAsia"/>
          </w:rPr>
          <w:delText>compare</w:delText>
        </w:r>
        <w:r w:rsidR="00B440D9" w:rsidRPr="0007778A" w:rsidDel="00657156">
          <w:delText>s</w:delText>
        </w:r>
        <w:r w:rsidR="00B440D9" w:rsidRPr="0007778A" w:rsidDel="00657156">
          <w:rPr>
            <w:rFonts w:hint="eastAsia"/>
          </w:rPr>
          <w:delText xml:space="preserve"> </w:delText>
        </w:r>
        <w:r w:rsidR="00B440D9" w:rsidRPr="0007778A" w:rsidDel="00657156">
          <w:delText>the</w:delText>
        </w:r>
        <w:r w:rsidR="00B440D9" w:rsidRPr="0007778A" w:rsidDel="00657156">
          <w:rPr>
            <w:rFonts w:hint="eastAsia"/>
          </w:rPr>
          <w:delText xml:space="preserve"> proposed </w:delText>
        </w:r>
        <w:r w:rsidR="00B440D9" w:rsidRPr="0007778A" w:rsidDel="00657156">
          <w:delText>iSSO-KHM</w:delText>
        </w:r>
        <w:r w:rsidR="00B440D9" w:rsidRPr="0007778A" w:rsidDel="00657156">
          <w:rPr>
            <w:rFonts w:hint="eastAsia"/>
          </w:rPr>
          <w:delText xml:space="preserve"> with </w:delText>
        </w:r>
        <w:r w:rsidR="008F1D80" w:rsidRPr="0007778A" w:rsidDel="00657156">
          <w:delText>three</w:delText>
        </w:r>
        <w:r w:rsidR="00B440D9" w:rsidRPr="0007778A" w:rsidDel="00657156">
          <w:rPr>
            <w:rFonts w:hint="eastAsia"/>
          </w:rPr>
          <w:delText xml:space="preserve"> recently introduced KHM-based</w:delText>
        </w:r>
        <w:r w:rsidR="00B440D9" w:rsidRPr="0007778A" w:rsidDel="00657156">
          <w:delText xml:space="preserve"> algorithm</w:delText>
        </w:r>
        <w:r w:rsidR="00B440D9" w:rsidRPr="0007778A" w:rsidDel="00657156">
          <w:rPr>
            <w:rFonts w:hint="eastAsia"/>
          </w:rPr>
          <w:delText>s</w:delText>
        </w:r>
        <w:r w:rsidR="00B440D9" w:rsidRPr="0007778A" w:rsidDel="00657156">
          <w:delText xml:space="preserve"> in eight benchmark </w:delText>
        </w:r>
        <w:r w:rsidR="00B440D9" w:rsidRPr="0007778A" w:rsidDel="00657156">
          <w:rPr>
            <w:rFonts w:hint="eastAsia"/>
          </w:rPr>
          <w:delText>dataset</w:delText>
        </w:r>
        <w:r w:rsidR="00E84E8C" w:rsidRPr="0007778A" w:rsidDel="00657156">
          <w:delText>s</w:delText>
        </w:r>
        <w:r w:rsidR="00B440D9" w:rsidRPr="0007778A" w:rsidDel="00657156">
          <w:rPr>
            <w:rFonts w:hint="eastAsia"/>
          </w:rPr>
          <w:delText xml:space="preserve"> </w:delText>
        </w:r>
        <w:r w:rsidR="00B440D9" w:rsidRPr="0007778A" w:rsidDel="00657156">
          <w:delText>adopted from</w:delText>
        </w:r>
        <w:r w:rsidR="00B440D9" w:rsidRPr="0007778A" w:rsidDel="00657156">
          <w:rPr>
            <w:rFonts w:hint="eastAsia"/>
          </w:rPr>
          <w:delText xml:space="preserve"> the UCI database</w:delText>
        </w:r>
        <w:r w:rsidR="00B440D9" w:rsidRPr="0007778A" w:rsidDel="00657156">
          <w:delText xml:space="preserve"> to demonstrate the performance of the proposed iSSO-KHM.</w:delText>
        </w:r>
        <w:r w:rsidR="00B440D9" w:rsidRPr="0007778A" w:rsidDel="00657156">
          <w:rPr>
            <w:rFonts w:eastAsiaTheme="minorEastAsia" w:hint="eastAsia"/>
          </w:rPr>
          <w:delText xml:space="preserve"> </w:delText>
        </w:r>
        <w:r w:rsidR="00A437F0" w:rsidRPr="0007778A" w:rsidDel="00657156">
          <w:delText xml:space="preserve">Finally, </w:delText>
        </w:r>
        <w:r w:rsidR="00A437F0" w:rsidRPr="0007778A" w:rsidDel="00657156">
          <w:rPr>
            <w:rFonts w:hint="eastAsia"/>
          </w:rPr>
          <w:delText>c</w:delText>
        </w:r>
        <w:r w:rsidR="00A437F0" w:rsidRPr="0007778A" w:rsidDel="00657156">
          <w:delText>oncluding remarks are summarize</w:delText>
        </w:r>
        <w:r w:rsidR="00A437F0" w:rsidRPr="0007778A" w:rsidDel="00657156">
          <w:rPr>
            <w:rFonts w:hint="eastAsia"/>
          </w:rPr>
          <w:delText>d</w:delText>
        </w:r>
        <w:r w:rsidR="00A437F0" w:rsidRPr="0007778A" w:rsidDel="00657156">
          <w:delText xml:space="preserve"> in Section </w:delText>
        </w:r>
        <w:r w:rsidR="00B440D9" w:rsidRPr="0007778A" w:rsidDel="00657156">
          <w:delText>5</w:delText>
        </w:r>
        <w:r w:rsidR="00A437F0" w:rsidRPr="0007778A" w:rsidDel="00657156">
          <w:delText>.</w:delText>
        </w:r>
        <w:r w:rsidR="00A437F0" w:rsidRPr="0007778A" w:rsidDel="00657156">
          <w:rPr>
            <w:rFonts w:hint="eastAsia"/>
          </w:rPr>
          <w:delText xml:space="preserve"> </w:delText>
        </w:r>
      </w:del>
    </w:p>
    <w:bookmarkEnd w:id="47"/>
    <w:p w14:paraId="1AFDF99A" w14:textId="150A76AD" w:rsidR="00825949" w:rsidRPr="0007778A" w:rsidDel="00657156" w:rsidRDefault="0041751E" w:rsidP="00F52B54">
      <w:pPr>
        <w:pStyle w:val="2"/>
        <w:snapToGrid w:val="0"/>
        <w:spacing w:line="480" w:lineRule="auto"/>
        <w:rPr>
          <w:del w:id="48" w:author="CI" w:date="2016-10-05T11:34:00Z"/>
          <w:sz w:val="24"/>
          <w:szCs w:val="24"/>
          <w:lang w:val="en-US"/>
        </w:rPr>
      </w:pPr>
      <w:del w:id="49" w:author="CI" w:date="2016-10-05T11:34:00Z">
        <w:r w:rsidRPr="0007778A" w:rsidDel="00657156">
          <w:rPr>
            <w:sz w:val="24"/>
            <w:szCs w:val="24"/>
            <w:lang w:val="en-US"/>
          </w:rPr>
          <w:delText>2. OVERVIEW OF SSO AND KHM</w:delText>
        </w:r>
      </w:del>
    </w:p>
    <w:p w14:paraId="1C5D4185" w14:textId="0B0755C2" w:rsidR="00E10EF3" w:rsidRPr="0007778A" w:rsidDel="00657156" w:rsidRDefault="00E10EF3" w:rsidP="007056E2">
      <w:pPr>
        <w:ind w:firstLineChars="200" w:firstLine="480"/>
        <w:rPr>
          <w:del w:id="50" w:author="CI" w:date="2016-10-05T11:34:00Z"/>
        </w:rPr>
      </w:pPr>
      <w:del w:id="51" w:author="CI" w:date="2016-10-05T11:34:00Z">
        <w:r w:rsidRPr="0007778A" w:rsidDel="00657156">
          <w:rPr>
            <w:rFonts w:eastAsia="AdvGulliv-R" w:hint="eastAsia"/>
          </w:rPr>
          <w:delText>The proposed iSSO</w:delText>
        </w:r>
        <w:r w:rsidR="001E3DCA" w:rsidRPr="0007778A" w:rsidDel="00657156">
          <w:rPr>
            <w:rFonts w:eastAsia="AdvGulliv-R"/>
          </w:rPr>
          <w:delText>-KHM</w:delText>
        </w:r>
        <w:r w:rsidRPr="0007778A" w:rsidDel="00657156">
          <w:rPr>
            <w:rFonts w:eastAsia="AdvGulliv-R" w:hint="eastAsia"/>
          </w:rPr>
          <w:delText xml:space="preserve"> is based on </w:delText>
        </w:r>
        <w:r w:rsidR="001E3DCA" w:rsidRPr="0007778A" w:rsidDel="00657156">
          <w:rPr>
            <w:rFonts w:eastAsia="AdvGulliv-R"/>
          </w:rPr>
          <w:delText xml:space="preserve">both </w:delText>
        </w:r>
        <w:r w:rsidRPr="0007778A" w:rsidDel="00657156">
          <w:rPr>
            <w:rFonts w:eastAsia="AdvGulliv-R" w:hint="eastAsia"/>
          </w:rPr>
          <w:delText>SSO</w:delText>
        </w:r>
        <w:r w:rsidRPr="0007778A" w:rsidDel="00657156">
          <w:delText xml:space="preserve"> </w:delText>
        </w:r>
        <w:r w:rsidR="001E3DCA" w:rsidRPr="0007778A" w:rsidDel="00657156">
          <w:delText xml:space="preserve">and KHM. </w:delText>
        </w:r>
        <w:r w:rsidRPr="0007778A" w:rsidDel="00657156">
          <w:rPr>
            <w:rFonts w:eastAsia="AdvGulliv-R" w:hint="eastAsia"/>
          </w:rPr>
          <w:delText>Before discussing the proposed iSSO</w:delText>
        </w:r>
        <w:r w:rsidR="002578C3" w:rsidRPr="0007778A" w:rsidDel="00657156">
          <w:rPr>
            <w:rFonts w:eastAsia="AdvGulliv-R"/>
          </w:rPr>
          <w:delText>-KHM</w:delText>
        </w:r>
        <w:r w:rsidR="00171895" w:rsidRPr="0007778A" w:rsidDel="00657156">
          <w:rPr>
            <w:rFonts w:eastAsia="AdvGulliv-R"/>
          </w:rPr>
          <w:delText>,</w:delText>
        </w:r>
        <w:r w:rsidRPr="0007778A" w:rsidDel="00657156">
          <w:rPr>
            <w:rFonts w:eastAsia="AdvGulliv-R"/>
          </w:rPr>
          <w:delText xml:space="preserve"> how to solve the KHM</w:delText>
        </w:r>
        <w:r w:rsidR="008F1D80" w:rsidRPr="0007778A" w:rsidDel="00657156">
          <w:delText xml:space="preserve"> </w:delText>
        </w:r>
        <w:r w:rsidR="008F1D80" w:rsidRPr="0007778A" w:rsidDel="00657156">
          <w:rPr>
            <w:rFonts w:eastAsia="AdvGulliv-R"/>
          </w:rPr>
          <w:delText>clustering</w:delText>
        </w:r>
        <w:r w:rsidRPr="0007778A" w:rsidDel="00657156">
          <w:rPr>
            <w:rFonts w:eastAsia="AdvGulliv-R" w:hint="eastAsia"/>
          </w:rPr>
          <w:delText xml:space="preserve">, </w:delText>
        </w:r>
        <w:r w:rsidRPr="0007778A" w:rsidDel="00657156">
          <w:rPr>
            <w:rFonts w:eastAsia="AdvGulliv-R"/>
          </w:rPr>
          <w:delText xml:space="preserve">basic </w:delText>
        </w:r>
        <w:r w:rsidRPr="0007778A" w:rsidDel="00657156">
          <w:rPr>
            <w:rFonts w:eastAsia="AdvGulliv-R" w:hint="eastAsia"/>
          </w:rPr>
          <w:delText>SSO</w:delText>
        </w:r>
        <w:r w:rsidRPr="0007778A" w:rsidDel="00657156">
          <w:rPr>
            <w:rFonts w:eastAsia="AdvGulliv-R"/>
          </w:rPr>
          <w:delText xml:space="preserve"> and KHM</w:delText>
        </w:r>
        <w:r w:rsidRPr="0007778A" w:rsidDel="00657156">
          <w:rPr>
            <w:rFonts w:eastAsia="AdvGulliv-R" w:hint="eastAsia"/>
          </w:rPr>
          <w:delText xml:space="preserve"> </w:delText>
        </w:r>
        <w:r w:rsidR="00171895" w:rsidRPr="0007778A" w:rsidDel="00657156">
          <w:rPr>
            <w:rFonts w:eastAsia="AdvGulliv-R"/>
          </w:rPr>
          <w:delText>algorithms is</w:delText>
        </w:r>
        <w:r w:rsidRPr="0007778A" w:rsidDel="00657156">
          <w:rPr>
            <w:rFonts w:eastAsia="AdvGulliv-R" w:hint="eastAsia"/>
          </w:rPr>
          <w:delText xml:space="preserve"> introduced formally in this section</w:delText>
        </w:r>
        <w:r w:rsidRPr="0007778A" w:rsidDel="00657156">
          <w:delText>.</w:delText>
        </w:r>
        <w:r w:rsidRPr="0007778A" w:rsidDel="00657156">
          <w:rPr>
            <w:rFonts w:hint="eastAsia"/>
          </w:rPr>
          <w:delText xml:space="preserve"> </w:delText>
        </w:r>
      </w:del>
    </w:p>
    <w:p w14:paraId="40A7441D" w14:textId="288C426B" w:rsidR="002A4D3E" w:rsidRPr="0007778A" w:rsidDel="00657156" w:rsidRDefault="002A4D3E" w:rsidP="002A4D3E">
      <w:pPr>
        <w:pStyle w:val="3"/>
        <w:snapToGrid w:val="0"/>
        <w:spacing w:before="360"/>
        <w:ind w:left="0"/>
        <w:textAlignment w:val="auto"/>
        <w:rPr>
          <w:del w:id="52" w:author="CI" w:date="2016-10-05T11:34:00Z"/>
          <w:szCs w:val="24"/>
          <w:lang w:val="en-US"/>
        </w:rPr>
      </w:pPr>
      <w:del w:id="53" w:author="CI" w:date="2016-10-05T11:34:00Z">
        <w:r w:rsidRPr="0007778A" w:rsidDel="00657156">
          <w:rPr>
            <w:szCs w:val="24"/>
            <w:lang w:val="en-US"/>
          </w:rPr>
          <w:delText>2.1</w:delText>
        </w:r>
        <w:r w:rsidRPr="0007778A" w:rsidDel="00657156">
          <w:rPr>
            <w:szCs w:val="24"/>
            <w:lang w:val="en-US"/>
          </w:rPr>
          <w:tab/>
          <w:delText>The SSO</w:delText>
        </w:r>
      </w:del>
    </w:p>
    <w:p w14:paraId="6BECDA3C" w14:textId="41E6C9E9" w:rsidR="008E506E" w:rsidRPr="0007778A" w:rsidDel="00657156" w:rsidRDefault="008E506E" w:rsidP="008E506E">
      <w:pPr>
        <w:autoSpaceDE w:val="0"/>
        <w:autoSpaceDN w:val="0"/>
        <w:snapToGrid w:val="0"/>
        <w:ind w:firstLineChars="200" w:firstLine="480"/>
        <w:rPr>
          <w:del w:id="54" w:author="CI" w:date="2016-10-05T11:34:00Z"/>
        </w:rPr>
      </w:pPr>
      <w:del w:id="55" w:author="CI" w:date="2016-10-05T11:34:00Z">
        <w:r w:rsidRPr="0007778A" w:rsidDel="00657156">
          <w:delText>SSO is a new</w:delText>
        </w:r>
        <w:r w:rsidRPr="0007778A" w:rsidDel="00657156">
          <w:rPr>
            <w:rFonts w:hint="eastAsia"/>
          </w:rPr>
          <w:delText xml:space="preserve"> </w:delText>
        </w:r>
        <w:r w:rsidRPr="0007778A" w:rsidDel="00657156">
          <w:delText>population-based soft computing method</w:delText>
        </w:r>
        <w:r w:rsidRPr="0007778A" w:rsidDel="00657156">
          <w:rPr>
            <w:rFonts w:hint="eastAsia"/>
          </w:rPr>
          <w:delText xml:space="preserve"> </w:delText>
        </w:r>
        <w:r w:rsidR="00171895" w:rsidRPr="0007778A" w:rsidDel="00657156">
          <w:delText xml:space="preserve">that </w:delText>
        </w:r>
        <w:r w:rsidR="004C0C2E" w:rsidRPr="0007778A" w:rsidDel="00657156">
          <w:delText>was</w:delText>
        </w:r>
        <w:r w:rsidRPr="0007778A" w:rsidDel="00657156">
          <w:delText xml:space="preserve"> </w:delText>
        </w:r>
        <w:r w:rsidRPr="0007778A" w:rsidDel="00657156">
          <w:rPr>
            <w:rFonts w:eastAsia="AdvGulliv-R"/>
          </w:rPr>
          <w:delText xml:space="preserve">introduced </w:delText>
        </w:r>
        <w:r w:rsidRPr="0007778A" w:rsidDel="00657156">
          <w:delText xml:space="preserve">originally </w:delText>
        </w:r>
        <w:r w:rsidRPr="0007778A" w:rsidDel="00657156">
          <w:rPr>
            <w:rFonts w:eastAsia="AdvGulliv-R"/>
          </w:rPr>
          <w:delText xml:space="preserve">by Yeh </w:delText>
        </w:r>
        <w:r w:rsidRPr="0007778A" w:rsidDel="00657156">
          <w:delText>for discrete-type optimization</w:delText>
        </w:r>
        <w:r w:rsidRPr="0007778A" w:rsidDel="00657156">
          <w:rPr>
            <w:rFonts w:hint="eastAsia"/>
          </w:rPr>
          <w:delText xml:space="preserve"> problems</w:delText>
        </w:r>
        <w:r w:rsidRPr="0007778A" w:rsidDel="00657156">
          <w:rPr>
            <w:rFonts w:eastAsia="新細明體"/>
          </w:rPr>
          <w:delText xml:space="preserve"> </w:delText>
        </w:r>
        <w:r w:rsidRPr="0007778A" w:rsidDel="00657156">
          <w:rPr>
            <w:rFonts w:eastAsia="AdvGulliv-R"/>
          </w:rPr>
          <w:delText>[</w:delText>
        </w:r>
        <w:r w:rsidR="009F3F58" w:rsidRPr="0007778A" w:rsidDel="00657156">
          <w:rPr>
            <w:rFonts w:eastAsia="AdvGulliv-R"/>
          </w:rPr>
          <w:delText>17</w:delText>
        </w:r>
        <w:r w:rsidRPr="0007778A" w:rsidDel="00657156">
          <w:rPr>
            <w:rFonts w:eastAsia="AdvGulliv-R"/>
          </w:rPr>
          <w:delText xml:space="preserve">] </w:delText>
        </w:r>
        <w:r w:rsidR="004C0C2E" w:rsidRPr="0007778A" w:rsidDel="00657156">
          <w:rPr>
            <w:rFonts w:eastAsia="AdvGulliv-R"/>
          </w:rPr>
          <w:delText>and has applications</w:delText>
        </w:r>
        <w:r w:rsidRPr="0007778A" w:rsidDel="00657156">
          <w:rPr>
            <w:rFonts w:hint="eastAsia"/>
          </w:rPr>
          <w:delText xml:space="preserve"> </w:delText>
        </w:r>
        <w:r w:rsidR="004C0C2E" w:rsidRPr="0007778A" w:rsidDel="00657156">
          <w:delText>in two</w:delText>
        </w:r>
        <w:r w:rsidRPr="0007778A" w:rsidDel="00657156">
          <w:delText xml:space="preserve"> hot research topics in soft computing: swarm intelligence and evolutionary computing. From the applications in various</w:delText>
        </w:r>
        <w:r w:rsidRPr="0007778A" w:rsidDel="00657156">
          <w:rPr>
            <w:rFonts w:hint="eastAsia"/>
          </w:rPr>
          <w:delText xml:space="preserve"> optimization problems</w:delText>
        </w:r>
        <w:r w:rsidRPr="0007778A" w:rsidDel="00657156">
          <w:delText>,</w:delText>
        </w:r>
        <w:r w:rsidRPr="0007778A" w:rsidDel="00657156">
          <w:rPr>
            <w:rFonts w:hint="eastAsia"/>
          </w:rPr>
          <w:delText xml:space="preserve"> SSO </w:delText>
        </w:r>
        <w:r w:rsidR="004C0C2E" w:rsidRPr="0007778A" w:rsidDel="00657156">
          <w:delText xml:space="preserve">has </w:delText>
        </w:r>
        <w:r w:rsidRPr="0007778A" w:rsidDel="00657156">
          <w:delText>demonstrated its simplicity, efficiency, and</w:delText>
        </w:r>
        <w:r w:rsidRPr="0007778A" w:rsidDel="00657156">
          <w:rPr>
            <w:rFonts w:hint="eastAsia"/>
          </w:rPr>
          <w:delText xml:space="preserve"> </w:delText>
        </w:r>
        <w:r w:rsidRPr="0007778A" w:rsidDel="00657156">
          <w:delText>flexibility</w:delText>
        </w:r>
        <w:r w:rsidRPr="0007778A" w:rsidDel="00657156">
          <w:rPr>
            <w:rFonts w:hint="eastAsia"/>
          </w:rPr>
          <w:delText xml:space="preserve"> </w:delText>
        </w:r>
        <w:r w:rsidRPr="0007778A" w:rsidDel="00657156">
          <w:delText>at exploring large and complex space</w:delText>
        </w:r>
        <w:r w:rsidRPr="0007778A" w:rsidDel="00657156">
          <w:rPr>
            <w:rFonts w:hint="eastAsia"/>
          </w:rPr>
          <w:delText>s</w:delText>
        </w:r>
        <w:r w:rsidRPr="0007778A" w:rsidDel="00657156">
          <w:delText xml:space="preserve"> [</w:delText>
        </w:r>
        <w:r w:rsidR="00566363" w:rsidRPr="0007778A" w:rsidDel="00657156">
          <w:delText>1</w:delText>
        </w:r>
        <w:r w:rsidR="009F3F58" w:rsidRPr="0007778A" w:rsidDel="00657156">
          <w:delText>6</w:delText>
        </w:r>
        <w:r w:rsidR="00566363" w:rsidRPr="0007778A" w:rsidDel="00657156">
          <w:delText>-2</w:delText>
        </w:r>
        <w:r w:rsidR="007D246B" w:rsidRPr="0007778A" w:rsidDel="00657156">
          <w:delText>8</w:delText>
        </w:r>
        <w:r w:rsidRPr="0007778A" w:rsidDel="00657156">
          <w:delText>]</w:delText>
        </w:r>
      </w:del>
    </w:p>
    <w:p w14:paraId="787D177F" w14:textId="5DE5B74B" w:rsidR="008E506E" w:rsidRPr="0007778A" w:rsidDel="00657156" w:rsidRDefault="008E506E" w:rsidP="008E506E">
      <w:pPr>
        <w:autoSpaceDE w:val="0"/>
        <w:autoSpaceDN w:val="0"/>
        <w:snapToGrid w:val="0"/>
        <w:ind w:firstLineChars="200" w:firstLine="480"/>
        <w:rPr>
          <w:del w:id="56" w:author="CI" w:date="2016-10-05T11:34:00Z"/>
        </w:rPr>
      </w:pPr>
      <w:del w:id="57" w:author="CI" w:date="2016-10-05T11:34:00Z">
        <w:r w:rsidRPr="0007778A" w:rsidDel="00657156">
          <w:rPr>
            <w:rFonts w:hint="eastAsia"/>
          </w:rPr>
          <w:delText xml:space="preserve">Let </w:delText>
        </w:r>
        <w:r w:rsidRPr="0007778A" w:rsidDel="00657156">
          <w:delText xml:space="preserve">Nsol be the number of solutions </w:delText>
        </w:r>
        <w:r w:rsidR="00171895" w:rsidRPr="0007778A" w:rsidDel="00657156">
          <w:delText xml:space="preserve">that </w:delText>
        </w:r>
        <w:r w:rsidRPr="0007778A" w:rsidDel="00657156">
          <w:delText>are initialized randomly, K be the number of variables</w:delText>
        </w:r>
        <w:r w:rsidR="008F1D80" w:rsidRPr="0007778A" w:rsidDel="00657156">
          <w:delText xml:space="preserve"> and the number of centroids</w:delText>
        </w:r>
        <w:r w:rsidRPr="0007778A" w:rsidDel="00657156">
          <w:delText xml:space="preserve">, </w:delText>
        </w:r>
        <w:r w:rsidR="0053344E" w:rsidRPr="0007778A" w:rsidDel="00657156">
          <w:rPr>
            <w:b/>
          </w:rPr>
          <w:delText>c</w:delText>
        </w:r>
        <w:r w:rsidRPr="0007778A" w:rsidDel="00657156">
          <w:rPr>
            <w:rFonts w:hint="eastAsia"/>
            <w:i/>
            <w:vertAlign w:val="subscript"/>
          </w:rPr>
          <w:delText>i</w:delText>
        </w:r>
        <w:r w:rsidRPr="0007778A" w:rsidDel="00657156">
          <w:delText>=</w:delText>
        </w:r>
        <w:r w:rsidRPr="0007778A" w:rsidDel="00657156">
          <w:rPr>
            <w:rFonts w:hint="eastAsia"/>
          </w:rPr>
          <w:delText>(</w:delText>
        </w:r>
        <w:r w:rsidRPr="0007778A" w:rsidDel="00657156">
          <w:rPr>
            <w:i/>
          </w:rPr>
          <w:delText>c</w:delText>
        </w:r>
        <w:r w:rsidRPr="0007778A" w:rsidDel="00657156">
          <w:rPr>
            <w:rFonts w:hint="eastAsia"/>
            <w:i/>
            <w:vertAlign w:val="subscript"/>
          </w:rPr>
          <w:delText>i</w:delText>
        </w:r>
        <w:r w:rsidRPr="0007778A" w:rsidDel="00657156">
          <w:rPr>
            <w:vertAlign w:val="subscript"/>
          </w:rPr>
          <w:delText>,</w:delText>
        </w:r>
        <w:r w:rsidRPr="0007778A" w:rsidDel="00657156">
          <w:rPr>
            <w:rFonts w:hint="eastAsia"/>
            <w:vertAlign w:val="subscript"/>
          </w:rPr>
          <w:delText>1</w:delText>
        </w:r>
        <w:r w:rsidRPr="0007778A" w:rsidDel="00657156">
          <w:rPr>
            <w:rFonts w:hint="eastAsia"/>
          </w:rPr>
          <w:delText>,</w:delText>
        </w:r>
        <w:r w:rsidRPr="0007778A" w:rsidDel="00657156">
          <w:delText xml:space="preserve"> </w:delText>
        </w:r>
        <w:r w:rsidRPr="0007778A" w:rsidDel="00657156">
          <w:rPr>
            <w:i/>
          </w:rPr>
          <w:delText>c</w:delText>
        </w:r>
        <w:r w:rsidRPr="0007778A" w:rsidDel="00657156">
          <w:rPr>
            <w:rFonts w:hint="eastAsia"/>
            <w:i/>
            <w:vertAlign w:val="subscript"/>
          </w:rPr>
          <w:delText>i</w:delText>
        </w:r>
        <w:r w:rsidRPr="0007778A" w:rsidDel="00657156">
          <w:rPr>
            <w:vertAlign w:val="subscript"/>
          </w:rPr>
          <w:delText>,</w:delText>
        </w:r>
        <w:r w:rsidRPr="0007778A" w:rsidDel="00657156">
          <w:rPr>
            <w:rFonts w:hint="eastAsia"/>
            <w:vertAlign w:val="subscript"/>
          </w:rPr>
          <w:delText>2</w:delText>
        </w:r>
        <w:r w:rsidRPr="0007778A" w:rsidDel="00657156">
          <w:rPr>
            <w:rFonts w:hint="eastAsia"/>
          </w:rPr>
          <w:delText>,</w:delText>
        </w:r>
        <w:r w:rsidRPr="0007778A" w:rsidDel="00657156">
          <w:delText>…</w:delText>
        </w:r>
        <w:r w:rsidRPr="0007778A" w:rsidDel="00657156">
          <w:rPr>
            <w:rFonts w:hint="eastAsia"/>
          </w:rPr>
          <w:delText>,</w:delText>
        </w:r>
        <w:r w:rsidRPr="0007778A" w:rsidDel="00657156">
          <w:delText xml:space="preserve"> </w:delText>
        </w:r>
        <w:r w:rsidRPr="0007778A" w:rsidDel="00657156">
          <w:rPr>
            <w:i/>
          </w:rPr>
          <w:delText>c</w:delText>
        </w:r>
        <w:r w:rsidRPr="0007778A" w:rsidDel="00657156">
          <w:rPr>
            <w:rFonts w:hint="eastAsia"/>
            <w:i/>
            <w:vertAlign w:val="subscript"/>
          </w:rPr>
          <w:delText>i</w:delText>
        </w:r>
        <w:r w:rsidRPr="0007778A" w:rsidDel="00657156">
          <w:rPr>
            <w:rFonts w:hint="eastAsia"/>
            <w:vertAlign w:val="subscript"/>
          </w:rPr>
          <w:delText>,</w:delText>
        </w:r>
        <w:r w:rsidRPr="0007778A" w:rsidDel="00657156">
          <w:rPr>
            <w:i/>
            <w:vertAlign w:val="subscript"/>
          </w:rPr>
          <w:delText>K</w:delText>
        </w:r>
        <w:r w:rsidRPr="0007778A" w:rsidDel="00657156">
          <w:rPr>
            <w:rFonts w:hint="eastAsia"/>
          </w:rPr>
          <w:delText>)</w:delText>
        </w:r>
        <w:r w:rsidRPr="0007778A" w:rsidDel="00657156">
          <w:delText xml:space="preserve"> be the </w:delText>
        </w:r>
        <w:r w:rsidRPr="0007778A" w:rsidDel="00657156">
          <w:rPr>
            <w:i/>
          </w:rPr>
          <w:delText>i</w:delText>
        </w:r>
        <w:r w:rsidRPr="0007778A" w:rsidDel="00657156">
          <w:delText xml:space="preserve">th solution inside the problem space with </w:delText>
        </w:r>
        <w:r w:rsidRPr="0007778A" w:rsidDel="00657156">
          <w:rPr>
            <w:rFonts w:hint="eastAsia"/>
          </w:rPr>
          <w:delText>a fit</w:delText>
        </w:r>
        <w:r w:rsidRPr="0007778A" w:rsidDel="00657156">
          <w:delText xml:space="preserve">ness value </w:delText>
        </w:r>
        <w:r w:rsidRPr="0007778A" w:rsidDel="00657156">
          <w:rPr>
            <w:i/>
          </w:rPr>
          <w:delText>F</w:delText>
        </w:r>
        <w:r w:rsidRPr="0007778A" w:rsidDel="00657156">
          <w:delText>(</w:delText>
        </w:r>
        <w:r w:rsidR="0053344E" w:rsidRPr="0007778A" w:rsidDel="00657156">
          <w:rPr>
            <w:b/>
          </w:rPr>
          <w:delText>c</w:delText>
        </w:r>
        <w:r w:rsidRPr="0007778A" w:rsidDel="00657156">
          <w:rPr>
            <w:rFonts w:hint="eastAsia"/>
            <w:i/>
            <w:vertAlign w:val="subscript"/>
          </w:rPr>
          <w:delText>i</w:delText>
        </w:r>
        <w:r w:rsidRPr="0007778A" w:rsidDel="00657156">
          <w:delText>) determined by the</w:delText>
        </w:r>
        <w:r w:rsidRPr="0007778A" w:rsidDel="00657156">
          <w:rPr>
            <w:rFonts w:hint="eastAsia"/>
          </w:rPr>
          <w:delText xml:space="preserve"> fi</w:delText>
        </w:r>
        <w:r w:rsidRPr="0007778A" w:rsidDel="00657156">
          <w:delText xml:space="preserve">tness function </w:delText>
        </w:r>
        <w:r w:rsidRPr="0007778A" w:rsidDel="00657156">
          <w:rPr>
            <w:i/>
          </w:rPr>
          <w:delText>F</w:delText>
        </w:r>
        <w:r w:rsidRPr="0007778A" w:rsidDel="00657156">
          <w:delText xml:space="preserve"> to be</w:delText>
        </w:r>
        <w:r w:rsidRPr="0007778A" w:rsidDel="00657156">
          <w:rPr>
            <w:rFonts w:hint="eastAsia"/>
          </w:rPr>
          <w:delText xml:space="preserve"> </w:delText>
        </w:r>
        <w:r w:rsidRPr="0007778A" w:rsidDel="00657156">
          <w:delText>optimized,</w:delText>
        </w:r>
        <w:r w:rsidRPr="0007778A" w:rsidDel="00657156">
          <w:rPr>
            <w:i/>
          </w:rPr>
          <w:delText xml:space="preserve"> pBest</w:delText>
        </w:r>
        <w:r w:rsidRPr="0007778A" w:rsidDel="00657156">
          <w:rPr>
            <w:rFonts w:hint="eastAsia"/>
            <w:i/>
          </w:rPr>
          <w:delText xml:space="preserve"> P</w:delText>
        </w:r>
        <w:r w:rsidRPr="0007778A" w:rsidDel="00657156">
          <w:rPr>
            <w:rFonts w:hint="eastAsia"/>
            <w:i/>
            <w:vertAlign w:val="subscript"/>
          </w:rPr>
          <w:delText>i</w:delText>
        </w:r>
        <w:r w:rsidRPr="0007778A" w:rsidDel="00657156">
          <w:rPr>
            <w:rFonts w:hint="eastAsia"/>
          </w:rPr>
          <w:delText>=(</w:delText>
        </w:r>
        <w:r w:rsidRPr="0007778A" w:rsidDel="00657156">
          <w:rPr>
            <w:rFonts w:hint="eastAsia"/>
            <w:i/>
          </w:rPr>
          <w:delText>p</w:delText>
        </w:r>
        <w:r w:rsidRPr="0007778A" w:rsidDel="00657156">
          <w:rPr>
            <w:rFonts w:hint="eastAsia"/>
            <w:i/>
            <w:vertAlign w:val="subscript"/>
          </w:rPr>
          <w:delText>i</w:delText>
        </w:r>
        <w:r w:rsidRPr="0007778A" w:rsidDel="00657156">
          <w:rPr>
            <w:vertAlign w:val="subscript"/>
          </w:rPr>
          <w:delText>,</w:delText>
        </w:r>
        <w:r w:rsidRPr="0007778A" w:rsidDel="00657156">
          <w:rPr>
            <w:rFonts w:hint="eastAsia"/>
            <w:vertAlign w:val="subscript"/>
          </w:rPr>
          <w:delText>1</w:delText>
        </w:r>
        <w:r w:rsidRPr="0007778A" w:rsidDel="00657156">
          <w:rPr>
            <w:rFonts w:hint="eastAsia"/>
          </w:rPr>
          <w:delText>,</w:delText>
        </w:r>
        <w:r w:rsidRPr="0007778A" w:rsidDel="00657156">
          <w:delText xml:space="preserve"> </w:delText>
        </w:r>
        <w:r w:rsidRPr="0007778A" w:rsidDel="00657156">
          <w:rPr>
            <w:rFonts w:hint="eastAsia"/>
            <w:i/>
          </w:rPr>
          <w:delText>p</w:delText>
        </w:r>
        <w:r w:rsidRPr="0007778A" w:rsidDel="00657156">
          <w:rPr>
            <w:rFonts w:hint="eastAsia"/>
            <w:i/>
            <w:vertAlign w:val="subscript"/>
          </w:rPr>
          <w:delText>i</w:delText>
        </w:r>
        <w:r w:rsidRPr="0007778A" w:rsidDel="00657156">
          <w:rPr>
            <w:vertAlign w:val="subscript"/>
          </w:rPr>
          <w:delText>,</w:delText>
        </w:r>
        <w:r w:rsidRPr="0007778A" w:rsidDel="00657156">
          <w:rPr>
            <w:rFonts w:hint="eastAsia"/>
            <w:vertAlign w:val="subscript"/>
          </w:rPr>
          <w:delText>2</w:delText>
        </w:r>
        <w:r w:rsidRPr="0007778A" w:rsidDel="00657156">
          <w:rPr>
            <w:rFonts w:hint="eastAsia"/>
          </w:rPr>
          <w:delText>,</w:delText>
        </w:r>
        <w:r w:rsidRPr="0007778A" w:rsidDel="00657156">
          <w:delText>…</w:delText>
        </w:r>
        <w:r w:rsidRPr="0007778A" w:rsidDel="00657156">
          <w:rPr>
            <w:rFonts w:hint="eastAsia"/>
          </w:rPr>
          <w:delText>,</w:delText>
        </w:r>
        <w:r w:rsidRPr="0007778A" w:rsidDel="00657156">
          <w:rPr>
            <w:rFonts w:hint="eastAsia"/>
            <w:i/>
          </w:rPr>
          <w:delText>p</w:delText>
        </w:r>
        <w:r w:rsidRPr="0007778A" w:rsidDel="00657156">
          <w:rPr>
            <w:rFonts w:hint="eastAsia"/>
            <w:i/>
            <w:vertAlign w:val="subscript"/>
          </w:rPr>
          <w:delText>i</w:delText>
        </w:r>
        <w:r w:rsidRPr="0007778A" w:rsidDel="00657156">
          <w:rPr>
            <w:rFonts w:hint="eastAsia"/>
            <w:vertAlign w:val="subscript"/>
          </w:rPr>
          <w:delText>,</w:delText>
        </w:r>
        <w:r w:rsidRPr="0007778A" w:rsidDel="00657156">
          <w:rPr>
            <w:i/>
            <w:vertAlign w:val="subscript"/>
          </w:rPr>
          <w:delText>K</w:delText>
        </w:r>
        <w:r w:rsidRPr="0007778A" w:rsidDel="00657156">
          <w:rPr>
            <w:rFonts w:hint="eastAsia"/>
          </w:rPr>
          <w:delText xml:space="preserve">) be the </w:delText>
        </w:r>
        <w:r w:rsidRPr="0007778A" w:rsidDel="00657156">
          <w:delText xml:space="preserve">best fitness function value of </w:delText>
        </w:r>
        <w:r w:rsidRPr="0007778A" w:rsidDel="00657156">
          <w:rPr>
            <w:rFonts w:hint="eastAsia"/>
          </w:rPr>
          <w:delText xml:space="preserve">the </w:delText>
        </w:r>
        <w:r w:rsidRPr="0007778A" w:rsidDel="00657156">
          <w:rPr>
            <w:rFonts w:hint="eastAsia"/>
            <w:i/>
          </w:rPr>
          <w:delText>i</w:delText>
        </w:r>
        <w:r w:rsidRPr="0007778A" w:rsidDel="00657156">
          <w:rPr>
            <w:rFonts w:hint="eastAsia"/>
          </w:rPr>
          <w:delText xml:space="preserve">th </w:delText>
        </w:r>
        <w:r w:rsidRPr="0007778A" w:rsidDel="00657156">
          <w:delText xml:space="preserve">solution with its own history, </w:delText>
        </w:r>
        <w:r w:rsidRPr="0007778A" w:rsidDel="00657156">
          <w:rPr>
            <w:rFonts w:hint="eastAsia"/>
          </w:rPr>
          <w:delText xml:space="preserve">and </w:delText>
        </w:r>
        <w:r w:rsidRPr="0007778A" w:rsidDel="00657156">
          <w:rPr>
            <w:i/>
          </w:rPr>
          <w:delText xml:space="preserve">gBest </w:delText>
        </w:r>
        <w:r w:rsidRPr="0007778A" w:rsidDel="00657156">
          <w:rPr>
            <w:rFonts w:hint="eastAsia"/>
            <w:i/>
          </w:rPr>
          <w:delText>P</w:delText>
        </w:r>
        <w:r w:rsidRPr="0007778A" w:rsidDel="00657156">
          <w:rPr>
            <w:rFonts w:hint="eastAsia"/>
            <w:i/>
            <w:vertAlign w:val="subscript"/>
          </w:rPr>
          <w:delText>g</w:delText>
        </w:r>
        <w:r w:rsidRPr="0007778A" w:rsidDel="00657156">
          <w:rPr>
            <w:i/>
            <w:vertAlign w:val="subscript"/>
          </w:rPr>
          <w:delText>B</w:delText>
        </w:r>
        <w:r w:rsidRPr="0007778A" w:rsidDel="00657156">
          <w:rPr>
            <w:rFonts w:hint="eastAsia"/>
            <w:i/>
            <w:vertAlign w:val="subscript"/>
          </w:rPr>
          <w:delText>est</w:delText>
        </w:r>
        <w:r w:rsidRPr="0007778A" w:rsidDel="00657156">
          <w:rPr>
            <w:rFonts w:hint="eastAsia"/>
          </w:rPr>
          <w:delText>=(</w:delText>
        </w:r>
        <w:r w:rsidRPr="0007778A" w:rsidDel="00657156">
          <w:rPr>
            <w:rFonts w:hint="eastAsia"/>
            <w:i/>
          </w:rPr>
          <w:delText>p</w:delText>
        </w:r>
        <w:r w:rsidRPr="0007778A" w:rsidDel="00657156">
          <w:rPr>
            <w:rFonts w:hint="eastAsia"/>
            <w:i/>
            <w:vertAlign w:val="subscript"/>
          </w:rPr>
          <w:delText>g</w:delText>
        </w:r>
        <w:r w:rsidRPr="0007778A" w:rsidDel="00657156">
          <w:rPr>
            <w:i/>
            <w:vertAlign w:val="subscript"/>
          </w:rPr>
          <w:delText>B</w:delText>
        </w:r>
        <w:r w:rsidRPr="0007778A" w:rsidDel="00657156">
          <w:rPr>
            <w:rFonts w:hint="eastAsia"/>
            <w:i/>
            <w:vertAlign w:val="subscript"/>
          </w:rPr>
          <w:delText>est</w:delText>
        </w:r>
        <w:r w:rsidRPr="0007778A" w:rsidDel="00657156">
          <w:rPr>
            <w:vertAlign w:val="subscript"/>
          </w:rPr>
          <w:delText>,</w:delText>
        </w:r>
        <w:r w:rsidRPr="0007778A" w:rsidDel="00657156">
          <w:rPr>
            <w:rFonts w:hint="eastAsia"/>
            <w:vertAlign w:val="subscript"/>
          </w:rPr>
          <w:delText>1</w:delText>
        </w:r>
        <w:r w:rsidRPr="0007778A" w:rsidDel="00657156">
          <w:rPr>
            <w:rFonts w:hint="eastAsia"/>
          </w:rPr>
          <w:delText>,</w:delText>
        </w:r>
        <w:r w:rsidRPr="0007778A" w:rsidDel="00657156">
          <w:delText xml:space="preserve"> </w:delText>
        </w:r>
        <w:r w:rsidRPr="0007778A" w:rsidDel="00657156">
          <w:rPr>
            <w:rFonts w:hint="eastAsia"/>
            <w:i/>
          </w:rPr>
          <w:delText>p</w:delText>
        </w:r>
        <w:r w:rsidRPr="0007778A" w:rsidDel="00657156">
          <w:rPr>
            <w:rFonts w:hint="eastAsia"/>
            <w:i/>
            <w:vertAlign w:val="subscript"/>
          </w:rPr>
          <w:delText>g</w:delText>
        </w:r>
        <w:r w:rsidRPr="0007778A" w:rsidDel="00657156">
          <w:rPr>
            <w:i/>
            <w:vertAlign w:val="subscript"/>
          </w:rPr>
          <w:delText>B</w:delText>
        </w:r>
        <w:r w:rsidRPr="0007778A" w:rsidDel="00657156">
          <w:rPr>
            <w:rFonts w:hint="eastAsia"/>
            <w:i/>
            <w:vertAlign w:val="subscript"/>
          </w:rPr>
          <w:delText>est</w:delText>
        </w:r>
        <w:r w:rsidRPr="0007778A" w:rsidDel="00657156">
          <w:rPr>
            <w:vertAlign w:val="subscript"/>
          </w:rPr>
          <w:delText>,</w:delText>
        </w:r>
        <w:r w:rsidRPr="0007778A" w:rsidDel="00657156">
          <w:rPr>
            <w:rFonts w:hint="eastAsia"/>
            <w:vertAlign w:val="subscript"/>
          </w:rPr>
          <w:delText>2</w:delText>
        </w:r>
        <w:r w:rsidRPr="0007778A" w:rsidDel="00657156">
          <w:rPr>
            <w:rFonts w:hint="eastAsia"/>
          </w:rPr>
          <w:delText>,</w:delText>
        </w:r>
        <w:r w:rsidRPr="0007778A" w:rsidDel="00657156">
          <w:delText>…</w:delText>
        </w:r>
        <w:r w:rsidRPr="0007778A" w:rsidDel="00657156">
          <w:rPr>
            <w:rFonts w:hint="eastAsia"/>
          </w:rPr>
          <w:delText>,</w:delText>
        </w:r>
        <w:r w:rsidRPr="0007778A" w:rsidDel="00657156">
          <w:rPr>
            <w:rFonts w:hint="eastAsia"/>
            <w:i/>
          </w:rPr>
          <w:delText>p</w:delText>
        </w:r>
        <w:r w:rsidRPr="0007778A" w:rsidDel="00657156">
          <w:rPr>
            <w:rFonts w:hint="eastAsia"/>
            <w:i/>
            <w:vertAlign w:val="subscript"/>
          </w:rPr>
          <w:delText>g</w:delText>
        </w:r>
        <w:r w:rsidRPr="0007778A" w:rsidDel="00657156">
          <w:rPr>
            <w:i/>
            <w:vertAlign w:val="subscript"/>
          </w:rPr>
          <w:delText>B</w:delText>
        </w:r>
        <w:r w:rsidRPr="0007778A" w:rsidDel="00657156">
          <w:rPr>
            <w:rFonts w:hint="eastAsia"/>
            <w:i/>
            <w:vertAlign w:val="subscript"/>
          </w:rPr>
          <w:delText>est</w:delText>
        </w:r>
        <w:r w:rsidRPr="0007778A" w:rsidDel="00657156">
          <w:rPr>
            <w:rFonts w:hint="eastAsia"/>
            <w:vertAlign w:val="subscript"/>
          </w:rPr>
          <w:delText>,</w:delText>
        </w:r>
        <w:r w:rsidRPr="0007778A" w:rsidDel="00657156">
          <w:rPr>
            <w:i/>
            <w:vertAlign w:val="subscript"/>
          </w:rPr>
          <w:delText>K</w:delText>
        </w:r>
        <w:r w:rsidRPr="0007778A" w:rsidDel="00657156">
          <w:rPr>
            <w:rFonts w:hint="eastAsia"/>
          </w:rPr>
          <w:delText xml:space="preserve">) </w:delText>
        </w:r>
        <w:r w:rsidRPr="0007778A" w:rsidDel="00657156">
          <w:delText>be</w:delText>
        </w:r>
        <w:r w:rsidRPr="0007778A" w:rsidDel="00657156">
          <w:rPr>
            <w:rFonts w:hint="eastAsia"/>
          </w:rPr>
          <w:delText xml:space="preserve"> t</w:delText>
        </w:r>
        <w:r w:rsidRPr="0007778A" w:rsidDel="00657156">
          <w:delText xml:space="preserve">he solution with the best fitness function value among all </w:delText>
        </w:r>
        <w:r w:rsidRPr="0007778A" w:rsidDel="00657156">
          <w:rPr>
            <w:i/>
          </w:rPr>
          <w:delText>pBest</w:delText>
        </w:r>
        <w:r w:rsidRPr="0007778A" w:rsidDel="00657156">
          <w:rPr>
            <w:rFonts w:hint="eastAsia"/>
          </w:rPr>
          <w:delText>s</w:delText>
        </w:r>
        <w:r w:rsidRPr="0007778A" w:rsidDel="00657156">
          <w:delText xml:space="preserve">, where </w:delText>
        </w:r>
        <w:r w:rsidRPr="0007778A" w:rsidDel="00657156">
          <w:rPr>
            <w:i/>
          </w:rPr>
          <w:delText>i</w:delText>
        </w:r>
        <w:r w:rsidRPr="0007778A" w:rsidDel="00657156">
          <w:delText xml:space="preserve">=1, 2, …, Nsol and </w:delText>
        </w:r>
        <w:r w:rsidRPr="0007778A" w:rsidDel="00657156">
          <w:rPr>
            <w:i/>
          </w:rPr>
          <w:delText>gBest</w:delText>
        </w:r>
        <w:r w:rsidRPr="0007778A" w:rsidDel="00657156">
          <w:sym w:font="Symbol" w:char="F0CE"/>
        </w:r>
        <w:r w:rsidRPr="0007778A" w:rsidDel="00657156">
          <w:delText>{1, 2, …, Nsol}.</w:delText>
        </w:r>
      </w:del>
    </w:p>
    <w:p w14:paraId="71FB4BF5" w14:textId="7B63777F" w:rsidR="008E506E" w:rsidRPr="0007778A" w:rsidDel="00657156" w:rsidRDefault="008E506E" w:rsidP="008E506E">
      <w:pPr>
        <w:autoSpaceDE w:val="0"/>
        <w:autoSpaceDN w:val="0"/>
        <w:snapToGrid w:val="0"/>
        <w:ind w:firstLine="480"/>
        <w:rPr>
          <w:del w:id="58" w:author="CI" w:date="2016-10-05T11:34:00Z"/>
        </w:rPr>
      </w:pPr>
      <w:del w:id="59" w:author="CI" w:date="2016-10-05T11:34:00Z">
        <w:r w:rsidRPr="0007778A" w:rsidDel="00657156">
          <w:lastRenderedPageBreak/>
          <w:delText xml:space="preserve">Analogous </w:delText>
        </w:r>
        <w:r w:rsidRPr="0007778A" w:rsidDel="00657156">
          <w:rPr>
            <w:rFonts w:hint="eastAsia"/>
          </w:rPr>
          <w:delText xml:space="preserve">to </w:delText>
        </w:r>
        <w:r w:rsidRPr="0007778A" w:rsidDel="00657156">
          <w:delText>all other soft computing techniques, SSO searches for optimal solutions by updating generations. In every generation</w:delText>
        </w:r>
        <w:r w:rsidRPr="0007778A" w:rsidDel="00657156">
          <w:rPr>
            <w:rFonts w:hint="eastAsia"/>
          </w:rPr>
          <w:delText xml:space="preserve"> </w:delText>
        </w:r>
        <w:r w:rsidRPr="0007778A" w:rsidDel="00657156">
          <w:delText xml:space="preserve">of </w:delText>
        </w:r>
        <w:r w:rsidRPr="0007778A" w:rsidDel="00657156">
          <w:rPr>
            <w:rFonts w:hint="eastAsia"/>
          </w:rPr>
          <w:delText>SSO</w:delText>
        </w:r>
        <w:r w:rsidRPr="0007778A" w:rsidDel="00657156">
          <w:delText>,</w:delText>
        </w:r>
        <w:r w:rsidRPr="0007778A" w:rsidDel="00657156">
          <w:rPr>
            <w:rFonts w:hint="eastAsia"/>
          </w:rPr>
          <w:delText xml:space="preserve"> </w:delText>
        </w:r>
        <w:r w:rsidR="008F1D80" w:rsidRPr="0007778A" w:rsidDel="00657156">
          <w:delText xml:space="preserve">each variable </w:delText>
        </w:r>
        <w:r w:rsidRPr="0007778A" w:rsidDel="00657156">
          <w:rPr>
            <w:i/>
          </w:rPr>
          <w:delText>c</w:delText>
        </w:r>
        <w:r w:rsidRPr="0007778A" w:rsidDel="00657156">
          <w:rPr>
            <w:i/>
            <w:vertAlign w:val="subscript"/>
          </w:rPr>
          <w:delText>j</w:delText>
        </w:r>
        <w:r w:rsidRPr="0007778A" w:rsidDel="00657156">
          <w:rPr>
            <w:vertAlign w:val="subscript"/>
          </w:rPr>
          <w:delText>,</w:delText>
        </w:r>
        <w:r w:rsidRPr="0007778A" w:rsidDel="00657156">
          <w:rPr>
            <w:i/>
            <w:vertAlign w:val="subscript"/>
          </w:rPr>
          <w:delText>k</w:delText>
        </w:r>
        <w:r w:rsidRPr="0007778A" w:rsidDel="00657156">
          <w:delText xml:space="preserve"> </w:delText>
        </w:r>
        <w:r w:rsidRPr="0007778A" w:rsidDel="00657156">
          <w:rPr>
            <w:rFonts w:hint="eastAsia"/>
          </w:rPr>
          <w:delText xml:space="preserve">is </w:delText>
        </w:r>
        <w:r w:rsidRPr="0007778A" w:rsidDel="00657156">
          <w:delText>update</w:delText>
        </w:r>
        <w:r w:rsidRPr="0007778A" w:rsidDel="00657156">
          <w:rPr>
            <w:rFonts w:hint="eastAsia"/>
          </w:rPr>
          <w:delText xml:space="preserve">d </w:delText>
        </w:r>
        <w:r w:rsidRPr="0007778A" w:rsidDel="00657156">
          <w:delText xml:space="preserve">according to the following </w:delText>
        </w:r>
        <w:r w:rsidRPr="0007778A" w:rsidDel="00657156">
          <w:rPr>
            <w:rFonts w:hint="eastAsia"/>
          </w:rPr>
          <w:delText xml:space="preserve">simple </w:delText>
        </w:r>
        <w:r w:rsidRPr="0007778A" w:rsidDel="00657156">
          <w:delText>step function</w:delText>
        </w:r>
        <w:r w:rsidRPr="0007778A" w:rsidDel="00657156">
          <w:rPr>
            <w:rFonts w:hint="eastAsia"/>
          </w:rPr>
          <w:delText xml:space="preserve"> </w:delText>
        </w:r>
        <w:r w:rsidRPr="0007778A" w:rsidDel="00657156">
          <w:delText xml:space="preserve">after </w:delText>
        </w:r>
        <w:r w:rsidRPr="0007778A" w:rsidDel="00657156">
          <w:rPr>
            <w:i/>
          </w:rPr>
          <w:delText>C</w:delText>
        </w:r>
        <w:r w:rsidRPr="0007778A" w:rsidDel="00657156">
          <w:rPr>
            <w:i/>
            <w:vertAlign w:val="subscript"/>
          </w:rPr>
          <w:delText>w</w:delText>
        </w:r>
        <w:r w:rsidRPr="0007778A" w:rsidDel="00657156">
          <w:delText xml:space="preserve">, </w:delText>
        </w:r>
        <w:r w:rsidRPr="0007778A" w:rsidDel="00657156">
          <w:rPr>
            <w:i/>
          </w:rPr>
          <w:delText>C</w:delText>
        </w:r>
        <w:r w:rsidRPr="0007778A" w:rsidDel="00657156">
          <w:rPr>
            <w:i/>
            <w:vertAlign w:val="subscript"/>
          </w:rPr>
          <w:delText>p</w:delText>
        </w:r>
        <w:r w:rsidRPr="0007778A" w:rsidDel="00657156">
          <w:delText xml:space="preserve">, and </w:delText>
        </w:r>
        <w:r w:rsidRPr="0007778A" w:rsidDel="00657156">
          <w:rPr>
            <w:i/>
          </w:rPr>
          <w:delText>C</w:delText>
        </w:r>
        <w:r w:rsidRPr="0007778A" w:rsidDel="00657156">
          <w:rPr>
            <w:i/>
            <w:vertAlign w:val="subscript"/>
          </w:rPr>
          <w:delText>g</w:delText>
        </w:r>
        <w:r w:rsidRPr="0007778A" w:rsidDel="00657156">
          <w:delText xml:space="preserve"> are given:</w:delText>
        </w:r>
      </w:del>
    </w:p>
    <w:p w14:paraId="509DFAB4" w14:textId="2D254EA8" w:rsidR="008E506E" w:rsidRPr="0007778A" w:rsidDel="00657156" w:rsidRDefault="008E506E" w:rsidP="008E506E">
      <w:pPr>
        <w:tabs>
          <w:tab w:val="right" w:pos="9639"/>
        </w:tabs>
        <w:snapToGrid w:val="0"/>
        <w:ind w:leftChars="590" w:left="1416"/>
        <w:rPr>
          <w:del w:id="60" w:author="CI" w:date="2016-10-05T11:34:00Z"/>
          <w:rFonts w:eastAsia="BLEX"/>
          <w:szCs w:val="24"/>
        </w:rPr>
      </w:pPr>
      <w:del w:id="61" w:author="CI" w:date="2016-10-05T11:34:00Z">
        <w:r w:rsidRPr="0007778A" w:rsidDel="00657156">
          <w:rPr>
            <w:i/>
          </w:rPr>
          <w:delText>c</w:delText>
        </w:r>
        <w:r w:rsidRPr="0007778A" w:rsidDel="00657156">
          <w:rPr>
            <w:i/>
            <w:vertAlign w:val="subscript"/>
          </w:rPr>
          <w:delText>j</w:delText>
        </w:r>
        <w:r w:rsidRPr="0007778A" w:rsidDel="00657156">
          <w:rPr>
            <w:vertAlign w:val="subscript"/>
          </w:rPr>
          <w:delText>,</w:delText>
        </w:r>
        <w:r w:rsidRPr="0007778A" w:rsidDel="00657156">
          <w:rPr>
            <w:i/>
            <w:vertAlign w:val="subscript"/>
          </w:rPr>
          <w:delText>k</w:delText>
        </w:r>
        <w:r w:rsidRPr="0007778A" w:rsidDel="00657156">
          <w:delText>=</w:delText>
        </w:r>
        <w:r w:rsidRPr="0007778A" w:rsidDel="00657156">
          <w:rPr>
            <w:position w:val="-62"/>
            <w:szCs w:val="24"/>
          </w:rPr>
          <w:object w:dxaOrig="2280" w:dyaOrig="1340" w14:anchorId="3CB9127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14.75pt;height:69pt" o:ole="">
              <v:imagedata r:id="rId9" o:title=""/>
            </v:shape>
            <o:OLEObject Type="Embed" ProgID="Equation.DSMT4" ShapeID="_x0000_i1025" DrawAspect="Content" ObjectID="_1537631534" r:id="rId10"/>
          </w:object>
        </w:r>
        <w:r w:rsidRPr="0007778A" w:rsidDel="00657156">
          <w:rPr>
            <w:rFonts w:eastAsia="BLEX"/>
            <w:szCs w:val="24"/>
          </w:rPr>
          <w:delText>.</w:delText>
        </w:r>
        <w:r w:rsidRPr="0007778A" w:rsidDel="00657156">
          <w:rPr>
            <w:szCs w:val="24"/>
          </w:rPr>
          <w:tab/>
          <w:delText>(</w:delText>
        </w:r>
        <w:r w:rsidR="0053344E" w:rsidRPr="0007778A" w:rsidDel="00657156">
          <w:rPr>
            <w:szCs w:val="24"/>
          </w:rPr>
          <w:delText>1</w:delText>
        </w:r>
        <w:r w:rsidRPr="0007778A" w:rsidDel="00657156">
          <w:rPr>
            <w:szCs w:val="24"/>
          </w:rPr>
          <w:delText>)</w:delText>
        </w:r>
      </w:del>
    </w:p>
    <w:p w14:paraId="57A7993D" w14:textId="639513D2" w:rsidR="008E506E" w:rsidRPr="0007778A" w:rsidDel="00657156" w:rsidRDefault="008E506E" w:rsidP="008E506E">
      <w:pPr>
        <w:autoSpaceDE w:val="0"/>
        <w:autoSpaceDN w:val="0"/>
        <w:snapToGrid w:val="0"/>
        <w:rPr>
          <w:del w:id="62" w:author="CI" w:date="2016-10-05T11:34:00Z"/>
          <w:rFonts w:eastAsia="新細明體"/>
        </w:rPr>
      </w:pPr>
      <w:del w:id="63" w:author="CI" w:date="2016-10-05T11:34:00Z">
        <w:r w:rsidRPr="0007778A" w:rsidDel="00657156">
          <w:delText xml:space="preserve">where </w:delText>
        </w:r>
        <w:r w:rsidRPr="0007778A" w:rsidDel="00657156">
          <w:rPr>
            <w:i/>
          </w:rPr>
          <w:delText>j</w:delText>
        </w:r>
        <w:r w:rsidRPr="0007778A" w:rsidDel="00657156">
          <w:delText>=1, 2 ,…, Nsol</w:delText>
        </w:r>
        <w:r w:rsidR="00171895" w:rsidRPr="0007778A" w:rsidDel="00657156">
          <w:delText>;</w:delText>
        </w:r>
        <w:r w:rsidRPr="0007778A" w:rsidDel="00657156">
          <w:delText xml:space="preserve"> </w:delText>
        </w:r>
        <w:r w:rsidRPr="0007778A" w:rsidDel="00657156">
          <w:rPr>
            <w:i/>
          </w:rPr>
          <w:delText>k</w:delText>
        </w:r>
        <w:r w:rsidRPr="0007778A" w:rsidDel="00657156">
          <w:delText>=1, 2, …, K</w:delText>
        </w:r>
        <w:r w:rsidR="00171895" w:rsidRPr="0007778A" w:rsidDel="00657156">
          <w:delText>;</w:delText>
        </w:r>
        <w:r w:rsidRPr="0007778A" w:rsidDel="00657156">
          <w:delText xml:space="preserve"> </w:delText>
        </w:r>
        <w:r w:rsidRPr="0007778A" w:rsidDel="00657156">
          <w:rPr>
            <w:i/>
          </w:rPr>
          <w:delText>C</w:delText>
        </w:r>
        <w:r w:rsidRPr="0007778A" w:rsidDel="00657156">
          <w:rPr>
            <w:i/>
            <w:vertAlign w:val="subscript"/>
          </w:rPr>
          <w:delText>w</w:delText>
        </w:r>
        <w:r w:rsidRPr="0007778A" w:rsidDel="00657156">
          <w:delText xml:space="preserve">, </w:delText>
        </w:r>
        <w:r w:rsidRPr="0007778A" w:rsidDel="00657156">
          <w:rPr>
            <w:i/>
          </w:rPr>
          <w:delText>C</w:delText>
        </w:r>
        <w:r w:rsidRPr="0007778A" w:rsidDel="00657156">
          <w:rPr>
            <w:i/>
            <w:vertAlign w:val="subscript"/>
          </w:rPr>
          <w:delText>p</w:delText>
        </w:r>
        <w:r w:rsidRPr="0007778A" w:rsidDel="00657156">
          <w:rPr>
            <w:rFonts w:ascii="Symbol" w:hAnsi="Symbol"/>
          </w:rPr>
          <w:delText></w:delText>
        </w:r>
        <w:r w:rsidRPr="0007778A" w:rsidDel="00657156">
          <w:rPr>
            <w:i/>
          </w:rPr>
          <w:delText>C</w:delText>
        </w:r>
        <w:r w:rsidRPr="0007778A" w:rsidDel="00657156">
          <w:rPr>
            <w:i/>
            <w:vertAlign w:val="subscript"/>
          </w:rPr>
          <w:delText>w</w:delText>
        </w:r>
        <w:r w:rsidRPr="0007778A" w:rsidDel="00657156">
          <w:delText xml:space="preserve">, </w:delText>
        </w:r>
        <w:r w:rsidRPr="0007778A" w:rsidDel="00657156">
          <w:rPr>
            <w:i/>
          </w:rPr>
          <w:delText>C</w:delText>
        </w:r>
        <w:r w:rsidRPr="0007778A" w:rsidDel="00657156">
          <w:rPr>
            <w:i/>
            <w:vertAlign w:val="subscript"/>
          </w:rPr>
          <w:delText>g</w:delText>
        </w:r>
        <w:r w:rsidRPr="0007778A" w:rsidDel="00657156">
          <w:delText>, and 1</w:delText>
        </w:r>
        <w:r w:rsidRPr="0007778A" w:rsidDel="00657156">
          <w:rPr>
            <w:rFonts w:ascii="Symbol" w:hAnsi="Symbol"/>
          </w:rPr>
          <w:delText></w:delText>
        </w:r>
        <w:r w:rsidRPr="0007778A" w:rsidDel="00657156">
          <w:rPr>
            <w:i/>
          </w:rPr>
          <w:delText>C</w:delText>
        </w:r>
        <w:r w:rsidRPr="0007778A" w:rsidDel="00657156">
          <w:rPr>
            <w:i/>
            <w:vertAlign w:val="subscript"/>
          </w:rPr>
          <w:delText>g</w:delText>
        </w:r>
        <w:r w:rsidRPr="0007778A" w:rsidDel="00657156">
          <w:delText xml:space="preserve"> are the predefined probabilities </w:delText>
        </w:r>
        <w:r w:rsidR="001D4AA9" w:rsidRPr="0007778A" w:rsidDel="00657156">
          <w:delText>to</w:delText>
        </w:r>
        <w:r w:rsidR="008F1D80" w:rsidRPr="0007778A" w:rsidDel="00657156">
          <w:delText xml:space="preserve"> </w:delText>
        </w:r>
        <w:r w:rsidR="00FF119A" w:rsidRPr="0007778A" w:rsidDel="00657156">
          <w:delText xml:space="preserve">determine whether </w:delText>
        </w:r>
        <w:r w:rsidR="00FF119A" w:rsidRPr="0007778A" w:rsidDel="00657156">
          <w:rPr>
            <w:i/>
          </w:rPr>
          <w:delText>c</w:delText>
        </w:r>
        <w:r w:rsidR="00FF119A" w:rsidRPr="0007778A" w:rsidDel="00657156">
          <w:rPr>
            <w:i/>
            <w:vertAlign w:val="subscript"/>
          </w:rPr>
          <w:delText>j</w:delText>
        </w:r>
        <w:r w:rsidR="00FF119A" w:rsidRPr="0007778A" w:rsidDel="00657156">
          <w:rPr>
            <w:vertAlign w:val="subscript"/>
          </w:rPr>
          <w:delText>,</w:delText>
        </w:r>
        <w:r w:rsidR="00FF119A" w:rsidRPr="0007778A" w:rsidDel="00657156">
          <w:rPr>
            <w:i/>
            <w:vertAlign w:val="subscript"/>
          </w:rPr>
          <w:delText>k</w:delText>
        </w:r>
        <w:r w:rsidR="00FF119A" w:rsidRPr="0007778A" w:rsidDel="00657156">
          <w:delText xml:space="preserve"> </w:delText>
        </w:r>
        <w:r w:rsidRPr="0007778A" w:rsidDel="00657156">
          <w:delText>will be updated to the same value (i.e., no change)</w:delText>
        </w:r>
        <w:r w:rsidR="00CA385D" w:rsidRPr="0007778A" w:rsidDel="00657156">
          <w:delText>;</w:delText>
        </w:r>
        <w:r w:rsidRPr="0007778A" w:rsidDel="00657156">
          <w:delText xml:space="preserve"> </w:delText>
        </w:r>
        <w:r w:rsidR="008F1D80" w:rsidRPr="0007778A" w:rsidDel="00657156">
          <w:rPr>
            <w:i/>
          </w:rPr>
          <w:delText>p</w:delText>
        </w:r>
        <w:r w:rsidR="008F1D80" w:rsidRPr="0007778A" w:rsidDel="00657156">
          <w:rPr>
            <w:i/>
            <w:vertAlign w:val="subscript"/>
          </w:rPr>
          <w:delText>j</w:delText>
        </w:r>
        <w:r w:rsidR="008F1D80" w:rsidRPr="0007778A" w:rsidDel="00657156">
          <w:rPr>
            <w:vertAlign w:val="subscript"/>
          </w:rPr>
          <w:delText>,</w:delText>
        </w:r>
        <w:r w:rsidR="008F1D80" w:rsidRPr="0007778A" w:rsidDel="00657156">
          <w:rPr>
            <w:i/>
            <w:vertAlign w:val="subscript"/>
          </w:rPr>
          <w:delText>k</w:delText>
        </w:r>
        <w:r w:rsidRPr="0007778A" w:rsidDel="00657156">
          <w:delText xml:space="preserve"> in its </w:delText>
        </w:r>
        <w:r w:rsidRPr="0007778A" w:rsidDel="00657156">
          <w:rPr>
            <w:i/>
          </w:rPr>
          <w:delText>pBest</w:delText>
        </w:r>
        <w:r w:rsidRPr="0007778A" w:rsidDel="00657156">
          <w:delText xml:space="preserve">, </w:delText>
        </w:r>
        <w:r w:rsidR="008F1D80" w:rsidRPr="0007778A" w:rsidDel="00657156">
          <w:rPr>
            <w:i/>
          </w:rPr>
          <w:delText>p</w:delText>
        </w:r>
        <w:r w:rsidR="008F1D80" w:rsidRPr="0007778A" w:rsidDel="00657156">
          <w:rPr>
            <w:i/>
            <w:vertAlign w:val="subscript"/>
          </w:rPr>
          <w:delText>gBest</w:delText>
        </w:r>
        <w:r w:rsidR="008F1D80" w:rsidRPr="0007778A" w:rsidDel="00657156">
          <w:rPr>
            <w:vertAlign w:val="subscript"/>
          </w:rPr>
          <w:delText>,</w:delText>
        </w:r>
        <w:r w:rsidR="008F1D80" w:rsidRPr="0007778A" w:rsidDel="00657156">
          <w:rPr>
            <w:i/>
            <w:vertAlign w:val="subscript"/>
          </w:rPr>
          <w:delText>k</w:delText>
        </w:r>
        <w:r w:rsidRPr="0007778A" w:rsidDel="00657156">
          <w:delText xml:space="preserve"> of </w:delText>
        </w:r>
        <w:r w:rsidRPr="0007778A" w:rsidDel="00657156">
          <w:rPr>
            <w:i/>
          </w:rPr>
          <w:delText>gBest</w:delText>
        </w:r>
        <w:r w:rsidRPr="0007778A" w:rsidDel="00657156">
          <w:delText xml:space="preserve">, and regenerated </w:delText>
        </w:r>
        <w:r w:rsidR="008F1D80" w:rsidRPr="0007778A" w:rsidDel="00657156">
          <w:delText>to a new randomly generated feasible value</w:delText>
        </w:r>
        <w:r w:rsidR="00566363" w:rsidRPr="0007778A" w:rsidDel="00657156">
          <w:delText xml:space="preserve"> [1</w:delText>
        </w:r>
        <w:r w:rsidR="007D246B" w:rsidRPr="0007778A" w:rsidDel="00657156">
          <w:delText>6</w:delText>
        </w:r>
        <w:r w:rsidR="00566363" w:rsidRPr="0007778A" w:rsidDel="00657156">
          <w:delText>-2</w:delText>
        </w:r>
        <w:r w:rsidR="007D246B" w:rsidRPr="0007778A" w:rsidDel="00657156">
          <w:delText>8</w:delText>
        </w:r>
        <w:r w:rsidR="00566363" w:rsidRPr="0007778A" w:rsidDel="00657156">
          <w:delText>]</w:delText>
        </w:r>
        <w:r w:rsidR="008F1D80" w:rsidRPr="0007778A" w:rsidDel="00657156">
          <w:delText>.</w:delText>
        </w:r>
      </w:del>
    </w:p>
    <w:p w14:paraId="53AEAECC" w14:textId="776B0961" w:rsidR="008E506E" w:rsidRPr="0007778A" w:rsidDel="00657156" w:rsidRDefault="00D37BA5" w:rsidP="008E506E">
      <w:pPr>
        <w:autoSpaceDE w:val="0"/>
        <w:autoSpaceDN w:val="0"/>
        <w:snapToGrid w:val="0"/>
        <w:ind w:firstLine="480"/>
        <w:rPr>
          <w:del w:id="64" w:author="CI" w:date="2016-10-05T11:34:00Z"/>
          <w:rFonts w:eastAsia="AdvGulliv-R"/>
        </w:rPr>
      </w:pPr>
      <w:del w:id="65" w:author="CI" w:date="2016-10-05T11:34:00Z">
        <w:r w:rsidRPr="0007778A" w:rsidDel="00657156">
          <w:delText>Moving</w:delText>
        </w:r>
        <w:r w:rsidR="008E506E" w:rsidRPr="0007778A" w:rsidDel="00657156">
          <w:delText xml:space="preserve"> toward</w:delText>
        </w:r>
        <w:r w:rsidR="008E506E" w:rsidRPr="0007778A" w:rsidDel="00657156">
          <w:rPr>
            <w:rFonts w:hint="eastAsia"/>
            <w:i/>
          </w:rPr>
          <w:delText xml:space="preserve"> pBest</w:delText>
        </w:r>
        <w:r w:rsidR="008E506E" w:rsidRPr="0007778A" w:rsidDel="00657156">
          <w:delText xml:space="preserve"> is a local search;</w:delText>
        </w:r>
        <w:r w:rsidRPr="0007778A" w:rsidDel="00657156">
          <w:delText xml:space="preserve"> moving t</w:delText>
        </w:r>
        <w:r w:rsidR="008E506E" w:rsidRPr="0007778A" w:rsidDel="00657156">
          <w:delText>oward</w:delText>
        </w:r>
        <w:r w:rsidR="008E506E" w:rsidRPr="0007778A" w:rsidDel="00657156">
          <w:rPr>
            <w:rFonts w:hint="eastAsia"/>
            <w:i/>
          </w:rPr>
          <w:delText xml:space="preserve"> gBest</w:delText>
        </w:r>
        <w:r w:rsidR="008E506E" w:rsidRPr="0007778A" w:rsidDel="00657156">
          <w:delText xml:space="preserve"> is a global search</w:delText>
        </w:r>
        <w:r w:rsidRPr="0007778A" w:rsidDel="00657156">
          <w:delText>. Moving</w:delText>
        </w:r>
        <w:r w:rsidR="008E506E" w:rsidRPr="0007778A" w:rsidDel="00657156">
          <w:delText xml:space="preserve"> toward</w:delText>
        </w:r>
        <w:r w:rsidR="008E506E" w:rsidRPr="0007778A" w:rsidDel="00657156">
          <w:rPr>
            <w:rFonts w:hint="eastAsia"/>
            <w:i/>
          </w:rPr>
          <w:delText xml:space="preserve"> </w:delText>
        </w:r>
        <w:r w:rsidR="008E506E" w:rsidRPr="0007778A" w:rsidDel="00657156">
          <w:delText xml:space="preserve">a </w:delText>
        </w:r>
        <w:r w:rsidR="006627C3" w:rsidRPr="0007778A" w:rsidDel="00657156">
          <w:delText xml:space="preserve">randomly </w:delText>
        </w:r>
        <w:r w:rsidR="008E506E" w:rsidRPr="0007778A" w:rsidDel="00657156">
          <w:delText xml:space="preserve">generated feasible value </w:delText>
        </w:r>
        <w:r w:rsidR="008F1D80" w:rsidRPr="0007778A" w:rsidDel="00657156">
          <w:delText>is also a global search to maintain</w:delText>
        </w:r>
        <w:r w:rsidR="008E506E" w:rsidRPr="0007778A" w:rsidDel="00657156">
          <w:delText xml:space="preserve"> population diversity</w:delText>
        </w:r>
        <w:r w:rsidR="008E506E" w:rsidRPr="0007778A" w:rsidDel="00657156">
          <w:rPr>
            <w:rFonts w:hint="eastAsia"/>
          </w:rPr>
          <w:delText xml:space="preserve"> and </w:delText>
        </w:r>
        <w:r w:rsidR="008E506E" w:rsidRPr="0007778A" w:rsidDel="00657156">
          <w:delText xml:space="preserve">enhance the capacity of escaping from </w:delText>
        </w:r>
        <w:r w:rsidR="008E506E" w:rsidRPr="0007778A" w:rsidDel="00657156">
          <w:rPr>
            <w:rFonts w:hint="eastAsia"/>
          </w:rPr>
          <w:delText>a</w:delText>
        </w:r>
        <w:r w:rsidR="008E506E" w:rsidRPr="0007778A" w:rsidDel="00657156">
          <w:delText xml:space="preserve"> local optimum.</w:delText>
        </w:r>
        <w:r w:rsidR="008E506E" w:rsidRPr="0007778A" w:rsidDel="00657156">
          <w:rPr>
            <w:rFonts w:hint="eastAsia"/>
          </w:rPr>
          <w:delText xml:space="preserve"> Thus, </w:delText>
        </w:r>
        <w:r w:rsidR="008E506E" w:rsidRPr="0007778A" w:rsidDel="00657156">
          <w:delText xml:space="preserve">each </w:delText>
        </w:r>
        <w:r w:rsidR="008E506E" w:rsidRPr="0007778A" w:rsidDel="00657156">
          <w:rPr>
            <w:rFonts w:hint="eastAsia"/>
          </w:rPr>
          <w:delText>solution</w:delText>
        </w:r>
        <w:r w:rsidR="008E506E" w:rsidRPr="0007778A" w:rsidDel="00657156">
          <w:delText xml:space="preserve"> is a compromise among </w:delText>
        </w:r>
        <w:r w:rsidR="008E506E" w:rsidRPr="0007778A" w:rsidDel="00657156">
          <w:rPr>
            <w:rFonts w:hint="eastAsia"/>
          </w:rPr>
          <w:delText>the</w:delText>
        </w:r>
        <w:r w:rsidR="008E506E" w:rsidRPr="0007778A" w:rsidDel="00657156">
          <w:delText xml:space="preserve"> current </w:delText>
        </w:r>
        <w:r w:rsidR="008E506E" w:rsidRPr="0007778A" w:rsidDel="00657156">
          <w:rPr>
            <w:rFonts w:hint="eastAsia"/>
          </w:rPr>
          <w:delText>solution</w:delText>
        </w:r>
        <w:r w:rsidR="008E506E" w:rsidRPr="0007778A" w:rsidDel="00657156">
          <w:delText>,</w:delText>
        </w:r>
        <w:r w:rsidR="008E506E" w:rsidRPr="0007778A" w:rsidDel="00657156">
          <w:rPr>
            <w:rFonts w:hint="eastAsia"/>
          </w:rPr>
          <w:delText xml:space="preserve"> </w:delText>
        </w:r>
        <w:r w:rsidR="008E506E" w:rsidRPr="0007778A" w:rsidDel="00657156">
          <w:rPr>
            <w:rFonts w:hint="eastAsia"/>
            <w:i/>
          </w:rPr>
          <w:delText>pBest</w:delText>
        </w:r>
        <w:r w:rsidR="008E506E" w:rsidRPr="0007778A" w:rsidDel="00657156">
          <w:delText xml:space="preserve">, </w:delText>
        </w:r>
        <w:r w:rsidR="008E506E" w:rsidRPr="0007778A" w:rsidDel="00657156">
          <w:rPr>
            <w:rFonts w:hint="eastAsia"/>
            <w:i/>
          </w:rPr>
          <w:delText>gBest</w:delText>
        </w:r>
        <w:r w:rsidR="008E506E" w:rsidRPr="0007778A" w:rsidDel="00657156">
          <w:rPr>
            <w:rFonts w:hint="eastAsia"/>
          </w:rPr>
          <w:delText xml:space="preserve">, </w:delText>
        </w:r>
        <w:r w:rsidR="008E506E" w:rsidRPr="0007778A" w:rsidDel="00657156">
          <w:delText>and</w:delText>
        </w:r>
        <w:r w:rsidR="008E506E" w:rsidRPr="0007778A" w:rsidDel="00657156">
          <w:rPr>
            <w:rFonts w:hint="eastAsia"/>
          </w:rPr>
          <w:delText xml:space="preserve"> a random movement</w:delText>
        </w:r>
        <w:r w:rsidR="008E506E" w:rsidRPr="0007778A" w:rsidDel="00657156">
          <w:delText xml:space="preserve">; </w:delText>
        </w:r>
        <w:r w:rsidR="006627C3" w:rsidRPr="0007778A" w:rsidDel="00657156">
          <w:delText xml:space="preserve">this process </w:delText>
        </w:r>
        <w:r w:rsidR="008E506E" w:rsidRPr="0007778A" w:rsidDel="00657156">
          <w:delText>combines local search and global search</w:delText>
        </w:r>
        <w:r w:rsidR="006627C3" w:rsidRPr="0007778A" w:rsidDel="00657156">
          <w:delText>,</w:delText>
        </w:r>
        <w:r w:rsidR="008E506E" w:rsidRPr="0007778A" w:rsidDel="00657156">
          <w:delText xml:space="preserve"> yielding </w:delText>
        </w:r>
        <w:r w:rsidR="008E506E" w:rsidRPr="0007778A" w:rsidDel="00657156">
          <w:rPr>
            <w:rFonts w:eastAsia="AdvGulliv-R"/>
            <w:szCs w:val="24"/>
          </w:rPr>
          <w:delText>high</w:delText>
        </w:r>
        <w:r w:rsidR="008E506E" w:rsidRPr="0007778A" w:rsidDel="00657156">
          <w:delText xml:space="preserve"> search e</w:delText>
        </w:r>
        <w:r w:rsidR="008E506E" w:rsidRPr="0007778A" w:rsidDel="00657156">
          <w:rPr>
            <w:rFonts w:hint="eastAsia"/>
          </w:rPr>
          <w:delText>ffi</w:delText>
        </w:r>
        <w:r w:rsidR="008E506E" w:rsidRPr="0007778A" w:rsidDel="00657156">
          <w:delText>ciency</w:delText>
        </w:r>
        <w:r w:rsidR="00566363" w:rsidRPr="0007778A" w:rsidDel="00657156">
          <w:delText xml:space="preserve"> [1</w:delText>
        </w:r>
        <w:r w:rsidR="007D246B" w:rsidRPr="0007778A" w:rsidDel="00657156">
          <w:delText>6</w:delText>
        </w:r>
        <w:r w:rsidR="00566363" w:rsidRPr="0007778A" w:rsidDel="00657156">
          <w:delText>-2</w:delText>
        </w:r>
        <w:r w:rsidR="007D246B" w:rsidRPr="0007778A" w:rsidDel="00657156">
          <w:delText>8</w:delText>
        </w:r>
        <w:r w:rsidR="00566363" w:rsidRPr="0007778A" w:rsidDel="00657156">
          <w:delText>]</w:delText>
        </w:r>
        <w:r w:rsidR="008E506E" w:rsidRPr="0007778A" w:rsidDel="00657156">
          <w:delText>.</w:delText>
        </w:r>
      </w:del>
    </w:p>
    <w:bookmarkEnd w:id="5"/>
    <w:p w14:paraId="6F74A8B0" w14:textId="77362440" w:rsidR="00926E2F" w:rsidRPr="0007778A" w:rsidDel="00657156" w:rsidRDefault="002A4D3E" w:rsidP="00926E2F">
      <w:pPr>
        <w:pStyle w:val="3"/>
        <w:snapToGrid w:val="0"/>
        <w:spacing w:before="360"/>
        <w:ind w:left="0"/>
        <w:textAlignment w:val="auto"/>
        <w:rPr>
          <w:del w:id="66" w:author="CI" w:date="2016-10-05T11:34:00Z"/>
          <w:szCs w:val="24"/>
          <w:lang w:val="en-US"/>
        </w:rPr>
      </w:pPr>
      <w:del w:id="67" w:author="CI" w:date="2016-10-05T11:34:00Z">
        <w:r w:rsidRPr="0007778A" w:rsidDel="00657156">
          <w:rPr>
            <w:szCs w:val="24"/>
            <w:lang w:val="en-US"/>
          </w:rPr>
          <w:delText>2</w:delText>
        </w:r>
        <w:r w:rsidR="00926E2F" w:rsidRPr="0007778A" w:rsidDel="00657156">
          <w:rPr>
            <w:szCs w:val="24"/>
            <w:lang w:val="en-US"/>
          </w:rPr>
          <w:delText>.</w:delText>
        </w:r>
        <w:r w:rsidRPr="0007778A" w:rsidDel="00657156">
          <w:rPr>
            <w:szCs w:val="24"/>
            <w:lang w:val="en-US"/>
          </w:rPr>
          <w:delText>2</w:delText>
        </w:r>
        <w:r w:rsidR="00926E2F" w:rsidRPr="0007778A" w:rsidDel="00657156">
          <w:rPr>
            <w:szCs w:val="24"/>
            <w:lang w:val="en-US"/>
          </w:rPr>
          <w:tab/>
          <w:delText>The K</w:delText>
        </w:r>
        <w:r w:rsidR="00926E2F" w:rsidRPr="0007778A" w:rsidDel="00657156">
          <w:rPr>
            <w:rFonts w:hint="eastAsia"/>
            <w:szCs w:val="24"/>
            <w:lang w:val="en-US"/>
          </w:rPr>
          <w:delText>HM</w:delText>
        </w:r>
      </w:del>
    </w:p>
    <w:p w14:paraId="69786D4F" w14:textId="17CCCEB4" w:rsidR="00926E2F" w:rsidRPr="0007778A" w:rsidDel="00657156" w:rsidRDefault="00926E2F" w:rsidP="00926E2F">
      <w:pPr>
        <w:spacing w:beforeLines="50" w:before="120" w:afterLines="50" w:after="120"/>
        <w:ind w:firstLineChars="200" w:firstLine="480"/>
        <w:rPr>
          <w:del w:id="68" w:author="CI" w:date="2016-10-05T11:34:00Z"/>
          <w:rFonts w:eastAsiaTheme="minorEastAsia"/>
        </w:rPr>
      </w:pPr>
      <w:del w:id="69" w:author="CI" w:date="2016-10-05T11:34:00Z">
        <w:r w:rsidRPr="0007778A" w:rsidDel="00657156">
          <w:delText>KHM is similar to KM</w:delText>
        </w:r>
        <w:r w:rsidR="007D246B" w:rsidRPr="0007778A" w:rsidDel="00657156">
          <w:delText xml:space="preserve"> [7-16]</w:delText>
        </w:r>
        <w:r w:rsidR="008F1D80" w:rsidRPr="0007778A" w:rsidDel="00657156">
          <w:delText>.</w:delText>
        </w:r>
        <w:r w:rsidRPr="0007778A" w:rsidDel="00657156">
          <w:delText xml:space="preserve"> </w:delText>
        </w:r>
        <w:r w:rsidR="008F1D80" w:rsidRPr="0007778A" w:rsidDel="00657156">
          <w:delText>It is</w:delText>
        </w:r>
        <w:r w:rsidRPr="0007778A" w:rsidDel="00657156">
          <w:delText xml:space="preserve"> </w:delText>
        </w:r>
        <w:r w:rsidR="004550EC" w:rsidRPr="0007778A" w:rsidDel="00657156">
          <w:delText>also a center-based</w:delText>
        </w:r>
        <w:r w:rsidR="004550EC" w:rsidRPr="0007778A" w:rsidDel="00657156">
          <w:rPr>
            <w:rFonts w:eastAsiaTheme="minorEastAsia"/>
          </w:rPr>
          <w:delText xml:space="preserve"> partition</w:delText>
        </w:r>
        <w:r w:rsidR="004550EC" w:rsidRPr="0007778A" w:rsidDel="00657156">
          <w:delText xml:space="preserve"> clustering</w:delText>
        </w:r>
        <w:r w:rsidR="008F1D80" w:rsidRPr="0007778A" w:rsidDel="00657156">
          <w:delText xml:space="preserve"> and </w:delText>
        </w:r>
        <w:r w:rsidR="006627C3" w:rsidRPr="0007778A" w:rsidDel="00657156">
          <w:delText xml:space="preserve">randomly </w:delText>
        </w:r>
        <w:r w:rsidR="004550EC" w:rsidRPr="0007778A" w:rsidDel="00657156">
          <w:delText xml:space="preserve">selects </w:delText>
        </w:r>
        <w:r w:rsidR="004550EC" w:rsidRPr="0007778A" w:rsidDel="00657156">
          <w:rPr>
            <w:i/>
          </w:rPr>
          <w:delText>K</w:delText>
        </w:r>
        <w:r w:rsidR="004550EC" w:rsidRPr="0007778A" w:rsidDel="00657156">
          <w:delText xml:space="preserve"> initial centroids in the beginning. The major difference </w:delText>
        </w:r>
        <w:r w:rsidR="008F1D80" w:rsidRPr="0007778A" w:rsidDel="00657156">
          <w:delText xml:space="preserve">between KHM and KM </w:delText>
        </w:r>
        <w:r w:rsidR="004550EC" w:rsidRPr="0007778A" w:rsidDel="00657156">
          <w:delText xml:space="preserve">is that KHM uses </w:delText>
        </w:r>
        <w:r w:rsidR="006627C3" w:rsidRPr="0007778A" w:rsidDel="00657156">
          <w:delText>h</w:delText>
        </w:r>
        <w:r w:rsidR="004550EC" w:rsidRPr="0007778A" w:rsidDel="00657156">
          <w:delText xml:space="preserve">armonic </w:delText>
        </w:r>
        <w:r w:rsidR="006627C3" w:rsidRPr="0007778A" w:rsidDel="00657156">
          <w:delText>a</w:delText>
        </w:r>
        <w:r w:rsidR="004550EC" w:rsidRPr="0007778A" w:rsidDel="00657156">
          <w:delText xml:space="preserve">verages of the distances from each data point to the centers as components </w:delText>
        </w:r>
        <w:r w:rsidR="006627C3" w:rsidRPr="0007778A" w:rsidDel="00657156">
          <w:delText xml:space="preserve">of </w:delText>
        </w:r>
        <w:r w:rsidR="004550EC" w:rsidRPr="0007778A" w:rsidDel="00657156">
          <w:delText xml:space="preserve">its performance function. </w:delText>
        </w:r>
        <w:r w:rsidRPr="0007778A" w:rsidDel="00657156">
          <w:rPr>
            <w:rFonts w:eastAsiaTheme="minorEastAsia"/>
          </w:rPr>
          <w:delText>The detail of the K</w:delText>
        </w:r>
        <w:r w:rsidRPr="0007778A" w:rsidDel="00657156">
          <w:rPr>
            <w:rFonts w:eastAsiaTheme="minorEastAsia" w:hint="eastAsia"/>
          </w:rPr>
          <w:delText>HM</w:delText>
        </w:r>
        <w:r w:rsidRPr="0007778A" w:rsidDel="00657156">
          <w:rPr>
            <w:rFonts w:eastAsiaTheme="minorEastAsia"/>
          </w:rPr>
          <w:delText xml:space="preserve"> clustering algorithm is</w:delText>
        </w:r>
        <w:r w:rsidRPr="0007778A" w:rsidDel="00657156">
          <w:rPr>
            <w:rFonts w:eastAsiaTheme="minorEastAsia" w:hint="eastAsia"/>
          </w:rPr>
          <w:delText xml:space="preserve"> </w:delText>
        </w:r>
        <w:r w:rsidRPr="0007778A" w:rsidDel="00657156">
          <w:rPr>
            <w:rFonts w:eastAsiaTheme="minorEastAsia"/>
          </w:rPr>
          <w:delText>shown as follows</w:delText>
        </w:r>
        <w:r w:rsidR="007D246B" w:rsidRPr="0007778A" w:rsidDel="00657156">
          <w:rPr>
            <w:szCs w:val="24"/>
          </w:rPr>
          <w:delText xml:space="preserve"> [7-16]</w:delText>
        </w:r>
        <w:r w:rsidRPr="0007778A" w:rsidDel="00657156">
          <w:rPr>
            <w:rFonts w:eastAsiaTheme="minorEastAsia"/>
          </w:rPr>
          <w:delText>:</w:delText>
        </w:r>
      </w:del>
    </w:p>
    <w:p w14:paraId="4C0655D3" w14:textId="7475F420" w:rsidR="00884FB2" w:rsidRPr="0007778A" w:rsidDel="00657156" w:rsidRDefault="00D37BA5" w:rsidP="00884FB2">
      <w:pPr>
        <w:autoSpaceDE w:val="0"/>
        <w:autoSpaceDN w:val="0"/>
        <w:snapToGrid w:val="0"/>
        <w:ind w:left="1134" w:hangingChars="472" w:hanging="1134"/>
        <w:rPr>
          <w:del w:id="70" w:author="CI" w:date="2016-10-05T11:34:00Z"/>
          <w:szCs w:val="24"/>
          <w:u w:val="single"/>
        </w:rPr>
      </w:pPr>
      <w:del w:id="71" w:author="CI" w:date="2016-10-05T11:34:00Z">
        <w:r w:rsidRPr="0007778A" w:rsidDel="00657156">
          <w:rPr>
            <w:b/>
            <w:szCs w:val="24"/>
            <w:u w:val="single"/>
          </w:rPr>
          <w:lastRenderedPageBreak/>
          <w:delText>KHM PROCEDURE</w:delText>
        </w:r>
      </w:del>
    </w:p>
    <w:p w14:paraId="2A176F99" w14:textId="76F2E45C" w:rsidR="00926E2F" w:rsidRPr="0007778A" w:rsidDel="00657156" w:rsidRDefault="00926E2F" w:rsidP="00926E2F">
      <w:pPr>
        <w:tabs>
          <w:tab w:val="left" w:pos="1080"/>
        </w:tabs>
        <w:ind w:left="1081" w:hangingChars="450" w:hanging="1081"/>
        <w:jc w:val="left"/>
        <w:rPr>
          <w:del w:id="72" w:author="CI" w:date="2016-10-05T11:34:00Z"/>
          <w:rFonts w:eastAsiaTheme="minorEastAsia"/>
        </w:rPr>
      </w:pPr>
      <w:del w:id="73" w:author="CI" w:date="2016-10-05T11:34:00Z">
        <w:r w:rsidRPr="0007778A" w:rsidDel="00657156">
          <w:rPr>
            <w:rFonts w:eastAsiaTheme="minorEastAsia"/>
            <w:b/>
          </w:rPr>
          <w:delText>STEP K1.</w:delText>
        </w:r>
        <w:r w:rsidRPr="0007778A" w:rsidDel="00657156">
          <w:rPr>
            <w:rFonts w:eastAsiaTheme="minorEastAsia"/>
          </w:rPr>
          <w:tab/>
        </w:r>
        <w:r w:rsidRPr="0007778A" w:rsidDel="00657156">
          <w:delText xml:space="preserve">Select </w:delText>
        </w:r>
        <w:r w:rsidRPr="0007778A" w:rsidDel="00657156">
          <w:rPr>
            <w:i/>
          </w:rPr>
          <w:delText>K</w:delText>
        </w:r>
        <w:r w:rsidRPr="0007778A" w:rsidDel="00657156">
          <w:delText xml:space="preserve"> initial centroids </w:delText>
        </w:r>
        <w:r w:rsidR="0053344E" w:rsidRPr="0007778A" w:rsidDel="00657156">
          <w:rPr>
            <w:b/>
          </w:rPr>
          <w:delText>c</w:delText>
        </w:r>
        <w:r w:rsidRPr="0007778A" w:rsidDel="00657156">
          <w:rPr>
            <w:vertAlign w:val="subscript"/>
          </w:rPr>
          <w:delText>1</w:delText>
        </w:r>
        <w:r w:rsidRPr="0007778A" w:rsidDel="00657156">
          <w:delText xml:space="preserve">, </w:delText>
        </w:r>
        <w:r w:rsidR="0053344E" w:rsidRPr="0007778A" w:rsidDel="00657156">
          <w:rPr>
            <w:b/>
          </w:rPr>
          <w:delText>c</w:delText>
        </w:r>
        <w:r w:rsidRPr="0007778A" w:rsidDel="00657156">
          <w:rPr>
            <w:vertAlign w:val="subscript"/>
          </w:rPr>
          <w:delText>2</w:delText>
        </w:r>
        <w:r w:rsidRPr="0007778A" w:rsidDel="00657156">
          <w:delText xml:space="preserve">, …, </w:delText>
        </w:r>
        <w:r w:rsidR="0053344E" w:rsidRPr="0007778A" w:rsidDel="00657156">
          <w:rPr>
            <w:b/>
          </w:rPr>
          <w:delText>c</w:delText>
        </w:r>
        <w:r w:rsidRPr="0007778A" w:rsidDel="00657156">
          <w:rPr>
            <w:i/>
            <w:vertAlign w:val="subscript"/>
          </w:rPr>
          <w:delText>K</w:delText>
        </w:r>
        <w:r w:rsidRPr="0007778A" w:rsidDel="00657156">
          <w:delText xml:space="preserve"> randomly, where </w:delText>
        </w:r>
        <w:r w:rsidR="0053344E" w:rsidRPr="0007778A" w:rsidDel="00657156">
          <w:rPr>
            <w:b/>
          </w:rPr>
          <w:delText>c</w:delText>
        </w:r>
        <w:r w:rsidRPr="0007778A" w:rsidDel="00657156">
          <w:rPr>
            <w:i/>
            <w:vertAlign w:val="subscript"/>
          </w:rPr>
          <w:delText>k</w:delText>
        </w:r>
        <w:r w:rsidRPr="0007778A" w:rsidDel="00657156">
          <w:delText xml:space="preserve"> is the centroid</w:delText>
        </w:r>
        <w:r w:rsidRPr="0007778A" w:rsidDel="00657156">
          <w:rPr>
            <w:rFonts w:eastAsiaTheme="minorEastAsia"/>
          </w:rPr>
          <w:delText xml:space="preserve"> of the </w:delText>
        </w:r>
        <w:r w:rsidRPr="0007778A" w:rsidDel="00657156">
          <w:rPr>
            <w:rFonts w:eastAsiaTheme="minorEastAsia"/>
            <w:i/>
          </w:rPr>
          <w:delText>k</w:delText>
        </w:r>
        <w:r w:rsidRPr="0007778A" w:rsidDel="00657156">
          <w:rPr>
            <w:rFonts w:eastAsiaTheme="minorEastAsia"/>
          </w:rPr>
          <w:delText>th cluster</w:delText>
        </w:r>
        <w:r w:rsidR="006627C3" w:rsidRPr="0007778A" w:rsidDel="00657156">
          <w:rPr>
            <w:rFonts w:eastAsiaTheme="minorEastAsia"/>
          </w:rPr>
          <w:delText>;</w:delText>
        </w:r>
        <w:r w:rsidR="00B93EE8" w:rsidRPr="0007778A" w:rsidDel="00657156">
          <w:rPr>
            <w:rFonts w:eastAsiaTheme="minorEastAsia"/>
          </w:rPr>
          <w:delText xml:space="preserve"> let </w:delText>
        </w:r>
        <w:r w:rsidR="00B93EE8" w:rsidRPr="0007778A" w:rsidDel="00657156">
          <w:rPr>
            <w:rFonts w:eastAsiaTheme="minorEastAsia"/>
            <w:i/>
          </w:rPr>
          <w:delText>F</w:delText>
        </w:r>
        <w:r w:rsidR="00B93EE8" w:rsidRPr="0007778A" w:rsidDel="00657156">
          <w:rPr>
            <w:rFonts w:eastAsiaTheme="minorEastAsia"/>
            <w:vertAlign w:val="superscript"/>
          </w:rPr>
          <w:delText>*</w:delText>
        </w:r>
        <w:r w:rsidR="00B93EE8" w:rsidRPr="0007778A" w:rsidDel="00657156">
          <w:rPr>
            <w:rFonts w:eastAsiaTheme="minorEastAsia"/>
          </w:rPr>
          <w:delText xml:space="preserve"> be a large number, and provide a </w:delText>
        </w:r>
        <w:r w:rsidR="00B93EE8" w:rsidRPr="0007778A" w:rsidDel="00657156">
          <w:delText xml:space="preserve">tolerance </w:delText>
        </w:r>
        <w:r w:rsidR="00B93EE8" w:rsidRPr="0007778A" w:rsidDel="00657156">
          <w:rPr>
            <w:rFonts w:ascii="Symbol" w:eastAsia="Times-Roman" w:hAnsi="Symbol" w:cs="TimesNewRoman"/>
          </w:rPr>
          <w:delText></w:delText>
        </w:r>
        <w:r w:rsidR="00B93EE8" w:rsidRPr="0007778A" w:rsidDel="00657156">
          <w:rPr>
            <w:rFonts w:eastAsiaTheme="minorEastAsia"/>
          </w:rPr>
          <w:delText>.</w:delText>
        </w:r>
        <w:r w:rsidRPr="0007778A" w:rsidDel="00657156">
          <w:rPr>
            <w:rFonts w:eastAsiaTheme="minorEastAsia" w:hint="eastAsia"/>
          </w:rPr>
          <w:delText xml:space="preserve"> </w:delText>
        </w:r>
      </w:del>
    </w:p>
    <w:p w14:paraId="6021024B" w14:textId="37671767" w:rsidR="00926E2F" w:rsidRPr="0007778A" w:rsidDel="00657156" w:rsidRDefault="00926E2F" w:rsidP="00926E2F">
      <w:pPr>
        <w:tabs>
          <w:tab w:val="left" w:pos="1080"/>
        </w:tabs>
        <w:ind w:left="1081" w:hangingChars="450" w:hanging="1081"/>
        <w:jc w:val="left"/>
        <w:rPr>
          <w:del w:id="74" w:author="CI" w:date="2016-10-05T11:34:00Z"/>
          <w:rFonts w:eastAsiaTheme="minorEastAsia"/>
        </w:rPr>
      </w:pPr>
      <w:del w:id="75" w:author="CI" w:date="2016-10-05T11:34:00Z">
        <w:r w:rsidRPr="0007778A" w:rsidDel="00657156">
          <w:rPr>
            <w:rFonts w:eastAsiaTheme="minorEastAsia"/>
            <w:b/>
          </w:rPr>
          <w:delText>STEP K2.</w:delText>
        </w:r>
        <w:r w:rsidRPr="0007778A" w:rsidDel="00657156">
          <w:rPr>
            <w:rFonts w:eastAsiaTheme="minorEastAsia"/>
          </w:rPr>
          <w:tab/>
        </w:r>
        <w:r w:rsidRPr="0007778A" w:rsidDel="00657156">
          <w:rPr>
            <w:rFonts w:eastAsiaTheme="minorEastAsia" w:hint="eastAsia"/>
          </w:rPr>
          <w:delText xml:space="preserve">Calculate </w:delText>
        </w:r>
        <w:r w:rsidRPr="0007778A" w:rsidDel="00657156">
          <w:rPr>
            <w:rFonts w:eastAsiaTheme="minorEastAsia"/>
          </w:rPr>
          <w:delText>fitness function</w:delText>
        </w:r>
        <w:r w:rsidRPr="0007778A" w:rsidDel="00657156">
          <w:rPr>
            <w:rFonts w:eastAsiaTheme="minorEastAsia" w:hint="eastAsia"/>
          </w:rPr>
          <w:delText>:</w:delText>
        </w:r>
      </w:del>
    </w:p>
    <w:p w14:paraId="6D61DC8C" w14:textId="5859BAF3" w:rsidR="00926E2F" w:rsidRPr="0007778A" w:rsidDel="00657156" w:rsidRDefault="00926E2F" w:rsidP="00926E2F">
      <w:pPr>
        <w:tabs>
          <w:tab w:val="right" w:pos="10080"/>
        </w:tabs>
        <w:ind w:leftChars="675" w:left="1620" w:firstLine="1"/>
        <w:jc w:val="left"/>
        <w:rPr>
          <w:del w:id="76" w:author="CI" w:date="2016-10-05T11:34:00Z"/>
          <w:rFonts w:eastAsiaTheme="minorEastAsia"/>
        </w:rPr>
      </w:pPr>
      <w:del w:id="77" w:author="CI" w:date="2016-10-05T11:34:00Z">
        <w:r w:rsidRPr="0007778A" w:rsidDel="00657156">
          <w:rPr>
            <w:i/>
          </w:rPr>
          <w:delText>F</w:delText>
        </w:r>
        <w:r w:rsidRPr="0007778A" w:rsidDel="00657156">
          <w:delText>(</w:delText>
        </w:r>
        <w:r w:rsidR="0053344E" w:rsidRPr="0007778A" w:rsidDel="00657156">
          <w:rPr>
            <w:b/>
          </w:rPr>
          <w:delText>c</w:delText>
        </w:r>
        <w:r w:rsidR="0053344E" w:rsidRPr="0007778A" w:rsidDel="00657156">
          <w:rPr>
            <w:vertAlign w:val="subscript"/>
          </w:rPr>
          <w:delText>1</w:delText>
        </w:r>
        <w:r w:rsidR="0053344E" w:rsidRPr="0007778A" w:rsidDel="00657156">
          <w:delText xml:space="preserve">, </w:delText>
        </w:r>
        <w:r w:rsidR="0053344E" w:rsidRPr="0007778A" w:rsidDel="00657156">
          <w:rPr>
            <w:b/>
          </w:rPr>
          <w:delText>c</w:delText>
        </w:r>
        <w:r w:rsidR="0053344E" w:rsidRPr="0007778A" w:rsidDel="00657156">
          <w:rPr>
            <w:vertAlign w:val="subscript"/>
          </w:rPr>
          <w:delText>2</w:delText>
        </w:r>
        <w:r w:rsidR="0053344E" w:rsidRPr="0007778A" w:rsidDel="00657156">
          <w:delText xml:space="preserve">, …, </w:delText>
        </w:r>
        <w:r w:rsidR="0053344E" w:rsidRPr="0007778A" w:rsidDel="00657156">
          <w:rPr>
            <w:b/>
          </w:rPr>
          <w:delText>c</w:delText>
        </w:r>
        <w:r w:rsidR="0053344E" w:rsidRPr="0007778A" w:rsidDel="00657156">
          <w:rPr>
            <w:i/>
            <w:vertAlign w:val="subscript"/>
          </w:rPr>
          <w:delText>K</w:delText>
        </w:r>
        <w:r w:rsidRPr="0007778A" w:rsidDel="00657156">
          <w:delText>)=</w:delText>
        </w:r>
        <w:r w:rsidR="0053344E" w:rsidRPr="0007778A" w:rsidDel="00657156">
          <w:rPr>
            <w:position w:val="-68"/>
          </w:rPr>
          <w:object w:dxaOrig="1660" w:dyaOrig="1080" w14:anchorId="23076A1B">
            <v:shape id="_x0000_i1026" type="#_x0000_t75" style="width:81.75pt;height:54pt" o:ole="">
              <v:imagedata r:id="rId11" o:title=""/>
            </v:shape>
            <o:OLEObject Type="Embed" ProgID="Equation.DSMT4" ShapeID="_x0000_i1026" DrawAspect="Content" ObjectID="_1537631535" r:id="rId12"/>
          </w:object>
        </w:r>
        <w:r w:rsidRPr="0007778A" w:rsidDel="00657156">
          <w:delText>,</w:delText>
        </w:r>
        <w:r w:rsidRPr="0007778A" w:rsidDel="00657156">
          <w:rPr>
            <w:rFonts w:eastAsiaTheme="minorEastAsia"/>
          </w:rPr>
          <w:tab/>
        </w:r>
        <w:r w:rsidRPr="0007778A" w:rsidDel="00657156">
          <w:rPr>
            <w:rFonts w:hint="eastAsia"/>
          </w:rPr>
          <w:delText>(</w:delText>
        </w:r>
        <w:r w:rsidR="0053344E" w:rsidRPr="0007778A" w:rsidDel="00657156">
          <w:delText>2</w:delText>
        </w:r>
        <w:r w:rsidRPr="0007778A" w:rsidDel="00657156">
          <w:rPr>
            <w:rFonts w:hint="eastAsia"/>
          </w:rPr>
          <w:delText>)</w:delText>
        </w:r>
      </w:del>
    </w:p>
    <w:p w14:paraId="5E56D6E0" w14:textId="29E5071B" w:rsidR="00926E2F" w:rsidRPr="0007778A" w:rsidDel="00657156" w:rsidRDefault="00926E2F" w:rsidP="00B93EE8">
      <w:pPr>
        <w:tabs>
          <w:tab w:val="left" w:pos="1080"/>
        </w:tabs>
        <w:ind w:left="1080" w:hangingChars="450" w:hanging="1080"/>
        <w:jc w:val="left"/>
        <w:rPr>
          <w:del w:id="78" w:author="CI" w:date="2016-10-05T11:34:00Z"/>
          <w:rFonts w:eastAsiaTheme="minorEastAsia"/>
        </w:rPr>
      </w:pPr>
      <w:del w:id="79" w:author="CI" w:date="2016-10-05T11:34:00Z">
        <w:r w:rsidRPr="0007778A" w:rsidDel="00657156">
          <w:tab/>
          <w:delText>w</w:delText>
        </w:r>
        <w:r w:rsidRPr="0007778A" w:rsidDel="00657156">
          <w:rPr>
            <w:rFonts w:hint="eastAsia"/>
          </w:rPr>
          <w:delText>here</w:delText>
        </w:r>
        <w:r w:rsidRPr="0007778A" w:rsidDel="00657156">
          <w:delText xml:space="preserve"> </w:delText>
        </w:r>
        <w:r w:rsidRPr="0007778A" w:rsidDel="00657156">
          <w:rPr>
            <w:i/>
          </w:rPr>
          <w:delText>p</w:delText>
        </w:r>
        <w:r w:rsidRPr="0007778A" w:rsidDel="00657156">
          <w:delText xml:space="preserve"> </w:delText>
        </w:r>
        <w:r w:rsidRPr="0007778A" w:rsidDel="00657156">
          <w:rPr>
            <w:rFonts w:hint="eastAsia"/>
          </w:rPr>
          <w:delText>is the</w:delText>
        </w:r>
        <w:r w:rsidRPr="0007778A" w:rsidDel="00657156">
          <w:delText xml:space="preserve"> </w:delText>
        </w:r>
        <w:r w:rsidRPr="0007778A" w:rsidDel="00657156">
          <w:rPr>
            <w:i/>
          </w:rPr>
          <w:delText>p</w:delText>
        </w:r>
        <w:r w:rsidRPr="0007778A" w:rsidDel="00657156">
          <w:rPr>
            <w:vertAlign w:val="superscript"/>
          </w:rPr>
          <w:delText>th</w:delText>
        </w:r>
        <w:r w:rsidRPr="0007778A" w:rsidDel="00657156">
          <w:delText xml:space="preserve"> </w:delText>
        </w:r>
        <w:r w:rsidRPr="0007778A" w:rsidDel="00657156">
          <w:rPr>
            <w:rFonts w:hint="eastAsia"/>
          </w:rPr>
          <w:delText>power of the Manhattan distance</w:delText>
        </w:r>
        <w:r w:rsidRPr="0007778A" w:rsidDel="00657156">
          <w:delText>.</w:delText>
        </w:r>
      </w:del>
    </w:p>
    <w:p w14:paraId="447E3E7E" w14:textId="5B091C73" w:rsidR="00B93EE8" w:rsidRPr="0007778A" w:rsidDel="00657156" w:rsidRDefault="00B93EE8" w:rsidP="00926E2F">
      <w:pPr>
        <w:tabs>
          <w:tab w:val="left" w:pos="1080"/>
        </w:tabs>
        <w:ind w:left="1081" w:hangingChars="450" w:hanging="1081"/>
        <w:jc w:val="left"/>
        <w:rPr>
          <w:del w:id="80" w:author="CI" w:date="2016-10-05T11:34:00Z"/>
          <w:rFonts w:eastAsiaTheme="minorEastAsia"/>
        </w:rPr>
      </w:pPr>
      <w:del w:id="81" w:author="CI" w:date="2016-10-05T11:34:00Z">
        <w:r w:rsidRPr="0007778A" w:rsidDel="00657156">
          <w:rPr>
            <w:rFonts w:eastAsiaTheme="minorEastAsia"/>
            <w:b/>
          </w:rPr>
          <w:delText>STEP K3.</w:delText>
        </w:r>
        <w:r w:rsidRPr="0007778A" w:rsidDel="00657156">
          <w:rPr>
            <w:rFonts w:eastAsiaTheme="minorEastAsia"/>
          </w:rPr>
          <w:tab/>
          <w:delText>If (</w:delText>
        </w:r>
        <w:r w:rsidRPr="0007778A" w:rsidDel="00657156">
          <w:rPr>
            <w:rFonts w:eastAsiaTheme="minorEastAsia"/>
            <w:i/>
          </w:rPr>
          <w:delText>F</w:delText>
        </w:r>
        <w:r w:rsidRPr="0007778A" w:rsidDel="00657156">
          <w:rPr>
            <w:rFonts w:eastAsiaTheme="minorEastAsia"/>
            <w:vertAlign w:val="superscript"/>
          </w:rPr>
          <w:delText>*</w:delText>
        </w:r>
        <w:r w:rsidRPr="0007778A" w:rsidDel="00657156">
          <w:delText>/</w:delText>
        </w:r>
        <w:r w:rsidRPr="0007778A" w:rsidDel="00657156">
          <w:rPr>
            <w:i/>
          </w:rPr>
          <w:delText>F</w:delText>
        </w:r>
        <w:r w:rsidRPr="0007778A" w:rsidDel="00657156">
          <w:delText>(</w:delText>
        </w:r>
        <w:r w:rsidR="0053344E" w:rsidRPr="0007778A" w:rsidDel="00657156">
          <w:rPr>
            <w:b/>
          </w:rPr>
          <w:delText>c</w:delText>
        </w:r>
        <w:r w:rsidR="0053344E" w:rsidRPr="0007778A" w:rsidDel="00657156">
          <w:rPr>
            <w:vertAlign w:val="subscript"/>
          </w:rPr>
          <w:delText>1</w:delText>
        </w:r>
        <w:r w:rsidR="0053344E" w:rsidRPr="0007778A" w:rsidDel="00657156">
          <w:delText xml:space="preserve">, </w:delText>
        </w:r>
        <w:r w:rsidR="0053344E" w:rsidRPr="0007778A" w:rsidDel="00657156">
          <w:rPr>
            <w:b/>
          </w:rPr>
          <w:delText>c</w:delText>
        </w:r>
        <w:r w:rsidR="0053344E" w:rsidRPr="0007778A" w:rsidDel="00657156">
          <w:rPr>
            <w:vertAlign w:val="subscript"/>
          </w:rPr>
          <w:delText>2</w:delText>
        </w:r>
        <w:r w:rsidR="0053344E" w:rsidRPr="0007778A" w:rsidDel="00657156">
          <w:delText xml:space="preserve">, …, </w:delText>
        </w:r>
        <w:r w:rsidR="0053344E" w:rsidRPr="0007778A" w:rsidDel="00657156">
          <w:rPr>
            <w:b/>
          </w:rPr>
          <w:delText>c</w:delText>
        </w:r>
        <w:r w:rsidR="0053344E" w:rsidRPr="0007778A" w:rsidDel="00657156">
          <w:rPr>
            <w:i/>
            <w:vertAlign w:val="subscript"/>
          </w:rPr>
          <w:delText>K</w:delText>
        </w:r>
        <w:r w:rsidRPr="0007778A" w:rsidDel="00657156">
          <w:delText>)</w:delText>
        </w:r>
        <w:r w:rsidRPr="0007778A" w:rsidDel="00657156">
          <w:rPr>
            <w:rFonts w:ascii="Symbol" w:hAnsi="Symbol"/>
          </w:rPr>
          <w:delText></w:delText>
        </w:r>
        <w:r w:rsidRPr="0007778A" w:rsidDel="00657156">
          <w:delText>1&lt;</w:delText>
        </w:r>
        <w:r w:rsidRPr="0007778A" w:rsidDel="00657156">
          <w:rPr>
            <w:rFonts w:ascii="Symbol" w:eastAsia="Times-Roman" w:hAnsi="Symbol" w:cs="TimesNewRoman"/>
          </w:rPr>
          <w:delText></w:delText>
        </w:r>
        <w:r w:rsidRPr="0007778A" w:rsidDel="00657156">
          <w:rPr>
            <w:rFonts w:eastAsiaTheme="minorEastAsia"/>
          </w:rPr>
          <w:delText xml:space="preserve">), then halt and go to STEP </w:delText>
        </w:r>
        <w:r w:rsidR="0053344E" w:rsidRPr="0007778A" w:rsidDel="00657156">
          <w:rPr>
            <w:rFonts w:eastAsiaTheme="minorEastAsia"/>
          </w:rPr>
          <w:delText>K</w:delText>
        </w:r>
        <w:r w:rsidRPr="0007778A" w:rsidDel="00657156">
          <w:rPr>
            <w:rFonts w:eastAsiaTheme="minorEastAsia"/>
          </w:rPr>
          <w:delText>7; else</w:delText>
        </w:r>
        <w:r w:rsidR="006627C3" w:rsidRPr="0007778A" w:rsidDel="00657156">
          <w:rPr>
            <w:rFonts w:eastAsiaTheme="minorEastAsia"/>
          </w:rPr>
          <w:delText>,</w:delText>
        </w:r>
        <w:r w:rsidRPr="0007778A" w:rsidDel="00657156">
          <w:rPr>
            <w:rFonts w:eastAsiaTheme="minorEastAsia"/>
          </w:rPr>
          <w:delText xml:space="preserve"> let </w:delText>
        </w:r>
        <w:r w:rsidRPr="0007778A" w:rsidDel="00657156">
          <w:rPr>
            <w:rFonts w:eastAsiaTheme="minorEastAsia"/>
            <w:i/>
          </w:rPr>
          <w:delText>F</w:delText>
        </w:r>
        <w:r w:rsidRPr="0007778A" w:rsidDel="00657156">
          <w:rPr>
            <w:rFonts w:eastAsiaTheme="minorEastAsia"/>
            <w:vertAlign w:val="superscript"/>
          </w:rPr>
          <w:delText>*</w:delText>
        </w:r>
        <w:r w:rsidRPr="0007778A" w:rsidDel="00657156">
          <w:delText>=</w:delText>
        </w:r>
        <w:r w:rsidRPr="0007778A" w:rsidDel="00657156">
          <w:rPr>
            <w:i/>
          </w:rPr>
          <w:delText>F</w:delText>
        </w:r>
        <w:r w:rsidRPr="0007778A" w:rsidDel="00657156">
          <w:delText>(</w:delText>
        </w:r>
        <w:r w:rsidR="0053344E" w:rsidRPr="0007778A" w:rsidDel="00657156">
          <w:rPr>
            <w:b/>
          </w:rPr>
          <w:delText>c</w:delText>
        </w:r>
        <w:r w:rsidR="0053344E" w:rsidRPr="0007778A" w:rsidDel="00657156">
          <w:rPr>
            <w:vertAlign w:val="subscript"/>
          </w:rPr>
          <w:delText>1</w:delText>
        </w:r>
        <w:r w:rsidR="0053344E" w:rsidRPr="0007778A" w:rsidDel="00657156">
          <w:delText xml:space="preserve">, </w:delText>
        </w:r>
        <w:r w:rsidR="0053344E" w:rsidRPr="0007778A" w:rsidDel="00657156">
          <w:rPr>
            <w:b/>
          </w:rPr>
          <w:delText>c</w:delText>
        </w:r>
        <w:r w:rsidR="0053344E" w:rsidRPr="0007778A" w:rsidDel="00657156">
          <w:rPr>
            <w:vertAlign w:val="subscript"/>
          </w:rPr>
          <w:delText>2</w:delText>
        </w:r>
        <w:r w:rsidR="0053344E" w:rsidRPr="0007778A" w:rsidDel="00657156">
          <w:delText xml:space="preserve">, …, </w:delText>
        </w:r>
        <w:r w:rsidR="0053344E" w:rsidRPr="0007778A" w:rsidDel="00657156">
          <w:rPr>
            <w:b/>
          </w:rPr>
          <w:delText>c</w:delText>
        </w:r>
        <w:r w:rsidR="0053344E" w:rsidRPr="0007778A" w:rsidDel="00657156">
          <w:rPr>
            <w:i/>
            <w:vertAlign w:val="subscript"/>
          </w:rPr>
          <w:delText>K</w:delText>
        </w:r>
        <w:r w:rsidRPr="0007778A" w:rsidDel="00657156">
          <w:delText>).</w:delText>
        </w:r>
      </w:del>
    </w:p>
    <w:p w14:paraId="3A304FED" w14:textId="74DF2FE9" w:rsidR="00926E2F" w:rsidRPr="0007778A" w:rsidDel="00657156" w:rsidRDefault="00B93EE8" w:rsidP="00926E2F">
      <w:pPr>
        <w:tabs>
          <w:tab w:val="left" w:pos="1080"/>
        </w:tabs>
        <w:ind w:left="1081" w:hangingChars="450" w:hanging="1081"/>
        <w:jc w:val="left"/>
        <w:rPr>
          <w:del w:id="82" w:author="CI" w:date="2016-10-05T11:34:00Z"/>
          <w:rFonts w:eastAsiaTheme="minorEastAsia"/>
        </w:rPr>
      </w:pPr>
      <w:del w:id="83" w:author="CI" w:date="2016-10-05T11:34:00Z">
        <w:r w:rsidRPr="0007778A" w:rsidDel="00657156">
          <w:rPr>
            <w:rFonts w:eastAsiaTheme="minorEastAsia"/>
            <w:b/>
          </w:rPr>
          <w:delText>STEP K4.</w:delText>
        </w:r>
        <w:r w:rsidRPr="0007778A" w:rsidDel="00657156">
          <w:rPr>
            <w:rFonts w:eastAsiaTheme="minorEastAsia"/>
          </w:rPr>
          <w:tab/>
          <w:delText xml:space="preserve">Calculate the membership of each data </w:delText>
        </w:r>
        <w:r w:rsidRPr="0007778A" w:rsidDel="00657156">
          <w:rPr>
            <w:rFonts w:eastAsiaTheme="minorEastAsia"/>
            <w:i/>
          </w:rPr>
          <w:delText>X</w:delText>
        </w:r>
        <w:r w:rsidRPr="0007778A" w:rsidDel="00657156">
          <w:rPr>
            <w:rFonts w:eastAsiaTheme="minorEastAsia"/>
            <w:i/>
            <w:vertAlign w:val="subscript"/>
          </w:rPr>
          <w:delText>i</w:delText>
        </w:r>
        <w:r w:rsidRPr="0007778A" w:rsidDel="00657156">
          <w:rPr>
            <w:rFonts w:eastAsiaTheme="minorEastAsia"/>
          </w:rPr>
          <w:delText xml:space="preserve"> to </w:delText>
        </w:r>
        <w:r w:rsidRPr="0007778A" w:rsidDel="00657156">
          <w:delText>centroids</w:delText>
        </w:r>
        <w:r w:rsidRPr="0007778A" w:rsidDel="00657156">
          <w:rPr>
            <w:i/>
          </w:rPr>
          <w:delText xml:space="preserve"> </w:delText>
        </w:r>
        <w:r w:rsidRPr="0007778A" w:rsidDel="00657156">
          <w:rPr>
            <w:b/>
          </w:rPr>
          <w:delText>c</w:delText>
        </w:r>
        <w:r w:rsidRPr="0007778A" w:rsidDel="00657156">
          <w:rPr>
            <w:i/>
            <w:vertAlign w:val="subscript"/>
          </w:rPr>
          <w:delText>k</w:delText>
        </w:r>
        <w:r w:rsidRPr="0007778A" w:rsidDel="00657156">
          <w:rPr>
            <w:rFonts w:eastAsiaTheme="minorEastAsia"/>
          </w:rPr>
          <w:delText xml:space="preserve"> for </w:delText>
        </w:r>
        <w:r w:rsidRPr="0007778A" w:rsidDel="00657156">
          <w:rPr>
            <w:i/>
          </w:rPr>
          <w:delText>i</w:delText>
        </w:r>
        <w:r w:rsidRPr="0007778A" w:rsidDel="00657156">
          <w:delText xml:space="preserve">=1, 2, …, </w:delText>
        </w:r>
        <w:r w:rsidRPr="0007778A" w:rsidDel="00657156">
          <w:rPr>
            <w:i/>
          </w:rPr>
          <w:delText>N</w:delText>
        </w:r>
        <w:r w:rsidRPr="0007778A" w:rsidDel="00657156">
          <w:delText xml:space="preserve"> </w:delText>
        </w:r>
        <w:r w:rsidR="00926E2F" w:rsidRPr="0007778A" w:rsidDel="00657156">
          <w:delText xml:space="preserve">and </w:delText>
        </w:r>
        <w:r w:rsidR="00926E2F" w:rsidRPr="0007778A" w:rsidDel="00657156">
          <w:rPr>
            <w:i/>
          </w:rPr>
          <w:delText>k</w:delText>
        </w:r>
        <w:r w:rsidR="00926E2F" w:rsidRPr="0007778A" w:rsidDel="00657156">
          <w:delText xml:space="preserve">=1, 2, …, </w:delText>
        </w:r>
        <w:r w:rsidR="00926E2F" w:rsidRPr="0007778A" w:rsidDel="00657156">
          <w:rPr>
            <w:i/>
          </w:rPr>
          <w:delText>K</w:delText>
        </w:r>
        <w:r w:rsidR="00926E2F" w:rsidRPr="0007778A" w:rsidDel="00657156">
          <w:delText xml:space="preserve"> as below</w:delText>
        </w:r>
        <w:r w:rsidR="00926E2F" w:rsidRPr="0007778A" w:rsidDel="00657156">
          <w:rPr>
            <w:rFonts w:eastAsiaTheme="minorEastAsia" w:hint="eastAsia"/>
          </w:rPr>
          <w:delText>:</w:delText>
        </w:r>
      </w:del>
    </w:p>
    <w:p w14:paraId="6A76FD01" w14:textId="3EAAC6EF" w:rsidR="00926E2F" w:rsidRPr="0007778A" w:rsidDel="00657156" w:rsidRDefault="00926E2F" w:rsidP="00926E2F">
      <w:pPr>
        <w:tabs>
          <w:tab w:val="right" w:pos="10080"/>
        </w:tabs>
        <w:ind w:leftChars="675" w:left="1620" w:firstLine="1"/>
        <w:jc w:val="left"/>
        <w:rPr>
          <w:del w:id="84" w:author="CI" w:date="2016-10-05T11:34:00Z"/>
          <w:rFonts w:eastAsia="AdvGulliv-I" w:cs="TimesNewRoman"/>
        </w:rPr>
      </w:pPr>
      <w:del w:id="85" w:author="CI" w:date="2016-10-05T11:34:00Z">
        <w:r w:rsidRPr="0007778A" w:rsidDel="00657156">
          <w:rPr>
            <w:rFonts w:eastAsia="AdvGulliv-I" w:cs="TimesNewRoman"/>
            <w:i/>
          </w:rPr>
          <w:delText>M</w:delText>
        </w:r>
        <w:r w:rsidRPr="0007778A" w:rsidDel="00657156">
          <w:rPr>
            <w:rFonts w:eastAsia="AdvGulliv-I" w:cs="TimesNewRoman"/>
          </w:rPr>
          <w:delText>(</w:delText>
        </w:r>
        <w:r w:rsidRPr="0007778A" w:rsidDel="00657156">
          <w:rPr>
            <w:rFonts w:eastAsia="AdvGulliv-I" w:cs="TimesNewRoman"/>
            <w:b/>
          </w:rPr>
          <w:delText>c</w:delText>
        </w:r>
        <w:r w:rsidRPr="0007778A" w:rsidDel="00657156">
          <w:rPr>
            <w:rFonts w:eastAsia="AdvGulliv-I" w:cs="TimesNewRoman"/>
            <w:i/>
            <w:vertAlign w:val="subscript"/>
          </w:rPr>
          <w:delText>k</w:delText>
        </w:r>
        <w:r w:rsidRPr="0007778A" w:rsidDel="00657156">
          <w:rPr>
            <w:rFonts w:eastAsia="AdvGulliv-I" w:cs="TimesNewRoman"/>
          </w:rPr>
          <w:delText xml:space="preserve">, </w:delText>
        </w:r>
        <w:r w:rsidRPr="0007778A" w:rsidDel="00657156">
          <w:rPr>
            <w:rFonts w:eastAsia="AdvGulliv-I" w:cs="TimesNewRoman"/>
            <w:i/>
          </w:rPr>
          <w:delText>X</w:delText>
        </w:r>
        <w:r w:rsidRPr="0007778A" w:rsidDel="00657156">
          <w:rPr>
            <w:rFonts w:eastAsia="AdvGulliv-I" w:cs="TimesNewRoman"/>
            <w:i/>
            <w:vertAlign w:val="subscript"/>
          </w:rPr>
          <w:delText>i</w:delText>
        </w:r>
        <w:r w:rsidRPr="0007778A" w:rsidDel="00657156">
          <w:rPr>
            <w:rFonts w:eastAsia="AdvGulliv-I" w:cs="TimesNewRoman"/>
          </w:rPr>
          <w:delText>)=</w:delText>
        </w:r>
        <w:r w:rsidR="0053344E" w:rsidRPr="0007778A" w:rsidDel="00657156">
          <w:rPr>
            <w:rFonts w:eastAsia="AdvGulliv-I" w:cs="TimesNewRoman"/>
            <w:position w:val="-60"/>
          </w:rPr>
          <w:object w:dxaOrig="1579" w:dyaOrig="1080" w14:anchorId="6E7E4AB9">
            <v:shape id="_x0000_i1027" type="#_x0000_t75" style="width:78.75pt;height:54pt" o:ole="">
              <v:imagedata r:id="rId13" o:title=""/>
            </v:shape>
            <o:OLEObject Type="Embed" ProgID="Equation.DSMT4" ShapeID="_x0000_i1027" DrawAspect="Content" ObjectID="_1537631536" r:id="rId14"/>
          </w:object>
        </w:r>
        <w:r w:rsidRPr="0007778A" w:rsidDel="00657156">
          <w:rPr>
            <w:rFonts w:eastAsia="AdvGulliv-I" w:cs="TimesNewRoman"/>
          </w:rPr>
          <w:delText>,</w:delText>
        </w:r>
        <w:r w:rsidRPr="0007778A" w:rsidDel="00657156">
          <w:rPr>
            <w:rFonts w:eastAsia="AdvGulliv-I" w:cs="TimesNewRoman"/>
          </w:rPr>
          <w:tab/>
        </w:r>
        <w:r w:rsidRPr="0007778A" w:rsidDel="00657156">
          <w:rPr>
            <w:rFonts w:eastAsia="AdvGulliv-I" w:cs="TimesNewRoman" w:hint="eastAsia"/>
          </w:rPr>
          <w:delText>(</w:delText>
        </w:r>
        <w:r w:rsidR="0053344E" w:rsidRPr="0007778A" w:rsidDel="00657156">
          <w:rPr>
            <w:rFonts w:eastAsia="AdvGulliv-I" w:cs="TimesNewRoman"/>
          </w:rPr>
          <w:delText>3</w:delText>
        </w:r>
        <w:r w:rsidRPr="0007778A" w:rsidDel="00657156">
          <w:rPr>
            <w:rFonts w:eastAsia="AdvGulliv-I" w:cs="TimesNewRoman" w:hint="eastAsia"/>
          </w:rPr>
          <w:delText>)</w:delText>
        </w:r>
      </w:del>
    </w:p>
    <w:p w14:paraId="71D4FB42" w14:textId="6693B9F2" w:rsidR="00926E2F" w:rsidRPr="0007778A" w:rsidDel="00657156" w:rsidRDefault="00926E2F" w:rsidP="00926E2F">
      <w:pPr>
        <w:tabs>
          <w:tab w:val="left" w:pos="1080"/>
        </w:tabs>
        <w:ind w:left="1081" w:hangingChars="450" w:hanging="1081"/>
        <w:jc w:val="left"/>
        <w:rPr>
          <w:del w:id="86" w:author="CI" w:date="2016-10-05T11:34:00Z"/>
          <w:rFonts w:eastAsiaTheme="minorEastAsia"/>
        </w:rPr>
      </w:pPr>
      <w:del w:id="87" w:author="CI" w:date="2016-10-05T11:34:00Z">
        <w:r w:rsidRPr="0007778A" w:rsidDel="00657156">
          <w:rPr>
            <w:rFonts w:eastAsiaTheme="minorEastAsia"/>
            <w:b/>
          </w:rPr>
          <w:delText>STEP K</w:delText>
        </w:r>
        <w:r w:rsidR="00B93EE8" w:rsidRPr="0007778A" w:rsidDel="00657156">
          <w:rPr>
            <w:rFonts w:eastAsiaTheme="minorEastAsia"/>
            <w:b/>
          </w:rPr>
          <w:delText>5</w:delText>
        </w:r>
        <w:r w:rsidRPr="0007778A" w:rsidDel="00657156">
          <w:rPr>
            <w:rFonts w:eastAsiaTheme="minorEastAsia"/>
            <w:b/>
          </w:rPr>
          <w:delText>.</w:delText>
        </w:r>
        <w:r w:rsidRPr="0007778A" w:rsidDel="00657156">
          <w:rPr>
            <w:rFonts w:eastAsiaTheme="minorEastAsia"/>
          </w:rPr>
          <w:tab/>
          <w:delText xml:space="preserve">Calculate the </w:delText>
        </w:r>
        <w:r w:rsidRPr="0007778A" w:rsidDel="00657156">
          <w:rPr>
            <w:rFonts w:eastAsiaTheme="minorEastAsia" w:hint="eastAsia"/>
          </w:rPr>
          <w:delText>weight</w:delText>
        </w:r>
        <w:r w:rsidRPr="0007778A" w:rsidDel="00657156">
          <w:rPr>
            <w:rFonts w:eastAsiaTheme="minorEastAsia"/>
          </w:rPr>
          <w:delText xml:space="preserve"> of each data </w:delText>
        </w:r>
        <w:r w:rsidRPr="0007778A" w:rsidDel="00657156">
          <w:rPr>
            <w:rFonts w:eastAsiaTheme="minorEastAsia"/>
            <w:i/>
          </w:rPr>
          <w:delText>X</w:delText>
        </w:r>
        <w:r w:rsidRPr="0007778A" w:rsidDel="00657156">
          <w:rPr>
            <w:rFonts w:eastAsiaTheme="minorEastAsia"/>
            <w:i/>
            <w:vertAlign w:val="subscript"/>
          </w:rPr>
          <w:delText>i</w:delText>
        </w:r>
        <w:r w:rsidRPr="0007778A" w:rsidDel="00657156">
          <w:rPr>
            <w:rFonts w:eastAsiaTheme="minorEastAsia"/>
          </w:rPr>
          <w:delText xml:space="preserve"> for </w:delText>
        </w:r>
        <w:r w:rsidRPr="0007778A" w:rsidDel="00657156">
          <w:rPr>
            <w:i/>
          </w:rPr>
          <w:delText>i</w:delText>
        </w:r>
        <w:r w:rsidRPr="0007778A" w:rsidDel="00657156">
          <w:delText xml:space="preserve">=1, 2, …, </w:delText>
        </w:r>
        <w:r w:rsidRPr="0007778A" w:rsidDel="00657156">
          <w:rPr>
            <w:i/>
          </w:rPr>
          <w:delText>N</w:delText>
        </w:r>
        <w:r w:rsidRPr="0007778A" w:rsidDel="00657156">
          <w:delText xml:space="preserve"> as below</w:delText>
        </w:r>
        <w:r w:rsidRPr="0007778A" w:rsidDel="00657156">
          <w:rPr>
            <w:rFonts w:eastAsiaTheme="minorEastAsia" w:hint="eastAsia"/>
          </w:rPr>
          <w:delText>:</w:delText>
        </w:r>
      </w:del>
    </w:p>
    <w:p w14:paraId="12B80266" w14:textId="3C55720F" w:rsidR="00926E2F" w:rsidRPr="0007778A" w:rsidDel="00657156" w:rsidRDefault="00926E2F" w:rsidP="00926E2F">
      <w:pPr>
        <w:tabs>
          <w:tab w:val="right" w:pos="10080"/>
        </w:tabs>
        <w:ind w:leftChars="675" w:left="1620" w:firstLine="1"/>
        <w:jc w:val="left"/>
        <w:rPr>
          <w:del w:id="88" w:author="CI" w:date="2016-10-05T11:34:00Z"/>
          <w:rFonts w:eastAsia="AdvGulliv-I" w:cs="TimesNewRoman"/>
        </w:rPr>
      </w:pPr>
      <w:del w:id="89" w:author="CI" w:date="2016-10-05T11:34:00Z">
        <w:r w:rsidRPr="0007778A" w:rsidDel="00657156">
          <w:rPr>
            <w:rFonts w:eastAsia="AdvGulliv-I" w:cs="TimesNewRoman"/>
            <w:i/>
          </w:rPr>
          <w:delText>W</w:delText>
        </w:r>
        <w:r w:rsidRPr="0007778A" w:rsidDel="00657156">
          <w:rPr>
            <w:rFonts w:eastAsia="AdvGulliv-I" w:cs="TimesNewRoman"/>
          </w:rPr>
          <w:delText>(</w:delText>
        </w:r>
        <w:r w:rsidRPr="0007778A" w:rsidDel="00657156">
          <w:rPr>
            <w:rFonts w:eastAsia="AdvGulliv-I" w:cs="TimesNewRoman"/>
            <w:i/>
          </w:rPr>
          <w:delText>X</w:delText>
        </w:r>
        <w:r w:rsidRPr="0007778A" w:rsidDel="00657156">
          <w:rPr>
            <w:rFonts w:eastAsia="AdvGulliv-I" w:cs="TimesNewRoman"/>
            <w:i/>
            <w:vertAlign w:val="subscript"/>
          </w:rPr>
          <w:delText>i</w:delText>
        </w:r>
        <w:r w:rsidRPr="0007778A" w:rsidDel="00657156">
          <w:rPr>
            <w:rFonts w:eastAsia="AdvGulliv-I" w:cs="TimesNewRoman"/>
          </w:rPr>
          <w:delText>)=</w:delText>
        </w:r>
        <w:r w:rsidR="0053344E" w:rsidRPr="0007778A" w:rsidDel="00657156">
          <w:rPr>
            <w:rFonts w:eastAsia="AdvGulliv-I" w:cs="TimesNewRoman"/>
            <w:position w:val="-60"/>
          </w:rPr>
          <w:object w:dxaOrig="1680" w:dyaOrig="1320" w14:anchorId="7E058EE5">
            <v:shape id="_x0000_i1028" type="#_x0000_t75" style="width:83.25pt;height:65.25pt" o:ole="">
              <v:imagedata r:id="rId15" o:title=""/>
            </v:shape>
            <o:OLEObject Type="Embed" ProgID="Equation.DSMT4" ShapeID="_x0000_i1028" DrawAspect="Content" ObjectID="_1537631537" r:id="rId16"/>
          </w:object>
        </w:r>
        <w:r w:rsidRPr="0007778A" w:rsidDel="00657156">
          <w:rPr>
            <w:rFonts w:eastAsia="AdvGulliv-I" w:cs="TimesNewRoman"/>
          </w:rPr>
          <w:delText>.</w:delText>
        </w:r>
        <w:r w:rsidRPr="0007778A" w:rsidDel="00657156">
          <w:rPr>
            <w:rFonts w:eastAsia="AdvGulliv-I" w:cs="TimesNewRoman"/>
          </w:rPr>
          <w:tab/>
        </w:r>
        <w:r w:rsidRPr="0007778A" w:rsidDel="00657156">
          <w:rPr>
            <w:rFonts w:eastAsia="AdvGulliv-I" w:cs="TimesNewRoman" w:hint="eastAsia"/>
          </w:rPr>
          <w:delText>(</w:delText>
        </w:r>
        <w:r w:rsidR="0053344E" w:rsidRPr="0007778A" w:rsidDel="00657156">
          <w:rPr>
            <w:rFonts w:eastAsia="AdvGulliv-I" w:cs="TimesNewRoman"/>
          </w:rPr>
          <w:delText>4</w:delText>
        </w:r>
        <w:r w:rsidRPr="0007778A" w:rsidDel="00657156">
          <w:rPr>
            <w:rFonts w:eastAsia="AdvGulliv-I" w:cs="TimesNewRoman" w:hint="eastAsia"/>
          </w:rPr>
          <w:delText>)</w:delText>
        </w:r>
      </w:del>
    </w:p>
    <w:p w14:paraId="3840BA6D" w14:textId="68CEB43C" w:rsidR="00926E2F" w:rsidRPr="0007778A" w:rsidDel="00657156" w:rsidRDefault="00926E2F" w:rsidP="00926E2F">
      <w:pPr>
        <w:tabs>
          <w:tab w:val="left" w:pos="1080"/>
        </w:tabs>
        <w:ind w:left="1081" w:hangingChars="450" w:hanging="1081"/>
        <w:jc w:val="left"/>
        <w:rPr>
          <w:del w:id="90" w:author="CI" w:date="2016-10-05T11:34:00Z"/>
          <w:rFonts w:eastAsiaTheme="minorEastAsia"/>
        </w:rPr>
      </w:pPr>
      <w:del w:id="91" w:author="CI" w:date="2016-10-05T11:34:00Z">
        <w:r w:rsidRPr="0007778A" w:rsidDel="00657156">
          <w:rPr>
            <w:rFonts w:eastAsiaTheme="minorEastAsia"/>
            <w:b/>
          </w:rPr>
          <w:delText>STEP K</w:delText>
        </w:r>
        <w:r w:rsidR="00B93EE8" w:rsidRPr="0007778A" w:rsidDel="00657156">
          <w:rPr>
            <w:rFonts w:eastAsiaTheme="minorEastAsia"/>
            <w:b/>
          </w:rPr>
          <w:delText>6</w:delText>
        </w:r>
        <w:r w:rsidRPr="0007778A" w:rsidDel="00657156">
          <w:rPr>
            <w:rFonts w:eastAsiaTheme="minorEastAsia"/>
            <w:b/>
          </w:rPr>
          <w:delText>.</w:delText>
        </w:r>
        <w:r w:rsidRPr="0007778A" w:rsidDel="00657156">
          <w:rPr>
            <w:rFonts w:eastAsiaTheme="minorEastAsia"/>
          </w:rPr>
          <w:tab/>
        </w:r>
        <w:r w:rsidRPr="0007778A" w:rsidDel="00657156">
          <w:rPr>
            <w:rFonts w:eastAsia="AdvGulliv-I" w:cs="TimesNewRoman" w:hint="eastAsia"/>
          </w:rPr>
          <w:delText xml:space="preserve">Calculate the new </w:delText>
        </w:r>
        <w:r w:rsidRPr="0007778A" w:rsidDel="00657156">
          <w:delText>centroid</w:delText>
        </w:r>
        <w:r w:rsidRPr="0007778A" w:rsidDel="00657156">
          <w:rPr>
            <w:i/>
          </w:rPr>
          <w:delText xml:space="preserve"> </w:delText>
        </w:r>
        <w:r w:rsidRPr="0007778A" w:rsidDel="00657156">
          <w:rPr>
            <w:b/>
          </w:rPr>
          <w:delText>c</w:delText>
        </w:r>
        <w:r w:rsidRPr="0007778A" w:rsidDel="00657156">
          <w:rPr>
            <w:i/>
            <w:vertAlign w:val="subscript"/>
          </w:rPr>
          <w:delText>k</w:delText>
        </w:r>
        <w:r w:rsidRPr="0007778A" w:rsidDel="00657156">
          <w:rPr>
            <w:i/>
          </w:rPr>
          <w:delText xml:space="preserve"> </w:delText>
        </w:r>
        <w:r w:rsidRPr="0007778A" w:rsidDel="00657156">
          <w:rPr>
            <w:rFonts w:eastAsiaTheme="minorEastAsia"/>
          </w:rPr>
          <w:delText xml:space="preserve">for </w:delText>
        </w:r>
        <w:r w:rsidRPr="0007778A" w:rsidDel="00657156">
          <w:rPr>
            <w:i/>
          </w:rPr>
          <w:delText>k</w:delText>
        </w:r>
        <w:r w:rsidRPr="0007778A" w:rsidDel="00657156">
          <w:delText xml:space="preserve">=1, 2, …, </w:delText>
        </w:r>
        <w:r w:rsidRPr="0007778A" w:rsidDel="00657156">
          <w:rPr>
            <w:i/>
          </w:rPr>
          <w:delText>K</w:delText>
        </w:r>
        <w:r w:rsidRPr="0007778A" w:rsidDel="00657156">
          <w:delText xml:space="preserve"> as below</w:delText>
        </w:r>
        <w:r w:rsidR="00B93EE8" w:rsidRPr="0007778A" w:rsidDel="00657156">
          <w:delText xml:space="preserve"> and go to STEP K2</w:delText>
        </w:r>
        <w:r w:rsidRPr="0007778A" w:rsidDel="00657156">
          <w:rPr>
            <w:rFonts w:eastAsiaTheme="minorEastAsia" w:hint="eastAsia"/>
          </w:rPr>
          <w:delText>:</w:delText>
        </w:r>
      </w:del>
    </w:p>
    <w:p w14:paraId="263CCA5B" w14:textId="6BE458F8" w:rsidR="00926E2F" w:rsidRPr="0007778A" w:rsidDel="00657156" w:rsidRDefault="0053344E" w:rsidP="00926E2F">
      <w:pPr>
        <w:tabs>
          <w:tab w:val="right" w:pos="10080"/>
        </w:tabs>
        <w:ind w:leftChars="675" w:left="1620" w:firstLine="1"/>
        <w:jc w:val="left"/>
        <w:rPr>
          <w:del w:id="92" w:author="CI" w:date="2016-10-05T11:34:00Z"/>
          <w:rFonts w:eastAsiaTheme="minorEastAsia"/>
        </w:rPr>
      </w:pPr>
      <w:del w:id="93" w:author="CI" w:date="2016-10-05T11:34:00Z">
        <w:r w:rsidRPr="0007778A" w:rsidDel="00657156">
          <w:rPr>
            <w:position w:val="-60"/>
          </w:rPr>
          <w:object w:dxaOrig="2980" w:dyaOrig="1320" w14:anchorId="3647D26A">
            <v:shape id="_x0000_i1029" type="#_x0000_t75" style="width:148.5pt;height:66pt" o:ole="">
              <v:imagedata r:id="rId17" o:title=""/>
            </v:shape>
            <o:OLEObject Type="Embed" ProgID="Equation.DSMT4" ShapeID="_x0000_i1029" DrawAspect="Content" ObjectID="_1537631538" r:id="rId18"/>
          </w:object>
        </w:r>
        <w:r w:rsidR="00926E2F" w:rsidRPr="0007778A" w:rsidDel="00657156">
          <w:rPr>
            <w:rFonts w:eastAsiaTheme="minorEastAsia"/>
          </w:rPr>
          <w:tab/>
        </w:r>
        <w:r w:rsidR="00926E2F" w:rsidRPr="0007778A" w:rsidDel="00657156">
          <w:rPr>
            <w:rFonts w:eastAsiaTheme="minorEastAsia" w:hint="eastAsia"/>
          </w:rPr>
          <w:delText>(</w:delText>
        </w:r>
        <w:r w:rsidRPr="0007778A" w:rsidDel="00657156">
          <w:rPr>
            <w:rFonts w:eastAsiaTheme="minorEastAsia"/>
          </w:rPr>
          <w:delText>5</w:delText>
        </w:r>
        <w:r w:rsidR="00926E2F" w:rsidRPr="0007778A" w:rsidDel="00657156">
          <w:rPr>
            <w:rFonts w:eastAsiaTheme="minorEastAsia" w:hint="eastAsia"/>
          </w:rPr>
          <w:delText>)</w:delText>
        </w:r>
      </w:del>
    </w:p>
    <w:p w14:paraId="052BC7F9" w14:textId="60374AF0" w:rsidR="00926E2F" w:rsidRPr="0007778A" w:rsidDel="00657156" w:rsidRDefault="00926E2F" w:rsidP="00926E2F">
      <w:pPr>
        <w:tabs>
          <w:tab w:val="left" w:pos="1080"/>
        </w:tabs>
        <w:ind w:left="1081" w:hangingChars="450" w:hanging="1081"/>
        <w:jc w:val="left"/>
        <w:rPr>
          <w:del w:id="94" w:author="CI" w:date="2016-10-05T11:34:00Z"/>
          <w:rFonts w:eastAsiaTheme="minorEastAsia"/>
        </w:rPr>
      </w:pPr>
      <w:del w:id="95" w:author="CI" w:date="2016-10-05T11:34:00Z">
        <w:r w:rsidRPr="0007778A" w:rsidDel="00657156">
          <w:rPr>
            <w:rFonts w:eastAsiaTheme="minorEastAsia"/>
            <w:b/>
          </w:rPr>
          <w:delText>STEP K7.</w:delText>
        </w:r>
        <w:r w:rsidRPr="0007778A" w:rsidDel="00657156">
          <w:rPr>
            <w:rFonts w:eastAsiaTheme="minorEastAsia"/>
          </w:rPr>
          <w:tab/>
          <w:delText xml:space="preserve">Assign data point </w:delText>
        </w:r>
        <w:r w:rsidRPr="0007778A" w:rsidDel="00657156">
          <w:rPr>
            <w:rFonts w:eastAsiaTheme="minorEastAsia"/>
            <w:i/>
          </w:rPr>
          <w:delText>X</w:delText>
        </w:r>
        <w:r w:rsidRPr="0007778A" w:rsidDel="00657156">
          <w:rPr>
            <w:rFonts w:eastAsiaTheme="minorEastAsia"/>
            <w:i/>
            <w:vertAlign w:val="subscript"/>
          </w:rPr>
          <w:delText>i</w:delText>
        </w:r>
        <w:r w:rsidRPr="0007778A" w:rsidDel="00657156">
          <w:rPr>
            <w:rFonts w:eastAsiaTheme="minorEastAsia"/>
          </w:rPr>
          <w:delText xml:space="preserve"> to cluster </w:delText>
        </w:r>
        <w:r w:rsidRPr="0007778A" w:rsidDel="00657156">
          <w:rPr>
            <w:rFonts w:eastAsiaTheme="minorEastAsia"/>
            <w:i/>
          </w:rPr>
          <w:delText>k</w:delText>
        </w:r>
        <w:r w:rsidRPr="0007778A" w:rsidDel="00657156">
          <w:rPr>
            <w:rFonts w:eastAsiaTheme="minorEastAsia"/>
          </w:rPr>
          <w:delText xml:space="preserve"> if</w:delText>
        </w:r>
        <w:r w:rsidRPr="0007778A" w:rsidDel="00657156">
          <w:rPr>
            <w:rFonts w:eastAsiaTheme="minorEastAsia" w:hint="eastAsia"/>
            <w:i/>
          </w:rPr>
          <w:delText xml:space="preserve"> </w:delText>
        </w:r>
        <w:r w:rsidRPr="0007778A" w:rsidDel="00657156">
          <w:rPr>
            <w:rFonts w:eastAsiaTheme="minorEastAsia"/>
          </w:rPr>
          <w:delText>M(</w:delText>
        </w:r>
        <w:r w:rsidRPr="0007778A" w:rsidDel="00657156">
          <w:rPr>
            <w:rFonts w:eastAsiaTheme="minorEastAsia" w:hint="eastAsia"/>
            <w:b/>
          </w:rPr>
          <w:delText>c</w:delText>
        </w:r>
        <w:r w:rsidRPr="0007778A" w:rsidDel="00657156">
          <w:rPr>
            <w:rFonts w:eastAsiaTheme="minorEastAsia"/>
            <w:i/>
            <w:vertAlign w:val="subscript"/>
          </w:rPr>
          <w:delText>j</w:delText>
        </w:r>
        <w:r w:rsidRPr="0007778A" w:rsidDel="00657156">
          <w:rPr>
            <w:rFonts w:eastAsiaTheme="minorEastAsia"/>
          </w:rPr>
          <w:delText xml:space="preserve">, </w:delText>
        </w:r>
        <w:r w:rsidRPr="0007778A" w:rsidDel="00657156">
          <w:rPr>
            <w:rFonts w:eastAsiaTheme="minorEastAsia"/>
            <w:i/>
          </w:rPr>
          <w:delText>X</w:delText>
        </w:r>
        <w:r w:rsidRPr="0007778A" w:rsidDel="00657156">
          <w:rPr>
            <w:rFonts w:eastAsiaTheme="minorEastAsia" w:hint="eastAsia"/>
            <w:i/>
            <w:vertAlign w:val="subscript"/>
          </w:rPr>
          <w:delText>i</w:delText>
        </w:r>
        <w:r w:rsidRPr="0007778A" w:rsidDel="00657156">
          <w:rPr>
            <w:rFonts w:eastAsiaTheme="minorEastAsia"/>
          </w:rPr>
          <w:delText>)≤M(</w:delText>
        </w:r>
        <w:r w:rsidRPr="0007778A" w:rsidDel="00657156">
          <w:rPr>
            <w:rFonts w:eastAsiaTheme="minorEastAsia" w:hint="eastAsia"/>
            <w:b/>
          </w:rPr>
          <w:delText>c</w:delText>
        </w:r>
        <w:r w:rsidRPr="0007778A" w:rsidDel="00657156">
          <w:rPr>
            <w:rFonts w:eastAsiaTheme="minorEastAsia"/>
            <w:i/>
            <w:vertAlign w:val="subscript"/>
          </w:rPr>
          <w:delText>k</w:delText>
        </w:r>
        <w:r w:rsidRPr="0007778A" w:rsidDel="00657156">
          <w:rPr>
            <w:rFonts w:eastAsiaTheme="minorEastAsia"/>
          </w:rPr>
          <w:delText xml:space="preserve">, </w:delText>
        </w:r>
        <w:r w:rsidRPr="0007778A" w:rsidDel="00657156">
          <w:rPr>
            <w:rFonts w:eastAsiaTheme="minorEastAsia"/>
            <w:i/>
          </w:rPr>
          <w:delText>X</w:delText>
        </w:r>
        <w:r w:rsidRPr="0007778A" w:rsidDel="00657156">
          <w:rPr>
            <w:rFonts w:eastAsiaTheme="minorEastAsia" w:hint="eastAsia"/>
            <w:i/>
            <w:vertAlign w:val="subscript"/>
          </w:rPr>
          <w:delText>i</w:delText>
        </w:r>
        <w:r w:rsidRPr="0007778A" w:rsidDel="00657156">
          <w:rPr>
            <w:rFonts w:eastAsiaTheme="minorEastAsia"/>
          </w:rPr>
          <w:delText xml:space="preserve">) for </w:delText>
        </w:r>
        <w:r w:rsidRPr="0007778A" w:rsidDel="00657156">
          <w:rPr>
            <w:rFonts w:eastAsiaTheme="minorEastAsia"/>
            <w:i/>
          </w:rPr>
          <w:delText>j</w:delText>
        </w:r>
        <w:r w:rsidRPr="0007778A" w:rsidDel="00657156">
          <w:rPr>
            <w:rFonts w:eastAsiaTheme="minorEastAsia"/>
          </w:rPr>
          <w:delText xml:space="preserve">=1, 2, …, </w:delText>
        </w:r>
        <w:r w:rsidRPr="0007778A" w:rsidDel="00657156">
          <w:rPr>
            <w:rFonts w:eastAsiaTheme="minorEastAsia"/>
            <w:i/>
          </w:rPr>
          <w:delText>K</w:delText>
        </w:r>
        <w:r w:rsidRPr="0007778A" w:rsidDel="00657156">
          <w:rPr>
            <w:rFonts w:eastAsiaTheme="minorEastAsia"/>
          </w:rPr>
          <w:delText>.</w:delText>
        </w:r>
      </w:del>
    </w:p>
    <w:p w14:paraId="7BA356CC" w14:textId="4442C037" w:rsidR="00926E2F" w:rsidRPr="0007778A" w:rsidDel="00657156" w:rsidRDefault="00926E2F" w:rsidP="00926E2F">
      <w:pPr>
        <w:tabs>
          <w:tab w:val="left" w:pos="990"/>
          <w:tab w:val="right" w:pos="10080"/>
        </w:tabs>
        <w:ind w:left="989" w:hangingChars="412" w:hanging="989"/>
        <w:jc w:val="left"/>
        <w:rPr>
          <w:del w:id="96" w:author="CI" w:date="2016-10-05T11:34:00Z"/>
          <w:rFonts w:eastAsiaTheme="minorEastAsia"/>
          <w:i/>
        </w:rPr>
      </w:pPr>
    </w:p>
    <w:p w14:paraId="4445CAEB" w14:textId="77B4656B" w:rsidR="00926E2F" w:rsidRPr="0007778A" w:rsidDel="00657156" w:rsidRDefault="00926E2F" w:rsidP="00926E2F">
      <w:pPr>
        <w:autoSpaceDE w:val="0"/>
        <w:autoSpaceDN w:val="0"/>
        <w:snapToGrid w:val="0"/>
        <w:ind w:firstLineChars="200" w:firstLine="480"/>
        <w:rPr>
          <w:del w:id="97" w:author="CI" w:date="2016-10-05T11:34:00Z"/>
        </w:rPr>
      </w:pPr>
      <w:del w:id="98" w:author="CI" w:date="2016-10-05T11:34:00Z">
        <w:r w:rsidRPr="0007778A" w:rsidDel="00657156">
          <w:lastRenderedPageBreak/>
          <w:delText xml:space="preserve">STEP </w:delText>
        </w:r>
        <w:r w:rsidR="00D37BA5" w:rsidRPr="0007778A" w:rsidDel="00657156">
          <w:delText>K</w:delText>
        </w:r>
        <w:r w:rsidRPr="0007778A" w:rsidDel="00657156">
          <w:delText xml:space="preserve">2 calculates the fitness function </w:delText>
        </w:r>
        <w:r w:rsidRPr="0007778A" w:rsidDel="00657156">
          <w:rPr>
            <w:i/>
          </w:rPr>
          <w:delText>F</w:delText>
        </w:r>
        <w:r w:rsidRPr="0007778A" w:rsidDel="00657156">
          <w:delText>(</w:delText>
        </w:r>
        <w:r w:rsidR="0053344E" w:rsidRPr="0007778A" w:rsidDel="00657156">
          <w:rPr>
            <w:b/>
          </w:rPr>
          <w:delText>c</w:delText>
        </w:r>
        <w:r w:rsidR="0053344E" w:rsidRPr="0007778A" w:rsidDel="00657156">
          <w:rPr>
            <w:vertAlign w:val="subscript"/>
          </w:rPr>
          <w:delText>1</w:delText>
        </w:r>
        <w:r w:rsidR="0053344E" w:rsidRPr="0007778A" w:rsidDel="00657156">
          <w:delText xml:space="preserve">, </w:delText>
        </w:r>
        <w:r w:rsidR="0053344E" w:rsidRPr="0007778A" w:rsidDel="00657156">
          <w:rPr>
            <w:b/>
          </w:rPr>
          <w:delText>c</w:delText>
        </w:r>
        <w:r w:rsidR="0053344E" w:rsidRPr="0007778A" w:rsidDel="00657156">
          <w:rPr>
            <w:vertAlign w:val="subscript"/>
          </w:rPr>
          <w:delText>2</w:delText>
        </w:r>
        <w:r w:rsidR="0053344E" w:rsidRPr="0007778A" w:rsidDel="00657156">
          <w:delText xml:space="preserve">, …, </w:delText>
        </w:r>
        <w:r w:rsidR="0053344E" w:rsidRPr="0007778A" w:rsidDel="00657156">
          <w:rPr>
            <w:b/>
          </w:rPr>
          <w:delText>c</w:delText>
        </w:r>
        <w:r w:rsidR="0053344E" w:rsidRPr="0007778A" w:rsidDel="00657156">
          <w:rPr>
            <w:i/>
            <w:vertAlign w:val="subscript"/>
          </w:rPr>
          <w:delText>K</w:delText>
        </w:r>
        <w:r w:rsidRPr="0007778A" w:rsidDel="00657156">
          <w:delText>) of KHM by summing up all harmonic averages of the distances between each data</w:delText>
        </w:r>
        <w:r w:rsidR="006627C3" w:rsidRPr="0007778A" w:rsidDel="00657156">
          <w:delText xml:space="preserve"> point</w:delText>
        </w:r>
        <w:r w:rsidRPr="0007778A" w:rsidDel="00657156">
          <w:delText xml:space="preserve"> and all centroids. </w:delText>
        </w:r>
        <w:r w:rsidR="00B93EE8" w:rsidRPr="0007778A" w:rsidDel="00657156">
          <w:rPr>
            <w:szCs w:val="24"/>
          </w:rPr>
          <w:delText xml:space="preserve">STEP K3 defines the stopping criteria for KHM. </w:delText>
        </w:r>
        <w:r w:rsidRPr="0007778A" w:rsidDel="00657156">
          <w:delText>In STEP K</w:delText>
        </w:r>
        <w:r w:rsidR="00B93EE8" w:rsidRPr="0007778A" w:rsidDel="00657156">
          <w:delText>4</w:delText>
        </w:r>
        <w:r w:rsidRPr="0007778A" w:rsidDel="00657156">
          <w:delText>, KHM employ</w:delText>
        </w:r>
        <w:r w:rsidR="006627C3" w:rsidRPr="0007778A" w:rsidDel="00657156">
          <w:delText>s</w:delText>
        </w:r>
        <w:r w:rsidRPr="0007778A" w:rsidDel="00657156">
          <w:delText xml:space="preserve"> each member function </w:delText>
        </w:r>
        <w:r w:rsidRPr="0007778A" w:rsidDel="00657156">
          <w:rPr>
            <w:rFonts w:eastAsia="AdvGulliv-I" w:cs="TimesNewRoman"/>
            <w:i/>
          </w:rPr>
          <w:delText>M</w:delText>
        </w:r>
        <w:r w:rsidRPr="0007778A" w:rsidDel="00657156">
          <w:rPr>
            <w:rFonts w:eastAsia="AdvGulliv-I" w:cs="TimesNewRoman"/>
          </w:rPr>
          <w:delText>(</w:delText>
        </w:r>
        <w:r w:rsidRPr="0007778A" w:rsidDel="00657156">
          <w:rPr>
            <w:rFonts w:eastAsiaTheme="minorEastAsia"/>
            <w:b/>
          </w:rPr>
          <w:delText>c</w:delText>
        </w:r>
        <w:r w:rsidRPr="0007778A" w:rsidDel="00657156">
          <w:rPr>
            <w:rFonts w:eastAsia="AdvGulliv-I" w:cs="TimesNewRoman"/>
            <w:i/>
            <w:vertAlign w:val="subscript"/>
          </w:rPr>
          <w:delText>k</w:delText>
        </w:r>
        <w:r w:rsidRPr="0007778A" w:rsidDel="00657156">
          <w:rPr>
            <w:rFonts w:eastAsia="AdvGulliv-I" w:cs="TimesNewRoman"/>
          </w:rPr>
          <w:delText xml:space="preserve">, </w:delText>
        </w:r>
        <w:r w:rsidRPr="0007778A" w:rsidDel="00657156">
          <w:rPr>
            <w:rFonts w:eastAsia="AdvGulliv-I" w:cs="TimesNewRoman"/>
            <w:i/>
          </w:rPr>
          <w:delText>X</w:delText>
        </w:r>
        <w:r w:rsidRPr="0007778A" w:rsidDel="00657156">
          <w:rPr>
            <w:rFonts w:eastAsia="AdvGulliv-I" w:cs="TimesNewRoman"/>
            <w:i/>
            <w:vertAlign w:val="subscript"/>
          </w:rPr>
          <w:delText>i</w:delText>
        </w:r>
        <w:r w:rsidRPr="0007778A" w:rsidDel="00657156">
          <w:rPr>
            <w:rFonts w:eastAsia="AdvGulliv-I" w:cs="TimesNewRoman"/>
          </w:rPr>
          <w:delText>)</w:delText>
        </w:r>
        <w:r w:rsidRPr="0007778A" w:rsidDel="00657156">
          <w:delText xml:space="preserve"> to measure the </w:delText>
        </w:r>
        <w:r w:rsidRPr="0007778A" w:rsidDel="00657156">
          <w:rPr>
            <w:szCs w:val="24"/>
          </w:rPr>
          <w:delText>influence over the centroid</w:delText>
        </w:r>
        <w:r w:rsidRPr="0007778A" w:rsidDel="00657156">
          <w:rPr>
            <w:i/>
            <w:szCs w:val="24"/>
          </w:rPr>
          <w:delText xml:space="preserve"> </w:delText>
        </w:r>
        <w:r w:rsidRPr="0007778A" w:rsidDel="00657156">
          <w:rPr>
            <w:rFonts w:eastAsiaTheme="minorEastAsia"/>
            <w:b/>
          </w:rPr>
          <w:delText>c</w:delText>
        </w:r>
        <w:r w:rsidRPr="0007778A" w:rsidDel="00657156">
          <w:rPr>
            <w:i/>
            <w:szCs w:val="24"/>
            <w:vertAlign w:val="subscript"/>
          </w:rPr>
          <w:delText>k</w:delText>
        </w:r>
        <w:r w:rsidRPr="0007778A" w:rsidDel="00657156">
          <w:rPr>
            <w:i/>
            <w:szCs w:val="24"/>
          </w:rPr>
          <w:delText xml:space="preserve"> </w:delText>
        </w:r>
        <w:r w:rsidRPr="0007778A" w:rsidDel="00657156">
          <w:rPr>
            <w:rFonts w:eastAsia="AdvEPSTIM"/>
            <w:szCs w:val="24"/>
          </w:rPr>
          <w:delText>to</w:delText>
        </w:r>
        <w:r w:rsidRPr="0007778A" w:rsidDel="00657156">
          <w:rPr>
            <w:szCs w:val="24"/>
          </w:rPr>
          <w:delText xml:space="preserve"> data </w:delText>
        </w:r>
        <w:r w:rsidRPr="0007778A" w:rsidDel="00657156">
          <w:rPr>
            <w:rFonts w:eastAsia="AdvGulliv-I"/>
            <w:i/>
            <w:szCs w:val="24"/>
          </w:rPr>
          <w:delText>X</w:delText>
        </w:r>
        <w:r w:rsidRPr="0007778A" w:rsidDel="00657156">
          <w:rPr>
            <w:rFonts w:eastAsia="AdvGulliv-I"/>
            <w:i/>
            <w:szCs w:val="24"/>
            <w:vertAlign w:val="subscript"/>
          </w:rPr>
          <w:delText>i</w:delText>
        </w:r>
        <w:r w:rsidRPr="0007778A" w:rsidDel="00657156">
          <w:rPr>
            <w:szCs w:val="24"/>
          </w:rPr>
          <w:delText xml:space="preserve">. This member function determines which cluster each data </w:delText>
        </w:r>
        <w:r w:rsidR="006627C3" w:rsidRPr="0007778A" w:rsidDel="00657156">
          <w:rPr>
            <w:szCs w:val="24"/>
          </w:rPr>
          <w:delText xml:space="preserve">point belongs to </w:delText>
        </w:r>
        <w:r w:rsidRPr="0007778A" w:rsidDel="00657156">
          <w:rPr>
            <w:szCs w:val="24"/>
          </w:rPr>
          <w:delText>in STEP K7. STEP K</w:delText>
        </w:r>
        <w:r w:rsidR="00B93EE8" w:rsidRPr="0007778A" w:rsidDel="00657156">
          <w:rPr>
            <w:szCs w:val="24"/>
          </w:rPr>
          <w:delText>5</w:delText>
        </w:r>
        <w:r w:rsidRPr="0007778A" w:rsidDel="00657156">
          <w:rPr>
            <w:szCs w:val="24"/>
          </w:rPr>
          <w:delText xml:space="preserve"> assigns dynamic weight </w:delText>
        </w:r>
        <w:r w:rsidRPr="0007778A" w:rsidDel="00657156">
          <w:rPr>
            <w:rFonts w:eastAsia="AdvGulliv-I" w:cs="TimesNewRoman"/>
            <w:i/>
          </w:rPr>
          <w:delText>W</w:delText>
        </w:r>
        <w:r w:rsidRPr="0007778A" w:rsidDel="00657156">
          <w:rPr>
            <w:rFonts w:eastAsia="AdvGulliv-I" w:cs="TimesNewRoman"/>
          </w:rPr>
          <w:delText>(</w:delText>
        </w:r>
        <w:r w:rsidRPr="0007778A" w:rsidDel="00657156">
          <w:rPr>
            <w:rFonts w:eastAsia="AdvGulliv-I" w:cs="TimesNewRoman"/>
            <w:i/>
          </w:rPr>
          <w:delText>X</w:delText>
        </w:r>
        <w:r w:rsidRPr="0007778A" w:rsidDel="00657156">
          <w:rPr>
            <w:rFonts w:eastAsia="AdvGulliv-I" w:cs="TimesNewRoman"/>
            <w:i/>
            <w:vertAlign w:val="subscript"/>
          </w:rPr>
          <w:delText>i</w:delText>
        </w:r>
        <w:r w:rsidRPr="0007778A" w:rsidDel="00657156">
          <w:rPr>
            <w:rFonts w:eastAsia="AdvGulliv-I" w:cs="TimesNewRoman"/>
          </w:rPr>
          <w:delText xml:space="preserve">) </w:delText>
        </w:r>
        <w:r w:rsidRPr="0007778A" w:rsidDel="00657156">
          <w:rPr>
            <w:szCs w:val="24"/>
          </w:rPr>
          <w:delText>to each data</w:delText>
        </w:r>
        <w:r w:rsidR="00D37BA5" w:rsidRPr="0007778A" w:rsidDel="00657156">
          <w:rPr>
            <w:szCs w:val="24"/>
          </w:rPr>
          <w:delText xml:space="preserve"> point</w:delText>
        </w:r>
        <w:r w:rsidRPr="0007778A" w:rsidDel="00657156">
          <w:rPr>
            <w:szCs w:val="24"/>
          </w:rPr>
          <w:delText xml:space="preserve"> such that the large</w:delText>
        </w:r>
        <w:r w:rsidR="00D37BA5" w:rsidRPr="0007778A" w:rsidDel="00657156">
          <w:rPr>
            <w:szCs w:val="24"/>
          </w:rPr>
          <w:delText>r</w:delText>
        </w:r>
        <w:r w:rsidRPr="0007778A" w:rsidDel="00657156">
          <w:rPr>
            <w:szCs w:val="24"/>
          </w:rPr>
          <w:delText xml:space="preserve"> </w:delText>
        </w:r>
        <w:r w:rsidR="006627C3" w:rsidRPr="0007778A" w:rsidDel="00657156">
          <w:rPr>
            <w:szCs w:val="24"/>
          </w:rPr>
          <w:delText xml:space="preserve">the </w:delText>
        </w:r>
        <w:r w:rsidRPr="0007778A" w:rsidDel="00657156">
          <w:rPr>
            <w:szCs w:val="24"/>
          </w:rPr>
          <w:delText xml:space="preserve">weight </w:delText>
        </w:r>
        <w:r w:rsidR="006627C3" w:rsidRPr="0007778A" w:rsidDel="00657156">
          <w:rPr>
            <w:szCs w:val="24"/>
          </w:rPr>
          <w:delText xml:space="preserve">is, </w:delText>
        </w:r>
        <w:r w:rsidRPr="0007778A" w:rsidDel="00657156">
          <w:rPr>
            <w:szCs w:val="24"/>
          </w:rPr>
          <w:delText xml:space="preserve">the </w:delText>
        </w:r>
        <w:r w:rsidR="006627C3" w:rsidRPr="0007778A" w:rsidDel="00657156">
          <w:rPr>
            <w:szCs w:val="24"/>
          </w:rPr>
          <w:delText xml:space="preserve">smaller the </w:delText>
        </w:r>
        <w:r w:rsidR="00D37BA5" w:rsidRPr="0007778A" w:rsidDel="00657156">
          <w:rPr>
            <w:szCs w:val="24"/>
          </w:rPr>
          <w:delText xml:space="preserve">distance </w:delText>
        </w:r>
        <w:r w:rsidR="006627C3" w:rsidRPr="0007778A" w:rsidDel="00657156">
          <w:rPr>
            <w:szCs w:val="24"/>
          </w:rPr>
          <w:delText xml:space="preserve">is </w:delText>
        </w:r>
        <w:r w:rsidRPr="0007778A" w:rsidDel="00657156">
          <w:rPr>
            <w:szCs w:val="24"/>
          </w:rPr>
          <w:delText xml:space="preserve">to any </w:delText>
        </w:r>
        <w:r w:rsidRPr="0007778A" w:rsidDel="00657156">
          <w:delText>centroid</w:delText>
        </w:r>
        <w:r w:rsidRPr="0007778A" w:rsidDel="00657156">
          <w:rPr>
            <w:szCs w:val="24"/>
          </w:rPr>
          <w:delText xml:space="preserve"> to avoid multiple </w:delText>
        </w:r>
        <w:r w:rsidRPr="0007778A" w:rsidDel="00657156">
          <w:delText>centroids</w:delText>
        </w:r>
        <w:r w:rsidRPr="0007778A" w:rsidDel="00657156">
          <w:rPr>
            <w:szCs w:val="24"/>
          </w:rPr>
          <w:delText xml:space="preserve"> </w:delText>
        </w:r>
        <w:r w:rsidR="006627C3" w:rsidRPr="0007778A" w:rsidDel="00657156">
          <w:rPr>
            <w:szCs w:val="24"/>
          </w:rPr>
          <w:delText xml:space="preserve">close </w:delText>
        </w:r>
        <w:r w:rsidRPr="0007778A" w:rsidDel="00657156">
          <w:rPr>
            <w:szCs w:val="24"/>
          </w:rPr>
          <w:delText>together. STEP K</w:delText>
        </w:r>
        <w:r w:rsidR="00B93EE8" w:rsidRPr="0007778A" w:rsidDel="00657156">
          <w:rPr>
            <w:szCs w:val="24"/>
          </w:rPr>
          <w:delText>6</w:delText>
        </w:r>
        <w:r w:rsidRPr="0007778A" w:rsidDel="00657156">
          <w:rPr>
            <w:szCs w:val="24"/>
          </w:rPr>
          <w:delText xml:space="preserve"> updates the current centroids. </w:delText>
        </w:r>
      </w:del>
    </w:p>
    <w:p w14:paraId="4486681F" w14:textId="41683228" w:rsidR="001057F3" w:rsidRPr="0007778A" w:rsidDel="00657156" w:rsidRDefault="002A4D3E" w:rsidP="006627C3">
      <w:pPr>
        <w:pStyle w:val="2"/>
        <w:snapToGrid w:val="0"/>
        <w:spacing w:line="480" w:lineRule="auto"/>
        <w:rPr>
          <w:del w:id="99" w:author="CI" w:date="2016-10-05T11:34:00Z"/>
          <w:sz w:val="24"/>
          <w:szCs w:val="24"/>
          <w:lang w:val="en-US"/>
        </w:rPr>
      </w:pPr>
      <w:del w:id="100" w:author="CI" w:date="2016-10-05T11:34:00Z">
        <w:r w:rsidRPr="0007778A" w:rsidDel="00657156">
          <w:rPr>
            <w:sz w:val="24"/>
            <w:szCs w:val="24"/>
            <w:lang w:val="en-US"/>
          </w:rPr>
          <w:delText>3</w:delText>
        </w:r>
        <w:r w:rsidR="008E6E40" w:rsidRPr="0007778A" w:rsidDel="00657156">
          <w:rPr>
            <w:sz w:val="24"/>
            <w:szCs w:val="24"/>
            <w:lang w:val="en-US"/>
          </w:rPr>
          <w:delText xml:space="preserve">. </w:delText>
        </w:r>
        <w:r w:rsidR="001057F3" w:rsidRPr="0007778A" w:rsidDel="00657156">
          <w:rPr>
            <w:sz w:val="24"/>
            <w:szCs w:val="24"/>
            <w:lang w:val="en-US"/>
          </w:rPr>
          <w:delText xml:space="preserve">THE PROPOSED </w:delText>
        </w:r>
        <w:r w:rsidRPr="0007778A" w:rsidDel="00657156">
          <w:rPr>
            <w:sz w:val="24"/>
            <w:szCs w:val="24"/>
            <w:lang w:val="en-US"/>
          </w:rPr>
          <w:delText>i</w:delText>
        </w:r>
        <w:r w:rsidR="001057F3" w:rsidRPr="0007778A" w:rsidDel="00657156">
          <w:rPr>
            <w:sz w:val="24"/>
            <w:szCs w:val="24"/>
            <w:lang w:val="en-US"/>
          </w:rPr>
          <w:delText>SSO</w:delText>
        </w:r>
        <w:r w:rsidR="002578C3" w:rsidRPr="0007778A" w:rsidDel="00657156">
          <w:rPr>
            <w:sz w:val="24"/>
            <w:szCs w:val="24"/>
            <w:lang w:val="en-US"/>
          </w:rPr>
          <w:delText>-KHM</w:delText>
        </w:r>
      </w:del>
    </w:p>
    <w:p w14:paraId="7355436D" w14:textId="29CF0122" w:rsidR="001B3BD9" w:rsidRPr="0007778A" w:rsidDel="00657156" w:rsidRDefault="0007359F" w:rsidP="002578C3">
      <w:pPr>
        <w:snapToGrid w:val="0"/>
        <w:ind w:firstLineChars="225" w:firstLine="540"/>
        <w:rPr>
          <w:del w:id="101" w:author="CI" w:date="2016-10-05T11:34:00Z"/>
          <w:rFonts w:ascii="TimesNewRomanPSMT" w:hAnsi="TimesNewRomanPSMT" w:cs="TimesNewRomanPSMT"/>
        </w:rPr>
      </w:pPr>
      <w:del w:id="102" w:author="CI" w:date="2016-10-05T11:34:00Z">
        <w:r w:rsidRPr="0007778A" w:rsidDel="00657156">
          <w:rPr>
            <w:rFonts w:ascii="TimesNewRomanPSMT" w:hAnsi="TimesNewRomanPSMT" w:cs="TimesNewRomanPSMT"/>
          </w:rPr>
          <w:delText xml:space="preserve">Based on the novel one-variable difference </w:delText>
        </w:r>
        <w:r w:rsidRPr="0007778A" w:rsidDel="00657156">
          <w:delText>update mechanism</w:delText>
        </w:r>
        <w:r w:rsidRPr="0007778A" w:rsidDel="00657156">
          <w:rPr>
            <w:rFonts w:ascii="TimesNewRomanPSMT" w:hAnsi="TimesNewRomanPSMT" w:cs="TimesNewRomanPSMT"/>
          </w:rPr>
          <w:delText xml:space="preserve"> and the </w:delText>
        </w:r>
        <w:r w:rsidR="006627C3" w:rsidRPr="0007778A" w:rsidDel="00657156">
          <w:rPr>
            <w:rFonts w:ascii="TimesNewRomanPSMT" w:hAnsi="TimesNewRomanPSMT" w:cs="TimesNewRomanPSMT"/>
          </w:rPr>
          <w:delText xml:space="preserve">policy of </w:delText>
        </w:r>
        <w:r w:rsidRPr="0007778A" w:rsidDel="00657156">
          <w:rPr>
            <w:szCs w:val="24"/>
          </w:rPr>
          <w:delText>survival of the fittest,</w:delText>
        </w:r>
        <w:r w:rsidRPr="0007778A" w:rsidDel="00657156">
          <w:rPr>
            <w:rFonts w:ascii="TimesNewRomanPSMT" w:hAnsi="TimesNewRomanPSMT" w:cs="TimesNewRomanPSMT"/>
          </w:rPr>
          <w:delText xml:space="preserve"> t</w:delText>
        </w:r>
        <w:r w:rsidR="002578C3" w:rsidRPr="0007778A" w:rsidDel="00657156">
          <w:rPr>
            <w:rFonts w:ascii="TimesNewRomanPSMT" w:hAnsi="TimesNewRomanPSMT" w:cs="TimesNewRomanPSMT"/>
          </w:rPr>
          <w:delText xml:space="preserve">he proposed iSSO-KHM </w:delText>
        </w:r>
        <w:r w:rsidRPr="0007778A" w:rsidDel="00657156">
          <w:rPr>
            <w:rFonts w:ascii="TimesNewRomanPSMT" w:hAnsi="TimesNewRomanPSMT" w:cs="TimesNewRomanPSMT"/>
          </w:rPr>
          <w:delText xml:space="preserve">is able to find a good solution without needing to </w:delText>
        </w:r>
        <w:r w:rsidRPr="0007778A" w:rsidDel="00657156">
          <w:rPr>
            <w:rFonts w:eastAsia="AdvGulliv-R"/>
            <w:szCs w:val="24"/>
          </w:rPr>
          <w:delText>explor</w:delText>
        </w:r>
        <w:r w:rsidR="006627C3" w:rsidRPr="0007778A" w:rsidDel="00657156">
          <w:rPr>
            <w:rFonts w:eastAsia="AdvGulliv-R"/>
            <w:szCs w:val="24"/>
          </w:rPr>
          <w:delText>e</w:delText>
        </w:r>
        <w:r w:rsidRPr="0007778A" w:rsidDel="00657156">
          <w:rPr>
            <w:rFonts w:eastAsia="AdvGulliv-R"/>
            <w:szCs w:val="24"/>
          </w:rPr>
          <w:delText xml:space="preserve"> all possible combinations of</w:delText>
        </w:r>
        <w:r w:rsidRPr="0007778A" w:rsidDel="00657156">
          <w:rPr>
            <w:rFonts w:ascii="TimesNewRomanPSMT" w:hAnsi="TimesNewRomanPSMT" w:cs="TimesNewRomanPSMT"/>
          </w:rPr>
          <w:delText xml:space="preserve"> solutions. These two parts</w:delText>
        </w:r>
        <w:r w:rsidR="006627C3" w:rsidRPr="0007778A" w:rsidDel="00657156">
          <w:rPr>
            <w:rFonts w:ascii="TimesNewRomanPSMT" w:hAnsi="TimesNewRomanPSMT" w:cs="TimesNewRomanPSMT"/>
          </w:rPr>
          <w:delText>, i.e.,</w:delText>
        </w:r>
        <w:r w:rsidRPr="0007778A" w:rsidDel="00657156">
          <w:rPr>
            <w:rFonts w:ascii="TimesNewRomanPSMT" w:hAnsi="TimesNewRomanPSMT" w:cs="TimesNewRomanPSMT"/>
          </w:rPr>
          <w:delText xml:space="preserve"> the novel one-variable difference </w:delText>
        </w:r>
        <w:r w:rsidRPr="0007778A" w:rsidDel="00657156">
          <w:delText>update mechanism</w:delText>
        </w:r>
        <w:r w:rsidRPr="0007778A" w:rsidDel="00657156">
          <w:rPr>
            <w:rFonts w:ascii="TimesNewRomanPSMT" w:hAnsi="TimesNewRomanPSMT" w:cs="TimesNewRomanPSMT"/>
          </w:rPr>
          <w:delText xml:space="preserve"> and the </w:delText>
        </w:r>
        <w:r w:rsidR="006627C3" w:rsidRPr="0007778A" w:rsidDel="00657156">
          <w:rPr>
            <w:rFonts w:ascii="TimesNewRomanPSMT" w:hAnsi="TimesNewRomanPSMT" w:cs="TimesNewRomanPSMT"/>
          </w:rPr>
          <w:delText xml:space="preserve">policy of </w:delText>
        </w:r>
        <w:r w:rsidRPr="0007778A" w:rsidDel="00657156">
          <w:rPr>
            <w:szCs w:val="24"/>
          </w:rPr>
          <w:delText>survival of the fittest</w:delText>
        </w:r>
        <w:r w:rsidR="006627C3" w:rsidRPr="0007778A" w:rsidDel="00657156">
          <w:rPr>
            <w:szCs w:val="24"/>
          </w:rPr>
          <w:delText>,</w:delText>
        </w:r>
        <w:r w:rsidRPr="0007778A" w:rsidDel="00657156">
          <w:rPr>
            <w:szCs w:val="24"/>
          </w:rPr>
          <w:delText xml:space="preserve"> </w:delText>
        </w:r>
        <w:r w:rsidRPr="0007778A" w:rsidDel="00657156">
          <w:rPr>
            <w:rFonts w:ascii="TimesNewRomanPSMT" w:hAnsi="TimesNewRomanPSMT" w:cs="TimesNewRomanPSMT"/>
          </w:rPr>
          <w:delText xml:space="preserve">are </w:delText>
        </w:r>
        <w:r w:rsidR="001B3BD9" w:rsidRPr="0007778A" w:rsidDel="00657156">
          <w:rPr>
            <w:rFonts w:ascii="TimesNewRomanPSMT" w:hAnsi="TimesNewRomanPSMT" w:cs="TimesNewRomanPSMT"/>
          </w:rPr>
          <w:delText xml:space="preserve">discussed in this section. </w:delText>
        </w:r>
      </w:del>
    </w:p>
    <w:p w14:paraId="2908A875" w14:textId="34E3C367" w:rsidR="00124225" w:rsidRPr="0007778A" w:rsidDel="00657156" w:rsidRDefault="00124225" w:rsidP="001B3BD9">
      <w:pPr>
        <w:pStyle w:val="3"/>
        <w:snapToGrid w:val="0"/>
        <w:spacing w:before="360"/>
        <w:ind w:left="0"/>
        <w:textAlignment w:val="auto"/>
        <w:rPr>
          <w:del w:id="103" w:author="CI" w:date="2016-10-05T11:34:00Z"/>
          <w:szCs w:val="24"/>
          <w:lang w:val="en-US"/>
        </w:rPr>
      </w:pPr>
      <w:del w:id="104" w:author="CI" w:date="2016-10-05T11:34:00Z">
        <w:r w:rsidRPr="0007778A" w:rsidDel="00657156">
          <w:rPr>
            <w:szCs w:val="24"/>
            <w:lang w:val="en-US"/>
          </w:rPr>
          <w:delText xml:space="preserve">3.1 The one-variable </w:delText>
        </w:r>
        <w:r w:rsidR="001B3BD9" w:rsidRPr="0007778A" w:rsidDel="00657156">
          <w:rPr>
            <w:szCs w:val="24"/>
            <w:lang w:val="en-US"/>
          </w:rPr>
          <w:delText xml:space="preserve">difference </w:delText>
        </w:r>
        <w:r w:rsidRPr="0007778A" w:rsidDel="00657156">
          <w:rPr>
            <w:szCs w:val="24"/>
            <w:lang w:val="en-US"/>
          </w:rPr>
          <w:delText>update</w:delText>
        </w:r>
        <w:r w:rsidR="001B3BD9" w:rsidRPr="0007778A" w:rsidDel="00657156">
          <w:rPr>
            <w:lang w:val="en-US"/>
          </w:rPr>
          <w:delText xml:space="preserve"> mechanism</w:delText>
        </w:r>
      </w:del>
    </w:p>
    <w:p w14:paraId="15BB8B20" w14:textId="3A54D558" w:rsidR="008A2AE2" w:rsidRPr="0007778A" w:rsidDel="00657156" w:rsidRDefault="002578C3" w:rsidP="008A2AE2">
      <w:pPr>
        <w:autoSpaceDE w:val="0"/>
        <w:autoSpaceDN w:val="0"/>
        <w:snapToGrid w:val="0"/>
        <w:ind w:firstLine="360"/>
        <w:rPr>
          <w:del w:id="105" w:author="CI" w:date="2016-10-05T11:34:00Z"/>
          <w:rFonts w:eastAsia="AdvPSTim" w:cs="TimesNewRoman"/>
        </w:rPr>
      </w:pPr>
      <w:del w:id="106" w:author="CI" w:date="2016-10-05T11:34:00Z">
        <w:r w:rsidRPr="0007778A" w:rsidDel="00657156">
          <w:delText>Each soft computing method has its own generic update mechanism and numerous revised update mechanism</w:delText>
        </w:r>
        <w:r w:rsidR="007F690B" w:rsidRPr="0007778A" w:rsidDel="00657156">
          <w:delText>s</w:delText>
        </w:r>
        <w:r w:rsidRPr="0007778A" w:rsidDel="00657156">
          <w:delText xml:space="preserve"> for different applications in various situations. </w:delText>
        </w:r>
        <w:r w:rsidR="008A2AE2" w:rsidRPr="0007778A" w:rsidDel="00657156">
          <w:rPr>
            <w:rFonts w:eastAsia="AdvPSTim" w:cs="TimesNewRoman" w:hint="eastAsia"/>
          </w:rPr>
          <w:delText xml:space="preserve">In most </w:delText>
        </w:r>
        <w:r w:rsidR="008A2AE2" w:rsidRPr="0007778A" w:rsidDel="00657156">
          <w:rPr>
            <w:szCs w:val="24"/>
          </w:rPr>
          <w:delText>soft computing</w:delText>
        </w:r>
        <w:r w:rsidR="008A2AE2" w:rsidRPr="0007778A" w:rsidDel="00657156">
          <w:rPr>
            <w:rFonts w:eastAsia="AdvPSTim" w:cs="TimesNewRoman" w:hint="eastAsia"/>
          </w:rPr>
          <w:delText xml:space="preserve">, the </w:delText>
        </w:r>
        <w:r w:rsidR="008A2AE2" w:rsidRPr="0007778A" w:rsidDel="00657156">
          <w:rPr>
            <w:szCs w:val="24"/>
          </w:rPr>
          <w:delText>update</w:delText>
        </w:r>
        <w:r w:rsidR="008A2AE2" w:rsidRPr="0007778A" w:rsidDel="00657156">
          <w:delText xml:space="preserve"> mechanism</w:delText>
        </w:r>
        <w:r w:rsidR="008A2AE2" w:rsidRPr="0007778A" w:rsidDel="00657156">
          <w:rPr>
            <w:rFonts w:eastAsia="AdvPSTim" w:cs="TimesNewRoman" w:hint="eastAsia"/>
          </w:rPr>
          <w:delText xml:space="preserve"> is only changed slightly. F</w:delText>
        </w:r>
        <w:r w:rsidR="008A2AE2" w:rsidRPr="0007778A" w:rsidDel="00657156">
          <w:rPr>
            <w:rFonts w:eastAsia="AdvPSTim" w:cs="TimesNewRoman"/>
          </w:rPr>
          <w:delText>o</w:delText>
        </w:r>
        <w:r w:rsidR="008A2AE2" w:rsidRPr="0007778A" w:rsidDel="00657156">
          <w:rPr>
            <w:rFonts w:eastAsia="AdvPSTim" w:cs="TimesNewRoman" w:hint="eastAsia"/>
          </w:rPr>
          <w:delText xml:space="preserve">r example, </w:delText>
        </w:r>
        <w:r w:rsidR="008A2AE2" w:rsidRPr="0007778A" w:rsidDel="00657156">
          <w:rPr>
            <w:rFonts w:eastAsia="AdvPSTim" w:cs="TimesNewRoman"/>
          </w:rPr>
          <w:delText xml:space="preserve">the </w:delText>
        </w:r>
        <w:r w:rsidR="008A2AE2" w:rsidRPr="0007778A" w:rsidDel="00657156">
          <w:rPr>
            <w:szCs w:val="24"/>
          </w:rPr>
          <w:delText>update</w:delText>
        </w:r>
        <w:r w:rsidR="008A2AE2" w:rsidRPr="0007778A" w:rsidDel="00657156">
          <w:delText xml:space="preserve"> mechanism</w:delText>
        </w:r>
        <w:r w:rsidR="008A2AE2" w:rsidRPr="0007778A" w:rsidDel="00657156">
          <w:rPr>
            <w:rFonts w:eastAsia="AdvPSTim" w:cs="TimesNewRoman"/>
          </w:rPr>
          <w:delText xml:space="preserve"> of </w:delText>
        </w:r>
        <w:r w:rsidR="008A2AE2" w:rsidRPr="0007778A" w:rsidDel="00657156">
          <w:rPr>
            <w:rFonts w:eastAsia="AdvPSTim" w:cs="TimesNewRoman" w:hint="eastAsia"/>
          </w:rPr>
          <w:delText xml:space="preserve">PSO is considered </w:delText>
        </w:r>
        <w:r w:rsidR="008A2AE2" w:rsidRPr="0007778A" w:rsidDel="00657156">
          <w:rPr>
            <w:rFonts w:eastAsia="AdvPSTim" w:cs="TimesNewRoman"/>
          </w:rPr>
          <w:delText>to be a</w:delText>
        </w:r>
        <w:r w:rsidR="008A2AE2" w:rsidRPr="0007778A" w:rsidDel="00657156">
          <w:rPr>
            <w:rFonts w:eastAsia="AdvPSTim" w:cs="TimesNewRoman" w:hint="eastAsia"/>
          </w:rPr>
          <w:delText xml:space="preserve"> vector-based </w:delText>
        </w:r>
        <w:r w:rsidR="008A2AE2" w:rsidRPr="0007778A" w:rsidDel="00657156">
          <w:rPr>
            <w:szCs w:val="24"/>
          </w:rPr>
          <w:delText>update</w:delText>
        </w:r>
        <w:r w:rsidR="008A2AE2" w:rsidRPr="0007778A" w:rsidDel="00657156">
          <w:delText xml:space="preserve"> mechanism</w:delText>
        </w:r>
        <w:r w:rsidR="008A2AE2" w:rsidRPr="0007778A" w:rsidDel="00657156">
          <w:rPr>
            <w:rFonts w:eastAsia="AdvPSTim" w:cs="TimesNewRoman"/>
          </w:rPr>
          <w:delText xml:space="preserve"> using</w:delText>
        </w:r>
        <w:r w:rsidR="008A2AE2" w:rsidRPr="0007778A" w:rsidDel="00657156">
          <w:rPr>
            <w:rFonts w:eastAsia="AdvPSTim" w:cs="TimesNewRoman" w:hint="eastAsia"/>
          </w:rPr>
          <w:delText xml:space="preserve"> the following two equations where </w:delText>
        </w:r>
        <w:r w:rsidR="008A2AE2" w:rsidRPr="0007778A" w:rsidDel="00657156">
          <w:rPr>
            <w:rFonts w:eastAsia="AdvPSTim" w:cs="TimesNewRoman" w:hint="eastAsia"/>
            <w:i/>
          </w:rPr>
          <w:delText>c</w:delText>
        </w:r>
        <w:r w:rsidR="008A2AE2" w:rsidRPr="0007778A" w:rsidDel="00657156">
          <w:rPr>
            <w:rFonts w:eastAsia="AdvPSTim" w:cs="TimesNewRoman" w:hint="eastAsia"/>
            <w:vertAlign w:val="subscript"/>
          </w:rPr>
          <w:delText>1</w:delText>
        </w:r>
        <w:r w:rsidR="008A2AE2" w:rsidRPr="0007778A" w:rsidDel="00657156">
          <w:rPr>
            <w:rFonts w:eastAsia="AdvPSTim" w:cs="TimesNewRoman" w:hint="eastAsia"/>
          </w:rPr>
          <w:delText xml:space="preserve"> and </w:delText>
        </w:r>
        <w:r w:rsidR="008A2AE2" w:rsidRPr="0007778A" w:rsidDel="00657156">
          <w:rPr>
            <w:rFonts w:eastAsia="AdvPSTim" w:cs="TimesNewRoman" w:hint="eastAsia"/>
            <w:i/>
          </w:rPr>
          <w:delText>c</w:delText>
        </w:r>
        <w:r w:rsidR="008A2AE2" w:rsidRPr="0007778A" w:rsidDel="00657156">
          <w:rPr>
            <w:rFonts w:eastAsia="AdvPSTim" w:cs="TimesNewRoman" w:hint="eastAsia"/>
            <w:vertAlign w:val="subscript"/>
          </w:rPr>
          <w:delText>2</w:delText>
        </w:r>
        <w:r w:rsidR="008A2AE2" w:rsidRPr="0007778A" w:rsidDel="00657156">
          <w:rPr>
            <w:rFonts w:eastAsia="AdvPSTim" w:cs="TimesNewRoman" w:hint="eastAsia"/>
          </w:rPr>
          <w:delText xml:space="preserve"> are two constants:</w:delText>
        </w:r>
      </w:del>
    </w:p>
    <w:p w14:paraId="56D50DD6" w14:textId="64DECCCE" w:rsidR="008A2AE2" w:rsidRPr="0007778A" w:rsidDel="00657156" w:rsidRDefault="007D448A" w:rsidP="008A2AE2">
      <w:pPr>
        <w:tabs>
          <w:tab w:val="right" w:pos="9639"/>
        </w:tabs>
        <w:autoSpaceDE w:val="0"/>
        <w:autoSpaceDN w:val="0"/>
        <w:snapToGrid w:val="0"/>
        <w:ind w:leftChars="765" w:left="1841" w:hangingChars="2" w:hanging="5"/>
        <w:rPr>
          <w:del w:id="107" w:author="CI" w:date="2016-10-05T11:34:00Z"/>
        </w:rPr>
      </w:pPr>
      <w:del w:id="108" w:author="CI" w:date="2016-10-05T11:34:00Z">
        <w:r w:rsidRPr="0007778A" w:rsidDel="00657156">
          <w:rPr>
            <w:position w:val="-14"/>
            <w:lang w:eastAsia="en-US"/>
          </w:rPr>
          <w:object w:dxaOrig="4800" w:dyaOrig="400" w14:anchorId="37E6F15B">
            <v:shape id="_x0000_i1030" type="#_x0000_t75" style="width:240pt;height:20.25pt" o:ole="">
              <v:imagedata r:id="rId19" o:title=""/>
            </v:shape>
            <o:OLEObject Type="Embed" ProgID="Equation.DSMT4" ShapeID="_x0000_i1030" DrawAspect="Content" ObjectID="_1537631539" r:id="rId20"/>
          </w:object>
        </w:r>
        <w:r w:rsidR="008A2AE2" w:rsidRPr="0007778A" w:rsidDel="00657156">
          <w:rPr>
            <w:rFonts w:hint="eastAsia"/>
            <w:position w:val="-8"/>
          </w:rPr>
          <w:tab/>
          <w:delText>(</w:delText>
        </w:r>
        <w:r w:rsidR="008A2AE2" w:rsidRPr="0007778A" w:rsidDel="00657156">
          <w:rPr>
            <w:position w:val="-8"/>
          </w:rPr>
          <w:delText>6</w:delText>
        </w:r>
        <w:r w:rsidR="008A2AE2" w:rsidRPr="0007778A" w:rsidDel="00657156">
          <w:rPr>
            <w:rFonts w:hint="eastAsia"/>
            <w:position w:val="-8"/>
          </w:rPr>
          <w:delText>)</w:delText>
        </w:r>
      </w:del>
    </w:p>
    <w:p w14:paraId="4680A1F5" w14:textId="38E7F214" w:rsidR="008A2AE2" w:rsidRPr="0007778A" w:rsidDel="00657156" w:rsidRDefault="008A2AE2" w:rsidP="008A2AE2">
      <w:pPr>
        <w:tabs>
          <w:tab w:val="right" w:pos="9639"/>
        </w:tabs>
        <w:autoSpaceDE w:val="0"/>
        <w:autoSpaceDN w:val="0"/>
        <w:snapToGrid w:val="0"/>
        <w:ind w:leftChars="765" w:left="1841" w:hangingChars="2" w:hanging="5"/>
        <w:rPr>
          <w:del w:id="109" w:author="CI" w:date="2016-10-05T11:34:00Z"/>
        </w:rPr>
      </w:pPr>
      <w:del w:id="110" w:author="CI" w:date="2016-10-05T11:34:00Z">
        <w:r w:rsidRPr="0007778A" w:rsidDel="00657156">
          <w:rPr>
            <w:position w:val="-12"/>
            <w:lang w:eastAsia="en-US"/>
          </w:rPr>
          <w:object w:dxaOrig="1579" w:dyaOrig="380" w14:anchorId="31C60BB2">
            <v:shape id="_x0000_i1031" type="#_x0000_t75" style="width:78.75pt;height:18.75pt" o:ole="">
              <v:imagedata r:id="rId21" o:title=""/>
            </v:shape>
            <o:OLEObject Type="Embed" ProgID="Equation.DSMT4" ShapeID="_x0000_i1031" DrawAspect="Content" ObjectID="_1537631540" r:id="rId22"/>
          </w:object>
        </w:r>
        <w:r w:rsidRPr="0007778A" w:rsidDel="00657156">
          <w:rPr>
            <w:rFonts w:hint="eastAsia"/>
          </w:rPr>
          <w:delText>.</w:delText>
        </w:r>
        <w:r w:rsidRPr="0007778A" w:rsidDel="00657156">
          <w:rPr>
            <w:rFonts w:hint="eastAsia"/>
          </w:rPr>
          <w:tab/>
          <w:delText>(</w:delText>
        </w:r>
        <w:r w:rsidRPr="0007778A" w:rsidDel="00657156">
          <w:delText>7</w:delText>
        </w:r>
        <w:r w:rsidRPr="0007778A" w:rsidDel="00657156">
          <w:rPr>
            <w:rFonts w:hint="eastAsia"/>
          </w:rPr>
          <w:delText>)</w:delText>
        </w:r>
      </w:del>
    </w:p>
    <w:p w14:paraId="228D78CA" w14:textId="1423DFF5" w:rsidR="008A2AE2" w:rsidRPr="0007778A" w:rsidDel="00657156" w:rsidRDefault="008A2AE2" w:rsidP="008A2AE2">
      <w:pPr>
        <w:autoSpaceDE w:val="0"/>
        <w:autoSpaceDN w:val="0"/>
        <w:snapToGrid w:val="0"/>
        <w:ind w:firstLine="360"/>
        <w:rPr>
          <w:del w:id="111" w:author="CI" w:date="2016-10-05T11:34:00Z"/>
          <w:rFonts w:eastAsia="AdvPSTim" w:cs="TimesNewRoman"/>
        </w:rPr>
      </w:pPr>
      <w:del w:id="112" w:author="CI" w:date="2016-10-05T11:34:00Z">
        <w:r w:rsidRPr="0007778A" w:rsidDel="00657156">
          <w:rPr>
            <w:szCs w:val="24"/>
          </w:rPr>
          <w:delText xml:space="preserve">Note that all variables in the same solution share two random variables in PSO, </w:delText>
        </w:r>
        <w:r w:rsidRPr="0007778A" w:rsidDel="00657156">
          <w:rPr>
            <w:szCs w:val="24"/>
          </w:rPr>
          <w:lastRenderedPageBreak/>
          <w:delText xml:space="preserve">i.e., </w:delText>
        </w:r>
        <w:r w:rsidRPr="0007778A" w:rsidDel="00657156">
          <w:rPr>
            <w:rFonts w:ascii="Symbol" w:hAnsi="Symbol"/>
            <w:szCs w:val="24"/>
          </w:rPr>
          <w:sym w:font="Symbol" w:char="F072"/>
        </w:r>
        <w:r w:rsidRPr="0007778A" w:rsidDel="00657156">
          <w:rPr>
            <w:szCs w:val="24"/>
            <w:vertAlign w:val="subscript"/>
          </w:rPr>
          <w:delText>1</w:delText>
        </w:r>
        <w:r w:rsidRPr="0007778A" w:rsidDel="00657156">
          <w:rPr>
            <w:szCs w:val="24"/>
          </w:rPr>
          <w:delText xml:space="preserve"> and </w:delText>
        </w:r>
        <w:r w:rsidRPr="0007778A" w:rsidDel="00657156">
          <w:rPr>
            <w:rFonts w:ascii="Symbol" w:hAnsi="Symbol"/>
            <w:szCs w:val="24"/>
          </w:rPr>
          <w:sym w:font="Symbol" w:char="F072"/>
        </w:r>
        <w:r w:rsidRPr="0007778A" w:rsidDel="00657156">
          <w:rPr>
            <w:szCs w:val="24"/>
            <w:vertAlign w:val="subscript"/>
          </w:rPr>
          <w:delText>2</w:delText>
        </w:r>
        <w:r w:rsidRPr="0007778A" w:rsidDel="00657156">
          <w:rPr>
            <w:szCs w:val="24"/>
          </w:rPr>
          <w:delText xml:space="preserve"> which are generated randomly from a uniform distribution within [0, 1] in Eq. (6). </w:delText>
        </w:r>
        <w:r w:rsidRPr="0007778A" w:rsidDel="00657156">
          <w:rPr>
            <w:rFonts w:eastAsia="AdvPSTim" w:cs="TimesNewRoman" w:hint="eastAsia"/>
          </w:rPr>
          <w:delText xml:space="preserve">In ABC, one variable </w:delText>
        </w:r>
        <w:r w:rsidRPr="0007778A" w:rsidDel="00657156">
          <w:rPr>
            <w:rFonts w:eastAsia="AdvPSTim" w:cs="TimesNewRoman"/>
            <w:lang w:val="en-AU"/>
          </w:rPr>
          <w:delText xml:space="preserve">for each solution </w:delText>
        </w:r>
        <w:r w:rsidRPr="0007778A" w:rsidDel="00657156">
          <w:rPr>
            <w:rFonts w:eastAsia="AdvPSTim" w:cs="TimesNewRoman" w:hint="eastAsia"/>
          </w:rPr>
          <w:delText xml:space="preserve">is selected randomly </w:delText>
        </w:r>
        <w:r w:rsidRPr="0007778A" w:rsidDel="00657156">
          <w:rPr>
            <w:rFonts w:eastAsia="AdvPSTim" w:cs="TimesNewRoman"/>
            <w:lang w:val="en-AU"/>
          </w:rPr>
          <w:delText>for updating. The</w:delText>
        </w:r>
        <w:r w:rsidRPr="0007778A" w:rsidDel="00657156">
          <w:rPr>
            <w:rFonts w:eastAsia="AdvPSTim" w:cs="TimesNewRoman" w:hint="eastAsia"/>
          </w:rPr>
          <w:delText xml:space="preserve"> updated operators in </w:delText>
        </w:r>
        <w:r w:rsidRPr="0007778A" w:rsidDel="00657156">
          <w:rPr>
            <w:rFonts w:eastAsia="AdvPSTim" w:cs="TimesNewRoman"/>
          </w:rPr>
          <w:delText>traditional</w:delText>
        </w:r>
        <w:r w:rsidRPr="0007778A" w:rsidDel="00657156">
          <w:rPr>
            <w:rFonts w:eastAsia="AdvPSTim" w:cs="TimesNewRoman" w:hint="eastAsia"/>
          </w:rPr>
          <w:delText xml:space="preserve"> GA are either two variables via </w:delText>
        </w:r>
        <w:r w:rsidRPr="0007778A" w:rsidDel="00657156">
          <w:rPr>
            <w:rFonts w:eastAsia="AdvPSTim" w:cs="TimesNewRoman"/>
          </w:rPr>
          <w:delText>one-cut-point mutation,</w:delText>
        </w:r>
        <w:r w:rsidRPr="0007778A" w:rsidDel="00657156">
          <w:rPr>
            <w:rFonts w:eastAsia="AdvPSTim" w:cs="TimesNewRoman" w:hint="eastAsia"/>
          </w:rPr>
          <w:delText xml:space="preserve"> or up to half </w:delText>
        </w:r>
        <w:r w:rsidRPr="0007778A" w:rsidDel="00657156">
          <w:rPr>
            <w:rFonts w:eastAsia="AdvPSTim" w:cs="TimesNewRoman"/>
            <w:lang w:val="en-AU"/>
          </w:rPr>
          <w:delText>the number</w:delText>
        </w:r>
        <w:r w:rsidRPr="0007778A" w:rsidDel="00657156">
          <w:rPr>
            <w:rFonts w:eastAsia="AdvPSTim" w:cs="TimesNewRoman" w:hint="eastAsia"/>
          </w:rPr>
          <w:delText xml:space="preserve"> of variables </w:delText>
        </w:r>
        <w:r w:rsidRPr="0007778A" w:rsidDel="00657156">
          <w:rPr>
            <w:rFonts w:eastAsia="AdvPSTim" w:cs="TimesNewRoman"/>
            <w:lang w:val="en-AU"/>
          </w:rPr>
          <w:delText>changed</w:delText>
        </w:r>
        <w:r w:rsidRPr="0007778A" w:rsidDel="00657156">
          <w:rPr>
            <w:rFonts w:eastAsia="AdvPSTim" w:cs="TimesNewRoman" w:hint="eastAsia"/>
          </w:rPr>
          <w:delText xml:space="preserve"> via </w:delText>
        </w:r>
        <w:r w:rsidRPr="0007778A" w:rsidDel="00657156">
          <w:rPr>
            <w:rFonts w:eastAsia="AdvPSTim" w:cs="TimesNewRoman"/>
          </w:rPr>
          <w:delText>one-cut-point</w:delText>
        </w:r>
        <w:r w:rsidRPr="0007778A" w:rsidDel="00657156">
          <w:rPr>
            <w:rFonts w:eastAsia="AdvPSTim" w:cs="TimesNewRoman" w:hint="eastAsia"/>
          </w:rPr>
          <w:delText xml:space="preserve"> crossover. </w:delText>
        </w:r>
        <w:r w:rsidRPr="0007778A" w:rsidDel="00657156">
          <w:rPr>
            <w:rFonts w:eastAsia="AdvPSTim" w:cs="TimesNewRoman"/>
            <w:lang w:val="en-AU"/>
          </w:rPr>
          <w:delText>In</w:delText>
        </w:r>
        <w:r w:rsidRPr="0007778A" w:rsidDel="00657156">
          <w:rPr>
            <w:rFonts w:eastAsia="AdvPSTim" w:cs="TimesNewRoman" w:hint="eastAsia"/>
          </w:rPr>
          <w:delText xml:space="preserve"> </w:delText>
        </w:r>
        <w:r w:rsidRPr="0007778A" w:rsidDel="00657156">
          <w:rPr>
            <w:rFonts w:eastAsia="AdvPSTim" w:cs="TimesNewRoman"/>
          </w:rPr>
          <w:delText>the traditional</w:delText>
        </w:r>
        <w:r w:rsidRPr="0007778A" w:rsidDel="00657156">
          <w:rPr>
            <w:rFonts w:eastAsia="AdvPSTim" w:cs="TimesNewRoman" w:hint="eastAsia"/>
          </w:rPr>
          <w:delText xml:space="preserve"> SSO, </w:delText>
        </w:r>
        <w:r w:rsidRPr="0007778A" w:rsidDel="00657156">
          <w:rPr>
            <w:rFonts w:eastAsia="AdvPSTim" w:cs="TimesNewRoman"/>
            <w:lang w:val="en-AU"/>
          </w:rPr>
          <w:delText xml:space="preserve">however, </w:delText>
        </w:r>
        <w:r w:rsidRPr="0007778A" w:rsidDel="00657156">
          <w:rPr>
            <w:rFonts w:eastAsia="AdvPSTim" w:cs="TimesNewRoman" w:hint="eastAsia"/>
          </w:rPr>
          <w:delText xml:space="preserve">all variables are </w:delText>
        </w:r>
        <w:r w:rsidRPr="0007778A" w:rsidDel="00657156">
          <w:rPr>
            <w:rFonts w:eastAsia="AdvPSTim" w:cs="TimesNewRoman"/>
          </w:rPr>
          <w:delText>updated</w:delText>
        </w:r>
        <w:r w:rsidRPr="0007778A" w:rsidDel="00657156">
          <w:rPr>
            <w:rFonts w:eastAsia="AdvPSTim" w:cs="TimesNewRoman" w:hint="eastAsia"/>
          </w:rPr>
          <w:delText xml:space="preserve"> </w:delText>
        </w:r>
        <w:r w:rsidRPr="0007778A" w:rsidDel="00657156">
          <w:rPr>
            <w:rFonts w:eastAsia="AdvPSTim" w:cs="TimesNewRoman"/>
          </w:rPr>
          <w:delText>simultaneously based on Eq. (1)</w:delText>
        </w:r>
        <w:r w:rsidRPr="0007778A" w:rsidDel="00657156">
          <w:rPr>
            <w:rFonts w:eastAsia="AdvPSTim" w:cs="TimesNewRoman" w:hint="eastAsia"/>
          </w:rPr>
          <w:delText xml:space="preserve">. </w:delText>
        </w:r>
      </w:del>
    </w:p>
    <w:p w14:paraId="0C32A65A" w14:textId="53ECCACE" w:rsidR="008A2AE2" w:rsidRPr="0007778A" w:rsidDel="00657156" w:rsidRDefault="008A2AE2" w:rsidP="00DF7727">
      <w:pPr>
        <w:autoSpaceDE w:val="0"/>
        <w:autoSpaceDN w:val="0"/>
        <w:snapToGrid w:val="0"/>
        <w:ind w:firstLine="360"/>
        <w:rPr>
          <w:del w:id="113" w:author="CI" w:date="2016-10-05T11:34:00Z"/>
          <w:rFonts w:eastAsia="AdvGulliv-R" w:cs="TimesNewRoman"/>
        </w:rPr>
      </w:pPr>
      <w:del w:id="114" w:author="CI" w:date="2016-10-05T11:34:00Z">
        <w:r w:rsidRPr="0007778A" w:rsidDel="00657156">
          <w:rPr>
            <w:rFonts w:eastAsia="AdvPSTim" w:cs="TimesNewRoman" w:hint="eastAsia"/>
          </w:rPr>
          <w:delText>To reduce the number of random values and to change solutions gradually without br</w:delText>
        </w:r>
        <w:r w:rsidRPr="0007778A" w:rsidDel="00657156">
          <w:rPr>
            <w:rFonts w:eastAsia="AdvPSTim" w:cs="TimesNewRoman"/>
            <w:lang w:val="en-AU"/>
          </w:rPr>
          <w:delText>eaking</w:delText>
        </w:r>
        <w:r w:rsidRPr="0007778A" w:rsidDel="00657156">
          <w:rPr>
            <w:rFonts w:eastAsia="AdvPSTim" w:cs="TimesNewRoman" w:hint="eastAsia"/>
          </w:rPr>
          <w:delText xml:space="preserve"> the trend and stability in </w:delText>
        </w:r>
        <w:r w:rsidRPr="0007778A" w:rsidDel="00657156">
          <w:rPr>
            <w:rFonts w:eastAsia="AdvPSTim" w:cs="TimesNewRoman"/>
            <w:lang w:val="en-AU"/>
          </w:rPr>
          <w:delText xml:space="preserve">the </w:delText>
        </w:r>
        <w:r w:rsidRPr="0007778A" w:rsidDel="00657156">
          <w:rPr>
            <w:rFonts w:eastAsia="AdvPSTim" w:cs="TimesNewRoman" w:hint="eastAsia"/>
          </w:rPr>
          <w:delText>convergent status, only one variable is updated in each solution for each iteration</w:delText>
        </w:r>
        <w:r w:rsidRPr="0007778A" w:rsidDel="00657156">
          <w:rPr>
            <w:rFonts w:eastAsia="AdvPSTim" w:cs="TimesNewRoman"/>
          </w:rPr>
          <w:delText xml:space="preserve"> in the proposed iSSO-KHM</w:delText>
        </w:r>
        <w:r w:rsidR="00625B62" w:rsidRPr="0007778A" w:rsidDel="00657156">
          <w:rPr>
            <w:rFonts w:eastAsia="AdvPSTim" w:cs="TimesNewRoman"/>
          </w:rPr>
          <w:delText xml:space="preserve">. Another reason to adapted the </w:delText>
        </w:r>
        <w:r w:rsidR="00625B62" w:rsidRPr="0007778A" w:rsidDel="00657156">
          <w:rPr>
            <w:rFonts w:eastAsia="AdvPSTim" w:cs="TimesNewRoman" w:hint="eastAsia"/>
          </w:rPr>
          <w:delText>one</w:delText>
        </w:r>
        <w:r w:rsidR="00625B62" w:rsidRPr="0007778A" w:rsidDel="00657156">
          <w:rPr>
            <w:rFonts w:eastAsia="AdvPSTim" w:cs="TimesNewRoman"/>
          </w:rPr>
          <w:delText>-</w:delText>
        </w:r>
        <w:r w:rsidR="00625B62" w:rsidRPr="0007778A" w:rsidDel="00657156">
          <w:rPr>
            <w:rFonts w:eastAsia="AdvPSTim" w:cs="TimesNewRoman" w:hint="eastAsia"/>
          </w:rPr>
          <w:delText xml:space="preserve">variable </w:delText>
        </w:r>
        <w:r w:rsidR="00625B62" w:rsidRPr="0007778A" w:rsidDel="00657156">
          <w:delText xml:space="preserve">update mechanism is </w:delText>
        </w:r>
        <w:r w:rsidRPr="0007778A" w:rsidDel="00657156">
          <w:delText>due to the specific factor that the KHM is essentially insensitive to the initial conditions and only needs to refine its solution [7-16]</w:delText>
        </w:r>
        <w:r w:rsidRPr="0007778A" w:rsidDel="00657156">
          <w:rPr>
            <w:rFonts w:eastAsia="AdvGulliv-R" w:cs="TimesNewRoman"/>
          </w:rPr>
          <w:delText>.</w:delText>
        </w:r>
      </w:del>
    </w:p>
    <w:p w14:paraId="6739750A" w14:textId="3A614F1A" w:rsidR="00590804" w:rsidRPr="0007778A" w:rsidDel="00657156" w:rsidRDefault="001B3BD9" w:rsidP="002578C3">
      <w:pPr>
        <w:autoSpaceDE w:val="0"/>
        <w:autoSpaceDN w:val="0"/>
        <w:snapToGrid w:val="0"/>
        <w:ind w:firstLine="360"/>
        <w:rPr>
          <w:del w:id="115" w:author="CI" w:date="2016-10-05T11:34:00Z"/>
        </w:rPr>
      </w:pPr>
      <w:del w:id="116" w:author="CI" w:date="2016-10-05T11:34:00Z">
        <w:r w:rsidRPr="0007778A" w:rsidDel="00657156">
          <w:delText>The update mechanism listed in Eq.</w:delText>
        </w:r>
        <w:r w:rsidR="007F690B" w:rsidRPr="0007778A" w:rsidDel="00657156">
          <w:delText xml:space="preserve"> </w:delText>
        </w:r>
        <w:r w:rsidRPr="0007778A" w:rsidDel="00657156">
          <w:delText>(</w:delText>
        </w:r>
        <w:r w:rsidR="0053344E" w:rsidRPr="0007778A" w:rsidDel="00657156">
          <w:delText>1</w:delText>
        </w:r>
        <w:r w:rsidRPr="0007778A" w:rsidDel="00657156">
          <w:delText xml:space="preserve">) is more suitable for </w:delText>
        </w:r>
        <w:r w:rsidR="007F690B" w:rsidRPr="0007778A" w:rsidDel="00657156">
          <w:delText xml:space="preserve">this </w:delText>
        </w:r>
        <w:r w:rsidRPr="0007778A" w:rsidDel="00657156">
          <w:delText>discrete data or type</w:delText>
        </w:r>
        <w:r w:rsidR="007F690B" w:rsidRPr="0007778A" w:rsidDel="00657156">
          <w:delText>,</w:delText>
        </w:r>
        <w:r w:rsidR="00590804" w:rsidRPr="0007778A" w:rsidDel="00657156">
          <w:delText xml:space="preserve"> and each variable of centroids is a floating point value in the KHM</w:delText>
        </w:r>
        <w:r w:rsidRPr="0007778A" w:rsidDel="00657156">
          <w:delText xml:space="preserve">. Hence, </w:delText>
        </w:r>
        <w:r w:rsidR="0004439B" w:rsidRPr="0007778A" w:rsidDel="00657156">
          <w:delText xml:space="preserve">the step function in </w:delText>
        </w:r>
        <w:r w:rsidR="00590804" w:rsidRPr="0007778A" w:rsidDel="00657156">
          <w:rPr>
            <w:rFonts w:eastAsia="AdvPSTim" w:cs="TimesNewRoman"/>
          </w:rPr>
          <w:delText>Eq. (</w:delText>
        </w:r>
        <w:r w:rsidR="0053344E" w:rsidRPr="0007778A" w:rsidDel="00657156">
          <w:rPr>
            <w:rFonts w:eastAsia="AdvPSTim" w:cs="TimesNewRoman"/>
          </w:rPr>
          <w:delText>1</w:delText>
        </w:r>
        <w:r w:rsidR="00590804" w:rsidRPr="0007778A" w:rsidDel="00657156">
          <w:rPr>
            <w:rFonts w:eastAsia="AdvPSTim" w:cs="TimesNewRoman"/>
          </w:rPr>
          <w:delText xml:space="preserve">) is </w:delText>
        </w:r>
        <w:r w:rsidR="008A21DA" w:rsidRPr="0007778A" w:rsidDel="00657156">
          <w:rPr>
            <w:rFonts w:eastAsia="AdvPSTim" w:cs="TimesNewRoman"/>
          </w:rPr>
          <w:delText xml:space="preserve">also </w:delText>
        </w:r>
        <w:r w:rsidR="00590804" w:rsidRPr="0007778A" w:rsidDel="00657156">
          <w:rPr>
            <w:rFonts w:eastAsia="AdvPSTim" w:cs="TimesNewRoman"/>
          </w:rPr>
          <w:delText xml:space="preserve">revised </w:delText>
        </w:r>
        <w:r w:rsidR="00590804" w:rsidRPr="0007778A" w:rsidDel="00657156">
          <w:rPr>
            <w:rFonts w:eastAsia="AdvGulliv-R" w:cs="TimesNewRoman" w:hint="eastAsia"/>
          </w:rPr>
          <w:delText>for floating-point data</w:delText>
        </w:r>
        <w:r w:rsidR="00590804" w:rsidRPr="0007778A" w:rsidDel="00657156">
          <w:delText xml:space="preserve"> in </w:delText>
        </w:r>
        <w:r w:rsidRPr="0007778A" w:rsidDel="00657156">
          <w:delText xml:space="preserve">the novel one-variable </w:delText>
        </w:r>
        <w:r w:rsidR="00590804" w:rsidRPr="0007778A" w:rsidDel="00657156">
          <w:rPr>
            <w:szCs w:val="24"/>
          </w:rPr>
          <w:delText xml:space="preserve">difference </w:delText>
        </w:r>
        <w:r w:rsidRPr="0007778A" w:rsidDel="00657156">
          <w:delText>update mechanism for the proposed iSSO-KHM</w:delText>
        </w:r>
        <w:r w:rsidR="00590804" w:rsidRPr="0007778A" w:rsidDel="00657156">
          <w:delText xml:space="preserve"> as follows:</w:delText>
        </w:r>
        <w:r w:rsidRPr="0007778A" w:rsidDel="00657156">
          <w:delText xml:space="preserve"> </w:delText>
        </w:r>
      </w:del>
    </w:p>
    <w:p w14:paraId="224C01BD" w14:textId="69BD0E90" w:rsidR="00590804" w:rsidRPr="0007778A" w:rsidDel="00657156" w:rsidRDefault="00590804" w:rsidP="00590804">
      <w:pPr>
        <w:tabs>
          <w:tab w:val="right" w:pos="10080"/>
        </w:tabs>
        <w:ind w:leftChars="675" w:left="1620" w:firstLine="1"/>
        <w:jc w:val="left"/>
        <w:rPr>
          <w:del w:id="117" w:author="CI" w:date="2016-10-05T11:34:00Z"/>
          <w:rFonts w:eastAsia="AdvGulliv-I" w:cs="TimesNewRoman"/>
        </w:rPr>
      </w:pPr>
      <w:del w:id="118" w:author="CI" w:date="2016-10-05T11:34:00Z">
        <w:r w:rsidRPr="0007778A" w:rsidDel="00657156">
          <w:rPr>
            <w:rFonts w:eastAsia="AdvGulliv-R"/>
            <w:i/>
            <w:szCs w:val="24"/>
          </w:rPr>
          <w:delText>c</w:delText>
        </w:r>
        <w:r w:rsidRPr="0007778A" w:rsidDel="00657156">
          <w:rPr>
            <w:rFonts w:eastAsia="AdvGulliv-R"/>
            <w:i/>
            <w:szCs w:val="24"/>
            <w:vertAlign w:val="subscript"/>
          </w:rPr>
          <w:delText>j</w:delText>
        </w:r>
        <w:r w:rsidRPr="0007778A" w:rsidDel="00657156">
          <w:rPr>
            <w:szCs w:val="24"/>
            <w:vertAlign w:val="subscript"/>
          </w:rPr>
          <w:delText>,</w:delText>
        </w:r>
        <w:r w:rsidRPr="0007778A" w:rsidDel="00657156">
          <w:rPr>
            <w:i/>
            <w:szCs w:val="24"/>
            <w:vertAlign w:val="subscript"/>
          </w:rPr>
          <w:delText>k</w:delText>
        </w:r>
        <w:r w:rsidRPr="0007778A" w:rsidDel="00657156">
          <w:rPr>
            <w:rFonts w:eastAsia="AdvGulliv-R"/>
            <w:szCs w:val="24"/>
          </w:rPr>
          <w:delText>=</w:delText>
        </w:r>
        <w:r w:rsidRPr="0007778A" w:rsidDel="00657156">
          <w:rPr>
            <w:rFonts w:eastAsia="AdvGulliv-R"/>
            <w:i/>
            <w:szCs w:val="24"/>
          </w:rPr>
          <w:delText>c</w:delText>
        </w:r>
        <w:r w:rsidRPr="0007778A" w:rsidDel="00657156">
          <w:rPr>
            <w:rFonts w:eastAsia="AdvGulliv-R"/>
            <w:i/>
            <w:szCs w:val="24"/>
            <w:vertAlign w:val="subscript"/>
          </w:rPr>
          <w:delText>j</w:delText>
        </w:r>
        <w:r w:rsidRPr="0007778A" w:rsidDel="00657156">
          <w:rPr>
            <w:szCs w:val="24"/>
            <w:vertAlign w:val="subscript"/>
          </w:rPr>
          <w:delText>,</w:delText>
        </w:r>
        <w:r w:rsidRPr="0007778A" w:rsidDel="00657156">
          <w:rPr>
            <w:i/>
            <w:szCs w:val="24"/>
            <w:vertAlign w:val="subscript"/>
          </w:rPr>
          <w:delText>k</w:delText>
        </w:r>
        <w:r w:rsidRPr="0007778A" w:rsidDel="00657156">
          <w:rPr>
            <w:rFonts w:eastAsia="AdvGulliv-R"/>
            <w:szCs w:val="24"/>
          </w:rPr>
          <w:delText>+</w:delText>
        </w:r>
        <w:r w:rsidRPr="0007778A" w:rsidDel="00657156">
          <w:rPr>
            <w:rFonts w:ascii="Symbol" w:eastAsia="AdvGulliv-R" w:hAnsi="Symbol"/>
            <w:szCs w:val="24"/>
          </w:rPr>
          <w:sym w:font="Symbol" w:char="F072"/>
        </w:r>
        <w:r w:rsidRPr="0007778A" w:rsidDel="00657156">
          <w:rPr>
            <w:rFonts w:eastAsia="AdvGulliv-R"/>
            <w:szCs w:val="24"/>
            <w:vertAlign w:val="subscript"/>
          </w:rPr>
          <w:delText>1</w:delText>
        </w:r>
        <w:r w:rsidRPr="0007778A" w:rsidDel="00657156">
          <w:rPr>
            <w:rFonts w:ascii="Symbol" w:eastAsia="AdvGulliv-R" w:hAnsi="Symbol"/>
            <w:szCs w:val="24"/>
          </w:rPr>
          <w:delText></w:delText>
        </w:r>
        <w:r w:rsidRPr="0007778A" w:rsidDel="00657156">
          <w:rPr>
            <w:rFonts w:eastAsia="AdvGulliv-R"/>
            <w:szCs w:val="24"/>
          </w:rPr>
          <w:delText>∙</w:delText>
        </w:r>
        <w:r w:rsidRPr="0007778A" w:rsidDel="00657156">
          <w:rPr>
            <w:rFonts w:ascii="Symbol" w:eastAsia="AdvGulliv-R" w:hAnsi="Symbol"/>
            <w:szCs w:val="24"/>
          </w:rPr>
          <w:sym w:font="Symbol" w:char="F072"/>
        </w:r>
        <w:r w:rsidRPr="0007778A" w:rsidDel="00657156">
          <w:rPr>
            <w:rFonts w:eastAsia="AdvGulliv-R"/>
            <w:szCs w:val="24"/>
            <w:vertAlign w:val="subscript"/>
          </w:rPr>
          <w:delText>2</w:delText>
        </w:r>
        <w:r w:rsidRPr="0007778A" w:rsidDel="00657156">
          <w:rPr>
            <w:rFonts w:eastAsia="AdvGulliv-R"/>
            <w:szCs w:val="24"/>
          </w:rPr>
          <w:delText>∙</w:delText>
        </w:r>
        <w:r w:rsidRPr="0007778A" w:rsidDel="00657156">
          <w:rPr>
            <w:rFonts w:eastAsia="AdvGulliv-I" w:cs="TimesNewRoman"/>
            <w:position w:val="-52"/>
          </w:rPr>
          <w:object w:dxaOrig="3159" w:dyaOrig="1160" w14:anchorId="7C6003A5">
            <v:shape id="_x0000_i1032" type="#_x0000_t75" style="width:158.25pt;height:56.25pt" o:ole="">
              <v:imagedata r:id="rId23" o:title=""/>
            </v:shape>
            <o:OLEObject Type="Embed" ProgID="Equation.DSMT4" ShapeID="_x0000_i1032" DrawAspect="Content" ObjectID="_1537631541" r:id="rId24"/>
          </w:object>
        </w:r>
        <w:r w:rsidRPr="0007778A" w:rsidDel="00657156">
          <w:rPr>
            <w:rFonts w:eastAsia="AdvGulliv-I" w:cs="TimesNewRoman"/>
          </w:rPr>
          <w:delText>,</w:delText>
        </w:r>
        <w:r w:rsidR="005D351E" w:rsidRPr="0007778A" w:rsidDel="00657156">
          <w:rPr>
            <w:rFonts w:eastAsiaTheme="minorEastAsia"/>
          </w:rPr>
          <w:tab/>
        </w:r>
        <w:r w:rsidR="005D351E" w:rsidRPr="0007778A" w:rsidDel="00657156">
          <w:rPr>
            <w:rFonts w:eastAsiaTheme="minorEastAsia" w:hint="eastAsia"/>
          </w:rPr>
          <w:delText>(</w:delText>
        </w:r>
        <w:r w:rsidR="007E5E86" w:rsidRPr="0007778A" w:rsidDel="00657156">
          <w:rPr>
            <w:rFonts w:eastAsiaTheme="minorEastAsia"/>
          </w:rPr>
          <w:delText>8</w:delText>
        </w:r>
        <w:r w:rsidR="005D351E" w:rsidRPr="0007778A" w:rsidDel="00657156">
          <w:rPr>
            <w:rFonts w:eastAsiaTheme="minorEastAsia" w:hint="eastAsia"/>
          </w:rPr>
          <w:delText>)</w:delText>
        </w:r>
      </w:del>
    </w:p>
    <w:p w14:paraId="58EB61DC" w14:textId="0A382560" w:rsidR="008F6321" w:rsidRPr="0007778A" w:rsidDel="00657156" w:rsidRDefault="00590804" w:rsidP="008F6321">
      <w:pPr>
        <w:autoSpaceDE w:val="0"/>
        <w:autoSpaceDN w:val="0"/>
        <w:snapToGrid w:val="0"/>
        <w:rPr>
          <w:del w:id="119" w:author="CI" w:date="2016-10-05T11:34:00Z"/>
          <w:rFonts w:eastAsia="AdvGulliv-R"/>
          <w:szCs w:val="24"/>
        </w:rPr>
      </w:pPr>
      <w:del w:id="120" w:author="CI" w:date="2016-10-05T11:34:00Z">
        <w:r w:rsidRPr="0007778A" w:rsidDel="00657156">
          <w:rPr>
            <w:rFonts w:eastAsia="AdvGulliv-R"/>
            <w:szCs w:val="24"/>
          </w:rPr>
          <w:delText xml:space="preserve">where </w:delText>
        </w:r>
        <w:r w:rsidRPr="0007778A" w:rsidDel="00657156">
          <w:rPr>
            <w:rFonts w:ascii="Symbol" w:eastAsia="AdvGulliv-R" w:hAnsi="Symbol"/>
            <w:szCs w:val="24"/>
          </w:rPr>
          <w:sym w:font="Symbol" w:char="F072"/>
        </w:r>
        <w:r w:rsidR="00146452" w:rsidRPr="0007778A" w:rsidDel="00657156">
          <w:rPr>
            <w:rFonts w:eastAsia="AdvGulliv-R"/>
            <w:szCs w:val="24"/>
            <w:vertAlign w:val="subscript"/>
          </w:rPr>
          <w:delText>1</w:delText>
        </w:r>
        <w:r w:rsidRPr="0007778A" w:rsidDel="00657156">
          <w:rPr>
            <w:rFonts w:eastAsia="AdvGulliv-R"/>
            <w:szCs w:val="24"/>
          </w:rPr>
          <w:delText xml:space="preserve">, </w:delText>
        </w:r>
        <w:r w:rsidRPr="0007778A" w:rsidDel="00657156">
          <w:rPr>
            <w:rFonts w:ascii="Symbol" w:eastAsia="AdvGulliv-R" w:hAnsi="Symbol"/>
            <w:szCs w:val="24"/>
          </w:rPr>
          <w:sym w:font="Symbol" w:char="F072"/>
        </w:r>
        <w:r w:rsidR="00146452" w:rsidRPr="0007778A" w:rsidDel="00657156">
          <w:rPr>
            <w:rFonts w:eastAsia="AdvGulliv-R"/>
            <w:szCs w:val="24"/>
            <w:vertAlign w:val="subscript"/>
          </w:rPr>
          <w:delText>2</w:delText>
        </w:r>
        <w:r w:rsidRPr="0007778A" w:rsidDel="00657156">
          <w:rPr>
            <w:rFonts w:eastAsia="AdvGulliv-R"/>
            <w:szCs w:val="24"/>
          </w:rPr>
          <w:delText xml:space="preserve">, and </w:delText>
        </w:r>
        <w:r w:rsidRPr="0007778A" w:rsidDel="00657156">
          <w:rPr>
            <w:rFonts w:ascii="Symbol" w:eastAsia="AdvGulliv-R" w:hAnsi="Symbol"/>
            <w:szCs w:val="24"/>
          </w:rPr>
          <w:sym w:font="Symbol" w:char="F072"/>
        </w:r>
        <w:r w:rsidR="00721E02" w:rsidRPr="0007778A" w:rsidDel="00657156">
          <w:rPr>
            <w:rFonts w:eastAsia="AdvGulliv-R"/>
            <w:szCs w:val="24"/>
            <w:vertAlign w:val="subscript"/>
          </w:rPr>
          <w:delText>c</w:delText>
        </w:r>
        <w:r w:rsidR="00146452" w:rsidRPr="0007778A" w:rsidDel="00657156">
          <w:rPr>
            <w:rFonts w:eastAsia="AdvGulliv-R"/>
            <w:szCs w:val="24"/>
          </w:rPr>
          <w:delText xml:space="preserve"> </w:delText>
        </w:r>
        <w:r w:rsidRPr="0007778A" w:rsidDel="00657156">
          <w:rPr>
            <w:rFonts w:eastAsia="AdvGulliv-R"/>
            <w:szCs w:val="24"/>
          </w:rPr>
          <w:delText xml:space="preserve">are random numbers generated from the uniform distribution within [0,1]. </w:delText>
        </w:r>
        <w:r w:rsidR="008F6321" w:rsidRPr="0007778A" w:rsidDel="00657156">
          <w:rPr>
            <w:rFonts w:eastAsia="AdvGulliv-R"/>
            <w:szCs w:val="24"/>
          </w:rPr>
          <w:delText xml:space="preserve">Note that </w:delText>
        </w:r>
        <w:r w:rsidR="008F6321" w:rsidRPr="0007778A" w:rsidDel="00657156">
          <w:rPr>
            <w:rFonts w:eastAsia="AdvGulliv-R"/>
            <w:i/>
            <w:szCs w:val="24"/>
          </w:rPr>
          <w:delText>C</w:delText>
        </w:r>
        <w:r w:rsidR="008F6321" w:rsidRPr="0007778A" w:rsidDel="00657156">
          <w:rPr>
            <w:rFonts w:eastAsia="AdvGulliv-R"/>
            <w:i/>
            <w:szCs w:val="24"/>
            <w:vertAlign w:val="subscript"/>
          </w:rPr>
          <w:delText>g</w:delText>
        </w:r>
        <w:r w:rsidR="008F6321" w:rsidRPr="0007778A" w:rsidDel="00657156">
          <w:rPr>
            <w:rFonts w:eastAsia="AdvGulliv-R"/>
            <w:szCs w:val="24"/>
          </w:rPr>
          <w:delText xml:space="preserve">=.4 and </w:delText>
        </w:r>
        <w:r w:rsidR="008F6321" w:rsidRPr="0007778A" w:rsidDel="00657156">
          <w:rPr>
            <w:rFonts w:eastAsia="AdvGulliv-R"/>
            <w:i/>
            <w:szCs w:val="24"/>
          </w:rPr>
          <w:delText>C</w:delText>
        </w:r>
        <w:r w:rsidR="008F6321" w:rsidRPr="0007778A" w:rsidDel="00657156">
          <w:rPr>
            <w:rFonts w:eastAsia="AdvGulliv-R"/>
            <w:i/>
            <w:szCs w:val="24"/>
            <w:vertAlign w:val="subscript"/>
          </w:rPr>
          <w:delText>w</w:delText>
        </w:r>
        <w:r w:rsidR="008F6321" w:rsidRPr="0007778A" w:rsidDel="00657156">
          <w:rPr>
            <w:rFonts w:eastAsia="AdvGulliv-R"/>
            <w:szCs w:val="24"/>
          </w:rPr>
          <w:delText>=.6 in this study</w:delText>
        </w:r>
        <w:r w:rsidR="006627C3" w:rsidRPr="0007778A" w:rsidDel="00657156">
          <w:rPr>
            <w:rFonts w:eastAsia="AdvGulliv-R"/>
            <w:szCs w:val="24"/>
          </w:rPr>
          <w:delText>,</w:delText>
        </w:r>
        <w:r w:rsidR="008F6321" w:rsidRPr="0007778A" w:rsidDel="00657156">
          <w:rPr>
            <w:rFonts w:eastAsia="AdvGulliv-R"/>
            <w:szCs w:val="24"/>
          </w:rPr>
          <w:delText xml:space="preserve"> </w:delText>
        </w:r>
        <w:r w:rsidR="005D351E" w:rsidRPr="0007778A" w:rsidDel="00657156">
          <w:rPr>
            <w:rFonts w:eastAsia="AdvGulliv-R"/>
            <w:szCs w:val="24"/>
          </w:rPr>
          <w:delText xml:space="preserve">the role of </w:delText>
        </w:r>
        <w:r w:rsidR="005D351E" w:rsidRPr="0007778A" w:rsidDel="00657156">
          <w:rPr>
            <w:rFonts w:eastAsia="AdvGulliv-R"/>
            <w:i/>
            <w:szCs w:val="24"/>
          </w:rPr>
          <w:delText>pBest</w:delText>
        </w:r>
        <w:r w:rsidR="005D351E" w:rsidRPr="0007778A" w:rsidDel="00657156">
          <w:rPr>
            <w:rFonts w:eastAsia="AdvGulliv-R"/>
            <w:szCs w:val="24"/>
          </w:rPr>
          <w:delText xml:space="preserve"> is removed</w:delText>
        </w:r>
        <w:r w:rsidR="006627C3" w:rsidRPr="0007778A" w:rsidDel="00657156">
          <w:rPr>
            <w:rFonts w:eastAsia="AdvGulliv-R"/>
            <w:szCs w:val="24"/>
          </w:rPr>
          <w:delText>,</w:delText>
        </w:r>
        <w:r w:rsidR="005D351E" w:rsidRPr="0007778A" w:rsidDel="00657156">
          <w:rPr>
            <w:rFonts w:eastAsia="AdvGulliv-R"/>
            <w:szCs w:val="24"/>
          </w:rPr>
          <w:delText xml:space="preserve"> </w:delText>
        </w:r>
        <w:r w:rsidR="008F6321" w:rsidRPr="0007778A" w:rsidDel="00657156">
          <w:rPr>
            <w:rFonts w:eastAsia="AdvGulliv-R"/>
            <w:szCs w:val="24"/>
          </w:rPr>
          <w:delText xml:space="preserve">and the </w:delText>
        </w:r>
        <w:r w:rsidR="005D351E" w:rsidRPr="0007778A" w:rsidDel="00657156">
          <w:rPr>
            <w:rFonts w:eastAsia="AdvGulliv-R"/>
            <w:szCs w:val="24"/>
          </w:rPr>
          <w:delText>comparison</w:delText>
        </w:r>
        <w:r w:rsidR="008F6321" w:rsidRPr="0007778A" w:rsidDel="00657156">
          <w:rPr>
            <w:rFonts w:eastAsia="AdvGulliv-R"/>
            <w:szCs w:val="24"/>
          </w:rPr>
          <w:delText xml:space="preserve"> order is </w:delText>
        </w:r>
        <w:r w:rsidR="008F6321" w:rsidRPr="0007778A" w:rsidDel="00657156">
          <w:rPr>
            <w:rFonts w:eastAsia="AdvGulliv-R"/>
            <w:i/>
            <w:szCs w:val="24"/>
          </w:rPr>
          <w:delText>C</w:delText>
        </w:r>
        <w:r w:rsidR="008F6321" w:rsidRPr="0007778A" w:rsidDel="00657156">
          <w:rPr>
            <w:rFonts w:eastAsia="AdvGulliv-R"/>
            <w:i/>
            <w:szCs w:val="24"/>
            <w:vertAlign w:val="subscript"/>
          </w:rPr>
          <w:delText>g</w:delText>
        </w:r>
        <w:r w:rsidR="008F6321" w:rsidRPr="0007778A" w:rsidDel="00657156">
          <w:rPr>
            <w:rFonts w:eastAsia="AdvGulliv-R"/>
            <w:szCs w:val="24"/>
          </w:rPr>
          <w:delText xml:space="preserve"> first </w:delText>
        </w:r>
        <w:r w:rsidR="006627C3" w:rsidRPr="0007778A" w:rsidDel="00657156">
          <w:rPr>
            <w:rFonts w:eastAsia="AdvGulliv-R"/>
            <w:szCs w:val="24"/>
          </w:rPr>
          <w:delText xml:space="preserve">and </w:delText>
        </w:r>
        <w:r w:rsidR="008F6321" w:rsidRPr="0007778A" w:rsidDel="00657156">
          <w:rPr>
            <w:rFonts w:eastAsia="AdvGulliv-R"/>
            <w:szCs w:val="24"/>
          </w:rPr>
          <w:delText xml:space="preserve">then </w:delText>
        </w:r>
        <w:r w:rsidR="008F6321" w:rsidRPr="0007778A" w:rsidDel="00657156">
          <w:rPr>
            <w:rFonts w:eastAsia="AdvGulliv-R"/>
            <w:i/>
            <w:szCs w:val="24"/>
          </w:rPr>
          <w:delText>C</w:delText>
        </w:r>
        <w:r w:rsidR="008F6321" w:rsidRPr="0007778A" w:rsidDel="00657156">
          <w:rPr>
            <w:rFonts w:eastAsia="AdvGulliv-R"/>
            <w:i/>
            <w:szCs w:val="24"/>
            <w:vertAlign w:val="subscript"/>
          </w:rPr>
          <w:delText>w</w:delText>
        </w:r>
        <w:r w:rsidR="008F6321" w:rsidRPr="0007778A" w:rsidDel="00657156">
          <w:rPr>
            <w:rFonts w:eastAsia="AdvGulliv-R"/>
            <w:szCs w:val="24"/>
          </w:rPr>
          <w:delText xml:space="preserve"> in the step function </w:delText>
        </w:r>
        <w:r w:rsidR="005D351E" w:rsidRPr="0007778A" w:rsidDel="00657156">
          <w:rPr>
            <w:rFonts w:eastAsia="AdvGulliv-R"/>
            <w:szCs w:val="24"/>
          </w:rPr>
          <w:delText>of Eq.</w:delText>
        </w:r>
        <w:r w:rsidR="007F690B" w:rsidRPr="0007778A" w:rsidDel="00657156">
          <w:rPr>
            <w:rFonts w:eastAsia="AdvGulliv-R"/>
            <w:szCs w:val="24"/>
          </w:rPr>
          <w:delText xml:space="preserve"> </w:delText>
        </w:r>
        <w:r w:rsidR="005D351E" w:rsidRPr="0007778A" w:rsidDel="00657156">
          <w:rPr>
            <w:rFonts w:eastAsia="AdvGulliv-R"/>
            <w:szCs w:val="24"/>
          </w:rPr>
          <w:delText>(</w:delText>
        </w:r>
        <w:r w:rsidR="0053344E" w:rsidRPr="0007778A" w:rsidDel="00657156">
          <w:rPr>
            <w:rFonts w:eastAsia="AdvGulliv-R"/>
            <w:szCs w:val="24"/>
          </w:rPr>
          <w:delText>6</w:delText>
        </w:r>
        <w:r w:rsidR="005D351E" w:rsidRPr="0007778A" w:rsidDel="00657156">
          <w:rPr>
            <w:rFonts w:eastAsia="AdvGulliv-R"/>
            <w:szCs w:val="24"/>
          </w:rPr>
          <w:delText>)</w:delText>
        </w:r>
        <w:r w:rsidR="006627C3" w:rsidRPr="0007778A" w:rsidDel="00657156">
          <w:rPr>
            <w:rFonts w:eastAsia="AdvGulliv-R"/>
            <w:szCs w:val="24"/>
          </w:rPr>
          <w:delText>,</w:delText>
        </w:r>
        <w:r w:rsidR="005D351E" w:rsidRPr="0007778A" w:rsidDel="00657156">
          <w:rPr>
            <w:rFonts w:eastAsia="AdvGulliv-R"/>
            <w:szCs w:val="24"/>
          </w:rPr>
          <w:delText xml:space="preserve"> </w:delText>
        </w:r>
        <w:r w:rsidR="008F6321" w:rsidRPr="0007778A" w:rsidDel="00657156">
          <w:rPr>
            <w:rFonts w:eastAsia="AdvGulliv-R"/>
            <w:szCs w:val="24"/>
          </w:rPr>
          <w:delText xml:space="preserve">which </w:delText>
        </w:r>
        <w:r w:rsidR="006627C3" w:rsidRPr="0007778A" w:rsidDel="00657156">
          <w:rPr>
            <w:rFonts w:eastAsia="AdvGulliv-R"/>
            <w:szCs w:val="24"/>
          </w:rPr>
          <w:delText xml:space="preserve">is </w:delText>
        </w:r>
        <w:r w:rsidR="008F6321" w:rsidRPr="0007778A" w:rsidDel="00657156">
          <w:rPr>
            <w:rFonts w:eastAsia="AdvGulliv-R"/>
            <w:szCs w:val="24"/>
          </w:rPr>
          <w:delText xml:space="preserve">different </w:delText>
        </w:r>
        <w:r w:rsidR="009372C6" w:rsidRPr="0007778A" w:rsidDel="00657156">
          <w:rPr>
            <w:rFonts w:eastAsia="AdvGulliv-R"/>
            <w:szCs w:val="24"/>
          </w:rPr>
          <w:delText xml:space="preserve">from </w:delText>
        </w:r>
        <w:r w:rsidR="008F6321" w:rsidRPr="0007778A" w:rsidDel="00657156">
          <w:rPr>
            <w:rFonts w:eastAsia="AdvGulliv-R"/>
            <w:szCs w:val="24"/>
          </w:rPr>
          <w:delText>Eq.</w:delText>
        </w:r>
        <w:r w:rsidR="009372C6" w:rsidRPr="0007778A" w:rsidDel="00657156">
          <w:rPr>
            <w:rFonts w:eastAsia="AdvGulliv-R"/>
            <w:szCs w:val="24"/>
          </w:rPr>
          <w:delText xml:space="preserve"> </w:delText>
        </w:r>
        <w:r w:rsidR="008F6321" w:rsidRPr="0007778A" w:rsidDel="00657156">
          <w:rPr>
            <w:rFonts w:eastAsia="AdvGulliv-R"/>
            <w:szCs w:val="24"/>
          </w:rPr>
          <w:delText>(</w:delText>
        </w:r>
        <w:r w:rsidR="0053344E" w:rsidRPr="0007778A" w:rsidDel="00657156">
          <w:rPr>
            <w:rFonts w:eastAsia="AdvGulliv-R"/>
            <w:szCs w:val="24"/>
          </w:rPr>
          <w:delText>1</w:delText>
        </w:r>
        <w:r w:rsidR="008F6321" w:rsidRPr="0007778A" w:rsidDel="00657156">
          <w:rPr>
            <w:rFonts w:eastAsia="AdvGulliv-R"/>
            <w:szCs w:val="24"/>
          </w:rPr>
          <w:delText>).</w:delText>
        </w:r>
      </w:del>
    </w:p>
    <w:p w14:paraId="59162996" w14:textId="249CABAD" w:rsidR="00590804" w:rsidRPr="0007778A" w:rsidDel="00657156" w:rsidRDefault="0004439B" w:rsidP="008F6321">
      <w:pPr>
        <w:autoSpaceDE w:val="0"/>
        <w:autoSpaceDN w:val="0"/>
        <w:snapToGrid w:val="0"/>
        <w:ind w:firstLine="360"/>
        <w:rPr>
          <w:del w:id="121" w:author="CI" w:date="2016-10-05T11:34:00Z"/>
          <w:rFonts w:eastAsia="AdvGulliv-R"/>
          <w:szCs w:val="24"/>
        </w:rPr>
      </w:pPr>
      <w:del w:id="122" w:author="CI" w:date="2016-10-05T11:34:00Z">
        <w:r w:rsidRPr="0007778A" w:rsidDel="00657156">
          <w:rPr>
            <w:rFonts w:eastAsia="AdvGulliv-R"/>
            <w:szCs w:val="24"/>
          </w:rPr>
          <w:delText xml:space="preserve">For example, let </w:delText>
        </w:r>
        <w:r w:rsidRPr="0007778A" w:rsidDel="00657156">
          <w:rPr>
            <w:rFonts w:eastAsia="AdvGulliv-R"/>
            <w:b/>
            <w:szCs w:val="24"/>
          </w:rPr>
          <w:delText>c</w:delText>
        </w:r>
        <w:r w:rsidRPr="0007778A" w:rsidDel="00657156">
          <w:rPr>
            <w:rFonts w:eastAsia="AdvGulliv-R"/>
            <w:szCs w:val="24"/>
            <w:vertAlign w:val="subscript"/>
          </w:rPr>
          <w:delText>3</w:delText>
        </w:r>
        <w:r w:rsidRPr="0007778A" w:rsidDel="00657156">
          <w:rPr>
            <w:rFonts w:eastAsia="AdvGulliv-R"/>
            <w:szCs w:val="24"/>
          </w:rPr>
          <w:delText xml:space="preserve">=(1.3, 4.5, 6.7, 8.9) be the current solution, </w:delText>
        </w:r>
        <w:r w:rsidR="005D351E" w:rsidRPr="0007778A" w:rsidDel="00657156">
          <w:rPr>
            <w:rFonts w:eastAsia="AdvGulliv-R"/>
            <w:b/>
            <w:szCs w:val="24"/>
          </w:rPr>
          <w:delText>c</w:delText>
        </w:r>
        <w:r w:rsidR="005D351E" w:rsidRPr="0007778A" w:rsidDel="00657156">
          <w:rPr>
            <w:rFonts w:eastAsia="AdvGulliv-R"/>
            <w:i/>
            <w:szCs w:val="24"/>
            <w:vertAlign w:val="subscript"/>
          </w:rPr>
          <w:delText>gBest</w:delText>
        </w:r>
        <w:r w:rsidR="005D351E" w:rsidRPr="0007778A" w:rsidDel="00657156">
          <w:rPr>
            <w:rFonts w:eastAsia="AdvGulliv-R"/>
            <w:szCs w:val="24"/>
          </w:rPr>
          <w:delText>=</w:delText>
        </w:r>
        <w:r w:rsidR="005D351E" w:rsidRPr="0007778A" w:rsidDel="00657156">
          <w:rPr>
            <w:rFonts w:eastAsia="AdvGulliv-R"/>
            <w:b/>
            <w:szCs w:val="24"/>
          </w:rPr>
          <w:delText>c</w:delText>
        </w:r>
        <w:r w:rsidR="005D351E" w:rsidRPr="0007778A" w:rsidDel="00657156">
          <w:rPr>
            <w:rFonts w:eastAsia="AdvGulliv-R"/>
            <w:szCs w:val="24"/>
            <w:vertAlign w:val="subscript"/>
          </w:rPr>
          <w:delText>6</w:delText>
        </w:r>
        <w:r w:rsidR="005D351E" w:rsidRPr="0007778A" w:rsidDel="00657156">
          <w:rPr>
            <w:rFonts w:eastAsia="AdvGulliv-R"/>
            <w:szCs w:val="24"/>
          </w:rPr>
          <w:delText>=</w:delText>
        </w:r>
        <w:r w:rsidRPr="0007778A" w:rsidDel="00657156">
          <w:rPr>
            <w:rFonts w:eastAsia="AdvGulliv-R"/>
            <w:szCs w:val="24"/>
          </w:rPr>
          <w:delText>(2.7, 7.6, 5.4, 9.8) be the</w:delText>
        </w:r>
        <w:r w:rsidR="005D351E" w:rsidRPr="0007778A" w:rsidDel="00657156">
          <w:rPr>
            <w:rFonts w:eastAsia="AdvGulliv-R"/>
            <w:szCs w:val="24"/>
          </w:rPr>
          <w:delText xml:space="preserve"> </w:delText>
        </w:r>
        <w:r w:rsidR="005D351E" w:rsidRPr="0007778A" w:rsidDel="00657156">
          <w:rPr>
            <w:rFonts w:eastAsia="AdvGulliv-R"/>
            <w:i/>
            <w:szCs w:val="24"/>
          </w:rPr>
          <w:delText>gBest</w:delText>
        </w:r>
        <w:r w:rsidRPr="0007778A" w:rsidDel="00657156">
          <w:rPr>
            <w:rFonts w:eastAsia="AdvGulliv-R"/>
            <w:szCs w:val="24"/>
          </w:rPr>
          <w:delText xml:space="preserve">, </w:delText>
        </w:r>
        <w:r w:rsidR="009844EA" w:rsidRPr="0007778A" w:rsidDel="00657156">
          <w:rPr>
            <w:rFonts w:eastAsia="AdvGulliv-R"/>
            <w:b/>
            <w:szCs w:val="24"/>
          </w:rPr>
          <w:delText>c</w:delText>
        </w:r>
        <w:r w:rsidR="009844EA" w:rsidRPr="0007778A" w:rsidDel="00657156">
          <w:rPr>
            <w:rFonts w:eastAsia="AdvGulliv-R"/>
            <w:i/>
            <w:szCs w:val="24"/>
            <w:vertAlign w:val="subscript"/>
          </w:rPr>
          <w:delText>x</w:delText>
        </w:r>
        <w:r w:rsidR="009844EA" w:rsidRPr="0007778A" w:rsidDel="00657156">
          <w:rPr>
            <w:rFonts w:eastAsia="AdvGulliv-R"/>
            <w:szCs w:val="24"/>
          </w:rPr>
          <w:delText>=</w:delText>
        </w:r>
        <w:r w:rsidR="009844EA" w:rsidRPr="0007778A" w:rsidDel="00657156">
          <w:rPr>
            <w:rFonts w:eastAsia="AdvGulliv-R"/>
            <w:b/>
            <w:szCs w:val="24"/>
          </w:rPr>
          <w:delText>c</w:delText>
        </w:r>
        <w:r w:rsidR="009844EA" w:rsidRPr="0007778A" w:rsidDel="00657156">
          <w:rPr>
            <w:rFonts w:eastAsia="AdvGulliv-R"/>
            <w:szCs w:val="24"/>
            <w:vertAlign w:val="subscript"/>
          </w:rPr>
          <w:delText>5</w:delText>
        </w:r>
        <w:r w:rsidR="009844EA" w:rsidRPr="0007778A" w:rsidDel="00657156">
          <w:rPr>
            <w:rFonts w:eastAsia="AdvGulliv-R"/>
            <w:szCs w:val="24"/>
          </w:rPr>
          <w:delText xml:space="preserve">= </w:delText>
        </w:r>
        <w:r w:rsidRPr="0007778A" w:rsidDel="00657156">
          <w:rPr>
            <w:rFonts w:eastAsia="AdvGulliv-R"/>
            <w:szCs w:val="24"/>
          </w:rPr>
          <w:delText>(2.3, 5.5, 7.7, 9.9)</w:delText>
        </w:r>
        <w:r w:rsidR="006627C3" w:rsidRPr="0007778A" w:rsidDel="00657156">
          <w:rPr>
            <w:rFonts w:eastAsia="AdvGulliv-R"/>
            <w:szCs w:val="24"/>
          </w:rPr>
          <w:delText xml:space="preserve"> and</w:delText>
        </w:r>
        <w:r w:rsidRPr="0007778A" w:rsidDel="00657156">
          <w:rPr>
            <w:rFonts w:eastAsia="AdvGulliv-R"/>
            <w:szCs w:val="24"/>
          </w:rPr>
          <w:delText xml:space="preserve"> </w:delText>
        </w:r>
        <w:r w:rsidR="009844EA" w:rsidRPr="0007778A" w:rsidDel="00657156">
          <w:rPr>
            <w:rFonts w:eastAsia="AdvGulliv-R"/>
            <w:b/>
            <w:szCs w:val="24"/>
          </w:rPr>
          <w:delText>c</w:delText>
        </w:r>
        <w:r w:rsidR="009844EA" w:rsidRPr="0007778A" w:rsidDel="00657156">
          <w:rPr>
            <w:rFonts w:eastAsia="AdvGulliv-R"/>
            <w:i/>
            <w:szCs w:val="24"/>
            <w:vertAlign w:val="subscript"/>
          </w:rPr>
          <w:delText>y</w:delText>
        </w:r>
        <w:r w:rsidR="009844EA" w:rsidRPr="0007778A" w:rsidDel="00657156">
          <w:rPr>
            <w:rFonts w:eastAsia="AdvGulliv-R"/>
            <w:szCs w:val="24"/>
          </w:rPr>
          <w:delText>=</w:delText>
        </w:r>
        <w:r w:rsidRPr="0007778A" w:rsidDel="00657156">
          <w:rPr>
            <w:rFonts w:eastAsia="AdvGulliv-R"/>
            <w:b/>
            <w:szCs w:val="24"/>
          </w:rPr>
          <w:delText>c</w:delText>
        </w:r>
        <w:r w:rsidR="008F6321" w:rsidRPr="0007778A" w:rsidDel="00657156">
          <w:rPr>
            <w:rFonts w:eastAsia="AdvGulliv-R"/>
            <w:szCs w:val="24"/>
            <w:vertAlign w:val="subscript"/>
          </w:rPr>
          <w:delText>7</w:delText>
        </w:r>
        <w:r w:rsidRPr="0007778A" w:rsidDel="00657156">
          <w:rPr>
            <w:rFonts w:eastAsia="AdvGulliv-R"/>
            <w:szCs w:val="24"/>
          </w:rPr>
          <w:delText xml:space="preserve">=(6.2, 8.5, 1.7, 4.9) be two </w:delText>
        </w:r>
        <w:r w:rsidRPr="0007778A" w:rsidDel="00657156">
          <w:rPr>
            <w:rFonts w:eastAsia="AdvGulliv-R"/>
            <w:szCs w:val="24"/>
          </w:rPr>
          <w:lastRenderedPageBreak/>
          <w:delText>randomly selected solutions</w:delText>
        </w:r>
        <w:r w:rsidR="008F6321" w:rsidRPr="0007778A" w:rsidDel="00657156">
          <w:rPr>
            <w:rFonts w:eastAsia="AdvGulliv-R"/>
            <w:szCs w:val="24"/>
          </w:rPr>
          <w:delText xml:space="preserve">, and the third variable (i.e., </w:delText>
        </w:r>
        <w:r w:rsidR="008F6321" w:rsidRPr="0007778A" w:rsidDel="00657156">
          <w:rPr>
            <w:rFonts w:eastAsia="AdvGulliv-R"/>
            <w:i/>
            <w:szCs w:val="24"/>
          </w:rPr>
          <w:delText>c</w:delText>
        </w:r>
        <w:r w:rsidR="008F6321" w:rsidRPr="0007778A" w:rsidDel="00657156">
          <w:rPr>
            <w:rFonts w:eastAsia="AdvGulliv-R"/>
            <w:szCs w:val="24"/>
            <w:vertAlign w:val="subscript"/>
          </w:rPr>
          <w:delText>3,3</w:delText>
        </w:r>
        <w:r w:rsidR="008F6321" w:rsidRPr="0007778A" w:rsidDel="00657156">
          <w:rPr>
            <w:rFonts w:eastAsia="AdvGulliv-R"/>
            <w:szCs w:val="24"/>
          </w:rPr>
          <w:delText>) be selected randomly to update</w:delText>
        </w:r>
        <w:r w:rsidRPr="0007778A" w:rsidDel="00657156">
          <w:rPr>
            <w:rFonts w:eastAsia="AdvGulliv-R"/>
            <w:szCs w:val="24"/>
          </w:rPr>
          <w:delText xml:space="preserve">. Assume that </w:delText>
        </w:r>
        <w:r w:rsidRPr="0007778A" w:rsidDel="00657156">
          <w:rPr>
            <w:rFonts w:eastAsia="AdvGulliv-R"/>
            <w:szCs w:val="24"/>
          </w:rPr>
          <w:sym w:font="Symbol" w:char="F072"/>
        </w:r>
        <w:r w:rsidRPr="0007778A" w:rsidDel="00657156">
          <w:rPr>
            <w:rFonts w:eastAsia="AdvGulliv-R"/>
            <w:szCs w:val="24"/>
            <w:vertAlign w:val="subscript"/>
          </w:rPr>
          <w:delText>1</w:delText>
        </w:r>
        <w:r w:rsidRPr="0007778A" w:rsidDel="00657156">
          <w:rPr>
            <w:rFonts w:eastAsia="AdvGulliv-R"/>
            <w:szCs w:val="24"/>
          </w:rPr>
          <w:delText xml:space="preserve">=0.3 and </w:delText>
        </w:r>
        <w:r w:rsidRPr="0007778A" w:rsidDel="00657156">
          <w:rPr>
            <w:rFonts w:eastAsia="AdvGulliv-R"/>
            <w:szCs w:val="24"/>
          </w:rPr>
          <w:sym w:font="Symbol" w:char="F072"/>
        </w:r>
        <w:r w:rsidRPr="0007778A" w:rsidDel="00657156">
          <w:rPr>
            <w:rFonts w:eastAsia="AdvGulliv-R"/>
            <w:szCs w:val="24"/>
            <w:vertAlign w:val="subscript"/>
          </w:rPr>
          <w:delText>2</w:delText>
        </w:r>
        <w:r w:rsidRPr="0007778A" w:rsidDel="00657156">
          <w:rPr>
            <w:rFonts w:eastAsia="AdvGulliv-R"/>
            <w:szCs w:val="24"/>
          </w:rPr>
          <w:delText>=0.6</w:delText>
        </w:r>
        <w:r w:rsidR="00392FD2" w:rsidRPr="0007778A" w:rsidDel="00657156">
          <w:rPr>
            <w:rFonts w:eastAsia="AdvGulliv-R"/>
            <w:szCs w:val="24"/>
          </w:rPr>
          <w:delText xml:space="preserve"> are generated randomly</w:delText>
        </w:r>
        <w:r w:rsidRPr="0007778A" w:rsidDel="00657156">
          <w:rPr>
            <w:rFonts w:eastAsia="AdvGulliv-R"/>
            <w:szCs w:val="24"/>
          </w:rPr>
          <w:delText>. T</w:delText>
        </w:r>
        <w:r w:rsidR="00392FD2" w:rsidRPr="0007778A" w:rsidDel="00657156">
          <w:rPr>
            <w:rFonts w:eastAsia="AdvGulliv-R"/>
            <w:szCs w:val="24"/>
          </w:rPr>
          <w:delText xml:space="preserve">able 1 </w:delText>
        </w:r>
        <w:r w:rsidR="008F6321" w:rsidRPr="0007778A" w:rsidDel="00657156">
          <w:rPr>
            <w:rFonts w:eastAsia="AdvGulliv-R"/>
            <w:szCs w:val="24"/>
          </w:rPr>
          <w:delText>shows the new</w:delText>
        </w:r>
        <w:r w:rsidR="006627C3" w:rsidRPr="0007778A" w:rsidDel="00657156">
          <w:rPr>
            <w:rFonts w:eastAsia="AdvGulliv-R"/>
            <w:szCs w:val="24"/>
          </w:rPr>
          <w:delText>ly</w:delText>
        </w:r>
        <w:r w:rsidR="008F6321" w:rsidRPr="0007778A" w:rsidDel="00657156">
          <w:rPr>
            <w:rFonts w:eastAsia="AdvGulliv-R"/>
            <w:szCs w:val="24"/>
          </w:rPr>
          <w:delText xml:space="preserve"> update</w:delText>
        </w:r>
        <w:r w:rsidR="006627C3" w:rsidRPr="0007778A" w:rsidDel="00657156">
          <w:rPr>
            <w:rFonts w:eastAsia="AdvGulliv-R"/>
            <w:szCs w:val="24"/>
          </w:rPr>
          <w:delText>d</w:delText>
        </w:r>
        <w:r w:rsidR="008F6321" w:rsidRPr="0007778A" w:rsidDel="00657156">
          <w:rPr>
            <w:rFonts w:eastAsia="AdvGulliv-R"/>
            <w:szCs w:val="24"/>
          </w:rPr>
          <w:delText xml:space="preserve"> </w:delText>
        </w:r>
        <w:r w:rsidR="008F6321" w:rsidRPr="0007778A" w:rsidDel="00657156">
          <w:rPr>
            <w:rFonts w:eastAsia="AdvGulliv-R"/>
            <w:b/>
            <w:szCs w:val="24"/>
          </w:rPr>
          <w:delText>c</w:delText>
        </w:r>
        <w:r w:rsidR="008F6321" w:rsidRPr="0007778A" w:rsidDel="00657156">
          <w:rPr>
            <w:rFonts w:eastAsia="AdvGulliv-R"/>
            <w:szCs w:val="24"/>
            <w:vertAlign w:val="subscript"/>
          </w:rPr>
          <w:delText>3</w:delText>
        </w:r>
        <w:r w:rsidRPr="0007778A" w:rsidDel="00657156">
          <w:rPr>
            <w:rFonts w:eastAsia="AdvGulliv-R"/>
            <w:szCs w:val="24"/>
          </w:rPr>
          <w:delText xml:space="preserve"> </w:delText>
        </w:r>
        <w:r w:rsidR="008F6321" w:rsidRPr="0007778A" w:rsidDel="00657156">
          <w:rPr>
            <w:rFonts w:eastAsia="AdvGulliv-R"/>
            <w:szCs w:val="24"/>
          </w:rPr>
          <w:delText>for three different cases result</w:delText>
        </w:r>
        <w:r w:rsidR="006627C3" w:rsidRPr="0007778A" w:rsidDel="00657156">
          <w:rPr>
            <w:rFonts w:eastAsia="AdvGulliv-R"/>
            <w:szCs w:val="24"/>
          </w:rPr>
          <w:delText>ing</w:delText>
        </w:r>
        <w:r w:rsidR="008F6321" w:rsidRPr="0007778A" w:rsidDel="00657156">
          <w:rPr>
            <w:rFonts w:eastAsia="AdvGulliv-R"/>
            <w:szCs w:val="24"/>
          </w:rPr>
          <w:delText xml:space="preserve"> from three different values of </w:delText>
        </w:r>
        <w:r w:rsidR="008F6321" w:rsidRPr="0007778A" w:rsidDel="00657156">
          <w:rPr>
            <w:rFonts w:eastAsia="AdvGulliv-R"/>
            <w:szCs w:val="24"/>
          </w:rPr>
          <w:sym w:font="Symbol" w:char="F072"/>
        </w:r>
        <w:r w:rsidR="008F6321" w:rsidRPr="0007778A" w:rsidDel="00657156">
          <w:rPr>
            <w:rFonts w:eastAsia="AdvGulliv-R"/>
            <w:szCs w:val="24"/>
            <w:vertAlign w:val="subscript"/>
          </w:rPr>
          <w:delText>c</w:delText>
        </w:r>
        <w:r w:rsidR="008F6321" w:rsidRPr="0007778A" w:rsidDel="00657156">
          <w:rPr>
            <w:rFonts w:eastAsia="AdvGulliv-R"/>
            <w:szCs w:val="24"/>
          </w:rPr>
          <w:delText>:</w:delText>
        </w:r>
      </w:del>
    </w:p>
    <w:p w14:paraId="42463237" w14:textId="0088CDC3" w:rsidR="008F6321" w:rsidRPr="0007778A" w:rsidDel="00657156" w:rsidRDefault="005D351E" w:rsidP="0053344E">
      <w:pPr>
        <w:pStyle w:val="4"/>
        <w:snapToGrid w:val="0"/>
        <w:spacing w:line="240" w:lineRule="auto"/>
        <w:jc w:val="center"/>
        <w:rPr>
          <w:del w:id="123" w:author="CI" w:date="2016-10-05T11:34:00Z"/>
          <w:rFonts w:ascii="Times New Roman" w:hAnsi="Times New Roman" w:cs="Times New Roman"/>
          <w:sz w:val="24"/>
          <w:szCs w:val="24"/>
        </w:rPr>
      </w:pPr>
      <w:del w:id="124" w:author="CI" w:date="2016-10-05T11:34:00Z">
        <w:r w:rsidRPr="0007778A" w:rsidDel="00657156">
          <w:rPr>
            <w:rFonts w:ascii="Times New Roman" w:hAnsi="Times New Roman" w:cs="Times New Roman"/>
            <w:b/>
            <w:sz w:val="24"/>
            <w:szCs w:val="24"/>
          </w:rPr>
          <w:delText>Table 1.</w:delText>
        </w:r>
        <w:r w:rsidRPr="0007778A" w:rsidDel="0065715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640F50" w:rsidRPr="0007778A" w:rsidDel="00657156">
          <w:rPr>
            <w:rFonts w:ascii="Times New Roman" w:eastAsia="AdvGulliv-R" w:hAnsi="Times New Roman" w:cs="Times New Roman"/>
            <w:sz w:val="24"/>
            <w:szCs w:val="24"/>
          </w:rPr>
          <w:delText>T</w:delText>
        </w:r>
        <w:r w:rsidRPr="0007778A" w:rsidDel="00657156">
          <w:rPr>
            <w:rFonts w:ascii="Times New Roman" w:eastAsia="AdvGulliv-R" w:hAnsi="Times New Roman" w:cs="Times New Roman"/>
            <w:sz w:val="24"/>
            <w:szCs w:val="24"/>
          </w:rPr>
          <w:delText xml:space="preserve">he new update </w:delText>
        </w:r>
        <w:r w:rsidRPr="0007778A" w:rsidDel="00657156">
          <w:rPr>
            <w:rFonts w:ascii="Times New Roman" w:eastAsia="AdvGulliv-R" w:hAnsi="Times New Roman" w:cs="Times New Roman"/>
            <w:b/>
            <w:sz w:val="24"/>
            <w:szCs w:val="24"/>
          </w:rPr>
          <w:delText>c</w:delText>
        </w:r>
        <w:r w:rsidRPr="0007778A" w:rsidDel="00657156">
          <w:rPr>
            <w:rFonts w:ascii="Times New Roman" w:eastAsia="AdvGulliv-R" w:hAnsi="Times New Roman" w:cs="Times New Roman"/>
            <w:sz w:val="24"/>
            <w:szCs w:val="24"/>
            <w:vertAlign w:val="subscript"/>
          </w:rPr>
          <w:delText>3</w:delText>
        </w:r>
        <w:r w:rsidRPr="0007778A" w:rsidDel="00657156">
          <w:rPr>
            <w:rFonts w:ascii="Times New Roman" w:eastAsia="AdvGulliv-R" w:hAnsi="Times New Roman" w:cs="Times New Roman"/>
            <w:sz w:val="24"/>
            <w:szCs w:val="24"/>
          </w:rPr>
          <w:delText xml:space="preserve"> for three different cases</w:delText>
        </w:r>
        <w:r w:rsidR="0053344E" w:rsidRPr="0007778A" w:rsidDel="00657156">
          <w:rPr>
            <w:rFonts w:ascii="Times New Roman" w:eastAsia="AdvGulliv-R" w:hAnsi="Times New Roman" w:cs="Times New Roman"/>
            <w:sz w:val="24"/>
            <w:szCs w:val="24"/>
          </w:rPr>
          <w:delText>.</w:delText>
        </w:r>
      </w:del>
    </w:p>
    <w:tbl>
      <w:tblPr>
        <w:tblStyle w:val="af1"/>
        <w:tblW w:w="8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720"/>
        <w:gridCol w:w="1440"/>
        <w:gridCol w:w="2970"/>
        <w:gridCol w:w="2340"/>
      </w:tblGrid>
      <w:tr w:rsidR="0007778A" w:rsidRPr="0007778A" w:rsidDel="00657156" w14:paraId="0BB979E1" w14:textId="371CF3A2" w:rsidTr="005D351E">
        <w:trPr>
          <w:del w:id="125" w:author="CI" w:date="2016-10-05T11:34:00Z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12FD7" w14:textId="11F7F0C3" w:rsidR="004160EC" w:rsidRPr="0007778A" w:rsidDel="00657156" w:rsidRDefault="004160E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26" w:author="CI" w:date="2016-10-05T11:34:00Z"/>
                <w:rFonts w:eastAsia="AdvGulliv-R"/>
                <w:szCs w:val="24"/>
              </w:rPr>
            </w:pPr>
            <w:del w:id="127" w:author="CI" w:date="2016-10-05T11:34:00Z">
              <w:r w:rsidRPr="0007778A" w:rsidDel="00657156">
                <w:rPr>
                  <w:rFonts w:eastAsia="AdvGulliv-R" w:hint="eastAsia"/>
                  <w:szCs w:val="24"/>
                </w:rPr>
                <w:delText>Case</w:delText>
              </w:r>
            </w:del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50600" w14:textId="2657EB0B" w:rsidR="004160EC" w:rsidRPr="0007778A" w:rsidDel="00657156" w:rsidRDefault="004160E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28" w:author="CI" w:date="2016-10-05T11:34:00Z"/>
                <w:rFonts w:eastAsia="AdvGulliv-R"/>
                <w:szCs w:val="24"/>
              </w:rPr>
            </w:pPr>
            <w:del w:id="129" w:author="CI" w:date="2016-10-05T11:34:00Z">
              <w:r w:rsidRPr="0007778A" w:rsidDel="00657156">
                <w:rPr>
                  <w:rFonts w:eastAsia="AdvGulliv-R"/>
                  <w:szCs w:val="24"/>
                </w:rPr>
                <w:sym w:font="Symbol" w:char="F072"/>
              </w:r>
              <w:r w:rsidRPr="0007778A" w:rsidDel="00657156">
                <w:rPr>
                  <w:rFonts w:eastAsia="AdvGulliv-R"/>
                  <w:szCs w:val="24"/>
                  <w:vertAlign w:val="subscript"/>
                </w:rPr>
                <w:delText>c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3FF00" w14:textId="7388BBF8" w:rsidR="004160EC" w:rsidRPr="0007778A" w:rsidDel="00657156" w:rsidRDefault="004160E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30" w:author="CI" w:date="2016-10-05T11:34:00Z"/>
                <w:rFonts w:eastAsia="AdvGulliv-R"/>
                <w:szCs w:val="24"/>
              </w:rPr>
            </w:pPr>
            <w:del w:id="131" w:author="CI" w:date="2016-10-05T11:34:00Z">
              <w:r w:rsidRPr="0007778A" w:rsidDel="00657156">
                <w:rPr>
                  <w:rFonts w:eastAsia="AdvGulliv-R"/>
                  <w:szCs w:val="24"/>
                </w:rPr>
                <w:delText xml:space="preserve">original </w:delText>
              </w:r>
              <w:r w:rsidRPr="0007778A" w:rsidDel="00657156">
                <w:rPr>
                  <w:rFonts w:eastAsia="AdvGulliv-R"/>
                  <w:i/>
                  <w:szCs w:val="24"/>
                </w:rPr>
                <w:delText>c</w:delText>
              </w:r>
              <w:r w:rsidRPr="0007778A" w:rsidDel="00657156">
                <w:rPr>
                  <w:rFonts w:eastAsia="AdvGulliv-R"/>
                  <w:szCs w:val="24"/>
                  <w:vertAlign w:val="subscript"/>
                </w:rPr>
                <w:delText>3,3</w:delText>
              </w:r>
            </w:del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A6409" w14:textId="45064D7D" w:rsidR="004160EC" w:rsidRPr="0007778A" w:rsidDel="00657156" w:rsidRDefault="00CA7AB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32" w:author="CI" w:date="2016-10-05T11:34:00Z"/>
                <w:rFonts w:eastAsia="AdvGulliv-R"/>
                <w:szCs w:val="24"/>
              </w:rPr>
            </w:pPr>
            <w:del w:id="133" w:author="CI" w:date="2016-10-05T11:34:00Z">
              <w:r w:rsidRPr="0007778A" w:rsidDel="00657156">
                <w:rPr>
                  <w:rFonts w:eastAsia="AdvGulliv-R"/>
                  <w:szCs w:val="24"/>
                </w:rPr>
                <w:delText>u</w:delText>
              </w:r>
              <w:r w:rsidR="004160EC" w:rsidRPr="0007778A" w:rsidDel="00657156">
                <w:rPr>
                  <w:rFonts w:eastAsia="AdvGulliv-R"/>
                  <w:szCs w:val="24"/>
                </w:rPr>
                <w:delText>pdated</w:delText>
              </w:r>
              <w:r w:rsidRPr="0007778A" w:rsidDel="00657156">
                <w:rPr>
                  <w:rFonts w:eastAsia="AdvGulliv-R"/>
                  <w:szCs w:val="24"/>
                </w:rPr>
                <w:delText xml:space="preserve"> </w:delText>
              </w:r>
              <w:r w:rsidR="004160EC" w:rsidRPr="0007778A" w:rsidDel="00657156">
                <w:rPr>
                  <w:rFonts w:eastAsia="AdvGulliv-R"/>
                  <w:i/>
                  <w:szCs w:val="24"/>
                </w:rPr>
                <w:delText>c</w:delText>
              </w:r>
              <w:r w:rsidR="004160EC" w:rsidRPr="0007778A" w:rsidDel="00657156">
                <w:rPr>
                  <w:rFonts w:eastAsia="AdvGulliv-R"/>
                  <w:szCs w:val="24"/>
                  <w:vertAlign w:val="subscript"/>
                </w:rPr>
                <w:delText>3,3</w:delText>
              </w:r>
            </w:del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CA095" w14:textId="5E8BDFFE" w:rsidR="004160EC" w:rsidRPr="0007778A" w:rsidDel="00657156" w:rsidRDefault="00CA7AB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34" w:author="CI" w:date="2016-10-05T11:34:00Z"/>
                <w:rFonts w:eastAsia="AdvGulliv-R"/>
                <w:szCs w:val="24"/>
              </w:rPr>
            </w:pPr>
            <w:del w:id="135" w:author="CI" w:date="2016-10-05T11:34:00Z">
              <w:r w:rsidRPr="0007778A" w:rsidDel="00657156">
                <w:rPr>
                  <w:rFonts w:eastAsia="AdvGulliv-R"/>
                  <w:szCs w:val="24"/>
                </w:rPr>
                <w:delText xml:space="preserve">updated </w:delText>
              </w:r>
              <w:r w:rsidRPr="0007778A" w:rsidDel="00657156">
                <w:rPr>
                  <w:rFonts w:eastAsia="AdvGulliv-R"/>
                  <w:b/>
                  <w:szCs w:val="24"/>
                </w:rPr>
                <w:delText>c</w:delText>
              </w:r>
              <w:r w:rsidRPr="0007778A" w:rsidDel="00657156">
                <w:rPr>
                  <w:rFonts w:eastAsia="AdvGulliv-R"/>
                  <w:szCs w:val="24"/>
                  <w:vertAlign w:val="subscript"/>
                </w:rPr>
                <w:delText>3</w:delText>
              </w:r>
            </w:del>
          </w:p>
        </w:tc>
      </w:tr>
      <w:tr w:rsidR="0007778A" w:rsidRPr="0007778A" w:rsidDel="00657156" w14:paraId="080342F6" w14:textId="6442A0C3" w:rsidTr="005D351E">
        <w:trPr>
          <w:del w:id="136" w:author="CI" w:date="2016-10-05T11:34:00Z"/>
        </w:trPr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6585690E" w14:textId="6A2A1E21" w:rsidR="004160EC" w:rsidRPr="0007778A" w:rsidDel="00657156" w:rsidRDefault="004160E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37" w:author="CI" w:date="2016-10-05T11:34:00Z"/>
                <w:rFonts w:eastAsia="AdvGulliv-R"/>
                <w:szCs w:val="24"/>
              </w:rPr>
            </w:pPr>
            <w:del w:id="138" w:author="CI" w:date="2016-10-05T11:34:00Z">
              <w:r w:rsidRPr="0007778A" w:rsidDel="00657156">
                <w:rPr>
                  <w:rFonts w:eastAsia="AdvGulliv-R" w:hint="eastAsia"/>
                  <w:szCs w:val="24"/>
                </w:rPr>
                <w:delText>1</w:delText>
              </w:r>
            </w:del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A1C2064" w14:textId="6D21BF79" w:rsidR="004160EC" w:rsidRPr="0007778A" w:rsidDel="00657156" w:rsidRDefault="004160E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39" w:author="CI" w:date="2016-10-05T11:34:00Z"/>
                <w:rFonts w:eastAsia="AdvGulliv-R"/>
                <w:szCs w:val="24"/>
              </w:rPr>
            </w:pPr>
            <w:del w:id="140" w:author="CI" w:date="2016-10-05T11:34:00Z">
              <w:r w:rsidRPr="0007778A" w:rsidDel="00657156">
                <w:delText>0.12</w:delText>
              </w:r>
            </w:del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4138228" w14:textId="2E71CD55" w:rsidR="004160EC" w:rsidRPr="0007778A" w:rsidDel="00657156" w:rsidRDefault="004160E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41" w:author="CI" w:date="2016-10-05T11:34:00Z"/>
                <w:rFonts w:eastAsia="AdvGulliv-R"/>
                <w:szCs w:val="24"/>
              </w:rPr>
            </w:pPr>
            <w:del w:id="142" w:author="CI" w:date="2016-10-05T11:34:00Z">
              <w:r w:rsidRPr="0007778A" w:rsidDel="00657156">
                <w:rPr>
                  <w:rFonts w:eastAsia="AdvGulliv-R"/>
                  <w:szCs w:val="24"/>
                </w:rPr>
                <w:delText>6.7</w:delText>
              </w:r>
            </w:del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6B750C99" w14:textId="400C0856" w:rsidR="004160EC" w:rsidRPr="0007778A" w:rsidDel="00657156" w:rsidRDefault="004160E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43" w:author="CI" w:date="2016-10-05T11:34:00Z"/>
                <w:rFonts w:eastAsia="AdvGulliv-R"/>
                <w:szCs w:val="24"/>
              </w:rPr>
            </w:pPr>
            <w:del w:id="144" w:author="CI" w:date="2016-10-05T11:34:00Z">
              <w:r w:rsidRPr="0007778A" w:rsidDel="00657156">
                <w:rPr>
                  <w:rFonts w:eastAsia="AdvGulliv-R"/>
                  <w:szCs w:val="24"/>
                </w:rPr>
                <w:delText>6.7</w:delText>
              </w:r>
              <w:r w:rsidRPr="0007778A" w:rsidDel="00657156">
                <w:rPr>
                  <w:rFonts w:eastAsia="AdvGulliv-R"/>
                </w:rPr>
                <w:delText>+</w:delText>
              </w:r>
              <w:r w:rsidRPr="0007778A" w:rsidDel="00657156">
                <w:rPr>
                  <w:rFonts w:eastAsia="AdvGulliv-R"/>
                  <w:szCs w:val="24"/>
                </w:rPr>
                <w:delText>0.3</w:delText>
              </w:r>
              <w:r w:rsidRPr="0007778A" w:rsidDel="00657156">
                <w:rPr>
                  <w:rFonts w:eastAsia="AdvGulliv-R"/>
                </w:rPr>
                <w:delText>∙</w:delText>
              </w:r>
              <w:r w:rsidRPr="0007778A" w:rsidDel="00657156">
                <w:rPr>
                  <w:rFonts w:eastAsia="AdvGulliv-R"/>
                  <w:szCs w:val="24"/>
                </w:rPr>
                <w:delText>0.6</w:delText>
              </w:r>
              <w:r w:rsidRPr="0007778A" w:rsidDel="00657156">
                <w:rPr>
                  <w:rFonts w:eastAsia="AdvGulliv-R"/>
                </w:rPr>
                <w:delText>∙(5.4</w:delText>
              </w:r>
              <w:r w:rsidRPr="0007778A" w:rsidDel="00657156">
                <w:rPr>
                  <w:rFonts w:ascii="Symbol" w:eastAsia="AdvGulliv-R" w:hAnsi="Symbol"/>
                </w:rPr>
                <w:delText></w:delText>
              </w:r>
              <w:r w:rsidRPr="0007778A" w:rsidDel="00657156">
                <w:rPr>
                  <w:rFonts w:eastAsia="AdvGulliv-R"/>
                </w:rPr>
                <w:delText>6.7)=</w:delText>
              </w:r>
              <w:r w:rsidR="00CA7ABC" w:rsidRPr="0007778A" w:rsidDel="00657156">
                <w:rPr>
                  <w:rFonts w:eastAsia="新細明體"/>
                  <w:szCs w:val="24"/>
                </w:rPr>
                <w:delText>6.466</w:delText>
              </w:r>
            </w:del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04714225" w14:textId="35E318FE" w:rsidR="004160EC" w:rsidRPr="0007778A" w:rsidDel="00657156" w:rsidRDefault="00CA7AB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45" w:author="CI" w:date="2016-10-05T11:34:00Z"/>
                <w:rFonts w:eastAsia="AdvGulliv-R"/>
                <w:szCs w:val="24"/>
              </w:rPr>
            </w:pPr>
            <w:del w:id="146" w:author="CI" w:date="2016-10-05T11:34:00Z">
              <w:r w:rsidRPr="0007778A" w:rsidDel="00657156">
                <w:rPr>
                  <w:rFonts w:eastAsia="AdvGulliv-R"/>
                  <w:szCs w:val="24"/>
                </w:rPr>
                <w:delText xml:space="preserve">(1.3, 4.5, </w:delText>
              </w:r>
              <w:r w:rsidRPr="0007778A" w:rsidDel="00657156">
                <w:rPr>
                  <w:rFonts w:eastAsia="新細明體"/>
                  <w:b/>
                  <w:szCs w:val="24"/>
                </w:rPr>
                <w:delText>6.466</w:delText>
              </w:r>
              <w:r w:rsidRPr="0007778A" w:rsidDel="00657156">
                <w:rPr>
                  <w:rFonts w:eastAsia="AdvGulliv-R"/>
                  <w:szCs w:val="24"/>
                </w:rPr>
                <w:delText>, 8.9)</w:delText>
              </w:r>
            </w:del>
          </w:p>
        </w:tc>
      </w:tr>
      <w:tr w:rsidR="0007778A" w:rsidRPr="0007778A" w:rsidDel="00657156" w14:paraId="0A2586E7" w14:textId="7E00173C" w:rsidTr="005D351E">
        <w:trPr>
          <w:del w:id="147" w:author="CI" w:date="2016-10-05T11:34:00Z"/>
        </w:trPr>
        <w:tc>
          <w:tcPr>
            <w:tcW w:w="683" w:type="dxa"/>
            <w:vAlign w:val="center"/>
          </w:tcPr>
          <w:p w14:paraId="002C8FB8" w14:textId="0384CC9E" w:rsidR="004160EC" w:rsidRPr="0007778A" w:rsidDel="00657156" w:rsidRDefault="004160E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48" w:author="CI" w:date="2016-10-05T11:34:00Z"/>
                <w:rFonts w:eastAsia="AdvGulliv-R"/>
                <w:szCs w:val="24"/>
              </w:rPr>
            </w:pPr>
            <w:del w:id="149" w:author="CI" w:date="2016-10-05T11:34:00Z">
              <w:r w:rsidRPr="0007778A" w:rsidDel="00657156">
                <w:rPr>
                  <w:rFonts w:eastAsia="AdvGulliv-R" w:hint="eastAsia"/>
                  <w:szCs w:val="24"/>
                </w:rPr>
                <w:delText>2</w:delText>
              </w:r>
            </w:del>
          </w:p>
        </w:tc>
        <w:tc>
          <w:tcPr>
            <w:tcW w:w="720" w:type="dxa"/>
            <w:vAlign w:val="center"/>
          </w:tcPr>
          <w:p w14:paraId="489229BC" w14:textId="4AF43A80" w:rsidR="004160EC" w:rsidRPr="0007778A" w:rsidDel="00657156" w:rsidRDefault="004160E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50" w:author="CI" w:date="2016-10-05T11:34:00Z"/>
                <w:rFonts w:eastAsia="AdvGulliv-R"/>
                <w:szCs w:val="24"/>
              </w:rPr>
            </w:pPr>
            <w:del w:id="151" w:author="CI" w:date="2016-10-05T11:34:00Z">
              <w:r w:rsidRPr="0007778A" w:rsidDel="00657156">
                <w:rPr>
                  <w:rFonts w:eastAsia="AdvGulliv-R" w:hint="eastAsia"/>
                  <w:szCs w:val="24"/>
                </w:rPr>
                <w:delText>0.</w:delText>
              </w:r>
              <w:r w:rsidRPr="0007778A" w:rsidDel="00657156">
                <w:rPr>
                  <w:rFonts w:eastAsia="AdvGulliv-R"/>
                  <w:szCs w:val="24"/>
                </w:rPr>
                <w:delText>4</w:delText>
              </w:r>
              <w:r w:rsidRPr="0007778A" w:rsidDel="00657156">
                <w:rPr>
                  <w:rFonts w:eastAsia="AdvGulliv-R" w:hint="eastAsia"/>
                  <w:szCs w:val="24"/>
                </w:rPr>
                <w:delText>5</w:delText>
              </w:r>
            </w:del>
          </w:p>
        </w:tc>
        <w:tc>
          <w:tcPr>
            <w:tcW w:w="1440" w:type="dxa"/>
            <w:vAlign w:val="center"/>
          </w:tcPr>
          <w:p w14:paraId="2A57EB5D" w14:textId="25AE6237" w:rsidR="004160EC" w:rsidRPr="0007778A" w:rsidDel="00657156" w:rsidRDefault="004160E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52" w:author="CI" w:date="2016-10-05T11:34:00Z"/>
                <w:rFonts w:eastAsia="AdvGulliv-R"/>
                <w:szCs w:val="24"/>
              </w:rPr>
            </w:pPr>
            <w:del w:id="153" w:author="CI" w:date="2016-10-05T11:34:00Z">
              <w:r w:rsidRPr="0007778A" w:rsidDel="00657156">
                <w:rPr>
                  <w:rFonts w:eastAsia="AdvGulliv-R"/>
                  <w:szCs w:val="24"/>
                </w:rPr>
                <w:delText>6.7</w:delText>
              </w:r>
            </w:del>
          </w:p>
        </w:tc>
        <w:tc>
          <w:tcPr>
            <w:tcW w:w="2970" w:type="dxa"/>
            <w:vAlign w:val="center"/>
          </w:tcPr>
          <w:p w14:paraId="09ED1D63" w14:textId="61AAA008" w:rsidR="004160EC" w:rsidRPr="0007778A" w:rsidDel="00657156" w:rsidRDefault="004160E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54" w:author="CI" w:date="2016-10-05T11:34:00Z"/>
                <w:rFonts w:eastAsia="AdvGulliv-R"/>
                <w:szCs w:val="24"/>
              </w:rPr>
            </w:pPr>
            <w:del w:id="155" w:author="CI" w:date="2016-10-05T11:34:00Z">
              <w:r w:rsidRPr="0007778A" w:rsidDel="00657156">
                <w:rPr>
                  <w:rFonts w:eastAsia="AdvGulliv-R"/>
                  <w:szCs w:val="24"/>
                </w:rPr>
                <w:delText>6.7</w:delText>
              </w:r>
              <w:r w:rsidRPr="0007778A" w:rsidDel="00657156">
                <w:rPr>
                  <w:rFonts w:eastAsia="AdvGulliv-R"/>
                </w:rPr>
                <w:delText>+</w:delText>
              </w:r>
              <w:r w:rsidRPr="0007778A" w:rsidDel="00657156">
                <w:rPr>
                  <w:rFonts w:eastAsia="AdvGulliv-R"/>
                  <w:szCs w:val="24"/>
                </w:rPr>
                <w:delText>0.3</w:delText>
              </w:r>
              <w:r w:rsidRPr="0007778A" w:rsidDel="00657156">
                <w:rPr>
                  <w:rFonts w:eastAsia="AdvGulliv-R"/>
                </w:rPr>
                <w:delText>∙</w:delText>
              </w:r>
              <w:r w:rsidRPr="0007778A" w:rsidDel="00657156">
                <w:rPr>
                  <w:rFonts w:eastAsia="AdvGulliv-R"/>
                  <w:szCs w:val="24"/>
                </w:rPr>
                <w:delText>0.6</w:delText>
              </w:r>
              <w:r w:rsidRPr="0007778A" w:rsidDel="00657156">
                <w:rPr>
                  <w:rFonts w:eastAsia="AdvGulliv-R"/>
                </w:rPr>
                <w:delText>∙(5.4</w:delText>
              </w:r>
              <w:r w:rsidRPr="0007778A" w:rsidDel="00657156">
                <w:rPr>
                  <w:rFonts w:ascii="Symbol" w:eastAsia="AdvGulliv-R" w:hAnsi="Symbol"/>
                </w:rPr>
                <w:delText></w:delText>
              </w:r>
              <w:r w:rsidR="009844EA" w:rsidRPr="0007778A" w:rsidDel="00657156">
                <w:rPr>
                  <w:rFonts w:eastAsia="AdvGulliv-R"/>
                </w:rPr>
                <w:delText>1</w:delText>
              </w:r>
              <w:r w:rsidRPr="0007778A" w:rsidDel="00657156">
                <w:rPr>
                  <w:rFonts w:eastAsia="AdvGulliv-R"/>
                </w:rPr>
                <w:delText>.7)=</w:delText>
              </w:r>
              <w:r w:rsidR="00CA7ABC" w:rsidRPr="0007778A" w:rsidDel="00657156">
                <w:rPr>
                  <w:rFonts w:eastAsia="新細明體"/>
                  <w:szCs w:val="24"/>
                </w:rPr>
                <w:delText>7.366</w:delText>
              </w:r>
            </w:del>
          </w:p>
        </w:tc>
        <w:tc>
          <w:tcPr>
            <w:tcW w:w="2340" w:type="dxa"/>
            <w:vAlign w:val="center"/>
          </w:tcPr>
          <w:p w14:paraId="688D2732" w14:textId="2671FCE8" w:rsidR="004160EC" w:rsidRPr="0007778A" w:rsidDel="00657156" w:rsidRDefault="00CA7AB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56" w:author="CI" w:date="2016-10-05T11:34:00Z"/>
                <w:rFonts w:eastAsia="AdvGulliv-R"/>
                <w:szCs w:val="24"/>
              </w:rPr>
            </w:pPr>
            <w:del w:id="157" w:author="CI" w:date="2016-10-05T11:34:00Z">
              <w:r w:rsidRPr="0007778A" w:rsidDel="00657156">
                <w:rPr>
                  <w:rFonts w:eastAsia="AdvGulliv-R"/>
                  <w:szCs w:val="24"/>
                </w:rPr>
                <w:delText xml:space="preserve">(1.3, 4.5, </w:delText>
              </w:r>
              <w:r w:rsidRPr="0007778A" w:rsidDel="00657156">
                <w:rPr>
                  <w:rFonts w:eastAsia="AdvGulliv-R"/>
                  <w:b/>
                  <w:szCs w:val="24"/>
                </w:rPr>
                <w:delText>7</w:delText>
              </w:r>
              <w:r w:rsidRPr="0007778A" w:rsidDel="00657156">
                <w:rPr>
                  <w:rFonts w:eastAsia="新細明體"/>
                  <w:b/>
                  <w:szCs w:val="24"/>
                </w:rPr>
                <w:delText>.366</w:delText>
              </w:r>
              <w:r w:rsidRPr="0007778A" w:rsidDel="00657156">
                <w:rPr>
                  <w:rFonts w:eastAsia="AdvGulliv-R"/>
                  <w:szCs w:val="24"/>
                </w:rPr>
                <w:delText>, 8.9)</w:delText>
              </w:r>
            </w:del>
          </w:p>
        </w:tc>
      </w:tr>
      <w:tr w:rsidR="005D351E" w:rsidRPr="0007778A" w:rsidDel="00657156" w14:paraId="7FA9AB5F" w14:textId="074D1AE1" w:rsidTr="005D351E">
        <w:trPr>
          <w:del w:id="158" w:author="CI" w:date="2016-10-05T11:34:00Z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CB5084F" w14:textId="5DDF45EA" w:rsidR="004160EC" w:rsidRPr="0007778A" w:rsidDel="00657156" w:rsidRDefault="004160E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59" w:author="CI" w:date="2016-10-05T11:34:00Z"/>
                <w:rFonts w:eastAsia="AdvGulliv-R"/>
                <w:szCs w:val="24"/>
              </w:rPr>
            </w:pPr>
            <w:del w:id="160" w:author="CI" w:date="2016-10-05T11:34:00Z">
              <w:r w:rsidRPr="0007778A" w:rsidDel="00657156">
                <w:rPr>
                  <w:rFonts w:eastAsia="AdvGulliv-R" w:hint="eastAsia"/>
                  <w:szCs w:val="24"/>
                </w:rPr>
                <w:delText>3</w:delText>
              </w:r>
            </w:del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80CA7FA" w14:textId="16FFDD17" w:rsidR="004160EC" w:rsidRPr="0007778A" w:rsidDel="00657156" w:rsidRDefault="004160E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61" w:author="CI" w:date="2016-10-05T11:34:00Z"/>
                <w:rFonts w:eastAsia="AdvGulliv-R"/>
                <w:szCs w:val="24"/>
              </w:rPr>
            </w:pPr>
            <w:del w:id="162" w:author="CI" w:date="2016-10-05T11:34:00Z">
              <w:r w:rsidRPr="0007778A" w:rsidDel="00657156">
                <w:rPr>
                  <w:rFonts w:eastAsia="AdvGulliv-R"/>
                  <w:szCs w:val="24"/>
                </w:rPr>
                <w:delText>0</w:delText>
              </w:r>
              <w:r w:rsidRPr="0007778A" w:rsidDel="00657156">
                <w:rPr>
                  <w:rFonts w:eastAsia="AdvGulliv-R" w:hint="eastAsia"/>
                  <w:szCs w:val="24"/>
                </w:rPr>
                <w:delText>.</w:delText>
              </w:r>
              <w:r w:rsidRPr="0007778A" w:rsidDel="00657156">
                <w:rPr>
                  <w:rFonts w:eastAsia="AdvGulliv-R"/>
                  <w:szCs w:val="24"/>
                </w:rPr>
                <w:delText>99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94DD2B" w14:textId="302DB52E" w:rsidR="004160EC" w:rsidRPr="0007778A" w:rsidDel="00657156" w:rsidRDefault="004160E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63" w:author="CI" w:date="2016-10-05T11:34:00Z"/>
                <w:rFonts w:eastAsia="AdvGulliv-R"/>
                <w:szCs w:val="24"/>
              </w:rPr>
            </w:pPr>
            <w:del w:id="164" w:author="CI" w:date="2016-10-05T11:34:00Z">
              <w:r w:rsidRPr="0007778A" w:rsidDel="00657156">
                <w:rPr>
                  <w:rFonts w:eastAsia="AdvGulliv-R"/>
                  <w:szCs w:val="24"/>
                </w:rPr>
                <w:delText>6.7</w:delText>
              </w:r>
            </w:del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1F568B4" w14:textId="389B888E" w:rsidR="004160EC" w:rsidRPr="0007778A" w:rsidDel="00657156" w:rsidRDefault="004160E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65" w:author="CI" w:date="2016-10-05T11:34:00Z"/>
                <w:rFonts w:eastAsia="AdvGulliv-R"/>
                <w:szCs w:val="24"/>
              </w:rPr>
            </w:pPr>
            <w:del w:id="166" w:author="CI" w:date="2016-10-05T11:34:00Z">
              <w:r w:rsidRPr="0007778A" w:rsidDel="00657156">
                <w:rPr>
                  <w:rFonts w:eastAsia="AdvGulliv-R"/>
                  <w:szCs w:val="24"/>
                </w:rPr>
                <w:delText>6.7</w:delText>
              </w:r>
              <w:r w:rsidRPr="0007778A" w:rsidDel="00657156">
                <w:rPr>
                  <w:rFonts w:eastAsia="AdvGulliv-R"/>
                </w:rPr>
                <w:delText>+</w:delText>
              </w:r>
              <w:r w:rsidRPr="0007778A" w:rsidDel="00657156">
                <w:rPr>
                  <w:rFonts w:eastAsia="AdvGulliv-R"/>
                  <w:szCs w:val="24"/>
                </w:rPr>
                <w:delText>0.3</w:delText>
              </w:r>
              <w:r w:rsidRPr="0007778A" w:rsidDel="00657156">
                <w:rPr>
                  <w:rFonts w:eastAsia="AdvGulliv-R"/>
                </w:rPr>
                <w:delText>∙</w:delText>
              </w:r>
              <w:r w:rsidRPr="0007778A" w:rsidDel="00657156">
                <w:rPr>
                  <w:rFonts w:eastAsia="AdvGulliv-R"/>
                  <w:szCs w:val="24"/>
                </w:rPr>
                <w:delText>0.6</w:delText>
              </w:r>
              <w:r w:rsidRPr="0007778A" w:rsidDel="00657156">
                <w:rPr>
                  <w:rFonts w:eastAsia="AdvGulliv-R"/>
                </w:rPr>
                <w:delText>∙(</w:delText>
              </w:r>
              <w:r w:rsidR="009844EA" w:rsidRPr="0007778A" w:rsidDel="00657156">
                <w:rPr>
                  <w:rFonts w:eastAsia="AdvGulliv-R"/>
                </w:rPr>
                <w:delText>7</w:delText>
              </w:r>
              <w:r w:rsidRPr="0007778A" w:rsidDel="00657156">
                <w:rPr>
                  <w:rFonts w:eastAsia="AdvGulliv-R"/>
                </w:rPr>
                <w:delText>.</w:delText>
              </w:r>
              <w:r w:rsidR="009844EA" w:rsidRPr="0007778A" w:rsidDel="00657156">
                <w:rPr>
                  <w:rFonts w:eastAsia="AdvGulliv-R"/>
                </w:rPr>
                <w:delText>7</w:delText>
              </w:r>
              <w:r w:rsidRPr="0007778A" w:rsidDel="00657156">
                <w:rPr>
                  <w:rFonts w:ascii="Symbol" w:eastAsia="AdvGulliv-R" w:hAnsi="Symbol"/>
                </w:rPr>
                <w:delText></w:delText>
              </w:r>
              <w:r w:rsidR="009844EA" w:rsidRPr="0007778A" w:rsidDel="00657156">
                <w:rPr>
                  <w:rFonts w:eastAsia="AdvGulliv-R"/>
                </w:rPr>
                <w:delText>1</w:delText>
              </w:r>
              <w:r w:rsidRPr="0007778A" w:rsidDel="00657156">
                <w:rPr>
                  <w:rFonts w:eastAsia="AdvGulliv-R"/>
                </w:rPr>
                <w:delText>.7)=</w:delText>
              </w:r>
              <w:r w:rsidR="00CA7ABC" w:rsidRPr="0007778A" w:rsidDel="00657156">
                <w:rPr>
                  <w:rFonts w:eastAsia="AdvGulliv-R"/>
                </w:rPr>
                <w:delText>7.780</w:delText>
              </w:r>
            </w:del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EBE9011" w14:textId="26FE5D46" w:rsidR="004160EC" w:rsidRPr="0007778A" w:rsidDel="00657156" w:rsidRDefault="00CA7ABC" w:rsidP="005D351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del w:id="167" w:author="CI" w:date="2016-10-05T11:34:00Z"/>
                <w:rFonts w:eastAsia="AdvGulliv-R"/>
                <w:szCs w:val="24"/>
              </w:rPr>
            </w:pPr>
            <w:del w:id="168" w:author="CI" w:date="2016-10-05T11:34:00Z">
              <w:r w:rsidRPr="0007778A" w:rsidDel="00657156">
                <w:rPr>
                  <w:rFonts w:eastAsia="AdvGulliv-R"/>
                  <w:szCs w:val="24"/>
                </w:rPr>
                <w:delText xml:space="preserve">(1.3, 4.5, </w:delText>
              </w:r>
              <w:r w:rsidRPr="0007778A" w:rsidDel="00657156">
                <w:rPr>
                  <w:rFonts w:eastAsia="AdvGulliv-R"/>
                  <w:b/>
                </w:rPr>
                <w:delText>7.780</w:delText>
              </w:r>
              <w:r w:rsidRPr="0007778A" w:rsidDel="00657156">
                <w:rPr>
                  <w:rFonts w:eastAsia="AdvGulliv-R"/>
                  <w:szCs w:val="24"/>
                </w:rPr>
                <w:delText>, 8.9)</w:delText>
              </w:r>
            </w:del>
          </w:p>
        </w:tc>
      </w:tr>
    </w:tbl>
    <w:p w14:paraId="2B205B7E" w14:textId="340CE90E" w:rsidR="008F6321" w:rsidRPr="0007778A" w:rsidDel="00657156" w:rsidRDefault="008F6321" w:rsidP="008F6321">
      <w:pPr>
        <w:autoSpaceDE w:val="0"/>
        <w:autoSpaceDN w:val="0"/>
        <w:snapToGrid w:val="0"/>
        <w:ind w:firstLine="360"/>
        <w:rPr>
          <w:del w:id="169" w:author="CI" w:date="2016-10-05T11:34:00Z"/>
          <w:rFonts w:eastAsia="AdvGulliv-R"/>
          <w:szCs w:val="24"/>
        </w:rPr>
      </w:pPr>
    </w:p>
    <w:p w14:paraId="1362AD8B" w14:textId="67A3630D" w:rsidR="00124225" w:rsidRPr="0007778A" w:rsidDel="00657156" w:rsidRDefault="00124225" w:rsidP="00124225">
      <w:pPr>
        <w:pStyle w:val="3"/>
        <w:snapToGrid w:val="0"/>
        <w:spacing w:before="360"/>
        <w:ind w:left="0"/>
        <w:textAlignment w:val="auto"/>
        <w:rPr>
          <w:del w:id="170" w:author="CI" w:date="2016-10-05T11:34:00Z"/>
          <w:szCs w:val="24"/>
          <w:lang w:val="en-US"/>
        </w:rPr>
      </w:pPr>
      <w:del w:id="171" w:author="CI" w:date="2016-10-05T11:34:00Z">
        <w:r w:rsidRPr="0007778A" w:rsidDel="00657156">
          <w:rPr>
            <w:szCs w:val="24"/>
            <w:lang w:val="en-US"/>
          </w:rPr>
          <w:delText>3.2 Survival</w:delText>
        </w:r>
        <w:r w:rsidR="006627C3" w:rsidRPr="0007778A" w:rsidDel="00657156">
          <w:rPr>
            <w:szCs w:val="24"/>
            <w:lang w:val="en-US"/>
          </w:rPr>
          <w:delText>-</w:delText>
        </w:r>
        <w:r w:rsidRPr="0007778A" w:rsidDel="00657156">
          <w:rPr>
            <w:szCs w:val="24"/>
            <w:lang w:val="en-US"/>
          </w:rPr>
          <w:delText>of</w:delText>
        </w:r>
        <w:r w:rsidR="006627C3" w:rsidRPr="0007778A" w:rsidDel="00657156">
          <w:rPr>
            <w:szCs w:val="24"/>
            <w:lang w:val="en-US"/>
          </w:rPr>
          <w:delText>-</w:delText>
        </w:r>
        <w:r w:rsidRPr="0007778A" w:rsidDel="00657156">
          <w:rPr>
            <w:szCs w:val="24"/>
            <w:lang w:val="en-US"/>
          </w:rPr>
          <w:delText>the</w:delText>
        </w:r>
        <w:r w:rsidR="006627C3" w:rsidRPr="0007778A" w:rsidDel="00657156">
          <w:rPr>
            <w:szCs w:val="24"/>
            <w:lang w:val="en-US"/>
          </w:rPr>
          <w:delText>-</w:delText>
        </w:r>
        <w:r w:rsidRPr="0007778A" w:rsidDel="00657156">
          <w:rPr>
            <w:szCs w:val="24"/>
            <w:lang w:val="en-US"/>
          </w:rPr>
          <w:delText>fittest policy</w:delText>
        </w:r>
      </w:del>
    </w:p>
    <w:p w14:paraId="4BA86CE3" w14:textId="0181B7D4" w:rsidR="00392FD2" w:rsidRPr="0007778A" w:rsidDel="00657156" w:rsidRDefault="001311B8" w:rsidP="0083195C">
      <w:pPr>
        <w:autoSpaceDE w:val="0"/>
        <w:autoSpaceDN w:val="0"/>
        <w:snapToGrid w:val="0"/>
        <w:ind w:firstLine="360"/>
        <w:rPr>
          <w:del w:id="172" w:author="CI" w:date="2016-10-05T11:34:00Z"/>
          <w:szCs w:val="24"/>
        </w:rPr>
      </w:pPr>
      <w:del w:id="173" w:author="CI" w:date="2016-10-05T11:34:00Z">
        <w:r w:rsidRPr="0007778A" w:rsidDel="00657156">
          <w:rPr>
            <w:szCs w:val="24"/>
          </w:rPr>
          <w:delText xml:space="preserve">The </w:delText>
        </w:r>
        <w:r w:rsidR="006627C3" w:rsidRPr="0007778A" w:rsidDel="00657156">
          <w:rPr>
            <w:szCs w:val="24"/>
          </w:rPr>
          <w:delText xml:space="preserve">policy of </w:delText>
        </w:r>
        <w:r w:rsidRPr="0007778A" w:rsidDel="00657156">
          <w:rPr>
            <w:szCs w:val="24"/>
          </w:rPr>
          <w:delText>s</w:delText>
        </w:r>
        <w:r w:rsidR="0050672D" w:rsidRPr="0007778A" w:rsidDel="00657156">
          <w:rPr>
            <w:szCs w:val="24"/>
          </w:rPr>
          <w:delText>urvival of the fittest</w:delText>
        </w:r>
        <w:r w:rsidRPr="0007778A" w:rsidDel="00657156">
          <w:rPr>
            <w:szCs w:val="24"/>
          </w:rPr>
          <w:delText xml:space="preserve">, </w:delText>
        </w:r>
        <w:r w:rsidR="0050672D" w:rsidRPr="0007778A" w:rsidDel="00657156">
          <w:delText>inspired by natural</w:delText>
        </w:r>
        <w:r w:rsidRPr="0007778A" w:rsidDel="00657156">
          <w:delText xml:space="preserve"> selection,</w:delText>
        </w:r>
        <w:r w:rsidR="0050672D" w:rsidRPr="0007778A" w:rsidDel="00657156">
          <w:rPr>
            <w:szCs w:val="24"/>
          </w:rPr>
          <w:delText xml:space="preserve"> is a strategy to select the most fits and </w:delText>
        </w:r>
        <w:r w:rsidR="0050672D" w:rsidRPr="0007778A" w:rsidDel="00657156">
          <w:delText xml:space="preserve">eliminate unfits. </w:delText>
        </w:r>
        <w:r w:rsidR="005D351E" w:rsidRPr="0007778A" w:rsidDel="00657156">
          <w:delText xml:space="preserve">In the traditional SSO, the updated solution must replace the old solution </w:delText>
        </w:r>
        <w:r w:rsidR="00E66709" w:rsidRPr="0007778A" w:rsidDel="00657156">
          <w:delText xml:space="preserve">regardless of </w:delText>
        </w:r>
        <w:r w:rsidR="003E31F9" w:rsidRPr="0007778A" w:rsidDel="00657156">
          <w:delText>whether</w:delText>
        </w:r>
        <w:r w:rsidRPr="0007778A" w:rsidDel="00657156">
          <w:delText xml:space="preserve"> </w:delText>
        </w:r>
        <w:r w:rsidR="005D351E" w:rsidRPr="0007778A" w:rsidDel="00657156">
          <w:delText>t</w:delText>
        </w:r>
        <w:r w:rsidR="0050672D" w:rsidRPr="0007778A" w:rsidDel="00657156">
          <w:delText xml:space="preserve">he updated solution is </w:delText>
        </w:r>
        <w:r w:rsidR="00392FD2" w:rsidRPr="0007778A" w:rsidDel="00657156">
          <w:delText>worse</w:delText>
        </w:r>
        <w:r w:rsidR="007D246B" w:rsidRPr="0007778A" w:rsidDel="00657156">
          <w:delText xml:space="preserve"> [17-28]</w:delText>
        </w:r>
        <w:r w:rsidRPr="0007778A" w:rsidDel="00657156">
          <w:delText xml:space="preserve">. However, </w:delText>
        </w:r>
        <w:r w:rsidR="0050672D" w:rsidRPr="0007778A" w:rsidDel="00657156">
          <w:rPr>
            <w:i/>
          </w:rPr>
          <w:delText>gBest</w:delText>
        </w:r>
        <w:r w:rsidR="0050672D" w:rsidRPr="0007778A" w:rsidDel="00657156">
          <w:delText xml:space="preserve"> is based on </w:delText>
        </w:r>
        <w:r w:rsidR="0050672D" w:rsidRPr="0007778A" w:rsidDel="00657156">
          <w:rPr>
            <w:szCs w:val="24"/>
          </w:rPr>
          <w:delText>survival</w:delText>
        </w:r>
        <w:r w:rsidR="006627C3" w:rsidRPr="0007778A" w:rsidDel="00657156">
          <w:rPr>
            <w:szCs w:val="24"/>
          </w:rPr>
          <w:delText>-</w:delText>
        </w:r>
        <w:r w:rsidR="0050672D" w:rsidRPr="0007778A" w:rsidDel="00657156">
          <w:rPr>
            <w:szCs w:val="24"/>
          </w:rPr>
          <w:delText>of</w:delText>
        </w:r>
        <w:r w:rsidR="006627C3" w:rsidRPr="0007778A" w:rsidDel="00657156">
          <w:rPr>
            <w:szCs w:val="24"/>
          </w:rPr>
          <w:delText>-</w:delText>
        </w:r>
        <w:r w:rsidR="0050672D" w:rsidRPr="0007778A" w:rsidDel="00657156">
          <w:rPr>
            <w:szCs w:val="24"/>
          </w:rPr>
          <w:delText>the</w:delText>
        </w:r>
        <w:r w:rsidR="006627C3" w:rsidRPr="0007778A" w:rsidDel="00657156">
          <w:rPr>
            <w:szCs w:val="24"/>
          </w:rPr>
          <w:delText>-</w:delText>
        </w:r>
        <w:r w:rsidR="0050672D" w:rsidRPr="0007778A" w:rsidDel="00657156">
          <w:rPr>
            <w:szCs w:val="24"/>
          </w:rPr>
          <w:delText>fittest policy</w:delText>
        </w:r>
        <w:r w:rsidR="006627C3" w:rsidRPr="0007778A" w:rsidDel="00657156">
          <w:rPr>
            <w:szCs w:val="24"/>
          </w:rPr>
          <w:delText>;</w:delText>
        </w:r>
        <w:r w:rsidR="0050672D" w:rsidRPr="0007778A" w:rsidDel="00657156">
          <w:rPr>
            <w:szCs w:val="24"/>
          </w:rPr>
          <w:delText xml:space="preserve"> i.e., only </w:delText>
        </w:r>
        <w:r w:rsidR="006627C3" w:rsidRPr="0007778A" w:rsidDel="00657156">
          <w:rPr>
            <w:szCs w:val="24"/>
          </w:rPr>
          <w:delText xml:space="preserve">a </w:delText>
        </w:r>
        <w:r w:rsidR="0050672D" w:rsidRPr="0007778A" w:rsidDel="00657156">
          <w:rPr>
            <w:szCs w:val="24"/>
          </w:rPr>
          <w:delText>solution</w:delText>
        </w:r>
        <w:r w:rsidR="006627C3" w:rsidRPr="0007778A" w:rsidDel="00657156">
          <w:rPr>
            <w:szCs w:val="24"/>
          </w:rPr>
          <w:delText xml:space="preserve"> that is</w:delText>
        </w:r>
        <w:r w:rsidR="0050672D" w:rsidRPr="0007778A" w:rsidDel="00657156">
          <w:rPr>
            <w:szCs w:val="24"/>
          </w:rPr>
          <w:delText xml:space="preserve"> better than the </w:delText>
        </w:r>
        <w:r w:rsidR="0050672D" w:rsidRPr="0007778A" w:rsidDel="00657156">
          <w:rPr>
            <w:i/>
            <w:szCs w:val="24"/>
          </w:rPr>
          <w:delText>gBest</w:delText>
        </w:r>
        <w:r w:rsidR="0050672D" w:rsidRPr="0007778A" w:rsidDel="00657156">
          <w:rPr>
            <w:szCs w:val="24"/>
          </w:rPr>
          <w:delText xml:space="preserve"> can replace </w:delText>
        </w:r>
        <w:r w:rsidR="0050672D" w:rsidRPr="0007778A" w:rsidDel="00657156">
          <w:rPr>
            <w:i/>
            <w:szCs w:val="24"/>
          </w:rPr>
          <w:delText>gBest</w:delText>
        </w:r>
        <w:r w:rsidR="00082764" w:rsidRPr="0007778A" w:rsidDel="00657156">
          <w:rPr>
            <w:szCs w:val="24"/>
          </w:rPr>
          <w:delText xml:space="preserve"> [</w:delText>
        </w:r>
        <w:r w:rsidR="007D246B" w:rsidRPr="0007778A" w:rsidDel="00657156">
          <w:rPr>
            <w:szCs w:val="24"/>
          </w:rPr>
          <w:delText>17-28</w:delText>
        </w:r>
        <w:r w:rsidR="00082764" w:rsidRPr="0007778A" w:rsidDel="00657156">
          <w:rPr>
            <w:szCs w:val="24"/>
          </w:rPr>
          <w:delText>]</w:delText>
        </w:r>
        <w:r w:rsidR="0050672D" w:rsidRPr="0007778A" w:rsidDel="00657156">
          <w:rPr>
            <w:szCs w:val="24"/>
          </w:rPr>
          <w:delText>.</w:delText>
        </w:r>
      </w:del>
    </w:p>
    <w:p w14:paraId="17660D92" w14:textId="6E6D4A6E" w:rsidR="002A078D" w:rsidRPr="0007778A" w:rsidDel="00657156" w:rsidRDefault="002A078D" w:rsidP="0083195C">
      <w:pPr>
        <w:autoSpaceDE w:val="0"/>
        <w:autoSpaceDN w:val="0"/>
        <w:snapToGrid w:val="0"/>
        <w:ind w:firstLine="360"/>
        <w:rPr>
          <w:del w:id="174" w:author="CI" w:date="2016-10-05T11:34:00Z"/>
        </w:rPr>
      </w:pPr>
      <w:del w:id="175" w:author="CI" w:date="2016-10-05T11:34:00Z">
        <w:r w:rsidRPr="0007778A" w:rsidDel="00657156">
          <w:rPr>
            <w:rFonts w:eastAsia="AdvPSTim" w:cs="TimesNewRoman"/>
          </w:rPr>
          <w:delText>U</w:delText>
        </w:r>
        <w:r w:rsidRPr="0007778A" w:rsidDel="00657156">
          <w:rPr>
            <w:rFonts w:eastAsia="AdvPSTim" w:cs="TimesNewRoman" w:hint="eastAsia"/>
          </w:rPr>
          <w:delText>nlike SSO,</w:delText>
        </w:r>
        <w:r w:rsidRPr="0007778A" w:rsidDel="00657156">
          <w:rPr>
            <w:rFonts w:eastAsia="AdvPSTim" w:cs="TimesNewRoman"/>
          </w:rPr>
          <w:delText xml:space="preserve"> </w:delText>
        </w:r>
        <w:r w:rsidR="00FF119A" w:rsidRPr="0007778A" w:rsidDel="00657156">
          <w:rPr>
            <w:rFonts w:eastAsia="AdvPSTim" w:cs="TimesNewRoman"/>
          </w:rPr>
          <w:delText xml:space="preserve">the proposed one-variable difference update mechanism only updates one variable and places more emphasis on the local </w:delText>
        </w:r>
        <w:r w:rsidR="007D246B" w:rsidRPr="0007778A" w:rsidDel="00657156">
          <w:rPr>
            <w:rFonts w:eastAsia="AdvPSTim" w:cs="TimesNewRoman"/>
          </w:rPr>
          <w:delText>search.</w:delText>
        </w:r>
        <w:r w:rsidR="0050672D" w:rsidRPr="0007778A" w:rsidDel="00657156">
          <w:delText xml:space="preserve"> </w:delText>
        </w:r>
        <w:r w:rsidR="003E31F9" w:rsidRPr="0007778A" w:rsidDel="00657156">
          <w:delText>Additionally,</w:delText>
        </w:r>
        <w:r w:rsidRPr="0007778A" w:rsidDel="00657156">
          <w:delText xml:space="preserve"> KHM is less </w:delText>
        </w:r>
        <w:r w:rsidR="001311B8" w:rsidRPr="0007778A" w:rsidDel="00657156">
          <w:delText xml:space="preserve">sensitive </w:delText>
        </w:r>
        <w:r w:rsidRPr="0007778A" w:rsidDel="00657156">
          <w:delText>to the updated solutions.</w:delText>
        </w:r>
        <w:r w:rsidR="00392FD2" w:rsidRPr="0007778A" w:rsidDel="00657156">
          <w:delText xml:space="preserve"> </w:delText>
        </w:r>
        <w:r w:rsidR="0050672D" w:rsidRPr="0007778A" w:rsidDel="00657156">
          <w:delText xml:space="preserve">Hence, the </w:delText>
        </w:r>
        <w:r w:rsidR="0050672D" w:rsidRPr="0007778A" w:rsidDel="00657156">
          <w:rPr>
            <w:szCs w:val="24"/>
          </w:rPr>
          <w:delText>survival</w:delText>
        </w:r>
        <w:r w:rsidR="006627C3" w:rsidRPr="0007778A" w:rsidDel="00657156">
          <w:rPr>
            <w:szCs w:val="24"/>
          </w:rPr>
          <w:delText>-</w:delText>
        </w:r>
        <w:r w:rsidR="0050672D" w:rsidRPr="0007778A" w:rsidDel="00657156">
          <w:rPr>
            <w:szCs w:val="24"/>
          </w:rPr>
          <w:delText>of</w:delText>
        </w:r>
        <w:r w:rsidR="006627C3" w:rsidRPr="0007778A" w:rsidDel="00657156">
          <w:rPr>
            <w:szCs w:val="24"/>
          </w:rPr>
          <w:delText>-</w:delText>
        </w:r>
        <w:r w:rsidR="0050672D" w:rsidRPr="0007778A" w:rsidDel="00657156">
          <w:rPr>
            <w:szCs w:val="24"/>
          </w:rPr>
          <w:delText>the</w:delText>
        </w:r>
        <w:r w:rsidR="006627C3" w:rsidRPr="0007778A" w:rsidDel="00657156">
          <w:rPr>
            <w:szCs w:val="24"/>
          </w:rPr>
          <w:delText>-</w:delText>
        </w:r>
        <w:r w:rsidR="0050672D" w:rsidRPr="0007778A" w:rsidDel="00657156">
          <w:rPr>
            <w:szCs w:val="24"/>
          </w:rPr>
          <w:delText>fittest policy</w:delText>
        </w:r>
        <w:r w:rsidR="0050672D" w:rsidRPr="0007778A" w:rsidDel="00657156">
          <w:delText xml:space="preserve"> </w:delText>
        </w:r>
        <w:r w:rsidRPr="0007778A" w:rsidDel="00657156">
          <w:delText xml:space="preserve">applies to both </w:delText>
        </w:r>
        <w:r w:rsidRPr="0007778A" w:rsidDel="00657156">
          <w:rPr>
            <w:i/>
          </w:rPr>
          <w:delText>gBest</w:delText>
        </w:r>
        <w:r w:rsidRPr="0007778A" w:rsidDel="00657156">
          <w:delText xml:space="preserve"> and all updated solutions to reduce the evolution time.</w:delText>
        </w:r>
      </w:del>
    </w:p>
    <w:p w14:paraId="412349FE" w14:textId="350368F9" w:rsidR="00931CB5" w:rsidRPr="0007778A" w:rsidDel="00657156" w:rsidRDefault="00931CB5" w:rsidP="00931CB5">
      <w:pPr>
        <w:pStyle w:val="3"/>
        <w:snapToGrid w:val="0"/>
        <w:spacing w:before="360"/>
        <w:ind w:left="0"/>
        <w:textAlignment w:val="auto"/>
        <w:rPr>
          <w:del w:id="176" w:author="CI" w:date="2016-10-05T11:34:00Z"/>
          <w:szCs w:val="24"/>
          <w:lang w:val="en-US"/>
        </w:rPr>
      </w:pPr>
      <w:del w:id="177" w:author="CI" w:date="2016-10-05T11:34:00Z">
        <w:r w:rsidRPr="0007778A" w:rsidDel="00657156">
          <w:rPr>
            <w:szCs w:val="24"/>
            <w:lang w:val="en-US"/>
          </w:rPr>
          <w:delText>3.</w:delText>
        </w:r>
        <w:r w:rsidR="00D06425" w:rsidRPr="0007778A" w:rsidDel="00657156">
          <w:rPr>
            <w:szCs w:val="24"/>
            <w:lang w:val="en-US"/>
          </w:rPr>
          <w:delText>3</w:delText>
        </w:r>
        <w:r w:rsidRPr="0007778A" w:rsidDel="00657156">
          <w:rPr>
            <w:szCs w:val="24"/>
            <w:lang w:val="en-US"/>
          </w:rPr>
          <w:delText xml:space="preserve"> </w:delText>
        </w:r>
        <w:r w:rsidRPr="0007778A" w:rsidDel="00657156">
          <w:rPr>
            <w:rFonts w:hint="eastAsia"/>
            <w:szCs w:val="24"/>
            <w:lang w:val="en-US"/>
          </w:rPr>
          <w:delText xml:space="preserve">The </w:delText>
        </w:r>
        <w:r w:rsidR="00D06425" w:rsidRPr="0007778A" w:rsidDel="00657156">
          <w:rPr>
            <w:szCs w:val="24"/>
            <w:lang w:val="en-US"/>
          </w:rPr>
          <w:delText>complete pseudocode</w:delText>
        </w:r>
        <w:r w:rsidRPr="0007778A" w:rsidDel="00657156">
          <w:rPr>
            <w:rFonts w:hint="eastAsia"/>
            <w:szCs w:val="24"/>
            <w:lang w:val="en-US"/>
          </w:rPr>
          <w:delText xml:space="preserve"> of </w:delText>
        </w:r>
        <w:r w:rsidR="00D06425" w:rsidRPr="0007778A" w:rsidDel="00657156">
          <w:rPr>
            <w:szCs w:val="24"/>
            <w:lang w:val="en-US"/>
          </w:rPr>
          <w:delText>the proposed iSSO-KHM</w:delText>
        </w:r>
      </w:del>
    </w:p>
    <w:p w14:paraId="01DA78B5" w14:textId="600EBA73" w:rsidR="00A970D1" w:rsidRPr="0007778A" w:rsidDel="00657156" w:rsidRDefault="00504BF3" w:rsidP="00931CB5">
      <w:pPr>
        <w:autoSpaceDE w:val="0"/>
        <w:autoSpaceDN w:val="0"/>
        <w:snapToGrid w:val="0"/>
        <w:ind w:firstLineChars="200" w:firstLine="480"/>
        <w:rPr>
          <w:del w:id="178" w:author="CI" w:date="2016-10-05T11:34:00Z"/>
        </w:rPr>
      </w:pPr>
      <w:del w:id="179" w:author="CI" w:date="2016-10-05T11:34:00Z">
        <w:r w:rsidRPr="0007778A" w:rsidDel="00657156">
          <w:delText>Like the existing related KHM algorithms,</w:delText>
        </w:r>
        <w:r w:rsidRPr="0007778A" w:rsidDel="00657156">
          <w:rPr>
            <w:rFonts w:hint="eastAsia"/>
            <w:szCs w:val="24"/>
          </w:rPr>
          <w:delText xml:space="preserve"> </w:delText>
        </w:r>
        <w:r w:rsidRPr="0007778A" w:rsidDel="00657156">
          <w:rPr>
            <w:szCs w:val="24"/>
          </w:rPr>
          <w:delText xml:space="preserve">the </w:delText>
        </w:r>
        <w:r w:rsidR="008D03EE" w:rsidRPr="0007778A" w:rsidDel="00657156">
          <w:rPr>
            <w:szCs w:val="24"/>
          </w:rPr>
          <w:delText xml:space="preserve">KHM </w:delText>
        </w:r>
        <w:r w:rsidRPr="0007778A" w:rsidDel="00657156">
          <w:rPr>
            <w:szCs w:val="24"/>
          </w:rPr>
          <w:delText>procedure discussed in section 2.2 to calculate the fitness of each solution is implemented in t</w:delText>
        </w:r>
        <w:r w:rsidR="00931CB5" w:rsidRPr="0007778A" w:rsidDel="00657156">
          <w:rPr>
            <w:rFonts w:hint="eastAsia"/>
            <w:szCs w:val="24"/>
          </w:rPr>
          <w:delText xml:space="preserve">he </w:delText>
        </w:r>
        <w:r w:rsidR="00D06425" w:rsidRPr="0007778A" w:rsidDel="00657156">
          <w:rPr>
            <w:szCs w:val="24"/>
          </w:rPr>
          <w:delText xml:space="preserve">iSSO-KHM </w:delText>
        </w:r>
        <w:r w:rsidR="00D75BBF" w:rsidRPr="0007778A" w:rsidDel="00657156">
          <w:rPr>
            <w:szCs w:val="24"/>
          </w:rPr>
          <w:delText xml:space="preserve">and </w:delText>
        </w:r>
        <w:r w:rsidRPr="0007778A" w:rsidDel="00657156">
          <w:rPr>
            <w:szCs w:val="24"/>
          </w:rPr>
          <w:delText xml:space="preserve">acts as a local search to further </w:delText>
        </w:r>
        <w:r w:rsidR="00D75BBF" w:rsidRPr="0007778A" w:rsidDel="00657156">
          <w:rPr>
            <w:szCs w:val="24"/>
          </w:rPr>
          <w:delText xml:space="preserve">improve each </w:delText>
        </w:r>
        <w:r w:rsidRPr="0007778A" w:rsidDel="00657156">
          <w:rPr>
            <w:szCs w:val="24"/>
          </w:rPr>
          <w:delText xml:space="preserve">updated </w:delText>
        </w:r>
        <w:r w:rsidR="00D75BBF" w:rsidRPr="0007778A" w:rsidDel="00657156">
          <w:rPr>
            <w:szCs w:val="24"/>
          </w:rPr>
          <w:delText>solution heuristically</w:delText>
        </w:r>
        <w:r w:rsidRPr="0007778A" w:rsidDel="00657156">
          <w:rPr>
            <w:szCs w:val="24"/>
          </w:rPr>
          <w:delText xml:space="preserve">. </w:delText>
        </w:r>
        <w:r w:rsidR="00A970D1" w:rsidRPr="0007778A" w:rsidDel="00657156">
          <w:rPr>
            <w:szCs w:val="24"/>
          </w:rPr>
          <w:delText>The steps of complete pseudocode of the proposed iSSO-KHM are described as follows.</w:delText>
        </w:r>
      </w:del>
    </w:p>
    <w:p w14:paraId="35556CA7" w14:textId="6E058DEA" w:rsidR="002A4D3E" w:rsidRPr="0007778A" w:rsidDel="00657156" w:rsidRDefault="008D03EE" w:rsidP="002A4D3E">
      <w:pPr>
        <w:autoSpaceDE w:val="0"/>
        <w:autoSpaceDN w:val="0"/>
        <w:snapToGrid w:val="0"/>
        <w:ind w:left="1134" w:hangingChars="472" w:hanging="1134"/>
        <w:rPr>
          <w:del w:id="180" w:author="CI" w:date="2016-10-05T11:34:00Z"/>
          <w:szCs w:val="24"/>
          <w:u w:val="single"/>
        </w:rPr>
      </w:pPr>
      <w:del w:id="181" w:author="CI" w:date="2016-10-05T11:34:00Z">
        <w:r w:rsidRPr="0007778A" w:rsidDel="00657156">
          <w:rPr>
            <w:b/>
            <w:szCs w:val="24"/>
            <w:u w:val="single"/>
          </w:rPr>
          <w:lastRenderedPageBreak/>
          <w:delText xml:space="preserve">iSSO-KHM </w:delText>
        </w:r>
        <w:r w:rsidR="002A4D3E" w:rsidRPr="0007778A" w:rsidDel="00657156">
          <w:rPr>
            <w:b/>
            <w:szCs w:val="24"/>
            <w:u w:val="single"/>
          </w:rPr>
          <w:delText xml:space="preserve">PROCEDURE </w:delText>
        </w:r>
      </w:del>
    </w:p>
    <w:p w14:paraId="293625A7" w14:textId="78E6C2B5" w:rsidR="00A970D1" w:rsidRPr="0007778A" w:rsidDel="00657156" w:rsidRDefault="00A970D1" w:rsidP="00A970D1">
      <w:pPr>
        <w:tabs>
          <w:tab w:val="left" w:pos="990"/>
        </w:tabs>
        <w:snapToGrid w:val="0"/>
        <w:ind w:left="993" w:hangingChars="412" w:hanging="993"/>
        <w:rPr>
          <w:del w:id="182" w:author="CI" w:date="2016-10-05T11:34:00Z"/>
          <w:rFonts w:eastAsia="AdvGulliv-R"/>
          <w:szCs w:val="24"/>
        </w:rPr>
      </w:pPr>
      <w:del w:id="183" w:author="CI" w:date="2016-10-05T11:34:00Z">
        <w:r w:rsidRPr="0007778A" w:rsidDel="00657156">
          <w:rPr>
            <w:rFonts w:eastAsia="AdvGulliv-R" w:hint="eastAsia"/>
            <w:b/>
            <w:szCs w:val="24"/>
          </w:rPr>
          <w:delText>STEP 0</w:delText>
        </w:r>
        <w:r w:rsidRPr="0007778A" w:rsidDel="00657156">
          <w:rPr>
            <w:rFonts w:eastAsia="AdvGulliv-R"/>
            <w:b/>
            <w:szCs w:val="24"/>
          </w:rPr>
          <w:delText>.</w:delText>
        </w:r>
        <w:r w:rsidRPr="0007778A" w:rsidDel="00657156">
          <w:rPr>
            <w:rFonts w:eastAsia="AdvGulliv-R" w:hint="eastAsia"/>
            <w:szCs w:val="24"/>
          </w:rPr>
          <w:tab/>
          <w:delText xml:space="preserve">Generate </w:delText>
        </w:r>
        <w:r w:rsidRPr="0007778A" w:rsidDel="00657156">
          <w:rPr>
            <w:b/>
            <w:szCs w:val="24"/>
          </w:rPr>
          <w:delText>c</w:delText>
        </w:r>
        <w:r w:rsidRPr="0007778A" w:rsidDel="00657156">
          <w:rPr>
            <w:i/>
            <w:szCs w:val="24"/>
            <w:vertAlign w:val="subscript"/>
          </w:rPr>
          <w:delText>j</w:delText>
        </w:r>
        <w:r w:rsidRPr="0007778A" w:rsidDel="00657156">
          <w:rPr>
            <w:rFonts w:eastAsia="AdvGulliv-R" w:hint="eastAsia"/>
            <w:szCs w:val="24"/>
          </w:rPr>
          <w:delText>=</w:delText>
        </w:r>
        <w:r w:rsidRPr="0007778A" w:rsidDel="00657156">
          <w:rPr>
            <w:rFonts w:eastAsia="AdvGulliv-R"/>
            <w:szCs w:val="24"/>
          </w:rPr>
          <w:delText>(</w:delText>
        </w:r>
        <w:r w:rsidRPr="0007778A" w:rsidDel="00657156">
          <w:rPr>
            <w:rFonts w:eastAsia="AdvGulliv-R"/>
            <w:i/>
            <w:szCs w:val="24"/>
          </w:rPr>
          <w:delText>c</w:delText>
        </w:r>
        <w:r w:rsidRPr="0007778A" w:rsidDel="00657156">
          <w:rPr>
            <w:rFonts w:eastAsia="AdvGulliv-R"/>
            <w:i/>
            <w:szCs w:val="24"/>
            <w:vertAlign w:val="subscript"/>
          </w:rPr>
          <w:delText>j</w:delText>
        </w:r>
        <w:r w:rsidRPr="0007778A" w:rsidDel="00657156">
          <w:rPr>
            <w:szCs w:val="24"/>
            <w:vertAlign w:val="subscript"/>
          </w:rPr>
          <w:delText>,1</w:delText>
        </w:r>
        <w:r w:rsidRPr="0007778A" w:rsidDel="00657156">
          <w:rPr>
            <w:szCs w:val="24"/>
          </w:rPr>
          <w:delText>,</w:delText>
        </w:r>
        <w:r w:rsidRPr="0007778A" w:rsidDel="00657156">
          <w:rPr>
            <w:szCs w:val="24"/>
            <w:vertAlign w:val="subscript"/>
          </w:rPr>
          <w:delText xml:space="preserve"> </w:delText>
        </w:r>
        <w:r w:rsidRPr="0007778A" w:rsidDel="00657156">
          <w:rPr>
            <w:rFonts w:eastAsia="AdvGulliv-R"/>
            <w:i/>
            <w:szCs w:val="24"/>
          </w:rPr>
          <w:delText>c</w:delText>
        </w:r>
        <w:r w:rsidRPr="0007778A" w:rsidDel="00657156">
          <w:rPr>
            <w:rFonts w:eastAsia="AdvGulliv-R"/>
            <w:i/>
            <w:szCs w:val="24"/>
            <w:vertAlign w:val="subscript"/>
          </w:rPr>
          <w:delText>j</w:delText>
        </w:r>
        <w:r w:rsidRPr="0007778A" w:rsidDel="00657156">
          <w:rPr>
            <w:szCs w:val="24"/>
            <w:vertAlign w:val="subscript"/>
          </w:rPr>
          <w:delText>,2</w:delText>
        </w:r>
        <w:r w:rsidRPr="0007778A" w:rsidDel="00657156">
          <w:rPr>
            <w:szCs w:val="24"/>
          </w:rPr>
          <w:delText>,</w:delText>
        </w:r>
        <w:r w:rsidRPr="0007778A" w:rsidDel="00657156">
          <w:rPr>
            <w:rFonts w:eastAsia="AdvGulliv-R"/>
            <w:i/>
            <w:szCs w:val="24"/>
          </w:rPr>
          <w:delText xml:space="preserve"> </w:delText>
        </w:r>
        <w:r w:rsidRPr="0007778A" w:rsidDel="00657156">
          <w:rPr>
            <w:rFonts w:eastAsia="AdvGulliv-R"/>
            <w:szCs w:val="24"/>
          </w:rPr>
          <w:delText xml:space="preserve">…, </w:delText>
        </w:r>
        <w:r w:rsidRPr="0007778A" w:rsidDel="00657156">
          <w:rPr>
            <w:rFonts w:eastAsia="AdvGulliv-R"/>
            <w:i/>
            <w:szCs w:val="24"/>
          </w:rPr>
          <w:delText>c</w:delText>
        </w:r>
        <w:r w:rsidRPr="0007778A" w:rsidDel="00657156">
          <w:rPr>
            <w:rFonts w:eastAsia="AdvGulliv-R"/>
            <w:i/>
            <w:szCs w:val="24"/>
            <w:vertAlign w:val="subscript"/>
          </w:rPr>
          <w:delText>j</w:delText>
        </w:r>
        <w:r w:rsidRPr="0007778A" w:rsidDel="00657156">
          <w:rPr>
            <w:szCs w:val="24"/>
            <w:vertAlign w:val="subscript"/>
          </w:rPr>
          <w:delText>,</w:delText>
        </w:r>
        <w:r w:rsidRPr="0007778A" w:rsidDel="00657156">
          <w:rPr>
            <w:i/>
            <w:szCs w:val="24"/>
            <w:vertAlign w:val="subscript"/>
          </w:rPr>
          <w:delText>K</w:delText>
        </w:r>
        <w:r w:rsidRPr="0007778A" w:rsidDel="00657156">
          <w:rPr>
            <w:rFonts w:eastAsia="AdvGulliv-R"/>
            <w:szCs w:val="24"/>
          </w:rPr>
          <w:delText>) randomly</w:delText>
        </w:r>
        <w:r w:rsidR="006627C3" w:rsidRPr="0007778A" w:rsidDel="00657156">
          <w:rPr>
            <w:rFonts w:eastAsia="AdvGulliv-R"/>
            <w:szCs w:val="24"/>
          </w:rPr>
          <w:delText>,</w:delText>
        </w:r>
        <w:r w:rsidRPr="0007778A" w:rsidDel="00657156">
          <w:rPr>
            <w:rFonts w:eastAsia="AdvGulliv-R"/>
            <w:szCs w:val="24"/>
          </w:rPr>
          <w:delText xml:space="preserve"> update </w:delText>
        </w:r>
        <w:r w:rsidRPr="0007778A" w:rsidDel="00657156">
          <w:rPr>
            <w:b/>
            <w:szCs w:val="24"/>
          </w:rPr>
          <w:delText>c</w:delText>
        </w:r>
        <w:r w:rsidRPr="0007778A" w:rsidDel="00657156">
          <w:rPr>
            <w:i/>
            <w:szCs w:val="24"/>
            <w:vertAlign w:val="subscript"/>
          </w:rPr>
          <w:delText>j</w:delText>
        </w:r>
        <w:r w:rsidR="006627C3" w:rsidRPr="0007778A" w:rsidDel="00657156">
          <w:rPr>
            <w:rFonts w:eastAsia="AdvGulliv-R"/>
            <w:szCs w:val="24"/>
          </w:rPr>
          <w:delText xml:space="preserve">, </w:delText>
        </w:r>
        <w:r w:rsidR="00082764" w:rsidRPr="0007778A" w:rsidDel="00657156">
          <w:rPr>
            <w:rFonts w:eastAsia="AdvGulliv-R"/>
            <w:szCs w:val="24"/>
          </w:rPr>
          <w:delText xml:space="preserve">and calculate its fitness </w:delText>
        </w:r>
        <w:r w:rsidRPr="0007778A" w:rsidDel="00657156">
          <w:rPr>
            <w:rFonts w:eastAsia="AdvGulliv-R"/>
            <w:szCs w:val="24"/>
          </w:rPr>
          <w:delText xml:space="preserve">using the </w:delText>
        </w:r>
        <w:r w:rsidR="006627C3" w:rsidRPr="0007778A" w:rsidDel="00657156">
          <w:rPr>
            <w:rFonts w:eastAsia="AdvGulliv-R"/>
            <w:szCs w:val="24"/>
          </w:rPr>
          <w:delText xml:space="preserve">KHM </w:delText>
        </w:r>
        <w:r w:rsidRPr="0007778A" w:rsidDel="00657156">
          <w:rPr>
            <w:rFonts w:eastAsia="AdvGulliv-R"/>
            <w:szCs w:val="24"/>
          </w:rPr>
          <w:delText>procedure discussed in Section 2.2</w:delText>
        </w:r>
        <w:r w:rsidRPr="0007778A" w:rsidDel="00657156">
          <w:rPr>
            <w:rFonts w:eastAsia="AdvGulliv-R" w:hint="eastAsia"/>
            <w:szCs w:val="24"/>
          </w:rPr>
          <w:delText xml:space="preserve"> </w:delText>
        </w:r>
        <w:r w:rsidRPr="0007778A" w:rsidDel="00657156">
          <w:rPr>
            <w:rFonts w:eastAsia="AdvGulliv-R"/>
            <w:szCs w:val="24"/>
          </w:rPr>
          <w:delText xml:space="preserve">for all </w:delText>
        </w:r>
        <w:r w:rsidRPr="0007778A" w:rsidDel="00657156">
          <w:rPr>
            <w:i/>
            <w:szCs w:val="24"/>
          </w:rPr>
          <w:delText>j</w:delText>
        </w:r>
        <w:r w:rsidRPr="0007778A" w:rsidDel="00657156">
          <w:rPr>
            <w:szCs w:val="24"/>
          </w:rPr>
          <w:delText>=1, 2, …,</w:delText>
        </w:r>
        <w:r w:rsidRPr="0007778A" w:rsidDel="00657156">
          <w:rPr>
            <w:rFonts w:hint="eastAsia"/>
            <w:szCs w:val="24"/>
          </w:rPr>
          <w:delText xml:space="preserve"> </w:delText>
        </w:r>
        <w:r w:rsidRPr="0007778A" w:rsidDel="00657156">
          <w:rPr>
            <w:szCs w:val="24"/>
          </w:rPr>
          <w:delText>Nsol</w:delText>
        </w:r>
        <w:r w:rsidRPr="0007778A" w:rsidDel="00657156">
          <w:rPr>
            <w:rFonts w:hint="eastAsia"/>
            <w:szCs w:val="24"/>
          </w:rPr>
          <w:delText>.</w:delText>
        </w:r>
      </w:del>
    </w:p>
    <w:p w14:paraId="1D4F4020" w14:textId="127246D2" w:rsidR="00A970D1" w:rsidRPr="0007778A" w:rsidDel="00657156" w:rsidRDefault="00A970D1" w:rsidP="00A970D1">
      <w:pPr>
        <w:tabs>
          <w:tab w:val="left" w:pos="990"/>
        </w:tabs>
        <w:snapToGrid w:val="0"/>
        <w:ind w:left="993" w:hangingChars="412" w:hanging="993"/>
        <w:rPr>
          <w:del w:id="184" w:author="CI" w:date="2016-10-05T11:34:00Z"/>
          <w:rFonts w:eastAsia="AdvGulliv-R"/>
          <w:szCs w:val="24"/>
        </w:rPr>
      </w:pPr>
      <w:del w:id="185" w:author="CI" w:date="2016-10-05T11:34:00Z">
        <w:r w:rsidRPr="0007778A" w:rsidDel="00657156">
          <w:rPr>
            <w:rFonts w:eastAsia="AdvGulliv-R" w:hint="eastAsia"/>
            <w:b/>
            <w:szCs w:val="24"/>
          </w:rPr>
          <w:delText xml:space="preserve">STEP </w:delText>
        </w:r>
        <w:r w:rsidRPr="0007778A" w:rsidDel="00657156">
          <w:rPr>
            <w:rFonts w:eastAsia="AdvGulliv-R"/>
            <w:b/>
            <w:szCs w:val="24"/>
          </w:rPr>
          <w:delText>1.</w:delText>
        </w:r>
        <w:r w:rsidRPr="0007778A" w:rsidDel="00657156">
          <w:rPr>
            <w:rFonts w:eastAsia="AdvGulliv-R" w:hint="eastAsia"/>
            <w:szCs w:val="24"/>
          </w:rPr>
          <w:tab/>
        </w:r>
        <w:r w:rsidR="000640E0" w:rsidRPr="0007778A" w:rsidDel="00657156">
          <w:rPr>
            <w:szCs w:val="24"/>
          </w:rPr>
          <w:delText>Let gen=1 and f</w:delText>
        </w:r>
        <w:r w:rsidRPr="0007778A" w:rsidDel="00657156">
          <w:rPr>
            <w:rFonts w:eastAsia="AdvGulliv-R"/>
            <w:szCs w:val="24"/>
          </w:rPr>
          <w:delText>ind</w:delText>
        </w:r>
        <w:r w:rsidRPr="0007778A" w:rsidDel="00657156">
          <w:rPr>
            <w:rFonts w:eastAsia="AdvGulliv-R" w:hint="eastAsia"/>
            <w:szCs w:val="24"/>
          </w:rPr>
          <w:delText xml:space="preserve"> </w:delText>
        </w:r>
        <w:r w:rsidRPr="0007778A" w:rsidDel="00657156">
          <w:rPr>
            <w:rFonts w:eastAsia="AdvGulliv-R"/>
            <w:i/>
            <w:szCs w:val="24"/>
          </w:rPr>
          <w:delText>gBest</w:delText>
        </w:r>
        <w:r w:rsidRPr="0007778A" w:rsidDel="00657156">
          <w:rPr>
            <w:rFonts w:eastAsia="AdvGulliv-R"/>
            <w:szCs w:val="24"/>
          </w:rPr>
          <w:sym w:font="Symbol" w:char="F0CE"/>
        </w:r>
        <w:r w:rsidRPr="0007778A" w:rsidDel="00657156">
          <w:rPr>
            <w:rFonts w:eastAsia="AdvGulliv-R"/>
            <w:szCs w:val="24"/>
          </w:rPr>
          <w:delText>{</w:delText>
        </w:r>
        <w:r w:rsidRPr="0007778A" w:rsidDel="00657156">
          <w:rPr>
            <w:szCs w:val="24"/>
          </w:rPr>
          <w:delText>1, 2, …,</w:delText>
        </w:r>
        <w:r w:rsidRPr="0007778A" w:rsidDel="00657156">
          <w:rPr>
            <w:rFonts w:hint="eastAsia"/>
            <w:szCs w:val="24"/>
          </w:rPr>
          <w:delText xml:space="preserve"> </w:delText>
        </w:r>
        <w:r w:rsidRPr="0007778A" w:rsidDel="00657156">
          <w:rPr>
            <w:szCs w:val="24"/>
          </w:rPr>
          <w:delText>Nsol</w:delText>
        </w:r>
        <w:r w:rsidRPr="0007778A" w:rsidDel="00657156">
          <w:rPr>
            <w:rFonts w:eastAsia="AdvGulliv-R"/>
            <w:szCs w:val="24"/>
          </w:rPr>
          <w:delText xml:space="preserve">} such that </w:delText>
        </w:r>
        <w:r w:rsidRPr="0007778A" w:rsidDel="00657156">
          <w:rPr>
            <w:rFonts w:eastAsia="AdvGulliv-R" w:hint="eastAsia"/>
            <w:i/>
            <w:szCs w:val="24"/>
          </w:rPr>
          <w:delText>F</w:delText>
        </w:r>
        <w:r w:rsidRPr="0007778A" w:rsidDel="00657156">
          <w:rPr>
            <w:rFonts w:eastAsia="AdvGulliv-R" w:hint="eastAsia"/>
            <w:szCs w:val="24"/>
          </w:rPr>
          <w:delText>(</w:delText>
        </w:r>
        <w:r w:rsidRPr="0007778A" w:rsidDel="00657156">
          <w:rPr>
            <w:b/>
            <w:szCs w:val="24"/>
          </w:rPr>
          <w:delText>c</w:delText>
        </w:r>
        <w:r w:rsidRPr="0007778A" w:rsidDel="00657156">
          <w:rPr>
            <w:i/>
            <w:szCs w:val="24"/>
            <w:vertAlign w:val="subscript"/>
          </w:rPr>
          <w:delText>gBest</w:delText>
        </w:r>
        <w:r w:rsidRPr="0007778A" w:rsidDel="00657156">
          <w:rPr>
            <w:rFonts w:eastAsia="AdvGulliv-R" w:hint="eastAsia"/>
            <w:szCs w:val="24"/>
          </w:rPr>
          <w:delText>)</w:delText>
        </w:r>
        <w:r w:rsidRPr="0007778A" w:rsidDel="00657156">
          <w:rPr>
            <w:rFonts w:eastAsia="AdvGulliv-R"/>
            <w:szCs w:val="24"/>
          </w:rPr>
          <w:delText>≤</w:delText>
        </w:r>
        <w:r w:rsidRPr="0007778A" w:rsidDel="00657156">
          <w:rPr>
            <w:rFonts w:eastAsia="AdvGulliv-R" w:hint="eastAsia"/>
            <w:i/>
            <w:szCs w:val="24"/>
          </w:rPr>
          <w:delText>F</w:delText>
        </w:r>
        <w:r w:rsidRPr="0007778A" w:rsidDel="00657156">
          <w:rPr>
            <w:rFonts w:eastAsia="AdvGulliv-R" w:hint="eastAsia"/>
            <w:szCs w:val="24"/>
          </w:rPr>
          <w:delText>(</w:delText>
        </w:r>
        <w:r w:rsidRPr="0007778A" w:rsidDel="00657156">
          <w:rPr>
            <w:b/>
            <w:szCs w:val="24"/>
          </w:rPr>
          <w:delText>c</w:delText>
        </w:r>
        <w:r w:rsidRPr="0007778A" w:rsidDel="00657156">
          <w:rPr>
            <w:i/>
            <w:szCs w:val="24"/>
            <w:vertAlign w:val="subscript"/>
          </w:rPr>
          <w:delText>j</w:delText>
        </w:r>
        <w:r w:rsidRPr="0007778A" w:rsidDel="00657156">
          <w:rPr>
            <w:rFonts w:eastAsia="AdvGulliv-R"/>
            <w:szCs w:val="24"/>
          </w:rPr>
          <w:delText>)</w:delText>
        </w:r>
        <w:r w:rsidRPr="0007778A" w:rsidDel="00657156">
          <w:rPr>
            <w:rFonts w:eastAsia="AdvGulliv-R" w:hint="eastAsia"/>
            <w:szCs w:val="24"/>
          </w:rPr>
          <w:delText xml:space="preserve"> </w:delText>
        </w:r>
        <w:r w:rsidRPr="0007778A" w:rsidDel="00657156">
          <w:rPr>
            <w:rFonts w:eastAsia="AdvGulliv-R"/>
            <w:szCs w:val="24"/>
          </w:rPr>
          <w:delText xml:space="preserve">for all </w:delText>
        </w:r>
        <w:r w:rsidRPr="0007778A" w:rsidDel="00657156">
          <w:rPr>
            <w:i/>
            <w:szCs w:val="24"/>
          </w:rPr>
          <w:delText>j</w:delText>
        </w:r>
        <w:r w:rsidRPr="0007778A" w:rsidDel="00657156">
          <w:rPr>
            <w:szCs w:val="24"/>
          </w:rPr>
          <w:delText>=1, 2, …,</w:delText>
        </w:r>
        <w:r w:rsidRPr="0007778A" w:rsidDel="00657156">
          <w:rPr>
            <w:rFonts w:hint="eastAsia"/>
            <w:szCs w:val="24"/>
          </w:rPr>
          <w:delText xml:space="preserve"> </w:delText>
        </w:r>
        <w:r w:rsidRPr="0007778A" w:rsidDel="00657156">
          <w:rPr>
            <w:szCs w:val="24"/>
          </w:rPr>
          <w:delText>Nsol</w:delText>
        </w:r>
        <w:r w:rsidRPr="0007778A" w:rsidDel="00657156">
          <w:rPr>
            <w:rFonts w:hint="eastAsia"/>
            <w:szCs w:val="24"/>
          </w:rPr>
          <w:delText>.</w:delText>
        </w:r>
      </w:del>
    </w:p>
    <w:p w14:paraId="045BD7E8" w14:textId="61A450C8" w:rsidR="002A4D3E" w:rsidRPr="0007778A" w:rsidDel="00657156" w:rsidRDefault="002A4D3E" w:rsidP="002A4D3E">
      <w:pPr>
        <w:tabs>
          <w:tab w:val="left" w:pos="990"/>
        </w:tabs>
        <w:snapToGrid w:val="0"/>
        <w:ind w:left="993" w:hangingChars="412" w:hanging="993"/>
        <w:rPr>
          <w:del w:id="186" w:author="CI" w:date="2016-10-05T11:34:00Z"/>
          <w:rFonts w:eastAsia="AdvGulliv-R"/>
          <w:szCs w:val="24"/>
        </w:rPr>
      </w:pPr>
      <w:del w:id="187" w:author="CI" w:date="2016-10-05T11:34:00Z">
        <w:r w:rsidRPr="0007778A" w:rsidDel="00657156">
          <w:rPr>
            <w:rFonts w:eastAsia="AdvGulliv-R" w:hint="eastAsia"/>
            <w:b/>
            <w:szCs w:val="24"/>
          </w:rPr>
          <w:delText xml:space="preserve">STEP </w:delText>
        </w:r>
        <w:r w:rsidR="00A970D1" w:rsidRPr="0007778A" w:rsidDel="00657156">
          <w:rPr>
            <w:rFonts w:eastAsia="AdvGulliv-R"/>
            <w:b/>
            <w:szCs w:val="24"/>
          </w:rPr>
          <w:delText>2</w:delText>
        </w:r>
        <w:r w:rsidRPr="0007778A" w:rsidDel="00657156">
          <w:rPr>
            <w:rFonts w:eastAsia="AdvGulliv-R"/>
            <w:b/>
            <w:szCs w:val="24"/>
          </w:rPr>
          <w:delText>.</w:delText>
        </w:r>
        <w:r w:rsidRPr="0007778A" w:rsidDel="00657156">
          <w:rPr>
            <w:rFonts w:eastAsia="AdvGulliv-R" w:hint="eastAsia"/>
            <w:szCs w:val="24"/>
          </w:rPr>
          <w:tab/>
          <w:delText xml:space="preserve">Let </w:delText>
        </w:r>
        <w:r w:rsidRPr="0007778A" w:rsidDel="00657156">
          <w:rPr>
            <w:rFonts w:eastAsia="AdvGulliv-R"/>
            <w:i/>
            <w:szCs w:val="24"/>
          </w:rPr>
          <w:delText>j</w:delText>
        </w:r>
        <w:r w:rsidRPr="0007778A" w:rsidDel="00657156">
          <w:rPr>
            <w:rFonts w:eastAsia="AdvGulliv-R" w:hint="eastAsia"/>
            <w:szCs w:val="24"/>
          </w:rPr>
          <w:delText>=1.</w:delText>
        </w:r>
      </w:del>
    </w:p>
    <w:p w14:paraId="52768F4F" w14:textId="5F9225AF" w:rsidR="002A4D3E" w:rsidRPr="0007778A" w:rsidDel="00657156" w:rsidRDefault="002A4D3E" w:rsidP="002A4D3E">
      <w:pPr>
        <w:tabs>
          <w:tab w:val="left" w:pos="990"/>
        </w:tabs>
        <w:snapToGrid w:val="0"/>
        <w:ind w:left="993" w:hangingChars="412" w:hanging="993"/>
        <w:rPr>
          <w:del w:id="188" w:author="CI" w:date="2016-10-05T11:34:00Z"/>
          <w:rFonts w:eastAsia="AdvGulliv-R"/>
          <w:szCs w:val="24"/>
        </w:rPr>
      </w:pPr>
      <w:del w:id="189" w:author="CI" w:date="2016-10-05T11:34:00Z">
        <w:r w:rsidRPr="0007778A" w:rsidDel="00657156">
          <w:rPr>
            <w:rFonts w:eastAsia="AdvGulliv-R" w:hint="eastAsia"/>
            <w:b/>
            <w:szCs w:val="24"/>
          </w:rPr>
          <w:delText xml:space="preserve">STEP </w:delText>
        </w:r>
        <w:r w:rsidR="00A970D1" w:rsidRPr="0007778A" w:rsidDel="00657156">
          <w:rPr>
            <w:rFonts w:eastAsia="AdvGulliv-R"/>
            <w:b/>
            <w:szCs w:val="24"/>
          </w:rPr>
          <w:delText>3</w:delText>
        </w:r>
        <w:r w:rsidRPr="0007778A" w:rsidDel="00657156">
          <w:rPr>
            <w:rFonts w:eastAsia="AdvGulliv-R"/>
            <w:b/>
            <w:szCs w:val="24"/>
          </w:rPr>
          <w:delText>.</w:delText>
        </w:r>
        <w:r w:rsidRPr="0007778A" w:rsidDel="00657156">
          <w:rPr>
            <w:rFonts w:eastAsia="AdvGulliv-R" w:hint="eastAsia"/>
            <w:szCs w:val="24"/>
          </w:rPr>
          <w:tab/>
        </w:r>
        <w:r w:rsidR="00621EB7" w:rsidRPr="0007778A" w:rsidDel="00657156">
          <w:rPr>
            <w:rFonts w:eastAsia="AdvGulliv-R"/>
            <w:szCs w:val="24"/>
          </w:rPr>
          <w:delText xml:space="preserve">Select </w:delText>
        </w:r>
        <w:r w:rsidR="00E1788C" w:rsidRPr="0007778A" w:rsidDel="00657156">
          <w:rPr>
            <w:rFonts w:eastAsia="AdvGulliv-R"/>
            <w:szCs w:val="24"/>
          </w:rPr>
          <w:delText xml:space="preserve">a variable (i.e., </w:delText>
        </w:r>
        <w:r w:rsidR="00621EB7" w:rsidRPr="0007778A" w:rsidDel="00657156">
          <w:rPr>
            <w:rFonts w:eastAsia="AdvGulliv-R"/>
            <w:szCs w:val="24"/>
          </w:rPr>
          <w:delText>a centroid</w:delText>
        </w:r>
        <w:r w:rsidR="00E1788C" w:rsidRPr="0007778A" w:rsidDel="00657156">
          <w:rPr>
            <w:rFonts w:eastAsia="AdvGulliv-R"/>
            <w:szCs w:val="24"/>
          </w:rPr>
          <w:delText>)</w:delText>
        </w:r>
        <w:r w:rsidR="00621EB7" w:rsidRPr="0007778A" w:rsidDel="00657156">
          <w:rPr>
            <w:rFonts w:eastAsia="AdvGulliv-R"/>
            <w:szCs w:val="24"/>
          </w:rPr>
          <w:delText xml:space="preserve"> </w:delText>
        </w:r>
        <w:r w:rsidR="008662F2" w:rsidRPr="0007778A" w:rsidDel="00657156">
          <w:rPr>
            <w:rFonts w:eastAsia="AdvGulliv-R"/>
            <w:szCs w:val="24"/>
          </w:rPr>
          <w:delText xml:space="preserve">randomly </w:delText>
        </w:r>
        <w:r w:rsidR="00621EB7" w:rsidRPr="0007778A" w:rsidDel="00657156">
          <w:rPr>
            <w:rFonts w:eastAsia="AdvGulliv-R"/>
            <w:szCs w:val="24"/>
          </w:rPr>
          <w:delText xml:space="preserve">from </w:delText>
        </w:r>
        <w:r w:rsidR="00621EB7" w:rsidRPr="0007778A" w:rsidDel="00657156">
          <w:rPr>
            <w:b/>
            <w:szCs w:val="24"/>
          </w:rPr>
          <w:delText>c</w:delText>
        </w:r>
        <w:r w:rsidR="00621EB7" w:rsidRPr="0007778A" w:rsidDel="00657156">
          <w:rPr>
            <w:i/>
            <w:szCs w:val="24"/>
            <w:vertAlign w:val="subscript"/>
          </w:rPr>
          <w:delText>j</w:delText>
        </w:r>
        <w:r w:rsidR="00E1788C" w:rsidRPr="0007778A" w:rsidDel="00657156">
          <w:rPr>
            <w:rFonts w:eastAsia="AdvGulliv-R"/>
            <w:szCs w:val="24"/>
          </w:rPr>
          <w:delText xml:space="preserve">, say </w:delText>
        </w:r>
        <w:r w:rsidR="007A6CA3" w:rsidRPr="0007778A" w:rsidDel="00657156">
          <w:rPr>
            <w:rFonts w:eastAsia="AdvGulliv-R"/>
            <w:i/>
            <w:szCs w:val="24"/>
          </w:rPr>
          <w:delText>c</w:delText>
        </w:r>
        <w:r w:rsidR="007A6CA3" w:rsidRPr="0007778A" w:rsidDel="00657156">
          <w:rPr>
            <w:rFonts w:eastAsia="AdvGulliv-R"/>
            <w:i/>
            <w:szCs w:val="24"/>
            <w:vertAlign w:val="subscript"/>
          </w:rPr>
          <w:delText>j</w:delText>
        </w:r>
        <w:r w:rsidR="007A6CA3" w:rsidRPr="0007778A" w:rsidDel="00657156">
          <w:rPr>
            <w:szCs w:val="24"/>
            <w:vertAlign w:val="subscript"/>
          </w:rPr>
          <w:delText>,</w:delText>
        </w:r>
        <w:r w:rsidR="006768BA" w:rsidRPr="0007778A" w:rsidDel="00657156">
          <w:rPr>
            <w:i/>
            <w:szCs w:val="24"/>
            <w:vertAlign w:val="subscript"/>
          </w:rPr>
          <w:delText>k</w:delText>
        </w:r>
        <w:r w:rsidR="007A6CA3" w:rsidRPr="0007778A" w:rsidDel="00657156">
          <w:rPr>
            <w:rFonts w:eastAsia="AdvGulliv-R"/>
            <w:szCs w:val="24"/>
          </w:rPr>
          <w:delText xml:space="preserve"> </w:delText>
        </w:r>
        <w:r w:rsidR="006627C3" w:rsidRPr="0007778A" w:rsidDel="00657156">
          <w:rPr>
            <w:rFonts w:eastAsia="AdvGulliv-R"/>
            <w:szCs w:val="24"/>
          </w:rPr>
          <w:delText xml:space="preserve">where </w:delText>
        </w:r>
        <w:r w:rsidR="006768BA" w:rsidRPr="0007778A" w:rsidDel="00657156">
          <w:rPr>
            <w:rFonts w:eastAsia="AdvGulliv-R"/>
            <w:i/>
            <w:szCs w:val="24"/>
          </w:rPr>
          <w:delText>k</w:delText>
        </w:r>
        <w:r w:rsidR="00E1788C" w:rsidRPr="0007778A" w:rsidDel="00657156">
          <w:rPr>
            <w:rFonts w:eastAsia="AdvGulliv-R"/>
            <w:szCs w:val="24"/>
          </w:rPr>
          <w:sym w:font="Symbol" w:char="F0CE"/>
        </w:r>
        <w:r w:rsidR="00E1788C" w:rsidRPr="0007778A" w:rsidDel="00657156">
          <w:rPr>
            <w:rFonts w:eastAsia="AdvGulliv-R"/>
            <w:szCs w:val="24"/>
          </w:rPr>
          <w:delText>{</w:delText>
        </w:r>
        <w:r w:rsidR="00E1788C" w:rsidRPr="0007778A" w:rsidDel="00657156">
          <w:rPr>
            <w:szCs w:val="24"/>
          </w:rPr>
          <w:delText>1, 2, …,</w:delText>
        </w:r>
        <w:r w:rsidR="00E1788C" w:rsidRPr="0007778A" w:rsidDel="00657156">
          <w:rPr>
            <w:rFonts w:hint="eastAsia"/>
            <w:szCs w:val="24"/>
          </w:rPr>
          <w:delText xml:space="preserve"> </w:delText>
        </w:r>
        <w:r w:rsidR="006768BA" w:rsidRPr="0007778A" w:rsidDel="00657156">
          <w:rPr>
            <w:szCs w:val="24"/>
          </w:rPr>
          <w:delText>K</w:delText>
        </w:r>
        <w:r w:rsidR="00E1788C" w:rsidRPr="0007778A" w:rsidDel="00657156">
          <w:rPr>
            <w:rFonts w:eastAsia="AdvGulliv-R"/>
            <w:szCs w:val="24"/>
          </w:rPr>
          <w:delText>}</w:delText>
        </w:r>
        <w:r w:rsidR="00A970D1" w:rsidRPr="0007778A" w:rsidDel="00657156">
          <w:rPr>
            <w:rFonts w:eastAsia="AdvGulliv-R"/>
            <w:szCs w:val="24"/>
          </w:rPr>
          <w:delText>,</w:delText>
        </w:r>
        <w:r w:rsidR="006768BA" w:rsidRPr="0007778A" w:rsidDel="00657156">
          <w:rPr>
            <w:rFonts w:eastAsia="AdvGulliv-R"/>
            <w:szCs w:val="24"/>
          </w:rPr>
          <w:delText xml:space="preserve"> and let </w:delText>
        </w:r>
        <w:r w:rsidR="006768BA" w:rsidRPr="0007778A" w:rsidDel="00657156">
          <w:rPr>
            <w:rFonts w:eastAsia="AdvGulliv-R"/>
            <w:b/>
            <w:szCs w:val="24"/>
          </w:rPr>
          <w:delText>c</w:delText>
        </w:r>
        <w:r w:rsidR="009C1535" w:rsidRPr="0007778A" w:rsidDel="00657156">
          <w:rPr>
            <w:rFonts w:eastAsia="AdvGulliv-R"/>
            <w:i/>
            <w:szCs w:val="24"/>
            <w:vertAlign w:val="superscript"/>
          </w:rPr>
          <w:delText>*</w:delText>
        </w:r>
        <w:r w:rsidR="006768BA" w:rsidRPr="0007778A" w:rsidDel="00657156">
          <w:rPr>
            <w:rFonts w:eastAsia="AdvGulliv-R"/>
            <w:szCs w:val="24"/>
          </w:rPr>
          <w:delText>=</w:delText>
        </w:r>
        <w:r w:rsidR="009C1535" w:rsidRPr="0007778A" w:rsidDel="00657156">
          <w:rPr>
            <w:b/>
            <w:szCs w:val="24"/>
          </w:rPr>
          <w:delText>c</w:delText>
        </w:r>
        <w:r w:rsidR="009C1535" w:rsidRPr="0007778A" w:rsidDel="00657156">
          <w:rPr>
            <w:i/>
            <w:szCs w:val="24"/>
            <w:vertAlign w:val="subscript"/>
          </w:rPr>
          <w:delText>j</w:delText>
        </w:r>
        <w:r w:rsidR="006768BA" w:rsidRPr="0007778A" w:rsidDel="00657156">
          <w:rPr>
            <w:rFonts w:eastAsia="AdvGulliv-R"/>
            <w:szCs w:val="24"/>
          </w:rPr>
          <w:delText xml:space="preserve"> and </w:delText>
        </w:r>
        <w:r w:rsidR="006768BA" w:rsidRPr="0007778A" w:rsidDel="00657156">
          <w:rPr>
            <w:rFonts w:eastAsia="AdvGulliv-R"/>
            <w:i/>
            <w:szCs w:val="24"/>
          </w:rPr>
          <w:delText>F</w:delText>
        </w:r>
        <w:r w:rsidR="00A970D1" w:rsidRPr="0007778A" w:rsidDel="00657156">
          <w:rPr>
            <w:rFonts w:eastAsia="AdvGulliv-R"/>
            <w:i/>
            <w:szCs w:val="24"/>
            <w:vertAlign w:val="superscript"/>
          </w:rPr>
          <w:delText>*</w:delText>
        </w:r>
        <w:r w:rsidR="006768BA" w:rsidRPr="0007778A" w:rsidDel="00657156">
          <w:rPr>
            <w:rFonts w:eastAsia="AdvGulliv-R"/>
            <w:szCs w:val="24"/>
          </w:rPr>
          <w:delText>=</w:delText>
        </w:r>
        <w:r w:rsidR="006768BA" w:rsidRPr="0007778A" w:rsidDel="00657156">
          <w:rPr>
            <w:rFonts w:eastAsia="AdvGulliv-R"/>
            <w:i/>
            <w:szCs w:val="24"/>
          </w:rPr>
          <w:delText>F</w:delText>
        </w:r>
        <w:r w:rsidR="006768BA" w:rsidRPr="0007778A" w:rsidDel="00657156">
          <w:rPr>
            <w:rFonts w:eastAsia="AdvGulliv-R"/>
            <w:szCs w:val="24"/>
          </w:rPr>
          <w:delText>(</w:delText>
        </w:r>
        <w:r w:rsidR="006768BA" w:rsidRPr="0007778A" w:rsidDel="00657156">
          <w:rPr>
            <w:b/>
            <w:szCs w:val="24"/>
          </w:rPr>
          <w:delText>c</w:delText>
        </w:r>
        <w:r w:rsidR="006768BA" w:rsidRPr="0007778A" w:rsidDel="00657156">
          <w:rPr>
            <w:i/>
            <w:szCs w:val="24"/>
            <w:vertAlign w:val="subscript"/>
          </w:rPr>
          <w:delText>j</w:delText>
        </w:r>
        <w:r w:rsidR="006768BA" w:rsidRPr="0007778A" w:rsidDel="00657156">
          <w:rPr>
            <w:rFonts w:eastAsia="AdvGulliv-R"/>
            <w:szCs w:val="24"/>
          </w:rPr>
          <w:delText>).</w:delText>
        </w:r>
      </w:del>
    </w:p>
    <w:p w14:paraId="2964B419" w14:textId="4A97B6E1" w:rsidR="00A579B7" w:rsidRPr="0007778A" w:rsidDel="00657156" w:rsidRDefault="002A4D3E" w:rsidP="00A579B7">
      <w:pPr>
        <w:tabs>
          <w:tab w:val="left" w:pos="990"/>
        </w:tabs>
        <w:snapToGrid w:val="0"/>
        <w:ind w:left="993" w:hangingChars="412" w:hanging="993"/>
        <w:rPr>
          <w:del w:id="190" w:author="CI" w:date="2016-10-05T11:34:00Z"/>
          <w:rFonts w:eastAsia="AdvGulliv-R"/>
          <w:szCs w:val="24"/>
        </w:rPr>
      </w:pPr>
      <w:del w:id="191" w:author="CI" w:date="2016-10-05T11:34:00Z">
        <w:r w:rsidRPr="0007778A" w:rsidDel="00657156">
          <w:rPr>
            <w:rFonts w:eastAsia="AdvGulliv-R" w:hint="eastAsia"/>
            <w:b/>
            <w:szCs w:val="24"/>
          </w:rPr>
          <w:delText xml:space="preserve">STEP </w:delText>
        </w:r>
        <w:r w:rsidR="00A970D1" w:rsidRPr="0007778A" w:rsidDel="00657156">
          <w:rPr>
            <w:rFonts w:eastAsia="AdvGulliv-R"/>
            <w:b/>
            <w:szCs w:val="24"/>
          </w:rPr>
          <w:delText>4</w:delText>
        </w:r>
        <w:r w:rsidRPr="0007778A" w:rsidDel="00657156">
          <w:rPr>
            <w:rFonts w:eastAsia="AdvGulliv-R"/>
            <w:b/>
            <w:szCs w:val="24"/>
          </w:rPr>
          <w:delText>.</w:delText>
        </w:r>
        <w:r w:rsidRPr="0007778A" w:rsidDel="00657156">
          <w:rPr>
            <w:rFonts w:eastAsia="AdvGulliv-R"/>
            <w:szCs w:val="24"/>
          </w:rPr>
          <w:tab/>
        </w:r>
        <w:r w:rsidR="00A579B7" w:rsidRPr="0007778A" w:rsidDel="00657156">
          <w:rPr>
            <w:rFonts w:eastAsia="AdvGulliv-R"/>
            <w:szCs w:val="24"/>
          </w:rPr>
          <w:delText xml:space="preserve">Generate </w:delText>
        </w:r>
        <w:r w:rsidR="00A970D1" w:rsidRPr="0007778A" w:rsidDel="00657156">
          <w:rPr>
            <w:rFonts w:eastAsia="AdvGulliv-R"/>
            <w:szCs w:val="24"/>
          </w:rPr>
          <w:delText xml:space="preserve">a random number </w:delText>
        </w:r>
        <w:r w:rsidR="00A579B7" w:rsidRPr="0007778A" w:rsidDel="00657156">
          <w:rPr>
            <w:rFonts w:ascii="Symbol" w:eastAsia="AdvGulliv-R" w:hAnsi="Symbol"/>
            <w:szCs w:val="24"/>
          </w:rPr>
          <w:sym w:font="Symbol" w:char="F072"/>
        </w:r>
        <w:r w:rsidR="00A970D1" w:rsidRPr="0007778A" w:rsidDel="00657156">
          <w:rPr>
            <w:rFonts w:eastAsia="AdvGulliv-R"/>
            <w:i/>
            <w:szCs w:val="24"/>
            <w:vertAlign w:val="subscript"/>
          </w:rPr>
          <w:delText>C</w:delText>
        </w:r>
        <w:r w:rsidR="00A970D1" w:rsidRPr="0007778A" w:rsidDel="00657156">
          <w:rPr>
            <w:rFonts w:eastAsia="AdvGulliv-R"/>
            <w:szCs w:val="24"/>
          </w:rPr>
          <w:delText xml:space="preserve"> from the uniform distribution between [0, 1]</w:delText>
        </w:r>
      </w:del>
    </w:p>
    <w:p w14:paraId="175DFA3A" w14:textId="3FF18FF6" w:rsidR="00A579B7" w:rsidRPr="0007778A" w:rsidDel="00657156" w:rsidRDefault="00A579B7" w:rsidP="00A579B7">
      <w:pPr>
        <w:tabs>
          <w:tab w:val="left" w:pos="990"/>
        </w:tabs>
        <w:snapToGrid w:val="0"/>
        <w:ind w:left="993" w:hangingChars="412" w:hanging="993"/>
        <w:rPr>
          <w:del w:id="192" w:author="CI" w:date="2016-10-05T11:34:00Z"/>
          <w:rFonts w:eastAsia="AdvGulliv-R"/>
          <w:szCs w:val="24"/>
        </w:rPr>
      </w:pPr>
      <w:del w:id="193" w:author="CI" w:date="2016-10-05T11:34:00Z">
        <w:r w:rsidRPr="0007778A" w:rsidDel="00657156">
          <w:rPr>
            <w:rFonts w:eastAsia="AdvGulliv-R" w:hint="eastAsia"/>
            <w:b/>
            <w:szCs w:val="24"/>
          </w:rPr>
          <w:delText xml:space="preserve">STEP </w:delText>
        </w:r>
        <w:r w:rsidR="00A970D1" w:rsidRPr="0007778A" w:rsidDel="00657156">
          <w:rPr>
            <w:rFonts w:eastAsia="AdvGulliv-R"/>
            <w:b/>
            <w:szCs w:val="24"/>
          </w:rPr>
          <w:delText>5</w:delText>
        </w:r>
        <w:r w:rsidRPr="0007778A" w:rsidDel="00657156">
          <w:rPr>
            <w:rFonts w:eastAsia="AdvGulliv-R"/>
            <w:b/>
            <w:szCs w:val="24"/>
          </w:rPr>
          <w:delText>.</w:delText>
        </w:r>
        <w:r w:rsidRPr="0007778A" w:rsidDel="00657156">
          <w:rPr>
            <w:rFonts w:eastAsia="AdvGulliv-R"/>
            <w:szCs w:val="24"/>
          </w:rPr>
          <w:tab/>
          <w:delText xml:space="preserve">If </w:delText>
        </w:r>
        <w:r w:rsidR="00A970D1" w:rsidRPr="0007778A" w:rsidDel="00657156">
          <w:rPr>
            <w:rFonts w:ascii="Symbol" w:eastAsia="AdvGulliv-R" w:hAnsi="Symbol"/>
            <w:szCs w:val="24"/>
          </w:rPr>
          <w:sym w:font="Symbol" w:char="F072"/>
        </w:r>
        <w:r w:rsidR="00A970D1" w:rsidRPr="0007778A" w:rsidDel="00657156">
          <w:rPr>
            <w:rFonts w:eastAsia="AdvGulliv-R"/>
            <w:i/>
            <w:szCs w:val="24"/>
            <w:vertAlign w:val="subscript"/>
          </w:rPr>
          <w:delText>C</w:delText>
        </w:r>
        <w:r w:rsidRPr="0007778A" w:rsidDel="00657156">
          <w:rPr>
            <w:rFonts w:eastAsia="AdvGulliv-R"/>
            <w:szCs w:val="24"/>
          </w:rPr>
          <w:delText>&lt;</w:delText>
        </w:r>
        <w:r w:rsidRPr="0007778A" w:rsidDel="00657156">
          <w:rPr>
            <w:rFonts w:eastAsia="AdvGulliv-R"/>
            <w:i/>
            <w:szCs w:val="24"/>
          </w:rPr>
          <w:delText>C</w:delText>
        </w:r>
        <w:r w:rsidRPr="0007778A" w:rsidDel="00657156">
          <w:rPr>
            <w:rFonts w:eastAsia="AdvGulliv-R"/>
            <w:i/>
            <w:szCs w:val="24"/>
            <w:vertAlign w:val="subscript"/>
          </w:rPr>
          <w:delText>g</w:delText>
        </w:r>
        <w:r w:rsidRPr="0007778A" w:rsidDel="00657156">
          <w:rPr>
            <w:rFonts w:eastAsia="AdvGulliv-R"/>
            <w:szCs w:val="24"/>
          </w:rPr>
          <w:delText xml:space="preserve">, then let </w:delText>
        </w:r>
        <w:r w:rsidR="00A970D1" w:rsidRPr="0007778A" w:rsidDel="00657156">
          <w:rPr>
            <w:rFonts w:eastAsia="AdvGulliv-R"/>
            <w:i/>
            <w:szCs w:val="24"/>
          </w:rPr>
          <w:delText>x</w:delText>
        </w:r>
        <w:r w:rsidRPr="0007778A" w:rsidDel="00657156">
          <w:rPr>
            <w:rFonts w:eastAsia="AdvGulliv-R"/>
            <w:szCs w:val="24"/>
          </w:rPr>
          <w:delText>=</w:delText>
        </w:r>
        <w:r w:rsidRPr="0007778A" w:rsidDel="00657156">
          <w:rPr>
            <w:rFonts w:eastAsia="AdvGulliv-R"/>
            <w:i/>
            <w:szCs w:val="24"/>
          </w:rPr>
          <w:delText>gBest</w:delText>
        </w:r>
        <w:r w:rsidRPr="0007778A" w:rsidDel="00657156">
          <w:rPr>
            <w:rFonts w:eastAsia="AdvGulliv-R"/>
            <w:szCs w:val="24"/>
          </w:rPr>
          <w:delText xml:space="preserve">, </w:delText>
        </w:r>
        <w:r w:rsidR="00A970D1" w:rsidRPr="0007778A" w:rsidDel="00657156">
          <w:rPr>
            <w:rFonts w:eastAsia="AdvGulliv-R"/>
            <w:i/>
            <w:szCs w:val="24"/>
          </w:rPr>
          <w:delText>y</w:delText>
        </w:r>
        <w:r w:rsidRPr="0007778A" w:rsidDel="00657156">
          <w:rPr>
            <w:rFonts w:eastAsia="AdvGulliv-R"/>
            <w:szCs w:val="24"/>
          </w:rPr>
          <w:delText>=</w:delText>
        </w:r>
        <w:r w:rsidR="006768BA" w:rsidRPr="0007778A" w:rsidDel="00657156">
          <w:rPr>
            <w:rFonts w:eastAsia="AdvGulliv-R"/>
            <w:i/>
            <w:szCs w:val="24"/>
          </w:rPr>
          <w:delText>j</w:delText>
        </w:r>
        <w:r w:rsidRPr="0007778A" w:rsidDel="00657156">
          <w:rPr>
            <w:rFonts w:eastAsia="AdvGulliv-R"/>
            <w:szCs w:val="24"/>
          </w:rPr>
          <w:delText xml:space="preserve">, and go to STEP </w:delText>
        </w:r>
        <w:r w:rsidR="00A970D1" w:rsidRPr="0007778A" w:rsidDel="00657156">
          <w:rPr>
            <w:rFonts w:eastAsia="AdvGulliv-R"/>
            <w:szCs w:val="24"/>
          </w:rPr>
          <w:delText>8</w:delText>
        </w:r>
        <w:r w:rsidRPr="0007778A" w:rsidDel="00657156">
          <w:rPr>
            <w:rFonts w:eastAsia="AdvGulliv-R"/>
            <w:szCs w:val="24"/>
          </w:rPr>
          <w:delText>.</w:delText>
        </w:r>
      </w:del>
    </w:p>
    <w:p w14:paraId="0B554011" w14:textId="4163719F" w:rsidR="00A579B7" w:rsidRPr="0007778A" w:rsidDel="00657156" w:rsidRDefault="00A579B7" w:rsidP="00A579B7">
      <w:pPr>
        <w:tabs>
          <w:tab w:val="left" w:pos="990"/>
        </w:tabs>
        <w:snapToGrid w:val="0"/>
        <w:ind w:left="993" w:hangingChars="412" w:hanging="993"/>
        <w:rPr>
          <w:del w:id="194" w:author="CI" w:date="2016-10-05T11:34:00Z"/>
          <w:rFonts w:eastAsia="AdvGulliv-R"/>
          <w:szCs w:val="24"/>
        </w:rPr>
      </w:pPr>
      <w:del w:id="195" w:author="CI" w:date="2016-10-05T11:34:00Z">
        <w:r w:rsidRPr="0007778A" w:rsidDel="00657156">
          <w:rPr>
            <w:rFonts w:eastAsia="AdvGulliv-R" w:hint="eastAsia"/>
            <w:b/>
            <w:szCs w:val="24"/>
          </w:rPr>
          <w:delText xml:space="preserve">STEP </w:delText>
        </w:r>
        <w:r w:rsidR="00A970D1" w:rsidRPr="0007778A" w:rsidDel="00657156">
          <w:rPr>
            <w:rFonts w:eastAsia="AdvGulliv-R"/>
            <w:b/>
            <w:szCs w:val="24"/>
          </w:rPr>
          <w:delText>6</w:delText>
        </w:r>
        <w:r w:rsidRPr="0007778A" w:rsidDel="00657156">
          <w:rPr>
            <w:rFonts w:eastAsia="AdvGulliv-R"/>
            <w:b/>
            <w:szCs w:val="24"/>
          </w:rPr>
          <w:delText>.</w:delText>
        </w:r>
        <w:r w:rsidRPr="0007778A" w:rsidDel="00657156">
          <w:rPr>
            <w:rFonts w:eastAsia="AdvGulliv-R"/>
            <w:szCs w:val="24"/>
          </w:rPr>
          <w:tab/>
          <w:delText xml:space="preserve">If </w:delText>
        </w:r>
        <w:r w:rsidR="00A970D1" w:rsidRPr="0007778A" w:rsidDel="00657156">
          <w:rPr>
            <w:rFonts w:ascii="Symbol" w:eastAsia="AdvGulliv-R" w:hAnsi="Symbol"/>
            <w:szCs w:val="24"/>
          </w:rPr>
          <w:sym w:font="Symbol" w:char="F072"/>
        </w:r>
        <w:r w:rsidR="00A970D1" w:rsidRPr="0007778A" w:rsidDel="00657156">
          <w:rPr>
            <w:rFonts w:eastAsia="AdvGulliv-R"/>
            <w:i/>
            <w:szCs w:val="24"/>
            <w:vertAlign w:val="subscript"/>
          </w:rPr>
          <w:delText>C</w:delText>
        </w:r>
        <w:r w:rsidRPr="0007778A" w:rsidDel="00657156">
          <w:rPr>
            <w:rFonts w:eastAsia="AdvGulliv-R"/>
            <w:szCs w:val="24"/>
          </w:rPr>
          <w:delText>&lt;</w:delText>
        </w:r>
        <w:r w:rsidRPr="0007778A" w:rsidDel="00657156">
          <w:rPr>
            <w:rFonts w:eastAsia="AdvGulliv-R"/>
            <w:i/>
            <w:szCs w:val="24"/>
          </w:rPr>
          <w:delText>C</w:delText>
        </w:r>
        <w:r w:rsidRPr="0007778A" w:rsidDel="00657156">
          <w:rPr>
            <w:rFonts w:eastAsia="AdvGulliv-R"/>
            <w:i/>
            <w:szCs w:val="24"/>
            <w:vertAlign w:val="subscript"/>
          </w:rPr>
          <w:delText>w</w:delText>
        </w:r>
        <w:r w:rsidRPr="0007778A" w:rsidDel="00657156">
          <w:rPr>
            <w:rFonts w:eastAsia="AdvGulliv-R"/>
            <w:szCs w:val="24"/>
          </w:rPr>
          <w:delText xml:space="preserve">, then let </w:delText>
        </w:r>
        <w:r w:rsidR="00A970D1" w:rsidRPr="0007778A" w:rsidDel="00657156">
          <w:rPr>
            <w:rFonts w:eastAsia="AdvGulliv-R"/>
            <w:i/>
            <w:szCs w:val="24"/>
          </w:rPr>
          <w:delText>x</w:delText>
        </w:r>
        <w:r w:rsidR="00A970D1" w:rsidRPr="0007778A" w:rsidDel="00657156">
          <w:rPr>
            <w:rFonts w:eastAsia="AdvGulliv-R"/>
            <w:szCs w:val="24"/>
          </w:rPr>
          <w:delText>=</w:delText>
        </w:r>
        <w:r w:rsidRPr="0007778A" w:rsidDel="00657156">
          <w:rPr>
            <w:rFonts w:eastAsia="AdvGulliv-R"/>
            <w:i/>
            <w:szCs w:val="24"/>
          </w:rPr>
          <w:delText>gBest</w:delText>
        </w:r>
        <w:r w:rsidRPr="0007778A" w:rsidDel="00657156">
          <w:rPr>
            <w:rFonts w:eastAsia="AdvGulliv-R"/>
            <w:szCs w:val="24"/>
          </w:rPr>
          <w:delText xml:space="preserve">, </w:delText>
        </w:r>
        <w:r w:rsidR="006627C3" w:rsidRPr="0007778A" w:rsidDel="00657156">
          <w:rPr>
            <w:rFonts w:eastAsia="AdvGulliv-R"/>
            <w:szCs w:val="24"/>
          </w:rPr>
          <w:delText xml:space="preserve">select </w:delText>
        </w:r>
        <w:r w:rsidR="00A970D1" w:rsidRPr="0007778A" w:rsidDel="00657156">
          <w:rPr>
            <w:rFonts w:eastAsia="AdvGulliv-R"/>
            <w:i/>
            <w:szCs w:val="24"/>
          </w:rPr>
          <w:delText>y</w:delText>
        </w:r>
        <w:r w:rsidRPr="0007778A" w:rsidDel="00657156">
          <w:rPr>
            <w:rFonts w:eastAsia="AdvGulliv-R"/>
            <w:szCs w:val="24"/>
          </w:rPr>
          <w:delText xml:space="preserve"> randomly from {1, 2, …, </w:delText>
        </w:r>
        <w:r w:rsidRPr="0007778A" w:rsidDel="00657156">
          <w:rPr>
            <w:rFonts w:eastAsia="AdvGulliv-R"/>
            <w:i/>
            <w:szCs w:val="24"/>
          </w:rPr>
          <w:delText>K</w:delText>
        </w:r>
        <w:r w:rsidRPr="0007778A" w:rsidDel="00657156">
          <w:rPr>
            <w:rFonts w:eastAsia="AdvGulliv-R"/>
            <w:szCs w:val="24"/>
          </w:rPr>
          <w:delText xml:space="preserve">}, and go to STEP </w:delText>
        </w:r>
        <w:r w:rsidR="00A970D1" w:rsidRPr="0007778A" w:rsidDel="00657156">
          <w:rPr>
            <w:rFonts w:eastAsia="AdvGulliv-R"/>
            <w:szCs w:val="24"/>
          </w:rPr>
          <w:delText>8</w:delText>
        </w:r>
        <w:r w:rsidRPr="0007778A" w:rsidDel="00657156">
          <w:rPr>
            <w:rFonts w:eastAsia="AdvGulliv-R"/>
            <w:szCs w:val="24"/>
          </w:rPr>
          <w:delText>.</w:delText>
        </w:r>
      </w:del>
    </w:p>
    <w:p w14:paraId="60877A1B" w14:textId="037830B8" w:rsidR="00A579B7" w:rsidRPr="0007778A" w:rsidDel="00657156" w:rsidRDefault="00A579B7" w:rsidP="00A579B7">
      <w:pPr>
        <w:tabs>
          <w:tab w:val="left" w:pos="990"/>
        </w:tabs>
        <w:snapToGrid w:val="0"/>
        <w:ind w:left="993" w:hangingChars="412" w:hanging="993"/>
        <w:rPr>
          <w:del w:id="196" w:author="CI" w:date="2016-10-05T11:34:00Z"/>
          <w:rFonts w:eastAsia="AdvGulliv-R"/>
          <w:szCs w:val="24"/>
        </w:rPr>
      </w:pPr>
      <w:del w:id="197" w:author="CI" w:date="2016-10-05T11:34:00Z">
        <w:r w:rsidRPr="0007778A" w:rsidDel="00657156">
          <w:rPr>
            <w:rFonts w:eastAsia="AdvGulliv-R" w:hint="eastAsia"/>
            <w:b/>
            <w:szCs w:val="24"/>
          </w:rPr>
          <w:delText xml:space="preserve">STEP </w:delText>
        </w:r>
        <w:r w:rsidR="00A970D1" w:rsidRPr="0007778A" w:rsidDel="00657156">
          <w:rPr>
            <w:rFonts w:eastAsia="AdvGulliv-R"/>
            <w:b/>
            <w:szCs w:val="24"/>
          </w:rPr>
          <w:delText>7</w:delText>
        </w:r>
        <w:r w:rsidRPr="0007778A" w:rsidDel="00657156">
          <w:rPr>
            <w:rFonts w:eastAsia="AdvGulliv-R"/>
            <w:b/>
            <w:szCs w:val="24"/>
          </w:rPr>
          <w:delText>.</w:delText>
        </w:r>
        <w:r w:rsidRPr="0007778A" w:rsidDel="00657156">
          <w:rPr>
            <w:rFonts w:eastAsia="AdvGulliv-R"/>
            <w:szCs w:val="24"/>
          </w:rPr>
          <w:tab/>
        </w:r>
        <w:r w:rsidR="00A970D1" w:rsidRPr="0007778A" w:rsidDel="00657156">
          <w:rPr>
            <w:rFonts w:eastAsia="AdvGulliv-R"/>
            <w:szCs w:val="24"/>
          </w:rPr>
          <w:delText xml:space="preserve">Select two integers </w:delText>
        </w:r>
        <w:r w:rsidR="00A970D1" w:rsidRPr="0007778A" w:rsidDel="00657156">
          <w:rPr>
            <w:rFonts w:eastAsia="AdvGulliv-R"/>
            <w:i/>
            <w:szCs w:val="24"/>
          </w:rPr>
          <w:delText>x</w:delText>
        </w:r>
        <w:r w:rsidR="00A970D1" w:rsidRPr="0007778A" w:rsidDel="00657156">
          <w:rPr>
            <w:rFonts w:eastAsia="AdvGulliv-R"/>
            <w:szCs w:val="24"/>
          </w:rPr>
          <w:delText xml:space="preserve"> and </w:delText>
        </w:r>
        <w:r w:rsidR="00A970D1" w:rsidRPr="0007778A" w:rsidDel="00657156">
          <w:rPr>
            <w:rFonts w:eastAsia="AdvGulliv-R"/>
            <w:i/>
            <w:szCs w:val="24"/>
          </w:rPr>
          <w:delText>y</w:delText>
        </w:r>
        <w:r w:rsidR="00A970D1" w:rsidRPr="0007778A" w:rsidDel="00657156">
          <w:rPr>
            <w:rFonts w:eastAsia="AdvGulliv-R"/>
            <w:szCs w:val="24"/>
          </w:rPr>
          <w:delText xml:space="preserve"> randomly from {1, 2, …, </w:delText>
        </w:r>
        <w:r w:rsidR="00A970D1" w:rsidRPr="0007778A" w:rsidDel="00657156">
          <w:rPr>
            <w:rFonts w:eastAsia="AdvGulliv-R"/>
            <w:i/>
            <w:szCs w:val="24"/>
          </w:rPr>
          <w:delText>K</w:delText>
        </w:r>
        <w:r w:rsidR="00A970D1" w:rsidRPr="0007778A" w:rsidDel="00657156">
          <w:rPr>
            <w:rFonts w:eastAsia="AdvGulliv-R"/>
            <w:szCs w:val="24"/>
          </w:rPr>
          <w:delText>}</w:delText>
        </w:r>
        <w:r w:rsidRPr="0007778A" w:rsidDel="00657156">
          <w:rPr>
            <w:rFonts w:eastAsia="AdvGulliv-R"/>
            <w:szCs w:val="24"/>
          </w:rPr>
          <w:delText>.</w:delText>
        </w:r>
      </w:del>
    </w:p>
    <w:p w14:paraId="486444E9" w14:textId="1BA4BD0F" w:rsidR="00621EB7" w:rsidRPr="0007778A" w:rsidDel="00657156" w:rsidRDefault="00A579B7" w:rsidP="00A579B7">
      <w:pPr>
        <w:tabs>
          <w:tab w:val="left" w:pos="990"/>
        </w:tabs>
        <w:snapToGrid w:val="0"/>
        <w:ind w:left="993" w:hangingChars="412" w:hanging="993"/>
        <w:rPr>
          <w:del w:id="198" w:author="CI" w:date="2016-10-05T11:34:00Z"/>
          <w:rFonts w:eastAsia="AdvGulliv-R"/>
          <w:szCs w:val="24"/>
        </w:rPr>
      </w:pPr>
      <w:del w:id="199" w:author="CI" w:date="2016-10-05T11:34:00Z">
        <w:r w:rsidRPr="0007778A" w:rsidDel="00657156">
          <w:rPr>
            <w:rFonts w:eastAsia="AdvGulliv-R" w:hint="eastAsia"/>
            <w:b/>
            <w:szCs w:val="24"/>
          </w:rPr>
          <w:delText xml:space="preserve">STEP </w:delText>
        </w:r>
        <w:r w:rsidR="00A970D1" w:rsidRPr="0007778A" w:rsidDel="00657156">
          <w:rPr>
            <w:rFonts w:eastAsia="AdvGulliv-R"/>
            <w:b/>
            <w:szCs w:val="24"/>
          </w:rPr>
          <w:delText>8</w:delText>
        </w:r>
        <w:r w:rsidRPr="0007778A" w:rsidDel="00657156">
          <w:rPr>
            <w:rFonts w:eastAsia="AdvGulliv-R"/>
            <w:b/>
            <w:szCs w:val="24"/>
          </w:rPr>
          <w:delText>.</w:delText>
        </w:r>
        <w:r w:rsidRPr="0007778A" w:rsidDel="00657156">
          <w:rPr>
            <w:rFonts w:eastAsia="AdvGulliv-R"/>
            <w:szCs w:val="24"/>
          </w:rPr>
          <w:tab/>
          <w:delText xml:space="preserve">Let </w:delText>
        </w:r>
        <w:r w:rsidRPr="0007778A" w:rsidDel="00657156">
          <w:rPr>
            <w:rFonts w:eastAsia="AdvGulliv-R"/>
            <w:i/>
            <w:szCs w:val="24"/>
          </w:rPr>
          <w:delText>c</w:delText>
        </w:r>
        <w:r w:rsidRPr="0007778A" w:rsidDel="00657156">
          <w:rPr>
            <w:rFonts w:eastAsia="AdvGulliv-R"/>
            <w:i/>
            <w:szCs w:val="24"/>
            <w:vertAlign w:val="subscript"/>
          </w:rPr>
          <w:delText>j</w:delText>
        </w:r>
        <w:r w:rsidRPr="0007778A" w:rsidDel="00657156">
          <w:rPr>
            <w:szCs w:val="24"/>
            <w:vertAlign w:val="subscript"/>
          </w:rPr>
          <w:delText>,</w:delText>
        </w:r>
        <w:r w:rsidRPr="0007778A" w:rsidDel="00657156">
          <w:rPr>
            <w:i/>
            <w:szCs w:val="24"/>
            <w:vertAlign w:val="subscript"/>
          </w:rPr>
          <w:delText>k</w:delText>
        </w:r>
        <w:r w:rsidRPr="0007778A" w:rsidDel="00657156">
          <w:rPr>
            <w:rFonts w:eastAsia="AdvGulliv-R"/>
            <w:szCs w:val="24"/>
          </w:rPr>
          <w:delText>=</w:delText>
        </w:r>
        <w:r w:rsidRPr="0007778A" w:rsidDel="00657156">
          <w:rPr>
            <w:rFonts w:eastAsia="AdvGulliv-R"/>
            <w:i/>
            <w:szCs w:val="24"/>
          </w:rPr>
          <w:delText>c</w:delText>
        </w:r>
        <w:r w:rsidRPr="0007778A" w:rsidDel="00657156">
          <w:rPr>
            <w:rFonts w:eastAsia="AdvGulliv-R"/>
            <w:i/>
            <w:szCs w:val="24"/>
            <w:vertAlign w:val="subscript"/>
          </w:rPr>
          <w:delText>j</w:delText>
        </w:r>
        <w:r w:rsidRPr="0007778A" w:rsidDel="00657156">
          <w:rPr>
            <w:szCs w:val="24"/>
            <w:vertAlign w:val="subscript"/>
          </w:rPr>
          <w:delText>,</w:delText>
        </w:r>
        <w:r w:rsidRPr="0007778A" w:rsidDel="00657156">
          <w:rPr>
            <w:i/>
            <w:szCs w:val="24"/>
            <w:vertAlign w:val="subscript"/>
          </w:rPr>
          <w:delText>k</w:delText>
        </w:r>
        <w:r w:rsidRPr="0007778A" w:rsidDel="00657156">
          <w:rPr>
            <w:rFonts w:eastAsia="AdvGulliv-R"/>
            <w:szCs w:val="24"/>
          </w:rPr>
          <w:delText>+</w:delText>
        </w:r>
        <w:r w:rsidRPr="0007778A" w:rsidDel="00657156">
          <w:rPr>
            <w:rFonts w:ascii="Symbol" w:eastAsia="AdvGulliv-R" w:hAnsi="Symbol"/>
            <w:szCs w:val="24"/>
          </w:rPr>
          <w:sym w:font="Symbol" w:char="F072"/>
        </w:r>
        <w:r w:rsidRPr="0007778A" w:rsidDel="00657156">
          <w:rPr>
            <w:rFonts w:eastAsia="AdvGulliv-R"/>
            <w:szCs w:val="24"/>
            <w:vertAlign w:val="subscript"/>
          </w:rPr>
          <w:delText>[0,1]</w:delText>
        </w:r>
        <w:r w:rsidRPr="0007778A" w:rsidDel="00657156">
          <w:rPr>
            <w:rFonts w:ascii="Symbol" w:eastAsia="AdvGulliv-R" w:hAnsi="Symbol"/>
            <w:szCs w:val="24"/>
          </w:rPr>
          <w:delText></w:delText>
        </w:r>
        <w:r w:rsidRPr="0007778A" w:rsidDel="00657156">
          <w:rPr>
            <w:rFonts w:eastAsia="AdvGulliv-R"/>
            <w:szCs w:val="24"/>
          </w:rPr>
          <w:delText>∙</w:delText>
        </w:r>
        <w:r w:rsidRPr="0007778A" w:rsidDel="00657156">
          <w:rPr>
            <w:rFonts w:ascii="Symbol" w:eastAsia="AdvGulliv-R" w:hAnsi="Symbol"/>
            <w:szCs w:val="24"/>
          </w:rPr>
          <w:sym w:font="Symbol" w:char="F072"/>
        </w:r>
        <w:r w:rsidRPr="0007778A" w:rsidDel="00657156">
          <w:rPr>
            <w:rFonts w:eastAsia="AdvGulliv-R"/>
            <w:szCs w:val="24"/>
            <w:vertAlign w:val="subscript"/>
          </w:rPr>
          <w:delText>[0,1]</w:delText>
        </w:r>
        <w:r w:rsidR="00621EB7" w:rsidRPr="0007778A" w:rsidDel="00657156">
          <w:rPr>
            <w:rFonts w:eastAsia="AdvGulliv-R"/>
            <w:szCs w:val="24"/>
          </w:rPr>
          <w:delText>+(</w:delText>
        </w:r>
        <w:r w:rsidR="00621EB7" w:rsidRPr="0007778A" w:rsidDel="00657156">
          <w:rPr>
            <w:rFonts w:eastAsia="AdvGulliv-R"/>
            <w:i/>
            <w:szCs w:val="24"/>
          </w:rPr>
          <w:delText>c</w:delText>
        </w:r>
        <w:r w:rsidR="00A970D1" w:rsidRPr="0007778A" w:rsidDel="00657156">
          <w:rPr>
            <w:rFonts w:eastAsia="AdvGulliv-R"/>
            <w:i/>
            <w:szCs w:val="24"/>
            <w:vertAlign w:val="subscript"/>
          </w:rPr>
          <w:delText>x</w:delText>
        </w:r>
        <w:r w:rsidR="00621EB7" w:rsidRPr="0007778A" w:rsidDel="00657156">
          <w:rPr>
            <w:szCs w:val="24"/>
            <w:vertAlign w:val="subscript"/>
          </w:rPr>
          <w:delText>,</w:delText>
        </w:r>
        <w:r w:rsidR="00621EB7" w:rsidRPr="0007778A" w:rsidDel="00657156">
          <w:rPr>
            <w:i/>
            <w:szCs w:val="24"/>
            <w:vertAlign w:val="subscript"/>
          </w:rPr>
          <w:delText>k</w:delText>
        </w:r>
        <w:r w:rsidR="00621EB7" w:rsidRPr="0007778A" w:rsidDel="00657156">
          <w:rPr>
            <w:rFonts w:ascii="Symbol" w:eastAsia="AdvGulliv-R" w:hAnsi="Symbol"/>
            <w:szCs w:val="24"/>
          </w:rPr>
          <w:delText></w:delText>
        </w:r>
        <w:r w:rsidR="00621EB7" w:rsidRPr="0007778A" w:rsidDel="00657156">
          <w:rPr>
            <w:rFonts w:eastAsia="AdvGulliv-R"/>
            <w:i/>
            <w:szCs w:val="24"/>
          </w:rPr>
          <w:delText>c</w:delText>
        </w:r>
        <w:r w:rsidR="00A970D1" w:rsidRPr="0007778A" w:rsidDel="00657156">
          <w:rPr>
            <w:rFonts w:eastAsia="AdvGulliv-R"/>
            <w:i/>
            <w:szCs w:val="24"/>
            <w:vertAlign w:val="subscript"/>
          </w:rPr>
          <w:delText>y</w:delText>
        </w:r>
        <w:r w:rsidR="00621EB7" w:rsidRPr="0007778A" w:rsidDel="00657156">
          <w:rPr>
            <w:szCs w:val="24"/>
            <w:vertAlign w:val="subscript"/>
          </w:rPr>
          <w:delText>,</w:delText>
        </w:r>
        <w:r w:rsidR="00621EB7" w:rsidRPr="0007778A" w:rsidDel="00657156">
          <w:rPr>
            <w:i/>
            <w:szCs w:val="24"/>
            <w:vertAlign w:val="subscript"/>
          </w:rPr>
          <w:delText>k</w:delText>
        </w:r>
        <w:r w:rsidR="00621EB7" w:rsidRPr="0007778A" w:rsidDel="00657156">
          <w:rPr>
            <w:rFonts w:eastAsia="AdvGulliv-R"/>
            <w:szCs w:val="24"/>
          </w:rPr>
          <w:delText>)</w:delText>
        </w:r>
        <w:r w:rsidR="006627C3" w:rsidRPr="0007778A" w:rsidDel="00657156">
          <w:rPr>
            <w:rFonts w:eastAsia="AdvGulliv-R"/>
            <w:szCs w:val="24"/>
          </w:rPr>
          <w:delText>,</w:delText>
        </w:r>
        <w:r w:rsidR="009C1535" w:rsidRPr="0007778A" w:rsidDel="00657156">
          <w:rPr>
            <w:rFonts w:eastAsia="AdvGulliv-R"/>
            <w:szCs w:val="24"/>
          </w:rPr>
          <w:delText xml:space="preserve"> and run the procedure KHM</w:delText>
        </w:r>
        <w:r w:rsidR="008662F2" w:rsidRPr="0007778A" w:rsidDel="00657156">
          <w:rPr>
            <w:rFonts w:eastAsia="AdvGulliv-R"/>
            <w:szCs w:val="24"/>
          </w:rPr>
          <w:delText xml:space="preserve"> to update </w:delText>
        </w:r>
        <w:r w:rsidR="008662F2" w:rsidRPr="0007778A" w:rsidDel="00657156">
          <w:rPr>
            <w:b/>
            <w:szCs w:val="24"/>
          </w:rPr>
          <w:delText>c</w:delText>
        </w:r>
        <w:r w:rsidR="008662F2" w:rsidRPr="0007778A" w:rsidDel="00657156">
          <w:rPr>
            <w:i/>
            <w:szCs w:val="24"/>
            <w:vertAlign w:val="subscript"/>
          </w:rPr>
          <w:delText>j</w:delText>
        </w:r>
        <w:r w:rsidR="008662F2" w:rsidRPr="0007778A" w:rsidDel="00657156">
          <w:rPr>
            <w:rFonts w:eastAsia="AdvGulliv-R"/>
            <w:szCs w:val="24"/>
          </w:rPr>
          <w:delText xml:space="preserve"> and calculate its fitness</w:delText>
        </w:r>
        <w:r w:rsidR="00621EB7" w:rsidRPr="0007778A" w:rsidDel="00657156">
          <w:rPr>
            <w:rFonts w:eastAsia="AdvGulliv-R"/>
            <w:szCs w:val="24"/>
          </w:rPr>
          <w:delText>.</w:delText>
        </w:r>
      </w:del>
    </w:p>
    <w:p w14:paraId="49B47616" w14:textId="5CE65735" w:rsidR="006768BA" w:rsidRPr="0007778A" w:rsidDel="00657156" w:rsidRDefault="006768BA" w:rsidP="006768BA">
      <w:pPr>
        <w:tabs>
          <w:tab w:val="left" w:pos="990"/>
        </w:tabs>
        <w:snapToGrid w:val="0"/>
        <w:ind w:left="993" w:hangingChars="412" w:hanging="993"/>
        <w:rPr>
          <w:del w:id="200" w:author="CI" w:date="2016-10-05T11:34:00Z"/>
          <w:rFonts w:eastAsia="AdvGulliv-R"/>
          <w:szCs w:val="24"/>
        </w:rPr>
      </w:pPr>
      <w:del w:id="201" w:author="CI" w:date="2016-10-05T11:34:00Z">
        <w:r w:rsidRPr="0007778A" w:rsidDel="00657156">
          <w:rPr>
            <w:rFonts w:eastAsia="AdvGulliv-R" w:hint="eastAsia"/>
            <w:b/>
            <w:szCs w:val="24"/>
          </w:rPr>
          <w:delText xml:space="preserve">STEP </w:delText>
        </w:r>
        <w:r w:rsidR="008662F2" w:rsidRPr="0007778A" w:rsidDel="00657156">
          <w:rPr>
            <w:rFonts w:eastAsia="AdvGulliv-R"/>
            <w:b/>
            <w:szCs w:val="24"/>
          </w:rPr>
          <w:delText>9</w:delText>
        </w:r>
        <w:r w:rsidRPr="0007778A" w:rsidDel="00657156">
          <w:rPr>
            <w:rFonts w:eastAsia="AdvGulliv-R"/>
            <w:b/>
            <w:szCs w:val="24"/>
          </w:rPr>
          <w:delText>.</w:delText>
        </w:r>
        <w:r w:rsidRPr="0007778A" w:rsidDel="00657156">
          <w:rPr>
            <w:rFonts w:eastAsia="AdvGulliv-R" w:hint="eastAsia"/>
            <w:szCs w:val="24"/>
          </w:rPr>
          <w:tab/>
        </w:r>
        <w:r w:rsidRPr="0007778A" w:rsidDel="00657156">
          <w:rPr>
            <w:rFonts w:eastAsia="AdvGulliv-R"/>
            <w:szCs w:val="24"/>
          </w:rPr>
          <w:delText xml:space="preserve">If </w:delText>
        </w:r>
        <w:r w:rsidRPr="0007778A" w:rsidDel="00657156">
          <w:rPr>
            <w:rFonts w:eastAsia="AdvGulliv-I" w:hint="eastAsia"/>
            <w:i/>
            <w:szCs w:val="24"/>
          </w:rPr>
          <w:delText>F</w:delText>
        </w:r>
        <w:r w:rsidRPr="0007778A" w:rsidDel="00657156">
          <w:rPr>
            <w:rFonts w:eastAsia="AdvGulliv-I" w:hint="eastAsia"/>
            <w:szCs w:val="24"/>
          </w:rPr>
          <w:delText>(</w:delText>
        </w:r>
        <w:r w:rsidRPr="0007778A" w:rsidDel="00657156">
          <w:rPr>
            <w:b/>
            <w:szCs w:val="24"/>
          </w:rPr>
          <w:delText>c</w:delText>
        </w:r>
        <w:r w:rsidRPr="0007778A" w:rsidDel="00657156">
          <w:rPr>
            <w:i/>
            <w:szCs w:val="24"/>
            <w:vertAlign w:val="subscript"/>
          </w:rPr>
          <w:delText>j</w:delText>
        </w:r>
        <w:r w:rsidRPr="0007778A" w:rsidDel="00657156">
          <w:rPr>
            <w:rFonts w:eastAsia="AdvGulliv-I" w:hint="eastAsia"/>
            <w:szCs w:val="24"/>
          </w:rPr>
          <w:delText>)</w:delText>
        </w:r>
        <w:r w:rsidRPr="0007778A" w:rsidDel="00657156">
          <w:rPr>
            <w:rFonts w:eastAsia="AdvGulliv-I"/>
            <w:szCs w:val="24"/>
          </w:rPr>
          <w:delText>&gt;</w:delText>
        </w:r>
        <w:r w:rsidRPr="0007778A" w:rsidDel="00657156">
          <w:rPr>
            <w:rFonts w:eastAsia="AdvGulliv-I" w:hint="eastAsia"/>
            <w:i/>
            <w:szCs w:val="24"/>
          </w:rPr>
          <w:delText>F</w:delText>
        </w:r>
        <w:r w:rsidR="00A970D1" w:rsidRPr="0007778A" w:rsidDel="00657156">
          <w:rPr>
            <w:rFonts w:eastAsia="AdvGulliv-R"/>
            <w:i/>
            <w:szCs w:val="24"/>
            <w:vertAlign w:val="superscript"/>
          </w:rPr>
          <w:delText>*</w:delText>
        </w:r>
        <w:r w:rsidRPr="0007778A" w:rsidDel="00657156">
          <w:rPr>
            <w:rFonts w:eastAsia="AdvGulliv-I" w:hint="eastAsia"/>
            <w:szCs w:val="24"/>
          </w:rPr>
          <w:delText xml:space="preserve">, then let </w:delText>
        </w:r>
        <w:r w:rsidRPr="0007778A" w:rsidDel="00657156">
          <w:rPr>
            <w:rFonts w:eastAsia="AdvGulliv-R"/>
            <w:b/>
            <w:szCs w:val="24"/>
          </w:rPr>
          <w:delText>c</w:delText>
        </w:r>
        <w:r w:rsidRPr="0007778A" w:rsidDel="00657156">
          <w:rPr>
            <w:rFonts w:eastAsia="AdvGulliv-R"/>
            <w:i/>
            <w:szCs w:val="24"/>
            <w:vertAlign w:val="subscript"/>
          </w:rPr>
          <w:delText>j</w:delText>
        </w:r>
        <w:r w:rsidRPr="0007778A" w:rsidDel="00657156">
          <w:rPr>
            <w:rFonts w:eastAsia="AdvGulliv-R"/>
            <w:szCs w:val="24"/>
          </w:rPr>
          <w:delText>=</w:delText>
        </w:r>
        <w:r w:rsidR="000640E0" w:rsidRPr="0007778A" w:rsidDel="00657156">
          <w:rPr>
            <w:rFonts w:eastAsia="AdvGulliv-R"/>
            <w:b/>
            <w:szCs w:val="24"/>
          </w:rPr>
          <w:delText>c</w:delText>
        </w:r>
        <w:r w:rsidR="000640E0" w:rsidRPr="0007778A" w:rsidDel="00657156">
          <w:rPr>
            <w:rFonts w:eastAsia="AdvGulliv-R"/>
            <w:i/>
            <w:szCs w:val="24"/>
            <w:vertAlign w:val="superscript"/>
          </w:rPr>
          <w:delText>*</w:delText>
        </w:r>
        <w:r w:rsidRPr="0007778A" w:rsidDel="00657156">
          <w:rPr>
            <w:rFonts w:eastAsia="AdvGulliv-R"/>
            <w:szCs w:val="24"/>
          </w:rPr>
          <w:delText xml:space="preserve"> and </w:delText>
        </w:r>
        <w:r w:rsidRPr="0007778A" w:rsidDel="00657156">
          <w:rPr>
            <w:rFonts w:eastAsia="AdvGulliv-R"/>
            <w:i/>
            <w:szCs w:val="24"/>
          </w:rPr>
          <w:delText>F</w:delText>
        </w:r>
        <w:r w:rsidRPr="0007778A" w:rsidDel="00657156">
          <w:rPr>
            <w:rFonts w:eastAsia="AdvGulliv-R"/>
            <w:szCs w:val="24"/>
          </w:rPr>
          <w:delText>(</w:delText>
        </w:r>
        <w:r w:rsidRPr="0007778A" w:rsidDel="00657156">
          <w:rPr>
            <w:b/>
            <w:szCs w:val="24"/>
          </w:rPr>
          <w:delText>c</w:delText>
        </w:r>
        <w:r w:rsidRPr="0007778A" w:rsidDel="00657156">
          <w:rPr>
            <w:i/>
            <w:szCs w:val="24"/>
            <w:vertAlign w:val="subscript"/>
          </w:rPr>
          <w:delText>j</w:delText>
        </w:r>
        <w:r w:rsidRPr="0007778A" w:rsidDel="00657156">
          <w:rPr>
            <w:rFonts w:eastAsia="AdvGulliv-R"/>
            <w:szCs w:val="24"/>
          </w:rPr>
          <w:delText>)=</w:delText>
        </w:r>
        <w:r w:rsidRPr="0007778A" w:rsidDel="00657156">
          <w:rPr>
            <w:rFonts w:eastAsia="AdvGulliv-R"/>
            <w:i/>
            <w:szCs w:val="24"/>
          </w:rPr>
          <w:delText>F</w:delText>
        </w:r>
        <w:r w:rsidR="00A970D1" w:rsidRPr="0007778A" w:rsidDel="00657156">
          <w:rPr>
            <w:rFonts w:eastAsia="AdvGulliv-R"/>
            <w:i/>
            <w:szCs w:val="24"/>
            <w:vertAlign w:val="superscript"/>
          </w:rPr>
          <w:delText>*</w:delText>
        </w:r>
        <w:r w:rsidRPr="0007778A" w:rsidDel="00657156">
          <w:rPr>
            <w:rFonts w:eastAsia="AdvGulliv-R"/>
            <w:szCs w:val="24"/>
          </w:rPr>
          <w:delText>, and go to STEP 1</w:delText>
        </w:r>
        <w:r w:rsidR="00A970D1" w:rsidRPr="0007778A" w:rsidDel="00657156">
          <w:rPr>
            <w:rFonts w:eastAsia="AdvGulliv-R"/>
            <w:szCs w:val="24"/>
          </w:rPr>
          <w:delText>1</w:delText>
        </w:r>
        <w:r w:rsidRPr="0007778A" w:rsidDel="00657156">
          <w:rPr>
            <w:rFonts w:eastAsia="AdvGulliv-R"/>
            <w:szCs w:val="24"/>
          </w:rPr>
          <w:delText>.</w:delText>
        </w:r>
      </w:del>
    </w:p>
    <w:p w14:paraId="2B2302DC" w14:textId="40F6839E" w:rsidR="006768BA" w:rsidRPr="0007778A" w:rsidDel="00657156" w:rsidRDefault="006768BA" w:rsidP="006768BA">
      <w:pPr>
        <w:tabs>
          <w:tab w:val="left" w:pos="990"/>
        </w:tabs>
        <w:snapToGrid w:val="0"/>
        <w:ind w:left="993" w:hangingChars="412" w:hanging="993"/>
        <w:rPr>
          <w:del w:id="202" w:author="CI" w:date="2016-10-05T11:34:00Z"/>
          <w:rFonts w:eastAsia="AdvGulliv-R"/>
          <w:szCs w:val="24"/>
        </w:rPr>
      </w:pPr>
      <w:del w:id="203" w:author="CI" w:date="2016-10-05T11:34:00Z">
        <w:r w:rsidRPr="0007778A" w:rsidDel="00657156">
          <w:rPr>
            <w:rFonts w:eastAsia="AdvGulliv-R" w:hint="eastAsia"/>
            <w:b/>
            <w:szCs w:val="24"/>
          </w:rPr>
          <w:delText xml:space="preserve">STEP </w:delText>
        </w:r>
        <w:r w:rsidR="00A970D1" w:rsidRPr="0007778A" w:rsidDel="00657156">
          <w:rPr>
            <w:rFonts w:eastAsia="AdvGulliv-R"/>
            <w:b/>
            <w:szCs w:val="24"/>
          </w:rPr>
          <w:delText>1</w:delText>
        </w:r>
        <w:r w:rsidR="008662F2" w:rsidRPr="0007778A" w:rsidDel="00657156">
          <w:rPr>
            <w:rFonts w:eastAsia="AdvGulliv-R"/>
            <w:b/>
            <w:szCs w:val="24"/>
          </w:rPr>
          <w:delText>0</w:delText>
        </w:r>
        <w:r w:rsidRPr="0007778A" w:rsidDel="00657156">
          <w:rPr>
            <w:rFonts w:eastAsia="AdvGulliv-R"/>
            <w:b/>
            <w:szCs w:val="24"/>
          </w:rPr>
          <w:delText>.</w:delText>
        </w:r>
        <w:r w:rsidRPr="0007778A" w:rsidDel="00657156">
          <w:rPr>
            <w:rFonts w:eastAsia="AdvGulliv-R" w:hint="eastAsia"/>
            <w:szCs w:val="24"/>
          </w:rPr>
          <w:tab/>
        </w:r>
        <w:r w:rsidRPr="0007778A" w:rsidDel="00657156">
          <w:rPr>
            <w:rFonts w:eastAsia="AdvGulliv-R"/>
            <w:szCs w:val="24"/>
          </w:rPr>
          <w:delText xml:space="preserve">If </w:delText>
        </w:r>
        <w:r w:rsidRPr="0007778A" w:rsidDel="00657156">
          <w:rPr>
            <w:rFonts w:eastAsia="AdvGulliv-I" w:hint="eastAsia"/>
            <w:i/>
            <w:szCs w:val="24"/>
          </w:rPr>
          <w:delText>F</w:delText>
        </w:r>
        <w:r w:rsidRPr="0007778A" w:rsidDel="00657156">
          <w:rPr>
            <w:rFonts w:eastAsia="AdvGulliv-I" w:hint="eastAsia"/>
            <w:szCs w:val="24"/>
          </w:rPr>
          <w:delText>(</w:delText>
        </w:r>
        <w:r w:rsidRPr="0007778A" w:rsidDel="00657156">
          <w:rPr>
            <w:b/>
            <w:szCs w:val="24"/>
          </w:rPr>
          <w:delText>c</w:delText>
        </w:r>
        <w:r w:rsidRPr="0007778A" w:rsidDel="00657156">
          <w:rPr>
            <w:i/>
            <w:szCs w:val="24"/>
            <w:vertAlign w:val="subscript"/>
          </w:rPr>
          <w:delText>j</w:delText>
        </w:r>
        <w:r w:rsidRPr="0007778A" w:rsidDel="00657156">
          <w:rPr>
            <w:rFonts w:eastAsia="AdvGulliv-I" w:hint="eastAsia"/>
            <w:szCs w:val="24"/>
          </w:rPr>
          <w:delText>)</w:delText>
        </w:r>
        <w:r w:rsidRPr="0007778A" w:rsidDel="00657156">
          <w:rPr>
            <w:rFonts w:eastAsia="AdvGulliv-I"/>
            <w:szCs w:val="24"/>
          </w:rPr>
          <w:delText>&lt;</w:delText>
        </w:r>
        <w:r w:rsidRPr="0007778A" w:rsidDel="00657156">
          <w:rPr>
            <w:rFonts w:eastAsia="AdvGulliv-I" w:hint="eastAsia"/>
            <w:i/>
            <w:szCs w:val="24"/>
          </w:rPr>
          <w:delText>F</w:delText>
        </w:r>
        <w:r w:rsidRPr="0007778A" w:rsidDel="00657156">
          <w:rPr>
            <w:rFonts w:eastAsia="AdvGulliv-R" w:hint="eastAsia"/>
            <w:szCs w:val="24"/>
          </w:rPr>
          <w:delText>(</w:delText>
        </w:r>
        <w:r w:rsidRPr="0007778A" w:rsidDel="00657156">
          <w:rPr>
            <w:b/>
            <w:szCs w:val="24"/>
          </w:rPr>
          <w:delText>c</w:delText>
        </w:r>
        <w:r w:rsidRPr="0007778A" w:rsidDel="00657156">
          <w:rPr>
            <w:i/>
            <w:szCs w:val="24"/>
            <w:vertAlign w:val="subscript"/>
          </w:rPr>
          <w:delText>gBest</w:delText>
        </w:r>
        <w:r w:rsidRPr="0007778A" w:rsidDel="00657156">
          <w:rPr>
            <w:rFonts w:eastAsia="AdvGulliv-R" w:hint="eastAsia"/>
            <w:szCs w:val="24"/>
          </w:rPr>
          <w:delText>)</w:delText>
        </w:r>
        <w:r w:rsidRPr="0007778A" w:rsidDel="00657156">
          <w:rPr>
            <w:rFonts w:eastAsia="AdvGulliv-I" w:hint="eastAsia"/>
            <w:szCs w:val="24"/>
          </w:rPr>
          <w:delText xml:space="preserve">, then let </w:delText>
        </w:r>
        <w:r w:rsidRPr="0007778A" w:rsidDel="00657156">
          <w:rPr>
            <w:rFonts w:eastAsia="AdvGulliv-R"/>
            <w:i/>
            <w:szCs w:val="24"/>
          </w:rPr>
          <w:delText>gBest</w:delText>
        </w:r>
        <w:r w:rsidRPr="0007778A" w:rsidDel="00657156">
          <w:rPr>
            <w:rFonts w:eastAsia="AdvGulliv-R"/>
            <w:szCs w:val="24"/>
          </w:rPr>
          <w:delText>=</w:delText>
        </w:r>
        <w:r w:rsidRPr="0007778A" w:rsidDel="00657156">
          <w:rPr>
            <w:rFonts w:eastAsia="AdvGulliv-R"/>
            <w:i/>
            <w:szCs w:val="24"/>
          </w:rPr>
          <w:delText>j</w:delText>
        </w:r>
        <w:r w:rsidRPr="0007778A" w:rsidDel="00657156">
          <w:rPr>
            <w:rFonts w:eastAsia="AdvGulliv-R"/>
            <w:szCs w:val="24"/>
          </w:rPr>
          <w:delText>.</w:delText>
        </w:r>
      </w:del>
    </w:p>
    <w:p w14:paraId="793175BB" w14:textId="2BD1BE51" w:rsidR="008662F2" w:rsidRPr="0007778A" w:rsidDel="00657156" w:rsidRDefault="008662F2" w:rsidP="008662F2">
      <w:pPr>
        <w:snapToGrid w:val="0"/>
        <w:ind w:left="995" w:hangingChars="413" w:hanging="995"/>
        <w:rPr>
          <w:del w:id="204" w:author="CI" w:date="2016-10-05T11:34:00Z"/>
          <w:rFonts w:eastAsia="AdvGulliv-R"/>
          <w:szCs w:val="24"/>
        </w:rPr>
      </w:pPr>
      <w:del w:id="205" w:author="CI" w:date="2016-10-05T11:34:00Z">
        <w:r w:rsidRPr="0007778A" w:rsidDel="00657156">
          <w:rPr>
            <w:rFonts w:eastAsia="AdvGulliv-R" w:hint="eastAsia"/>
            <w:b/>
            <w:szCs w:val="24"/>
          </w:rPr>
          <w:delText xml:space="preserve">STEP </w:delText>
        </w:r>
        <w:r w:rsidRPr="0007778A" w:rsidDel="00657156">
          <w:rPr>
            <w:rFonts w:eastAsia="AdvGulliv-R"/>
            <w:b/>
            <w:szCs w:val="24"/>
          </w:rPr>
          <w:delText>11.</w:delText>
        </w:r>
        <w:r w:rsidRPr="0007778A" w:rsidDel="00657156">
          <w:rPr>
            <w:rFonts w:eastAsia="AdvGulliv-R" w:hint="eastAsia"/>
            <w:szCs w:val="24"/>
          </w:rPr>
          <w:tab/>
        </w:r>
        <w:r w:rsidRPr="0007778A" w:rsidDel="00657156">
          <w:rPr>
            <w:rFonts w:eastAsia="AdvGulliv-R"/>
            <w:szCs w:val="24"/>
          </w:rPr>
          <w:delText xml:space="preserve">If the runtime is less than the predefined </w:delText>
        </w:r>
        <w:r w:rsidRPr="0007778A" w:rsidDel="00657156">
          <w:rPr>
            <w:rFonts w:eastAsia="AdvGulliv-R"/>
            <w:i/>
            <w:szCs w:val="24"/>
          </w:rPr>
          <w:delText>T</w:delText>
        </w:r>
        <w:r w:rsidRPr="0007778A" w:rsidDel="00657156">
          <w:rPr>
            <w:rFonts w:eastAsia="AdvGulliv-R" w:hint="eastAsia"/>
            <w:szCs w:val="24"/>
          </w:rPr>
          <w:delText>, then go to STEP</w:delText>
        </w:r>
        <w:r w:rsidRPr="0007778A" w:rsidDel="00657156">
          <w:rPr>
            <w:rFonts w:eastAsia="AdvGulliv-R"/>
            <w:szCs w:val="24"/>
          </w:rPr>
          <w:delText xml:space="preserve"> 2;</w:delText>
        </w:r>
        <w:r w:rsidRPr="0007778A" w:rsidDel="00657156">
          <w:rPr>
            <w:rFonts w:eastAsia="AdvPSTim" w:cs="TimesNewRoman"/>
          </w:rPr>
          <w:delText xml:space="preserve"> otherwise</w:delText>
        </w:r>
        <w:r w:rsidR="006627C3" w:rsidRPr="0007778A" w:rsidDel="00657156">
          <w:rPr>
            <w:rFonts w:eastAsia="AdvPSTim" w:cs="TimesNewRoman"/>
          </w:rPr>
          <w:delText>,</w:delText>
        </w:r>
        <w:r w:rsidRPr="0007778A" w:rsidDel="00657156">
          <w:rPr>
            <w:rFonts w:eastAsia="AdvPSTim" w:cs="TimesNewRoman"/>
          </w:rPr>
          <w:delText xml:space="preserve"> </w:delText>
        </w:r>
        <w:r w:rsidRPr="0007778A" w:rsidDel="00657156">
          <w:rPr>
            <w:b/>
            <w:szCs w:val="24"/>
          </w:rPr>
          <w:delText>c</w:delText>
        </w:r>
        <w:r w:rsidRPr="0007778A" w:rsidDel="00657156">
          <w:rPr>
            <w:i/>
            <w:szCs w:val="24"/>
            <w:vertAlign w:val="subscript"/>
          </w:rPr>
          <w:delText>gBest</w:delText>
        </w:r>
        <w:r w:rsidRPr="0007778A" w:rsidDel="00657156">
          <w:rPr>
            <w:rFonts w:eastAsia="AdvPSTim" w:cs="TimesNewRoman"/>
          </w:rPr>
          <w:delText xml:space="preserve"> i</w:delText>
        </w:r>
        <w:r w:rsidRPr="0007778A" w:rsidDel="00657156">
          <w:rPr>
            <w:rFonts w:eastAsia="AdvPSTim" w:cs="TimesNewRoman" w:hint="eastAsia"/>
          </w:rPr>
          <w:delText xml:space="preserve">s the final </w:delText>
        </w:r>
        <w:r w:rsidRPr="0007778A" w:rsidDel="00657156">
          <w:rPr>
            <w:rFonts w:eastAsia="AdvPSTim" w:cs="TimesNewRoman"/>
          </w:rPr>
          <w:delText>solution</w:delText>
        </w:r>
        <w:r w:rsidR="006627C3" w:rsidRPr="0007778A" w:rsidDel="00657156">
          <w:rPr>
            <w:rFonts w:eastAsia="AdvPSTim" w:cs="TimesNewRoman"/>
          </w:rPr>
          <w:delText>,</w:delText>
        </w:r>
        <w:r w:rsidRPr="0007778A" w:rsidDel="00657156">
          <w:rPr>
            <w:rFonts w:eastAsia="AdvPSTim" w:cs="TimesNewRoman" w:hint="eastAsia"/>
          </w:rPr>
          <w:delText xml:space="preserve"> and halt</w:delText>
        </w:r>
        <w:r w:rsidRPr="0007778A" w:rsidDel="00657156">
          <w:rPr>
            <w:rFonts w:cs="TimesNewRoman" w:hint="eastAsia"/>
          </w:rPr>
          <w:delText>.</w:delText>
        </w:r>
      </w:del>
    </w:p>
    <w:p w14:paraId="797E6F88" w14:textId="315413CF" w:rsidR="006768BA" w:rsidRPr="0007778A" w:rsidDel="00657156" w:rsidRDefault="006768BA" w:rsidP="006768BA">
      <w:pPr>
        <w:tabs>
          <w:tab w:val="left" w:pos="990"/>
        </w:tabs>
        <w:snapToGrid w:val="0"/>
        <w:ind w:left="993" w:hangingChars="412" w:hanging="993"/>
        <w:rPr>
          <w:del w:id="206" w:author="CI" w:date="2016-10-05T11:34:00Z"/>
          <w:rFonts w:eastAsia="AdvGulliv-R"/>
          <w:szCs w:val="24"/>
        </w:rPr>
      </w:pPr>
      <w:del w:id="207" w:author="CI" w:date="2016-10-05T11:34:00Z">
        <w:r w:rsidRPr="0007778A" w:rsidDel="00657156">
          <w:rPr>
            <w:rFonts w:eastAsia="AdvGulliv-R" w:hint="eastAsia"/>
            <w:b/>
            <w:szCs w:val="24"/>
          </w:rPr>
          <w:delText xml:space="preserve">STEP </w:delText>
        </w:r>
        <w:r w:rsidRPr="0007778A" w:rsidDel="00657156">
          <w:rPr>
            <w:rFonts w:eastAsia="AdvGulliv-R"/>
            <w:b/>
            <w:szCs w:val="24"/>
          </w:rPr>
          <w:delText>1</w:delText>
        </w:r>
        <w:r w:rsidR="001252E0" w:rsidRPr="0007778A" w:rsidDel="00657156">
          <w:rPr>
            <w:rFonts w:eastAsia="AdvGulliv-R"/>
            <w:b/>
            <w:szCs w:val="24"/>
          </w:rPr>
          <w:delText>2</w:delText>
        </w:r>
        <w:r w:rsidRPr="0007778A" w:rsidDel="00657156">
          <w:rPr>
            <w:rFonts w:eastAsia="AdvGulliv-R"/>
            <w:b/>
            <w:szCs w:val="24"/>
          </w:rPr>
          <w:delText>.</w:delText>
        </w:r>
        <w:r w:rsidRPr="0007778A" w:rsidDel="00657156">
          <w:rPr>
            <w:rFonts w:eastAsia="AdvGulliv-R" w:hint="eastAsia"/>
            <w:szCs w:val="24"/>
          </w:rPr>
          <w:tab/>
        </w:r>
        <w:r w:rsidRPr="0007778A" w:rsidDel="00657156">
          <w:rPr>
            <w:rFonts w:eastAsia="AdvGulliv-R"/>
            <w:szCs w:val="24"/>
          </w:rPr>
          <w:delText xml:space="preserve">If </w:delText>
        </w:r>
        <w:r w:rsidRPr="0007778A" w:rsidDel="00657156">
          <w:rPr>
            <w:rFonts w:eastAsia="AdvGulliv-R"/>
            <w:i/>
            <w:szCs w:val="24"/>
          </w:rPr>
          <w:delText>j</w:delText>
        </w:r>
        <w:r w:rsidRPr="0007778A" w:rsidDel="00657156">
          <w:rPr>
            <w:rFonts w:eastAsia="AdvGulliv-R" w:hint="eastAsia"/>
            <w:szCs w:val="24"/>
          </w:rPr>
          <w:delText>&lt;</w:delText>
        </w:r>
        <w:r w:rsidRPr="0007778A" w:rsidDel="00657156">
          <w:rPr>
            <w:rFonts w:eastAsia="AdvGulliv-R"/>
            <w:szCs w:val="24"/>
          </w:rPr>
          <w:delText>Nsol,</w:delText>
        </w:r>
        <w:r w:rsidRPr="0007778A" w:rsidDel="00657156">
          <w:rPr>
            <w:rFonts w:eastAsia="AdvGulliv-R" w:hint="eastAsia"/>
            <w:szCs w:val="24"/>
          </w:rPr>
          <w:delText xml:space="preserve"> let </w:delText>
        </w:r>
        <w:r w:rsidRPr="0007778A" w:rsidDel="00657156">
          <w:rPr>
            <w:rFonts w:eastAsia="AdvGulliv-R"/>
            <w:i/>
            <w:szCs w:val="24"/>
          </w:rPr>
          <w:delText>j</w:delText>
        </w:r>
        <w:r w:rsidRPr="0007778A" w:rsidDel="00657156">
          <w:rPr>
            <w:rFonts w:eastAsia="AdvGulliv-R" w:hint="eastAsia"/>
            <w:szCs w:val="24"/>
          </w:rPr>
          <w:delText>=</w:delText>
        </w:r>
        <w:r w:rsidRPr="0007778A" w:rsidDel="00657156">
          <w:rPr>
            <w:rFonts w:eastAsia="AdvGulliv-R"/>
            <w:i/>
            <w:szCs w:val="24"/>
          </w:rPr>
          <w:delText>j</w:delText>
        </w:r>
        <w:r w:rsidRPr="0007778A" w:rsidDel="00657156">
          <w:rPr>
            <w:rFonts w:eastAsia="AdvGulliv-R" w:hint="eastAsia"/>
            <w:szCs w:val="24"/>
          </w:rPr>
          <w:delText>+1</w:delText>
        </w:r>
        <w:r w:rsidR="006627C3" w:rsidRPr="0007778A" w:rsidDel="00657156">
          <w:rPr>
            <w:rFonts w:eastAsia="AdvGulliv-R"/>
            <w:szCs w:val="24"/>
          </w:rPr>
          <w:delText>,</w:delText>
        </w:r>
        <w:r w:rsidRPr="0007778A" w:rsidDel="00657156">
          <w:rPr>
            <w:rFonts w:eastAsia="AdvGulliv-R" w:hint="eastAsia"/>
            <w:szCs w:val="24"/>
          </w:rPr>
          <w:delText xml:space="preserve"> and go to STEP</w:delText>
        </w:r>
        <w:r w:rsidRPr="0007778A" w:rsidDel="00657156">
          <w:rPr>
            <w:rFonts w:eastAsia="AdvGulliv-R"/>
            <w:szCs w:val="24"/>
          </w:rPr>
          <w:delText xml:space="preserve"> </w:delText>
        </w:r>
        <w:r w:rsidR="00A970D1" w:rsidRPr="0007778A" w:rsidDel="00657156">
          <w:rPr>
            <w:rFonts w:eastAsia="AdvGulliv-R"/>
            <w:szCs w:val="24"/>
          </w:rPr>
          <w:delText>3</w:delText>
        </w:r>
        <w:r w:rsidRPr="0007778A" w:rsidDel="00657156">
          <w:rPr>
            <w:rFonts w:eastAsia="AdvGulliv-R" w:hint="eastAsia"/>
            <w:szCs w:val="24"/>
          </w:rPr>
          <w:delText>.</w:delText>
        </w:r>
      </w:del>
    </w:p>
    <w:p w14:paraId="0289A421" w14:textId="0188B87B" w:rsidR="00931CB5" w:rsidRPr="0007778A" w:rsidDel="00657156" w:rsidRDefault="00931CB5" w:rsidP="00931CB5">
      <w:pPr>
        <w:tabs>
          <w:tab w:val="left" w:pos="1134"/>
        </w:tabs>
        <w:snapToGrid w:val="0"/>
        <w:spacing w:line="252" w:lineRule="auto"/>
        <w:ind w:left="1133" w:hangingChars="472" w:hanging="1133"/>
        <w:rPr>
          <w:del w:id="208" w:author="CI" w:date="2016-10-05T11:34:00Z"/>
          <w:szCs w:val="24"/>
        </w:rPr>
      </w:pPr>
    </w:p>
    <w:p w14:paraId="756A32DE" w14:textId="65E65DF0" w:rsidR="000640E0" w:rsidRPr="0007778A" w:rsidDel="00657156" w:rsidRDefault="003E6F4F" w:rsidP="00931CB5">
      <w:pPr>
        <w:autoSpaceDE w:val="0"/>
        <w:autoSpaceDN w:val="0"/>
        <w:snapToGrid w:val="0"/>
        <w:ind w:firstLineChars="200" w:firstLine="480"/>
        <w:rPr>
          <w:del w:id="209" w:author="CI" w:date="2016-10-05T11:34:00Z"/>
          <w:szCs w:val="24"/>
        </w:rPr>
      </w:pPr>
      <w:del w:id="210" w:author="CI" w:date="2016-10-05T11:34:00Z">
        <w:r w:rsidRPr="0007778A" w:rsidDel="00657156">
          <w:rPr>
            <w:szCs w:val="24"/>
          </w:rPr>
          <w:delText xml:space="preserve">In the above, </w:delText>
        </w:r>
        <w:r w:rsidR="000640E0" w:rsidRPr="0007778A" w:rsidDel="00657156">
          <w:rPr>
            <w:szCs w:val="24"/>
          </w:rPr>
          <w:delText xml:space="preserve">STEP 0 simply runs </w:delText>
        </w:r>
        <w:r w:rsidRPr="0007778A" w:rsidDel="00657156">
          <w:rPr>
            <w:szCs w:val="24"/>
          </w:rPr>
          <w:delText xml:space="preserve">the </w:delText>
        </w:r>
        <w:r w:rsidR="006627C3" w:rsidRPr="0007778A" w:rsidDel="00657156">
          <w:rPr>
            <w:szCs w:val="24"/>
          </w:rPr>
          <w:delText xml:space="preserve">KHM </w:delText>
        </w:r>
        <w:r w:rsidR="000640E0" w:rsidRPr="0007778A" w:rsidDel="00657156">
          <w:rPr>
            <w:szCs w:val="24"/>
          </w:rPr>
          <w:delText xml:space="preserve">procedure </w:delText>
        </w:r>
        <w:r w:rsidRPr="0007778A" w:rsidDel="00657156">
          <w:rPr>
            <w:szCs w:val="24"/>
          </w:rPr>
          <w:delText xml:space="preserve">for each randomly generated solution </w:delText>
        </w:r>
        <w:r w:rsidR="000640E0" w:rsidRPr="0007778A" w:rsidDel="00657156">
          <w:rPr>
            <w:szCs w:val="24"/>
          </w:rPr>
          <w:delText xml:space="preserve">to </w:delText>
        </w:r>
        <w:r w:rsidRPr="0007778A" w:rsidDel="00657156">
          <w:rPr>
            <w:szCs w:val="24"/>
          </w:rPr>
          <w:delText>calculate its fitness function and update the solution.</w:delText>
        </w:r>
        <w:r w:rsidR="000640E0" w:rsidRPr="0007778A" w:rsidDel="00657156">
          <w:rPr>
            <w:szCs w:val="24"/>
          </w:rPr>
          <w:delText xml:space="preserve"> STEP 1 find</w:delText>
        </w:r>
        <w:r w:rsidR="008D03EE" w:rsidRPr="0007778A" w:rsidDel="00657156">
          <w:rPr>
            <w:szCs w:val="24"/>
          </w:rPr>
          <w:delText>s</w:delText>
        </w:r>
        <w:r w:rsidR="000640E0" w:rsidRPr="0007778A" w:rsidDel="00657156">
          <w:rPr>
            <w:szCs w:val="24"/>
          </w:rPr>
          <w:delText xml:space="preserve"> the first </w:delText>
        </w:r>
        <w:r w:rsidR="000640E0" w:rsidRPr="0007778A" w:rsidDel="00657156">
          <w:rPr>
            <w:i/>
            <w:szCs w:val="24"/>
          </w:rPr>
          <w:delText>gBest</w:delText>
        </w:r>
        <w:r w:rsidR="000640E0" w:rsidRPr="0007778A" w:rsidDel="00657156">
          <w:rPr>
            <w:szCs w:val="24"/>
          </w:rPr>
          <w:delText xml:space="preserve"> from these initial populations</w:delText>
        </w:r>
        <w:r w:rsidRPr="0007778A" w:rsidDel="00657156">
          <w:rPr>
            <w:szCs w:val="24"/>
          </w:rPr>
          <w:delText xml:space="preserve"> after using the </w:delText>
        </w:r>
        <w:r w:rsidR="006627C3" w:rsidRPr="0007778A" w:rsidDel="00657156">
          <w:rPr>
            <w:szCs w:val="24"/>
          </w:rPr>
          <w:delText xml:space="preserve">KHM </w:delText>
        </w:r>
        <w:r w:rsidRPr="0007778A" w:rsidDel="00657156">
          <w:rPr>
            <w:szCs w:val="24"/>
          </w:rPr>
          <w:delText>procedure</w:delText>
        </w:r>
        <w:r w:rsidR="000640E0" w:rsidRPr="0007778A" w:rsidDel="00657156">
          <w:rPr>
            <w:szCs w:val="24"/>
          </w:rPr>
          <w:delText xml:space="preserve">. </w:delText>
        </w:r>
        <w:r w:rsidR="000640E0" w:rsidRPr="0007778A" w:rsidDel="00657156">
          <w:rPr>
            <w:szCs w:val="24"/>
          </w:rPr>
          <w:lastRenderedPageBreak/>
          <w:delText xml:space="preserve">STEPs </w:delText>
        </w:r>
        <w:r w:rsidRPr="0007778A" w:rsidDel="00657156">
          <w:rPr>
            <w:szCs w:val="24"/>
          </w:rPr>
          <w:delText>2</w:delText>
        </w:r>
        <w:r w:rsidR="000640E0" w:rsidRPr="0007778A" w:rsidDel="00657156">
          <w:rPr>
            <w:szCs w:val="24"/>
          </w:rPr>
          <w:delText>-</w:delText>
        </w:r>
        <w:r w:rsidRPr="0007778A" w:rsidDel="00657156">
          <w:rPr>
            <w:szCs w:val="24"/>
          </w:rPr>
          <w:delText>1</w:delText>
        </w:r>
        <w:r w:rsidR="008662F2" w:rsidRPr="0007778A" w:rsidDel="00657156">
          <w:rPr>
            <w:szCs w:val="24"/>
          </w:rPr>
          <w:delText>2</w:delText>
        </w:r>
        <w:r w:rsidR="000640E0" w:rsidRPr="0007778A" w:rsidDel="00657156">
          <w:rPr>
            <w:szCs w:val="24"/>
          </w:rPr>
          <w:delText xml:space="preserve"> </w:delText>
        </w:r>
        <w:r w:rsidR="008D03EE" w:rsidRPr="0007778A" w:rsidDel="00657156">
          <w:rPr>
            <w:szCs w:val="24"/>
          </w:rPr>
          <w:delText>implement</w:delText>
        </w:r>
        <w:r w:rsidR="000640E0" w:rsidRPr="0007778A" w:rsidDel="00657156">
          <w:rPr>
            <w:szCs w:val="24"/>
          </w:rPr>
          <w:delText xml:space="preserve"> the </w:delText>
        </w:r>
        <w:r w:rsidR="00931CB5" w:rsidRPr="0007778A" w:rsidDel="00657156">
          <w:rPr>
            <w:rFonts w:hint="eastAsia"/>
            <w:szCs w:val="24"/>
          </w:rPr>
          <w:delText xml:space="preserve">proposed </w:delText>
        </w:r>
        <w:r w:rsidR="000640E0" w:rsidRPr="0007778A" w:rsidDel="00657156">
          <w:rPr>
            <w:szCs w:val="24"/>
          </w:rPr>
          <w:delText xml:space="preserve">one-variable difference update mechanism; STEPs </w:delText>
        </w:r>
        <w:r w:rsidR="008662F2" w:rsidRPr="0007778A" w:rsidDel="00657156">
          <w:rPr>
            <w:szCs w:val="24"/>
          </w:rPr>
          <w:delText>9</w:delText>
        </w:r>
        <w:r w:rsidR="000640E0" w:rsidRPr="0007778A" w:rsidDel="00657156">
          <w:rPr>
            <w:szCs w:val="24"/>
          </w:rPr>
          <w:delText xml:space="preserve"> and 1</w:delText>
        </w:r>
        <w:r w:rsidR="008662F2" w:rsidRPr="0007778A" w:rsidDel="00657156">
          <w:rPr>
            <w:szCs w:val="24"/>
          </w:rPr>
          <w:delText>0</w:delText>
        </w:r>
        <w:r w:rsidR="000640E0" w:rsidRPr="0007778A" w:rsidDel="00657156">
          <w:rPr>
            <w:szCs w:val="24"/>
          </w:rPr>
          <w:delText xml:space="preserve"> are based on the </w:delText>
        </w:r>
        <w:r w:rsidR="000640E0" w:rsidRPr="0007778A" w:rsidDel="00657156">
          <w:delText>survival</w:delText>
        </w:r>
        <w:r w:rsidR="006627C3" w:rsidRPr="0007778A" w:rsidDel="00657156">
          <w:delText>-</w:delText>
        </w:r>
        <w:r w:rsidR="000640E0" w:rsidRPr="0007778A" w:rsidDel="00657156">
          <w:delText>of</w:delText>
        </w:r>
        <w:r w:rsidR="006627C3" w:rsidRPr="0007778A" w:rsidDel="00657156">
          <w:delText>-</w:delText>
        </w:r>
        <w:r w:rsidR="000640E0" w:rsidRPr="0007778A" w:rsidDel="00657156">
          <w:delText>the</w:delText>
        </w:r>
        <w:r w:rsidR="006627C3" w:rsidRPr="0007778A" w:rsidDel="00657156">
          <w:delText>-</w:delText>
        </w:r>
        <w:r w:rsidR="000640E0" w:rsidRPr="0007778A" w:rsidDel="00657156">
          <w:delText>fittest polic</w:delText>
        </w:r>
        <w:r w:rsidR="008D03EE" w:rsidRPr="0007778A" w:rsidDel="00657156">
          <w:delText>y</w:delText>
        </w:r>
        <w:r w:rsidR="000640E0" w:rsidRPr="0007778A" w:rsidDel="00657156">
          <w:rPr>
            <w:szCs w:val="24"/>
          </w:rPr>
          <w:delText xml:space="preserve"> to decide </w:delText>
        </w:r>
        <w:r w:rsidR="00E56487" w:rsidRPr="0007778A" w:rsidDel="00657156">
          <w:rPr>
            <w:szCs w:val="24"/>
          </w:rPr>
          <w:delText xml:space="preserve">whether </w:delText>
        </w:r>
        <w:r w:rsidR="008D03EE" w:rsidRPr="0007778A" w:rsidDel="00657156">
          <w:rPr>
            <w:szCs w:val="24"/>
          </w:rPr>
          <w:delText xml:space="preserve">to </w:delText>
        </w:r>
        <w:r w:rsidR="000640E0" w:rsidRPr="0007778A" w:rsidDel="00657156">
          <w:rPr>
            <w:szCs w:val="24"/>
          </w:rPr>
          <w:delText xml:space="preserve">accept the updated solution or replace </w:delText>
        </w:r>
        <w:r w:rsidR="000640E0" w:rsidRPr="0007778A" w:rsidDel="00657156">
          <w:rPr>
            <w:i/>
            <w:szCs w:val="24"/>
          </w:rPr>
          <w:delText>gBest</w:delText>
        </w:r>
        <w:r w:rsidR="000640E0" w:rsidRPr="0007778A" w:rsidDel="00657156">
          <w:rPr>
            <w:szCs w:val="24"/>
          </w:rPr>
          <w:delText>.</w:delText>
        </w:r>
        <w:r w:rsidRPr="0007778A" w:rsidDel="00657156">
          <w:rPr>
            <w:szCs w:val="24"/>
          </w:rPr>
          <w:delText xml:space="preserve"> Note that the stopping criteri</w:delText>
        </w:r>
        <w:r w:rsidR="006627C3" w:rsidRPr="0007778A" w:rsidDel="00657156">
          <w:rPr>
            <w:szCs w:val="24"/>
          </w:rPr>
          <w:delText>on</w:delText>
        </w:r>
        <w:r w:rsidRPr="0007778A" w:rsidDel="00657156">
          <w:rPr>
            <w:szCs w:val="24"/>
          </w:rPr>
          <w:delText xml:space="preserve"> </w:delText>
        </w:r>
        <w:r w:rsidR="001252E0" w:rsidRPr="0007778A" w:rsidDel="00657156">
          <w:rPr>
            <w:szCs w:val="24"/>
          </w:rPr>
          <w:delText xml:space="preserve">in STEP </w:delText>
        </w:r>
        <w:r w:rsidR="008662F2" w:rsidRPr="0007778A" w:rsidDel="00657156">
          <w:rPr>
            <w:szCs w:val="24"/>
          </w:rPr>
          <w:delText>11</w:delText>
        </w:r>
        <w:r w:rsidR="001252E0" w:rsidRPr="0007778A" w:rsidDel="00657156">
          <w:rPr>
            <w:szCs w:val="24"/>
          </w:rPr>
          <w:delText xml:space="preserve"> </w:delText>
        </w:r>
        <w:r w:rsidRPr="0007778A" w:rsidDel="00657156">
          <w:rPr>
            <w:szCs w:val="24"/>
          </w:rPr>
          <w:delText xml:space="preserve">is the </w:delText>
        </w:r>
        <w:r w:rsidR="00E56487" w:rsidRPr="0007778A" w:rsidDel="00657156">
          <w:rPr>
            <w:szCs w:val="24"/>
          </w:rPr>
          <w:delText>runtime T</w:delText>
        </w:r>
        <w:r w:rsidR="008D03EE" w:rsidRPr="0007778A" w:rsidDel="00657156">
          <w:rPr>
            <w:szCs w:val="24"/>
          </w:rPr>
          <w:delText>,</w:delText>
        </w:r>
        <w:r w:rsidRPr="0007778A" w:rsidDel="00657156">
          <w:rPr>
            <w:szCs w:val="24"/>
          </w:rPr>
          <w:delText xml:space="preserve"> and </w:delText>
        </w:r>
        <w:r w:rsidR="00E56487" w:rsidRPr="0007778A" w:rsidDel="00657156">
          <w:rPr>
            <w:szCs w:val="24"/>
          </w:rPr>
          <w:delText>T</w:delText>
        </w:r>
        <w:r w:rsidRPr="0007778A" w:rsidDel="00657156">
          <w:rPr>
            <w:szCs w:val="24"/>
          </w:rPr>
          <w:delText>=</w:delText>
        </w:r>
        <w:r w:rsidR="00E56487" w:rsidRPr="0007778A" w:rsidDel="00657156">
          <w:rPr>
            <w:szCs w:val="24"/>
          </w:rPr>
          <w:delText>0.1, 0.3, and 0.5 CPU seconds in the e</w:delText>
        </w:r>
        <w:r w:rsidRPr="0007778A" w:rsidDel="00657156">
          <w:rPr>
            <w:szCs w:val="24"/>
          </w:rPr>
          <w:delText>xperiments tested in Section 4.</w:delText>
        </w:r>
      </w:del>
    </w:p>
    <w:p w14:paraId="062E674A" w14:textId="39FD35D9" w:rsidR="00CA2BB5" w:rsidRPr="0007778A" w:rsidDel="00657156" w:rsidRDefault="00EE29FC" w:rsidP="00F52B54">
      <w:pPr>
        <w:pStyle w:val="2"/>
        <w:snapToGrid w:val="0"/>
        <w:spacing w:line="480" w:lineRule="auto"/>
        <w:rPr>
          <w:del w:id="211" w:author="CI" w:date="2016-10-05T11:34:00Z"/>
          <w:sz w:val="24"/>
          <w:szCs w:val="24"/>
          <w:lang w:val="en-US"/>
        </w:rPr>
      </w:pPr>
      <w:del w:id="212" w:author="CI" w:date="2016-10-05T11:34:00Z">
        <w:r w:rsidRPr="0007778A" w:rsidDel="00657156">
          <w:rPr>
            <w:sz w:val="24"/>
            <w:szCs w:val="24"/>
            <w:lang w:val="en-US"/>
          </w:rPr>
          <w:delText>4</w:delText>
        </w:r>
        <w:r w:rsidR="00CA2BB5" w:rsidRPr="0007778A" w:rsidDel="00657156">
          <w:rPr>
            <w:sz w:val="24"/>
            <w:szCs w:val="24"/>
            <w:lang w:val="en-US"/>
          </w:rPr>
          <w:delText xml:space="preserve">. </w:delText>
        </w:r>
        <w:r w:rsidR="0041751E" w:rsidRPr="0007778A" w:rsidDel="00657156">
          <w:rPr>
            <w:sz w:val="24"/>
            <w:szCs w:val="24"/>
            <w:lang w:val="en-US"/>
          </w:rPr>
          <w:delText>EXPERIMENTAL RESULTS</w:delText>
        </w:r>
      </w:del>
    </w:p>
    <w:p w14:paraId="3D3D3702" w14:textId="19DAE102" w:rsidR="0041751E" w:rsidRPr="0007778A" w:rsidDel="00657156" w:rsidRDefault="002B41DF" w:rsidP="002B41DF">
      <w:pPr>
        <w:autoSpaceDE w:val="0"/>
        <w:autoSpaceDN w:val="0"/>
        <w:snapToGrid w:val="0"/>
        <w:ind w:firstLineChars="200" w:firstLine="480"/>
        <w:rPr>
          <w:del w:id="213" w:author="CI" w:date="2016-10-05T11:34:00Z"/>
          <w:szCs w:val="24"/>
        </w:rPr>
      </w:pPr>
      <w:del w:id="214" w:author="CI" w:date="2016-10-05T11:34:00Z">
        <w:r w:rsidRPr="0007778A" w:rsidDel="00657156">
          <w:rPr>
            <w:szCs w:val="24"/>
          </w:rPr>
          <w:delText xml:space="preserve">In this section, we present the computational results of </w:delText>
        </w:r>
        <w:r w:rsidR="007478CC" w:rsidRPr="0007778A" w:rsidDel="00657156">
          <w:rPr>
            <w:szCs w:val="24"/>
          </w:rPr>
          <w:delText xml:space="preserve">the </w:delText>
        </w:r>
        <w:r w:rsidR="0041751E" w:rsidRPr="0007778A" w:rsidDel="00657156">
          <w:rPr>
            <w:szCs w:val="24"/>
          </w:rPr>
          <w:delText xml:space="preserve">comparisons among the </w:delText>
        </w:r>
        <w:r w:rsidR="007478CC" w:rsidRPr="0007778A" w:rsidDel="00657156">
          <w:rPr>
            <w:szCs w:val="24"/>
          </w:rPr>
          <w:delText>proposed algorithm</w:delText>
        </w:r>
        <w:r w:rsidR="0041751E" w:rsidRPr="0007778A" w:rsidDel="00657156">
          <w:rPr>
            <w:szCs w:val="24"/>
          </w:rPr>
          <w:delText xml:space="preserve"> and existing algorithms on eight benchmark </w:delText>
        </w:r>
        <w:r w:rsidR="00F07B1A" w:rsidRPr="0007778A" w:rsidDel="00657156">
          <w:rPr>
            <w:szCs w:val="24"/>
          </w:rPr>
          <w:delText>dataset</w:delText>
        </w:r>
        <w:r w:rsidR="0041751E" w:rsidRPr="0007778A" w:rsidDel="00657156">
          <w:rPr>
            <w:szCs w:val="24"/>
          </w:rPr>
          <w:delText>s</w:delText>
        </w:r>
        <w:r w:rsidR="008662F2" w:rsidRPr="0007778A" w:rsidDel="00657156">
          <w:rPr>
            <w:szCs w:val="24"/>
          </w:rPr>
          <w:delText xml:space="preserve"> to test the performance of iSSO-KHM</w:delText>
        </w:r>
        <w:r w:rsidR="0041751E" w:rsidRPr="0007778A" w:rsidDel="00657156">
          <w:rPr>
            <w:szCs w:val="24"/>
          </w:rPr>
          <w:delText>.</w:delText>
        </w:r>
      </w:del>
    </w:p>
    <w:p w14:paraId="7074193F" w14:textId="0A6D9A53" w:rsidR="0041751E" w:rsidRPr="0007778A" w:rsidDel="00657156" w:rsidRDefault="0041751E" w:rsidP="0041751E">
      <w:pPr>
        <w:pStyle w:val="3"/>
        <w:snapToGrid w:val="0"/>
        <w:spacing w:before="360"/>
        <w:ind w:left="0"/>
        <w:textAlignment w:val="auto"/>
        <w:rPr>
          <w:del w:id="215" w:author="CI" w:date="2016-10-05T11:34:00Z"/>
          <w:szCs w:val="24"/>
          <w:lang w:val="en-US"/>
        </w:rPr>
      </w:pPr>
      <w:del w:id="216" w:author="CI" w:date="2016-10-05T11:34:00Z">
        <w:r w:rsidRPr="0007778A" w:rsidDel="00657156">
          <w:rPr>
            <w:szCs w:val="24"/>
            <w:lang w:val="en-US"/>
          </w:rPr>
          <w:delText>4.</w:delText>
        </w:r>
        <w:r w:rsidRPr="0007778A" w:rsidDel="00657156">
          <w:rPr>
            <w:szCs w:val="24"/>
            <w:lang w:val="en-US" w:eastAsia="zh-TW"/>
          </w:rPr>
          <w:delText>1</w:delText>
        </w:r>
        <w:r w:rsidRPr="0007778A" w:rsidDel="00657156">
          <w:rPr>
            <w:szCs w:val="24"/>
            <w:lang w:val="en-US"/>
          </w:rPr>
          <w:delText xml:space="preserve"> The </w:delText>
        </w:r>
        <w:r w:rsidR="0040046A" w:rsidRPr="0007778A" w:rsidDel="00657156">
          <w:rPr>
            <w:rFonts w:eastAsia="新細明體"/>
            <w:szCs w:val="24"/>
            <w:lang w:val="en-US"/>
          </w:rPr>
          <w:delText>Experimental Setting</w:delText>
        </w:r>
      </w:del>
    </w:p>
    <w:p w14:paraId="30F977B4" w14:textId="3F02124A" w:rsidR="00DB7E8D" w:rsidRPr="0007778A" w:rsidDel="00657156" w:rsidRDefault="00CA2BB5" w:rsidP="002B41DF">
      <w:pPr>
        <w:autoSpaceDE w:val="0"/>
        <w:autoSpaceDN w:val="0"/>
        <w:snapToGrid w:val="0"/>
        <w:ind w:firstLineChars="200" w:firstLine="480"/>
        <w:rPr>
          <w:del w:id="217" w:author="CI" w:date="2016-10-05T11:34:00Z"/>
          <w:szCs w:val="24"/>
        </w:rPr>
      </w:pPr>
      <w:del w:id="218" w:author="CI" w:date="2016-10-05T11:34:00Z">
        <w:r w:rsidRPr="0007778A" w:rsidDel="00657156">
          <w:rPr>
            <w:szCs w:val="24"/>
          </w:rPr>
          <w:delText xml:space="preserve">To evaluate the </w:delText>
        </w:r>
        <w:r w:rsidR="00EE29FC" w:rsidRPr="0007778A" w:rsidDel="00657156">
          <w:rPr>
            <w:szCs w:val="24"/>
          </w:rPr>
          <w:delText>efficiency</w:delText>
        </w:r>
        <w:r w:rsidRPr="0007778A" w:rsidDel="00657156">
          <w:rPr>
            <w:szCs w:val="24"/>
          </w:rPr>
          <w:delText xml:space="preserve"> and </w:delText>
        </w:r>
        <w:r w:rsidR="00EE29FC" w:rsidRPr="0007778A" w:rsidDel="00657156">
          <w:rPr>
            <w:szCs w:val="24"/>
          </w:rPr>
          <w:delText>effectiveness</w:delText>
        </w:r>
        <w:r w:rsidRPr="0007778A" w:rsidDel="00657156">
          <w:rPr>
            <w:szCs w:val="24"/>
          </w:rPr>
          <w:delText xml:space="preserve"> </w:delText>
        </w:r>
        <w:r w:rsidR="00EE29FC" w:rsidRPr="0007778A" w:rsidDel="00657156">
          <w:rPr>
            <w:szCs w:val="24"/>
          </w:rPr>
          <w:delText xml:space="preserve">(i.e., the solution quality) </w:delText>
        </w:r>
        <w:r w:rsidRPr="0007778A" w:rsidDel="00657156">
          <w:rPr>
            <w:szCs w:val="24"/>
          </w:rPr>
          <w:delText xml:space="preserve">of the proposed </w:delText>
        </w:r>
        <w:r w:rsidR="00EE29FC" w:rsidRPr="0007778A" w:rsidDel="00657156">
          <w:rPr>
            <w:szCs w:val="24"/>
          </w:rPr>
          <w:delText>i</w:delText>
        </w:r>
        <w:r w:rsidRPr="0007778A" w:rsidDel="00657156">
          <w:rPr>
            <w:rFonts w:hint="eastAsia"/>
            <w:szCs w:val="24"/>
          </w:rPr>
          <w:delText>SSO</w:delText>
        </w:r>
        <w:r w:rsidR="00EE29FC" w:rsidRPr="0007778A" w:rsidDel="00657156">
          <w:rPr>
            <w:szCs w:val="24"/>
          </w:rPr>
          <w:delText>-KHM</w:delText>
        </w:r>
        <w:r w:rsidRPr="0007778A" w:rsidDel="00657156">
          <w:rPr>
            <w:szCs w:val="24"/>
          </w:rPr>
          <w:delText xml:space="preserve">, </w:delText>
        </w:r>
        <w:r w:rsidR="001B113A" w:rsidRPr="0007778A" w:rsidDel="00657156">
          <w:rPr>
            <w:szCs w:val="24"/>
          </w:rPr>
          <w:delText xml:space="preserve">eight benchmarks adopted from UCI are </w:delText>
        </w:r>
        <w:r w:rsidR="001B113A" w:rsidRPr="0007778A" w:rsidDel="00657156">
          <w:rPr>
            <w:rFonts w:eastAsia="AdvGulliv-R"/>
            <w:szCs w:val="24"/>
          </w:rPr>
          <w:delText>test</w:delText>
        </w:r>
        <w:r w:rsidR="00E95B4C" w:rsidRPr="0007778A" w:rsidDel="00657156">
          <w:rPr>
            <w:rFonts w:eastAsia="AdvGulliv-R"/>
            <w:szCs w:val="24"/>
          </w:rPr>
          <w:delText>ed</w:delText>
        </w:r>
        <w:r w:rsidR="001B113A" w:rsidRPr="0007778A" w:rsidDel="00657156">
          <w:rPr>
            <w:rFonts w:eastAsia="AdvGulliv-R"/>
            <w:szCs w:val="24"/>
          </w:rPr>
          <w:delText>:</w:delText>
        </w:r>
        <w:r w:rsidR="00F72EEC" w:rsidRPr="0007778A" w:rsidDel="00657156">
          <w:rPr>
            <w:rFonts w:eastAsia="AdvGulliv-R" w:hint="eastAsia"/>
            <w:szCs w:val="24"/>
          </w:rPr>
          <w:delText xml:space="preserve"> </w:delText>
        </w:r>
        <w:r w:rsidR="00096678" w:rsidRPr="0007778A" w:rsidDel="00657156">
          <w:rPr>
            <w:rFonts w:eastAsia="AdvGulliv-R"/>
            <w:szCs w:val="24"/>
          </w:rPr>
          <w:delText>Abalone</w:delText>
        </w:r>
        <w:r w:rsidR="001B113A" w:rsidRPr="0007778A" w:rsidDel="00657156">
          <w:rPr>
            <w:rFonts w:eastAsia="AdvGulliv-R"/>
            <w:szCs w:val="24"/>
          </w:rPr>
          <w:delText xml:space="preserve"> (</w:delText>
        </w:r>
        <w:r w:rsidR="00C51746" w:rsidRPr="0007778A" w:rsidDel="00657156">
          <w:rPr>
            <w:rFonts w:eastAsia="AdvGulliv-R"/>
            <w:szCs w:val="24"/>
          </w:rPr>
          <w:delText xml:space="preserve">denoted by A, </w:delText>
        </w:r>
        <w:r w:rsidR="001B113A" w:rsidRPr="0007778A" w:rsidDel="00657156">
          <w:rPr>
            <w:rFonts w:eastAsia="AdvGulliv-R"/>
            <w:szCs w:val="24"/>
          </w:rPr>
          <w:delText xml:space="preserve">4177 records and </w:delText>
        </w:r>
        <w:r w:rsidR="00A75B84" w:rsidRPr="0007778A" w:rsidDel="00657156">
          <w:rPr>
            <w:rFonts w:eastAsia="AdvGulliv-R"/>
            <w:szCs w:val="24"/>
          </w:rPr>
          <w:delText xml:space="preserve">seven </w:delText>
        </w:r>
        <w:r w:rsidR="001B113A" w:rsidRPr="0007778A" w:rsidDel="00657156">
          <w:rPr>
            <w:rFonts w:eastAsia="AdvGulliv-R"/>
            <w:szCs w:val="24"/>
          </w:rPr>
          <w:delText xml:space="preserve">features), </w:delText>
        </w:r>
        <w:r w:rsidR="00DB7E8D" w:rsidRPr="0007778A" w:rsidDel="00657156">
          <w:rPr>
            <w:rFonts w:eastAsia="AdvGulliv-R"/>
            <w:szCs w:val="24"/>
          </w:rPr>
          <w:delText>B</w:delText>
        </w:r>
        <w:r w:rsidR="001B113A" w:rsidRPr="0007778A" w:rsidDel="00657156">
          <w:rPr>
            <w:rFonts w:eastAsia="AdvGulliv-R"/>
            <w:szCs w:val="24"/>
          </w:rPr>
          <w:delText>reast-</w:delText>
        </w:r>
        <w:r w:rsidR="00340AEC" w:rsidRPr="0007778A" w:rsidDel="00657156">
          <w:rPr>
            <w:rFonts w:eastAsia="AdvGulliv-R"/>
            <w:szCs w:val="24"/>
          </w:rPr>
          <w:delText>Cancer</w:delText>
        </w:r>
        <w:r w:rsidR="001B113A" w:rsidRPr="0007778A" w:rsidDel="00657156">
          <w:rPr>
            <w:rFonts w:eastAsia="AdvGulliv-R"/>
            <w:szCs w:val="24"/>
          </w:rPr>
          <w:delText>-Wisconsin (</w:delText>
        </w:r>
        <w:r w:rsidR="00C51746" w:rsidRPr="0007778A" w:rsidDel="00657156">
          <w:rPr>
            <w:rFonts w:eastAsia="AdvGulliv-R"/>
            <w:szCs w:val="24"/>
          </w:rPr>
          <w:delText xml:space="preserve">denoted by B, </w:delText>
        </w:r>
        <w:r w:rsidR="001B113A" w:rsidRPr="0007778A" w:rsidDel="00657156">
          <w:rPr>
            <w:rFonts w:eastAsia="AdvGulliv-R"/>
            <w:szCs w:val="24"/>
          </w:rPr>
          <w:delText xml:space="preserve">699 records and </w:delText>
        </w:r>
        <w:r w:rsidR="00A75B84" w:rsidRPr="0007778A" w:rsidDel="00657156">
          <w:rPr>
            <w:rFonts w:eastAsia="AdvGulliv-R"/>
            <w:szCs w:val="24"/>
          </w:rPr>
          <w:delText xml:space="preserve">nine </w:delText>
        </w:r>
        <w:r w:rsidR="001B113A" w:rsidRPr="0007778A" w:rsidDel="00657156">
          <w:rPr>
            <w:rFonts w:eastAsia="AdvGulliv-R"/>
            <w:szCs w:val="24"/>
          </w:rPr>
          <w:delText xml:space="preserve">features), </w:delText>
        </w:r>
        <w:r w:rsidR="00DB7E8D" w:rsidRPr="0007778A" w:rsidDel="00657156">
          <w:rPr>
            <w:rFonts w:eastAsia="AdvGulliv-R"/>
            <w:szCs w:val="24"/>
          </w:rPr>
          <w:delText>C</w:delText>
        </w:r>
        <w:r w:rsidR="001B113A" w:rsidRPr="0007778A" w:rsidDel="00657156">
          <w:rPr>
            <w:rFonts w:eastAsia="AdvGulliv-R"/>
            <w:szCs w:val="24"/>
          </w:rPr>
          <w:delText>ar (</w:delText>
        </w:r>
        <w:r w:rsidR="00C51746" w:rsidRPr="0007778A" w:rsidDel="00657156">
          <w:rPr>
            <w:rFonts w:eastAsia="AdvGulliv-R"/>
            <w:szCs w:val="24"/>
          </w:rPr>
          <w:delText xml:space="preserve">denoted by C, </w:delText>
        </w:r>
        <w:r w:rsidR="001B113A" w:rsidRPr="0007778A" w:rsidDel="00657156">
          <w:rPr>
            <w:rFonts w:eastAsia="AdvGulliv-R"/>
            <w:szCs w:val="24"/>
          </w:rPr>
          <w:delText xml:space="preserve">1728 records and </w:delText>
        </w:r>
        <w:r w:rsidR="00A75B84" w:rsidRPr="0007778A" w:rsidDel="00657156">
          <w:rPr>
            <w:rFonts w:eastAsia="AdvGulliv-R"/>
            <w:szCs w:val="24"/>
          </w:rPr>
          <w:delText xml:space="preserve">six </w:delText>
        </w:r>
        <w:r w:rsidR="001B113A" w:rsidRPr="0007778A" w:rsidDel="00657156">
          <w:rPr>
            <w:rFonts w:eastAsia="AdvGulliv-R"/>
            <w:szCs w:val="24"/>
          </w:rPr>
          <w:delText xml:space="preserve">features), </w:delText>
        </w:r>
        <w:r w:rsidR="00DB7E8D" w:rsidRPr="0007778A" w:rsidDel="00657156">
          <w:rPr>
            <w:rFonts w:eastAsia="AdvGulliv-R"/>
            <w:szCs w:val="24"/>
          </w:rPr>
          <w:delText>G</w:delText>
        </w:r>
        <w:r w:rsidR="001B113A" w:rsidRPr="0007778A" w:rsidDel="00657156">
          <w:rPr>
            <w:rFonts w:eastAsia="AdvGulliv-R"/>
            <w:szCs w:val="24"/>
          </w:rPr>
          <w:delText>lass (</w:delText>
        </w:r>
        <w:r w:rsidR="00C51746" w:rsidRPr="0007778A" w:rsidDel="00657156">
          <w:rPr>
            <w:rFonts w:eastAsia="AdvGulliv-R"/>
            <w:szCs w:val="24"/>
          </w:rPr>
          <w:delText xml:space="preserve">denoted by G, </w:delText>
        </w:r>
        <w:r w:rsidR="001B113A" w:rsidRPr="0007778A" w:rsidDel="00657156">
          <w:rPr>
            <w:rFonts w:eastAsia="AdvGulliv-R"/>
            <w:szCs w:val="24"/>
          </w:rPr>
          <w:delText xml:space="preserve">214 records and </w:delText>
        </w:r>
        <w:r w:rsidR="00A75B84" w:rsidRPr="0007778A" w:rsidDel="00657156">
          <w:rPr>
            <w:rFonts w:eastAsia="AdvGulliv-R"/>
            <w:szCs w:val="24"/>
          </w:rPr>
          <w:delText xml:space="preserve">nine </w:delText>
        </w:r>
        <w:r w:rsidR="001B113A" w:rsidRPr="0007778A" w:rsidDel="00657156">
          <w:rPr>
            <w:rFonts w:eastAsia="AdvGulliv-R"/>
            <w:szCs w:val="24"/>
          </w:rPr>
          <w:delText xml:space="preserve">features), </w:delText>
        </w:r>
        <w:r w:rsidR="00DB7E8D" w:rsidRPr="0007778A" w:rsidDel="00657156">
          <w:rPr>
            <w:rFonts w:eastAsia="AdvGulliv-R"/>
            <w:szCs w:val="24"/>
          </w:rPr>
          <w:delText>I</w:delText>
        </w:r>
        <w:r w:rsidR="001B113A" w:rsidRPr="0007778A" w:rsidDel="00657156">
          <w:rPr>
            <w:rFonts w:eastAsia="AdvGulliv-R"/>
            <w:szCs w:val="24"/>
          </w:rPr>
          <w:delText>ris (</w:delText>
        </w:r>
        <w:r w:rsidR="00C51746" w:rsidRPr="0007778A" w:rsidDel="00657156">
          <w:rPr>
            <w:rFonts w:eastAsia="AdvGulliv-R"/>
            <w:szCs w:val="24"/>
          </w:rPr>
          <w:delText xml:space="preserve">denoted by I, </w:delText>
        </w:r>
        <w:r w:rsidR="001B113A" w:rsidRPr="0007778A" w:rsidDel="00657156">
          <w:rPr>
            <w:rFonts w:eastAsia="AdvGulliv-R"/>
            <w:szCs w:val="24"/>
          </w:rPr>
          <w:delText xml:space="preserve">150 records and </w:delText>
        </w:r>
        <w:r w:rsidR="00A75B84" w:rsidRPr="0007778A" w:rsidDel="00657156">
          <w:rPr>
            <w:rFonts w:eastAsia="AdvGulliv-R"/>
            <w:szCs w:val="24"/>
          </w:rPr>
          <w:delText xml:space="preserve">four </w:delText>
        </w:r>
        <w:r w:rsidR="001B113A" w:rsidRPr="0007778A" w:rsidDel="00657156">
          <w:rPr>
            <w:rFonts w:eastAsia="AdvGulliv-R"/>
            <w:szCs w:val="24"/>
          </w:rPr>
          <w:delText xml:space="preserve">features), </w:delText>
        </w:r>
        <w:r w:rsidR="00DB7E8D" w:rsidRPr="0007778A" w:rsidDel="00657156">
          <w:rPr>
            <w:rFonts w:eastAsia="AdvGulliv-R"/>
            <w:szCs w:val="24"/>
          </w:rPr>
          <w:delText>S</w:delText>
        </w:r>
        <w:r w:rsidR="001B113A" w:rsidRPr="0007778A" w:rsidDel="00657156">
          <w:rPr>
            <w:rFonts w:eastAsia="AdvGulliv-R"/>
            <w:szCs w:val="24"/>
          </w:rPr>
          <w:delText>egmentation (</w:delText>
        </w:r>
        <w:r w:rsidR="00C51746" w:rsidRPr="0007778A" w:rsidDel="00657156">
          <w:rPr>
            <w:rFonts w:eastAsia="AdvGulliv-R"/>
            <w:szCs w:val="24"/>
          </w:rPr>
          <w:delText xml:space="preserve">denoted by S, </w:delText>
        </w:r>
        <w:r w:rsidR="001B113A" w:rsidRPr="0007778A" w:rsidDel="00657156">
          <w:rPr>
            <w:rFonts w:eastAsia="AdvGulliv-R"/>
            <w:szCs w:val="24"/>
          </w:rPr>
          <w:delText xml:space="preserve">2310 records and 19 features), </w:delText>
        </w:r>
        <w:r w:rsidR="00DB7E8D" w:rsidRPr="0007778A" w:rsidDel="00657156">
          <w:rPr>
            <w:rFonts w:eastAsia="AdvGulliv-R"/>
            <w:szCs w:val="24"/>
          </w:rPr>
          <w:delText>W</w:delText>
        </w:r>
        <w:r w:rsidR="001B113A" w:rsidRPr="0007778A" w:rsidDel="00657156">
          <w:rPr>
            <w:rFonts w:eastAsia="AdvGulliv-R"/>
            <w:szCs w:val="24"/>
          </w:rPr>
          <w:delText>ine (</w:delText>
        </w:r>
        <w:r w:rsidR="00C51746" w:rsidRPr="0007778A" w:rsidDel="00657156">
          <w:rPr>
            <w:rFonts w:eastAsia="AdvGulliv-R"/>
            <w:szCs w:val="24"/>
          </w:rPr>
          <w:delText xml:space="preserve">denoted by W, </w:delText>
        </w:r>
        <w:r w:rsidR="001B113A" w:rsidRPr="0007778A" w:rsidDel="00657156">
          <w:rPr>
            <w:rFonts w:eastAsia="AdvGulliv-R"/>
            <w:szCs w:val="24"/>
          </w:rPr>
          <w:delText xml:space="preserve">178 records and 13 features), and </w:delText>
        </w:r>
        <w:r w:rsidR="00DB7E8D" w:rsidRPr="0007778A" w:rsidDel="00657156">
          <w:rPr>
            <w:rFonts w:eastAsia="AdvGulliv-R"/>
            <w:szCs w:val="24"/>
          </w:rPr>
          <w:delText>Y</w:delText>
        </w:r>
        <w:r w:rsidR="001B113A" w:rsidRPr="0007778A" w:rsidDel="00657156">
          <w:rPr>
            <w:rFonts w:eastAsia="AdvGulliv-R"/>
            <w:szCs w:val="24"/>
          </w:rPr>
          <w:delText>east (</w:delText>
        </w:r>
        <w:r w:rsidR="00C51746" w:rsidRPr="0007778A" w:rsidDel="00657156">
          <w:rPr>
            <w:rFonts w:eastAsia="AdvGulliv-R"/>
            <w:szCs w:val="24"/>
          </w:rPr>
          <w:delText xml:space="preserve">denoted by Y, </w:delText>
        </w:r>
        <w:r w:rsidR="001B113A" w:rsidRPr="0007778A" w:rsidDel="00657156">
          <w:rPr>
            <w:rFonts w:eastAsia="AdvGulliv-R"/>
            <w:szCs w:val="24"/>
          </w:rPr>
          <w:delText xml:space="preserve">1484 records and </w:delText>
        </w:r>
        <w:r w:rsidR="00A75B84" w:rsidRPr="0007778A" w:rsidDel="00657156">
          <w:rPr>
            <w:rFonts w:eastAsia="AdvGulliv-R"/>
            <w:szCs w:val="24"/>
          </w:rPr>
          <w:delText xml:space="preserve">eight </w:delText>
        </w:r>
        <w:r w:rsidR="001B113A" w:rsidRPr="0007778A" w:rsidDel="00657156">
          <w:rPr>
            <w:rFonts w:eastAsia="AdvGulliv-R"/>
            <w:szCs w:val="24"/>
          </w:rPr>
          <w:delText xml:space="preserve">features). </w:delText>
        </w:r>
      </w:del>
    </w:p>
    <w:p w14:paraId="6D720AEE" w14:textId="57861587" w:rsidR="002B41DF" w:rsidRPr="0007778A" w:rsidDel="00657156" w:rsidRDefault="001B113A" w:rsidP="00DB7E8D">
      <w:pPr>
        <w:autoSpaceDE w:val="0"/>
        <w:autoSpaceDN w:val="0"/>
        <w:snapToGrid w:val="0"/>
        <w:ind w:firstLineChars="200" w:firstLine="480"/>
        <w:rPr>
          <w:del w:id="219" w:author="CI" w:date="2016-10-05T11:34:00Z"/>
          <w:rFonts w:eastAsia="AdvGulliv-R"/>
          <w:szCs w:val="24"/>
        </w:rPr>
      </w:pPr>
      <w:del w:id="220" w:author="CI" w:date="2016-10-05T11:34:00Z">
        <w:r w:rsidRPr="0007778A" w:rsidDel="00657156">
          <w:rPr>
            <w:rFonts w:eastAsia="AdvGulliv-R"/>
            <w:szCs w:val="24"/>
          </w:rPr>
          <w:delText xml:space="preserve">Moreover, </w:delText>
        </w:r>
        <w:r w:rsidRPr="0007778A" w:rsidDel="00657156">
          <w:rPr>
            <w:szCs w:val="24"/>
          </w:rPr>
          <w:delText>i</w:delText>
        </w:r>
        <w:r w:rsidRPr="0007778A" w:rsidDel="00657156">
          <w:rPr>
            <w:rFonts w:hint="eastAsia"/>
            <w:szCs w:val="24"/>
          </w:rPr>
          <w:delText>SSO</w:delText>
        </w:r>
        <w:r w:rsidRPr="0007778A" w:rsidDel="00657156">
          <w:rPr>
            <w:szCs w:val="24"/>
          </w:rPr>
          <w:delText>-KHM</w:delText>
        </w:r>
        <w:r w:rsidR="00D75E06" w:rsidRPr="0007778A" w:rsidDel="00657156">
          <w:rPr>
            <w:szCs w:val="24"/>
          </w:rPr>
          <w:delText xml:space="preserve"> </w:delText>
        </w:r>
        <w:r w:rsidRPr="0007778A" w:rsidDel="00657156">
          <w:rPr>
            <w:szCs w:val="24"/>
          </w:rPr>
          <w:delText xml:space="preserve">is compared to </w:delText>
        </w:r>
        <w:r w:rsidR="0053030D" w:rsidRPr="0007778A" w:rsidDel="00657156">
          <w:rPr>
            <w:szCs w:val="24"/>
          </w:rPr>
          <w:delText>four</w:delText>
        </w:r>
        <w:r w:rsidRPr="0007778A" w:rsidDel="00657156">
          <w:rPr>
            <w:szCs w:val="24"/>
          </w:rPr>
          <w:delText xml:space="preserve"> KHM</w:delText>
        </w:r>
        <w:r w:rsidR="00A75B84" w:rsidRPr="0007778A" w:rsidDel="00657156">
          <w:rPr>
            <w:szCs w:val="24"/>
          </w:rPr>
          <w:delText>-</w:delText>
        </w:r>
        <w:r w:rsidRPr="0007778A" w:rsidDel="00657156">
          <w:rPr>
            <w:szCs w:val="24"/>
          </w:rPr>
          <w:delText xml:space="preserve">related soft computing algorithms: </w:delText>
        </w:r>
        <w:r w:rsidRPr="0007778A" w:rsidDel="00657156">
          <w:rPr>
            <w:rFonts w:eastAsia="AdvGulliv-R"/>
            <w:szCs w:val="24"/>
          </w:rPr>
          <w:delText xml:space="preserve">CGS_KHM, MLS_KHM, </w:delText>
        </w:r>
        <w:r w:rsidR="0053030D" w:rsidRPr="0007778A" w:rsidDel="00657156">
          <w:rPr>
            <w:rFonts w:eastAsia="AdvGulliv-R"/>
            <w:szCs w:val="24"/>
          </w:rPr>
          <w:delText xml:space="preserve">PSO_KHM, </w:delText>
        </w:r>
        <w:r w:rsidRPr="0007778A" w:rsidDel="00657156">
          <w:rPr>
            <w:rFonts w:eastAsia="AdvGulliv-R"/>
            <w:szCs w:val="24"/>
          </w:rPr>
          <w:delText>and SSO_KH</w:delText>
        </w:r>
        <w:r w:rsidR="00DB7E8D" w:rsidRPr="0007778A" w:rsidDel="00657156">
          <w:rPr>
            <w:rFonts w:eastAsia="AdvGulliv-R"/>
            <w:szCs w:val="24"/>
          </w:rPr>
          <w:delText>M</w:delText>
        </w:r>
        <w:r w:rsidRPr="0007778A" w:rsidDel="00657156">
          <w:rPr>
            <w:rFonts w:eastAsia="AdvGulliv-R"/>
            <w:szCs w:val="24"/>
          </w:rPr>
          <w:delText>.</w:delText>
        </w:r>
        <w:r w:rsidR="00DB7E8D" w:rsidRPr="0007778A" w:rsidDel="00657156">
          <w:rPr>
            <w:rFonts w:eastAsia="AdvGulliv-R"/>
            <w:szCs w:val="24"/>
          </w:rPr>
          <w:delText xml:space="preserve"> Note that CGS_KHM has better performance </w:delText>
        </w:r>
        <w:r w:rsidR="00F07B1A" w:rsidRPr="0007778A" w:rsidDel="00657156">
          <w:rPr>
            <w:rFonts w:eastAsia="AdvGulliv-R"/>
            <w:szCs w:val="24"/>
          </w:rPr>
          <w:delText>than</w:delText>
        </w:r>
        <w:r w:rsidR="00DB7E8D" w:rsidRPr="0007778A" w:rsidDel="00657156">
          <w:rPr>
            <w:rFonts w:eastAsia="AdvGulliv-R"/>
            <w:szCs w:val="24"/>
          </w:rPr>
          <w:delText xml:space="preserve"> tabu search and VNS </w:delText>
        </w:r>
        <w:r w:rsidR="00A75B84" w:rsidRPr="0007778A" w:rsidDel="00657156">
          <w:rPr>
            <w:rFonts w:eastAsia="AdvGulliv-R"/>
            <w:szCs w:val="24"/>
          </w:rPr>
          <w:delText xml:space="preserve">for the </w:delText>
        </w:r>
        <w:r w:rsidR="00DB7E8D" w:rsidRPr="0007778A" w:rsidDel="00657156">
          <w:rPr>
            <w:rFonts w:eastAsia="AdvGulliv-R"/>
            <w:szCs w:val="24"/>
          </w:rPr>
          <w:delText xml:space="preserve">Iris, Glass and Wine </w:delText>
        </w:r>
        <w:r w:rsidR="00F07B1A" w:rsidRPr="0007778A" w:rsidDel="00657156">
          <w:rPr>
            <w:rFonts w:eastAsia="AdvGulliv-R"/>
            <w:szCs w:val="24"/>
          </w:rPr>
          <w:delText>dataset</w:delText>
        </w:r>
        <w:r w:rsidR="00A75B84" w:rsidRPr="0007778A" w:rsidDel="00657156">
          <w:rPr>
            <w:rFonts w:eastAsia="AdvGulliv-R"/>
            <w:szCs w:val="24"/>
          </w:rPr>
          <w:delText>s</w:delText>
        </w:r>
        <w:r w:rsidR="00DB7E8D" w:rsidRPr="0007778A" w:rsidDel="00657156">
          <w:rPr>
            <w:rFonts w:eastAsia="AdvGulliv-R"/>
            <w:szCs w:val="24"/>
          </w:rPr>
          <w:delText xml:space="preserve">. </w:delText>
        </w:r>
      </w:del>
    </w:p>
    <w:p w14:paraId="4B1A44CC" w14:textId="0D940D22" w:rsidR="002B41DF" w:rsidRPr="0007778A" w:rsidDel="00657156" w:rsidRDefault="002B41DF" w:rsidP="00DB7E8D">
      <w:pPr>
        <w:autoSpaceDE w:val="0"/>
        <w:autoSpaceDN w:val="0"/>
        <w:snapToGrid w:val="0"/>
        <w:ind w:firstLineChars="200" w:firstLine="480"/>
        <w:rPr>
          <w:del w:id="221" w:author="CI" w:date="2016-10-05T11:34:00Z"/>
          <w:rFonts w:eastAsia="AdvGulliv-R"/>
          <w:szCs w:val="24"/>
        </w:rPr>
      </w:pPr>
      <w:del w:id="222" w:author="CI" w:date="2016-10-05T11:34:00Z">
        <w:r w:rsidRPr="0007778A" w:rsidDel="00657156">
          <w:delText xml:space="preserve">The programming language used was C++ with default options for </w:delText>
        </w:r>
        <w:r w:rsidRPr="0007778A" w:rsidDel="00657156">
          <w:rPr>
            <w:szCs w:val="24"/>
          </w:rPr>
          <w:delText>a</w:delText>
        </w:r>
        <w:r w:rsidR="00DB7E8D" w:rsidRPr="0007778A" w:rsidDel="00657156">
          <w:rPr>
            <w:rFonts w:hint="eastAsia"/>
            <w:szCs w:val="24"/>
          </w:rPr>
          <w:delText xml:space="preserve">ll </w:delText>
        </w:r>
        <w:r w:rsidR="0053030D" w:rsidRPr="0007778A" w:rsidDel="00657156">
          <w:rPr>
            <w:szCs w:val="24"/>
          </w:rPr>
          <w:delText>five</w:delText>
        </w:r>
        <w:r w:rsidR="00DB7E8D" w:rsidRPr="0007778A" w:rsidDel="00657156">
          <w:rPr>
            <w:szCs w:val="24"/>
          </w:rPr>
          <w:delText xml:space="preserve"> </w:delText>
        </w:r>
        <w:r w:rsidR="00DB7E8D" w:rsidRPr="0007778A" w:rsidDel="00657156">
          <w:rPr>
            <w:szCs w:val="24"/>
          </w:rPr>
          <w:lastRenderedPageBreak/>
          <w:delText xml:space="preserve">algorithms: </w:delText>
        </w:r>
        <w:r w:rsidR="0053030D" w:rsidRPr="0007778A" w:rsidDel="00657156">
          <w:rPr>
            <w:rFonts w:eastAsia="AdvGulliv-R"/>
            <w:szCs w:val="24"/>
          </w:rPr>
          <w:delText xml:space="preserve">CGS_KHM (denoted by CGS), </w:delText>
        </w:r>
        <w:r w:rsidR="00DB7E8D" w:rsidRPr="0007778A" w:rsidDel="00657156">
          <w:rPr>
            <w:szCs w:val="24"/>
          </w:rPr>
          <w:delText>i</w:delText>
        </w:r>
        <w:r w:rsidR="00DB7E8D" w:rsidRPr="0007778A" w:rsidDel="00657156">
          <w:rPr>
            <w:rFonts w:hint="eastAsia"/>
            <w:szCs w:val="24"/>
          </w:rPr>
          <w:delText>SSO</w:delText>
        </w:r>
        <w:r w:rsidR="00DB7E8D" w:rsidRPr="0007778A" w:rsidDel="00657156">
          <w:rPr>
            <w:szCs w:val="24"/>
          </w:rPr>
          <w:delText>-KHM</w:delText>
        </w:r>
        <w:r w:rsidR="00D75E06" w:rsidRPr="0007778A" w:rsidDel="00657156">
          <w:rPr>
            <w:szCs w:val="24"/>
          </w:rPr>
          <w:delText xml:space="preserve"> </w:delText>
        </w:r>
        <w:r w:rsidR="00D75E06" w:rsidRPr="0007778A" w:rsidDel="00657156">
          <w:rPr>
            <w:rFonts w:eastAsia="AdvGulliv-R"/>
            <w:szCs w:val="24"/>
          </w:rPr>
          <w:delText>(denoted by iSSO)</w:delText>
        </w:r>
        <w:r w:rsidR="00DB7E8D" w:rsidRPr="0007778A" w:rsidDel="00657156">
          <w:rPr>
            <w:szCs w:val="24"/>
          </w:rPr>
          <w:delText>,</w:delText>
        </w:r>
        <w:r w:rsidR="00DB7E8D" w:rsidRPr="0007778A" w:rsidDel="00657156">
          <w:rPr>
            <w:rFonts w:eastAsia="AdvGulliv-R"/>
            <w:szCs w:val="24"/>
          </w:rPr>
          <w:delText xml:space="preserve"> MLS_KHM</w:delText>
        </w:r>
        <w:r w:rsidR="00D75E06" w:rsidRPr="0007778A" w:rsidDel="00657156">
          <w:rPr>
            <w:rFonts w:eastAsia="AdvGulliv-R"/>
            <w:szCs w:val="24"/>
          </w:rPr>
          <w:delText xml:space="preserve"> (denoted by MLS)</w:delText>
        </w:r>
        <w:r w:rsidR="00DB7E8D" w:rsidRPr="0007778A" w:rsidDel="00657156">
          <w:rPr>
            <w:rFonts w:eastAsia="AdvGulliv-R"/>
            <w:szCs w:val="24"/>
          </w:rPr>
          <w:delText xml:space="preserve">, </w:delText>
        </w:r>
        <w:r w:rsidR="0053030D" w:rsidRPr="0007778A" w:rsidDel="00657156">
          <w:rPr>
            <w:rFonts w:eastAsia="AdvGulliv-R"/>
            <w:szCs w:val="24"/>
          </w:rPr>
          <w:delText xml:space="preserve">PSO_KHM (denoted by MLS), </w:delText>
        </w:r>
        <w:r w:rsidR="00DB7E8D" w:rsidRPr="0007778A" w:rsidDel="00657156">
          <w:rPr>
            <w:rFonts w:eastAsia="AdvGulliv-R"/>
            <w:szCs w:val="24"/>
          </w:rPr>
          <w:delText>and SSO_KHM</w:delText>
        </w:r>
        <w:r w:rsidR="00D75E06" w:rsidRPr="0007778A" w:rsidDel="00657156">
          <w:rPr>
            <w:rFonts w:eastAsia="AdvGulliv-R"/>
            <w:szCs w:val="24"/>
          </w:rPr>
          <w:delText xml:space="preserve"> (denoted by SSO)</w:delText>
        </w:r>
        <w:r w:rsidRPr="0007778A" w:rsidDel="00657156">
          <w:rPr>
            <w:rFonts w:eastAsia="AdvGulliv-R"/>
            <w:szCs w:val="24"/>
          </w:rPr>
          <w:delText>.</w:delText>
        </w:r>
        <w:r w:rsidRPr="0007778A" w:rsidDel="00657156">
          <w:delText xml:space="preserve"> All codes were run </w:delText>
        </w:r>
        <w:r w:rsidR="00A75B84" w:rsidRPr="0007778A" w:rsidDel="00657156">
          <w:delText xml:space="preserve">using a </w:delText>
        </w:r>
        <w:r w:rsidRPr="0007778A" w:rsidDel="00657156">
          <w:delText xml:space="preserve">64-bit Window 10 Operating System </w:delText>
        </w:r>
        <w:r w:rsidR="00A75B84" w:rsidRPr="0007778A" w:rsidDel="00657156">
          <w:delText>with</w:delText>
        </w:r>
        <w:r w:rsidR="00A75B84" w:rsidRPr="0007778A" w:rsidDel="00657156">
          <w:rPr>
            <w:szCs w:val="24"/>
          </w:rPr>
          <w:delText xml:space="preserve"> </w:delText>
        </w:r>
        <w:r w:rsidRPr="0007778A" w:rsidDel="00657156">
          <w:rPr>
            <w:szCs w:val="24"/>
          </w:rPr>
          <w:delText xml:space="preserve">Intel Core i7-5960X 3.00 GHz CPU </w:delText>
        </w:r>
        <w:r w:rsidR="00A75B84" w:rsidRPr="0007778A" w:rsidDel="00657156">
          <w:rPr>
            <w:szCs w:val="24"/>
          </w:rPr>
          <w:delText xml:space="preserve">and </w:delText>
        </w:r>
        <w:r w:rsidRPr="0007778A" w:rsidDel="00657156">
          <w:rPr>
            <w:szCs w:val="24"/>
          </w:rPr>
          <w:delText>16 GB of RAM.</w:delText>
        </w:r>
      </w:del>
    </w:p>
    <w:p w14:paraId="49CE1529" w14:textId="45CCD142" w:rsidR="00F07B1A" w:rsidRPr="0007778A" w:rsidDel="00657156" w:rsidRDefault="00F07B1A" w:rsidP="00DB7E8D">
      <w:pPr>
        <w:autoSpaceDE w:val="0"/>
        <w:autoSpaceDN w:val="0"/>
        <w:snapToGrid w:val="0"/>
        <w:ind w:firstLineChars="200" w:firstLine="480"/>
        <w:rPr>
          <w:del w:id="223" w:author="CI" w:date="2016-10-05T11:34:00Z"/>
          <w:rFonts w:eastAsia="AdvGulliv-R"/>
          <w:szCs w:val="24"/>
        </w:rPr>
      </w:pPr>
      <w:del w:id="224" w:author="CI" w:date="2016-10-05T11:34:00Z">
        <w:r w:rsidRPr="0007778A" w:rsidDel="00657156">
          <w:rPr>
            <w:szCs w:val="24"/>
          </w:rPr>
          <w:delText xml:space="preserve">In experiments, all values of K are set to </w:delText>
        </w:r>
        <w:r w:rsidR="002F5783" w:rsidRPr="0007778A" w:rsidDel="00657156">
          <w:rPr>
            <w:szCs w:val="24"/>
          </w:rPr>
          <w:delText>three</w:delText>
        </w:r>
        <w:r w:rsidR="00A75B84" w:rsidRPr="0007778A" w:rsidDel="00657156">
          <w:rPr>
            <w:szCs w:val="24"/>
          </w:rPr>
          <w:delText>;</w:delText>
        </w:r>
        <w:r w:rsidRPr="0007778A" w:rsidDel="00657156">
          <w:rPr>
            <w:szCs w:val="24"/>
          </w:rPr>
          <w:delText xml:space="preserve"> </w:delText>
        </w:r>
        <w:r w:rsidRPr="0007778A" w:rsidDel="00657156">
          <w:rPr>
            <w:rFonts w:hint="eastAsia"/>
          </w:rPr>
          <w:delText>the</w:delText>
        </w:r>
        <w:r w:rsidRPr="0007778A" w:rsidDel="00657156">
          <w:delText xml:space="preserve"> </w:delText>
        </w:r>
        <w:r w:rsidRPr="0007778A" w:rsidDel="00657156">
          <w:rPr>
            <w:i/>
          </w:rPr>
          <w:delText>p</w:delText>
        </w:r>
        <w:r w:rsidRPr="0007778A" w:rsidDel="00657156">
          <w:rPr>
            <w:vertAlign w:val="superscript"/>
          </w:rPr>
          <w:delText>th</w:delText>
        </w:r>
        <w:r w:rsidRPr="0007778A" w:rsidDel="00657156">
          <w:delText xml:space="preserve"> </w:delText>
        </w:r>
        <w:r w:rsidRPr="0007778A" w:rsidDel="00657156">
          <w:rPr>
            <w:rFonts w:hint="eastAsia"/>
          </w:rPr>
          <w:delText>power of the Manhattan distance</w:delText>
        </w:r>
        <w:r w:rsidRPr="0007778A" w:rsidDel="00657156">
          <w:rPr>
            <w:i/>
            <w:szCs w:val="24"/>
          </w:rPr>
          <w:delText xml:space="preserve"> </w:delText>
        </w:r>
        <w:r w:rsidR="00A75B84" w:rsidRPr="0007778A" w:rsidDel="00657156">
          <w:rPr>
            <w:szCs w:val="24"/>
          </w:rPr>
          <w:delText xml:space="preserve">is </w:delText>
        </w:r>
        <w:r w:rsidRPr="0007778A" w:rsidDel="00657156">
          <w:rPr>
            <w:i/>
            <w:szCs w:val="24"/>
          </w:rPr>
          <w:delText>p</w:delText>
        </w:r>
        <w:r w:rsidRPr="0007778A" w:rsidDel="00657156">
          <w:rPr>
            <w:szCs w:val="24"/>
          </w:rPr>
          <w:delText>=1.5, 2.0, and 3.0</w:delText>
        </w:r>
        <w:r w:rsidR="00A75B84" w:rsidRPr="0007778A" w:rsidDel="00657156">
          <w:rPr>
            <w:szCs w:val="24"/>
          </w:rPr>
          <w:delText>;</w:delText>
        </w:r>
        <w:r w:rsidRPr="0007778A" w:rsidDel="00657156">
          <w:rPr>
            <w:szCs w:val="24"/>
          </w:rPr>
          <w:delText xml:space="preserve"> and the runtime limit</w:delText>
        </w:r>
        <w:r w:rsidR="00A75B84" w:rsidRPr="0007778A" w:rsidDel="00657156">
          <w:rPr>
            <w:szCs w:val="24"/>
          </w:rPr>
          <w:delText xml:space="preserve"> is</w:delText>
        </w:r>
        <w:r w:rsidRPr="0007778A" w:rsidDel="00657156">
          <w:rPr>
            <w:szCs w:val="24"/>
          </w:rPr>
          <w:delText xml:space="preserve"> </w:delText>
        </w:r>
        <w:r w:rsidRPr="0007778A" w:rsidDel="00657156">
          <w:rPr>
            <w:i/>
            <w:szCs w:val="24"/>
          </w:rPr>
          <w:delText>T</w:delText>
        </w:r>
        <w:r w:rsidRPr="0007778A" w:rsidDel="00657156">
          <w:rPr>
            <w:szCs w:val="24"/>
          </w:rPr>
          <w:delText xml:space="preserve">=0.1, 0.3, and 0.5 CPU seconds. For each test and algorithm, the number of solutions is 15, i.e., Nsol=15, the number of </w:delText>
        </w:r>
        <w:r w:rsidRPr="0007778A" w:rsidDel="00657156">
          <w:rPr>
            <w:rFonts w:hint="eastAsia"/>
            <w:szCs w:val="24"/>
          </w:rPr>
          <w:delText>independent runs</w:delText>
        </w:r>
        <w:r w:rsidRPr="0007778A" w:rsidDel="00657156">
          <w:rPr>
            <w:szCs w:val="24"/>
          </w:rPr>
          <w:delText xml:space="preserve"> is 55</w:delText>
        </w:r>
        <w:r w:rsidR="00A75B84" w:rsidRPr="0007778A" w:rsidDel="00657156">
          <w:rPr>
            <w:szCs w:val="24"/>
          </w:rPr>
          <w:delText>,</w:delText>
        </w:r>
        <w:r w:rsidRPr="0007778A" w:rsidDel="00657156">
          <w:rPr>
            <w:szCs w:val="24"/>
          </w:rPr>
          <w:delText xml:space="preserve"> and only the best 50 results are recorded to remove possible outliers</w:delText>
        </w:r>
        <w:r w:rsidR="00A75B84" w:rsidRPr="0007778A" w:rsidDel="00657156">
          <w:rPr>
            <w:szCs w:val="24"/>
          </w:rPr>
          <w:delText>;</w:delText>
        </w:r>
        <w:r w:rsidRPr="0007778A" w:rsidDel="00657156">
          <w:rPr>
            <w:rFonts w:eastAsia="AdvGulliv-R"/>
            <w:szCs w:val="24"/>
          </w:rPr>
          <w:delText xml:space="preserve"> the stopping criteria are </w:delText>
        </w:r>
        <w:r w:rsidR="0053030D" w:rsidRPr="0007778A" w:rsidDel="00657156">
          <w:rPr>
            <w:rFonts w:eastAsia="AdvGulliv-R"/>
            <w:i/>
            <w:szCs w:val="24"/>
          </w:rPr>
          <w:delText>T</w:delText>
        </w:r>
        <w:r w:rsidR="0053030D" w:rsidRPr="0007778A" w:rsidDel="00657156">
          <w:rPr>
            <w:rFonts w:eastAsia="AdvGulliv-R"/>
            <w:szCs w:val="24"/>
          </w:rPr>
          <w:delText>=</w:delText>
        </w:r>
        <w:r w:rsidRPr="0007778A" w:rsidDel="00657156">
          <w:rPr>
            <w:rFonts w:eastAsia="AdvGulliv-R"/>
            <w:szCs w:val="24"/>
          </w:rPr>
          <w:delText>0.1, 0.3, and 0.5 CPU seconds.</w:delText>
        </w:r>
      </w:del>
    </w:p>
    <w:p w14:paraId="020E9194" w14:textId="06201D12" w:rsidR="00DB7E8D" w:rsidRPr="0007778A" w:rsidDel="00657156" w:rsidRDefault="00DB7E8D" w:rsidP="00DB7E8D">
      <w:pPr>
        <w:autoSpaceDE w:val="0"/>
        <w:autoSpaceDN w:val="0"/>
        <w:snapToGrid w:val="0"/>
        <w:ind w:firstLineChars="200" w:firstLine="480"/>
        <w:rPr>
          <w:del w:id="225" w:author="CI" w:date="2016-10-05T11:34:00Z"/>
          <w:szCs w:val="24"/>
        </w:rPr>
      </w:pPr>
      <w:del w:id="226" w:author="CI" w:date="2016-10-05T11:34:00Z">
        <w:r w:rsidRPr="0007778A" w:rsidDel="00657156">
          <w:rPr>
            <w:szCs w:val="24"/>
          </w:rPr>
          <w:delText xml:space="preserve">All required parameters for </w:delText>
        </w:r>
        <w:r w:rsidRPr="0007778A" w:rsidDel="00657156">
          <w:rPr>
            <w:rFonts w:eastAsia="AdvGulliv-R"/>
            <w:szCs w:val="24"/>
          </w:rPr>
          <w:delText xml:space="preserve">CGS, MLS, </w:delText>
        </w:r>
        <w:r w:rsidR="0053030D" w:rsidRPr="0007778A" w:rsidDel="00657156">
          <w:rPr>
            <w:rFonts w:eastAsia="AdvGulliv-R"/>
            <w:szCs w:val="24"/>
          </w:rPr>
          <w:delText xml:space="preserve">PSO, </w:delText>
        </w:r>
        <w:r w:rsidRPr="0007778A" w:rsidDel="00657156">
          <w:rPr>
            <w:rFonts w:eastAsia="AdvGulliv-R"/>
            <w:szCs w:val="24"/>
          </w:rPr>
          <w:delText>and SSO are t</w:delText>
        </w:r>
        <w:r w:rsidRPr="0007778A" w:rsidDel="00657156">
          <w:rPr>
            <w:szCs w:val="24"/>
          </w:rPr>
          <w:delText>aken directly from</w:delText>
        </w:r>
        <w:r w:rsidRPr="0007778A" w:rsidDel="00657156">
          <w:rPr>
            <w:rFonts w:hint="eastAsia"/>
            <w:szCs w:val="24"/>
          </w:rPr>
          <w:delText xml:space="preserve"> </w:delText>
        </w:r>
        <w:r w:rsidRPr="0007778A" w:rsidDel="00657156">
          <w:rPr>
            <w:szCs w:val="24"/>
          </w:rPr>
          <w:delText>[</w:delText>
        </w:r>
        <w:r w:rsidR="00563DF4" w:rsidRPr="0007778A" w:rsidDel="00657156">
          <w:rPr>
            <w:szCs w:val="24"/>
          </w:rPr>
          <w:delText>15</w:delText>
        </w:r>
        <w:r w:rsidRPr="0007778A" w:rsidDel="00657156">
          <w:rPr>
            <w:szCs w:val="24"/>
          </w:rPr>
          <w:delText>], [</w:delText>
        </w:r>
        <w:r w:rsidR="007D246B" w:rsidRPr="0007778A" w:rsidDel="00657156">
          <w:rPr>
            <w:szCs w:val="24"/>
          </w:rPr>
          <w:delText>1</w:delText>
        </w:r>
        <w:r w:rsidR="00563DF4" w:rsidRPr="0007778A" w:rsidDel="00657156">
          <w:rPr>
            <w:szCs w:val="24"/>
          </w:rPr>
          <w:delText>3</w:delText>
        </w:r>
        <w:r w:rsidRPr="0007778A" w:rsidDel="00657156">
          <w:rPr>
            <w:szCs w:val="24"/>
          </w:rPr>
          <w:delText xml:space="preserve">], </w:delText>
        </w:r>
        <w:r w:rsidR="0053030D" w:rsidRPr="0007778A" w:rsidDel="00657156">
          <w:rPr>
            <w:szCs w:val="24"/>
          </w:rPr>
          <w:delText xml:space="preserve">[11], </w:delText>
        </w:r>
        <w:r w:rsidR="00B86F11" w:rsidRPr="0007778A" w:rsidDel="00657156">
          <w:rPr>
            <w:szCs w:val="24"/>
          </w:rPr>
          <w:delText xml:space="preserve">and </w:delText>
        </w:r>
        <w:r w:rsidRPr="0007778A" w:rsidDel="00657156">
          <w:rPr>
            <w:szCs w:val="24"/>
          </w:rPr>
          <w:delText>[</w:delText>
        </w:r>
        <w:r w:rsidR="007D246B" w:rsidRPr="0007778A" w:rsidDel="00657156">
          <w:rPr>
            <w:szCs w:val="24"/>
          </w:rPr>
          <w:delText>20</w:delText>
        </w:r>
        <w:r w:rsidRPr="0007778A" w:rsidDel="00657156">
          <w:rPr>
            <w:szCs w:val="24"/>
          </w:rPr>
          <w:delText>] for a fair comparison</w:delText>
        </w:r>
        <w:r w:rsidR="000C4DF2" w:rsidRPr="0007778A" w:rsidDel="00657156">
          <w:rPr>
            <w:szCs w:val="24"/>
          </w:rPr>
          <w:delText>; two parameters</w:delText>
        </w:r>
        <w:r w:rsidR="00A75B84" w:rsidRPr="0007778A" w:rsidDel="00657156">
          <w:rPr>
            <w:szCs w:val="24"/>
          </w:rPr>
          <w:delText>,</w:delText>
        </w:r>
        <w:r w:rsidR="000C4DF2" w:rsidRPr="0007778A" w:rsidDel="00657156">
          <w:rPr>
            <w:szCs w:val="24"/>
          </w:rPr>
          <w:delText xml:space="preserve"> </w:delText>
        </w:r>
        <w:r w:rsidR="000C4DF2" w:rsidRPr="0007778A" w:rsidDel="00657156">
          <w:rPr>
            <w:i/>
            <w:szCs w:val="24"/>
          </w:rPr>
          <w:delText>C</w:delText>
        </w:r>
        <w:r w:rsidR="000C4DF2" w:rsidRPr="0007778A" w:rsidDel="00657156">
          <w:rPr>
            <w:i/>
            <w:szCs w:val="24"/>
            <w:vertAlign w:val="subscript"/>
          </w:rPr>
          <w:delText>g</w:delText>
        </w:r>
        <w:r w:rsidR="000C4DF2" w:rsidRPr="0007778A" w:rsidDel="00657156">
          <w:rPr>
            <w:szCs w:val="24"/>
          </w:rPr>
          <w:delText xml:space="preserve">=0.4 and </w:delText>
        </w:r>
        <w:r w:rsidR="000C4DF2" w:rsidRPr="0007778A" w:rsidDel="00657156">
          <w:rPr>
            <w:i/>
            <w:szCs w:val="24"/>
          </w:rPr>
          <w:delText>C</w:delText>
        </w:r>
        <w:r w:rsidR="000C4DF2" w:rsidRPr="0007778A" w:rsidDel="00657156">
          <w:rPr>
            <w:i/>
            <w:szCs w:val="24"/>
            <w:vertAlign w:val="subscript"/>
          </w:rPr>
          <w:delText>w</w:delText>
        </w:r>
        <w:r w:rsidR="000C4DF2" w:rsidRPr="0007778A" w:rsidDel="00657156">
          <w:rPr>
            <w:szCs w:val="24"/>
          </w:rPr>
          <w:delText>=0.6</w:delText>
        </w:r>
        <w:r w:rsidR="00A75B84" w:rsidRPr="0007778A" w:rsidDel="00657156">
          <w:rPr>
            <w:szCs w:val="24"/>
          </w:rPr>
          <w:delText>, are used</w:delText>
        </w:r>
        <w:r w:rsidR="000C4DF2" w:rsidRPr="0007778A" w:rsidDel="00657156">
          <w:rPr>
            <w:szCs w:val="24"/>
          </w:rPr>
          <w:delText xml:space="preserve"> in the proposed iSSO</w:delText>
        </w:r>
        <w:r w:rsidR="007D246B" w:rsidRPr="0007778A" w:rsidDel="00657156">
          <w:rPr>
            <w:szCs w:val="24"/>
          </w:rPr>
          <w:delText>-</w:delText>
        </w:r>
        <w:r w:rsidR="000C4DF2" w:rsidRPr="0007778A" w:rsidDel="00657156">
          <w:rPr>
            <w:szCs w:val="24"/>
          </w:rPr>
          <w:delText>KHM.</w:delText>
        </w:r>
      </w:del>
    </w:p>
    <w:p w14:paraId="03F3796A" w14:textId="31050EDC" w:rsidR="00D04195" w:rsidRPr="0007778A" w:rsidDel="00657156" w:rsidRDefault="00820726" w:rsidP="009372C6">
      <w:pPr>
        <w:autoSpaceDE w:val="0"/>
        <w:autoSpaceDN w:val="0"/>
        <w:snapToGrid w:val="0"/>
        <w:ind w:firstLine="360"/>
        <w:rPr>
          <w:del w:id="227" w:author="CI" w:date="2016-10-05T11:34:00Z"/>
        </w:rPr>
      </w:pPr>
      <w:del w:id="228" w:author="CI" w:date="2016-10-05T11:34:00Z">
        <w:r w:rsidRPr="0007778A" w:rsidDel="00657156">
          <w:rPr>
            <w:szCs w:val="24"/>
          </w:rPr>
          <w:delText xml:space="preserve">In all tables listed in Appendix A and the following two subsections, </w:delText>
        </w:r>
        <w:r w:rsidR="004C4646" w:rsidRPr="0007778A" w:rsidDel="00657156">
          <w:delText xml:space="preserve">the </w:delText>
        </w:r>
        <w:r w:rsidR="003700FC" w:rsidRPr="0007778A" w:rsidDel="00657156">
          <w:delText xml:space="preserve">notations </w:delText>
        </w:r>
        <w:r w:rsidR="003700FC" w:rsidRPr="0007778A" w:rsidDel="00657156">
          <w:rPr>
            <w:rFonts w:eastAsia="新細明體" w:hint="eastAsia"/>
          </w:rPr>
          <w:delText>F</w:delText>
        </w:r>
        <w:r w:rsidR="003700FC" w:rsidRPr="0007778A" w:rsidDel="00657156">
          <w:rPr>
            <w:rFonts w:eastAsia="新細明體" w:hint="eastAsia"/>
            <w:vertAlign w:val="subscript"/>
          </w:rPr>
          <w:delText>avg</w:delText>
        </w:r>
        <w:r w:rsidR="003700FC" w:rsidRPr="0007778A" w:rsidDel="00657156">
          <w:delText xml:space="preserve">, </w:delText>
        </w:r>
        <w:r w:rsidR="003700FC" w:rsidRPr="0007778A" w:rsidDel="00657156">
          <w:rPr>
            <w:rFonts w:hint="eastAsia"/>
          </w:rPr>
          <w:delText>F</w:delText>
        </w:r>
        <w:r w:rsidR="003700FC" w:rsidRPr="0007778A" w:rsidDel="00657156">
          <w:rPr>
            <w:rFonts w:hint="eastAsia"/>
            <w:vertAlign w:val="subscript"/>
          </w:rPr>
          <w:delText>min</w:delText>
        </w:r>
        <w:r w:rsidR="003700FC" w:rsidRPr="0007778A" w:rsidDel="00657156">
          <w:delText>,</w:delText>
        </w:r>
        <w:r w:rsidR="003700FC" w:rsidRPr="0007778A" w:rsidDel="00657156">
          <w:rPr>
            <w:rFonts w:eastAsia="新細明體" w:hint="eastAsia"/>
          </w:rPr>
          <w:delText xml:space="preserve"> F</w:delText>
        </w:r>
        <w:r w:rsidR="003700FC" w:rsidRPr="0007778A" w:rsidDel="00657156">
          <w:rPr>
            <w:rFonts w:eastAsia="新細明體" w:hint="eastAsia"/>
            <w:vertAlign w:val="subscript"/>
          </w:rPr>
          <w:delText>max</w:delText>
        </w:r>
        <w:r w:rsidR="00D04195" w:rsidRPr="0007778A" w:rsidDel="00657156">
          <w:delText xml:space="preserve">, </w:delText>
        </w:r>
        <w:r w:rsidR="0040291D" w:rsidRPr="0007778A" w:rsidDel="00657156">
          <w:delText xml:space="preserve">and </w:delText>
        </w:r>
        <w:r w:rsidR="003700FC" w:rsidRPr="0007778A" w:rsidDel="00657156">
          <w:rPr>
            <w:rFonts w:hint="eastAsia"/>
          </w:rPr>
          <w:delText>F</w:delText>
        </w:r>
        <w:r w:rsidR="003700FC" w:rsidRPr="0007778A" w:rsidDel="00657156">
          <w:rPr>
            <w:rFonts w:hint="eastAsia"/>
            <w:vertAlign w:val="subscript"/>
          </w:rPr>
          <w:delText>std</w:delText>
        </w:r>
        <w:r w:rsidR="002E1EB1" w:rsidRPr="0007778A" w:rsidDel="00657156">
          <w:delText xml:space="preserve"> </w:delText>
        </w:r>
        <w:r w:rsidR="003700FC" w:rsidRPr="0007778A" w:rsidDel="00657156">
          <w:rPr>
            <w:rFonts w:hint="eastAsia"/>
          </w:rPr>
          <w:delText>denote</w:delText>
        </w:r>
        <w:r w:rsidR="00B86F11" w:rsidRPr="0007778A" w:rsidDel="00657156">
          <w:delText xml:space="preserve"> </w:delText>
        </w:r>
        <w:r w:rsidR="003700FC" w:rsidRPr="0007778A" w:rsidDel="00657156">
          <w:rPr>
            <w:rFonts w:hint="eastAsia"/>
          </w:rPr>
          <w:delText xml:space="preserve">the </w:delText>
        </w:r>
        <w:r w:rsidR="003700FC" w:rsidRPr="0007778A" w:rsidDel="00657156">
          <w:delText xml:space="preserve">average, </w:delText>
        </w:r>
        <w:r w:rsidR="003700FC" w:rsidRPr="0007778A" w:rsidDel="00657156">
          <w:rPr>
            <w:rFonts w:hint="eastAsia"/>
          </w:rPr>
          <w:delText>minimal</w:delText>
        </w:r>
        <w:r w:rsidR="003700FC" w:rsidRPr="0007778A" w:rsidDel="00657156">
          <w:delText xml:space="preserve"> (the best)</w:delText>
        </w:r>
        <w:r w:rsidR="003700FC" w:rsidRPr="0007778A" w:rsidDel="00657156">
          <w:rPr>
            <w:rFonts w:eastAsia="新細明體" w:hint="eastAsia"/>
          </w:rPr>
          <w:delText xml:space="preserve">, </w:delText>
        </w:r>
        <w:r w:rsidR="003700FC" w:rsidRPr="0007778A" w:rsidDel="00657156">
          <w:rPr>
            <w:rFonts w:hint="eastAsia"/>
          </w:rPr>
          <w:delText>maximal</w:delText>
        </w:r>
        <w:r w:rsidR="003700FC" w:rsidRPr="0007778A" w:rsidDel="00657156">
          <w:delText xml:space="preserve"> (the worst)</w:delText>
        </w:r>
        <w:r w:rsidR="003700FC" w:rsidRPr="0007778A" w:rsidDel="00657156">
          <w:rPr>
            <w:rFonts w:hint="eastAsia"/>
          </w:rPr>
          <w:delText xml:space="preserve"> and </w:delText>
        </w:r>
        <w:r w:rsidR="003700FC" w:rsidRPr="0007778A" w:rsidDel="00657156">
          <w:delText xml:space="preserve">standard deviation </w:delText>
        </w:r>
        <w:r w:rsidR="003700FC" w:rsidRPr="0007778A" w:rsidDel="00657156">
          <w:rPr>
            <w:rFonts w:hint="eastAsia"/>
          </w:rPr>
          <w:delText xml:space="preserve">of the </w:delText>
        </w:r>
        <w:r w:rsidR="003700FC" w:rsidRPr="0007778A" w:rsidDel="00657156">
          <w:rPr>
            <w:rFonts w:eastAsia="新細明體" w:hint="eastAsia"/>
          </w:rPr>
          <w:delText>fitness</w:delText>
        </w:r>
        <w:r w:rsidR="003700FC" w:rsidRPr="0007778A" w:rsidDel="00657156">
          <w:rPr>
            <w:rFonts w:hint="eastAsia"/>
          </w:rPr>
          <w:delText xml:space="preserve"> values</w:delText>
        </w:r>
        <w:r w:rsidR="006C1F26" w:rsidRPr="0007778A" w:rsidDel="00657156">
          <w:delText xml:space="preserve"> obtained from related algorithms</w:delText>
        </w:r>
        <w:r w:rsidR="003700FC" w:rsidRPr="0007778A" w:rsidDel="00657156">
          <w:rPr>
            <w:rFonts w:hint="eastAsia"/>
          </w:rPr>
          <w:delText>.</w:delText>
        </w:r>
        <w:r w:rsidR="003700FC" w:rsidRPr="0007778A" w:rsidDel="00657156">
          <w:rPr>
            <w:rFonts w:eastAsia="新細明體" w:hint="eastAsia"/>
          </w:rPr>
          <w:delText xml:space="preserve"> </w:delText>
        </w:r>
        <w:r w:rsidR="003E31F9" w:rsidRPr="0007778A" w:rsidDel="00657156">
          <w:rPr>
            <w:rFonts w:eastAsia="新細明體"/>
          </w:rPr>
          <w:delText>Additionally,</w:delText>
        </w:r>
        <w:r w:rsidRPr="0007778A" w:rsidDel="00657156">
          <w:rPr>
            <w:rFonts w:eastAsia="新細明體"/>
          </w:rPr>
          <w:delText xml:space="preserve"> </w:delText>
        </w:r>
        <w:r w:rsidR="00A75B84" w:rsidRPr="0007778A" w:rsidDel="00657156">
          <w:rPr>
            <w:rFonts w:eastAsia="新細明體"/>
          </w:rPr>
          <w:delText xml:space="preserve">the </w:delText>
        </w:r>
        <w:r w:rsidR="006C1F26" w:rsidRPr="0007778A" w:rsidDel="00657156">
          <w:delText xml:space="preserve">notations </w:delText>
        </w:r>
        <w:r w:rsidR="006C1F26" w:rsidRPr="0007778A" w:rsidDel="00657156">
          <w:rPr>
            <w:rFonts w:eastAsia="新細明體"/>
          </w:rPr>
          <w:delText>f</w:delText>
        </w:r>
        <w:r w:rsidR="006C1F26" w:rsidRPr="0007778A" w:rsidDel="00657156">
          <w:rPr>
            <w:rFonts w:eastAsia="新細明體" w:hint="eastAsia"/>
            <w:vertAlign w:val="subscript"/>
          </w:rPr>
          <w:delText>avg</w:delText>
        </w:r>
        <w:r w:rsidR="006C1F26" w:rsidRPr="0007778A" w:rsidDel="00657156">
          <w:delText>, f</w:delText>
        </w:r>
        <w:r w:rsidR="006C1F26" w:rsidRPr="0007778A" w:rsidDel="00657156">
          <w:rPr>
            <w:rFonts w:hint="eastAsia"/>
            <w:vertAlign w:val="subscript"/>
          </w:rPr>
          <w:delText>min</w:delText>
        </w:r>
        <w:r w:rsidR="006C1F26" w:rsidRPr="0007778A" w:rsidDel="00657156">
          <w:delText>,</w:delText>
        </w:r>
        <w:r w:rsidR="006C1F26" w:rsidRPr="0007778A" w:rsidDel="00657156">
          <w:rPr>
            <w:rFonts w:eastAsia="新細明體" w:hint="eastAsia"/>
          </w:rPr>
          <w:delText xml:space="preserve"> </w:delText>
        </w:r>
        <w:r w:rsidR="006C1F26" w:rsidRPr="0007778A" w:rsidDel="00657156">
          <w:rPr>
            <w:rFonts w:eastAsia="新細明體"/>
          </w:rPr>
          <w:delText>f</w:delText>
        </w:r>
        <w:r w:rsidR="006C1F26" w:rsidRPr="0007778A" w:rsidDel="00657156">
          <w:rPr>
            <w:rFonts w:eastAsia="新細明體" w:hint="eastAsia"/>
            <w:vertAlign w:val="subscript"/>
          </w:rPr>
          <w:delText>max</w:delText>
        </w:r>
        <w:r w:rsidR="006C1F26" w:rsidRPr="0007778A" w:rsidDel="00657156">
          <w:delText xml:space="preserve"> and f</w:delText>
        </w:r>
        <w:r w:rsidR="006C1F26" w:rsidRPr="0007778A" w:rsidDel="00657156">
          <w:rPr>
            <w:rFonts w:hint="eastAsia"/>
            <w:vertAlign w:val="subscript"/>
          </w:rPr>
          <w:delText>std</w:delText>
        </w:r>
        <w:r w:rsidR="006C1F26" w:rsidRPr="0007778A" w:rsidDel="00657156">
          <w:delText xml:space="preserve"> </w:delText>
        </w:r>
        <w:r w:rsidRPr="0007778A" w:rsidDel="00657156">
          <w:delText>represent</w:delText>
        </w:r>
        <w:r w:rsidR="006C1F26" w:rsidRPr="0007778A" w:rsidDel="00657156">
          <w:rPr>
            <w:rFonts w:hint="eastAsia"/>
          </w:rPr>
          <w:delText xml:space="preserve"> the </w:delText>
        </w:r>
        <w:r w:rsidR="006C1F26" w:rsidRPr="0007778A" w:rsidDel="00657156">
          <w:delText xml:space="preserve">number of </w:delText>
        </w:r>
        <w:r w:rsidR="006C1F26" w:rsidRPr="0007778A" w:rsidDel="00657156">
          <w:rPr>
            <w:rFonts w:eastAsia="新細明體" w:hint="eastAsia"/>
          </w:rPr>
          <w:delText>F</w:delText>
        </w:r>
        <w:r w:rsidR="006C1F26" w:rsidRPr="0007778A" w:rsidDel="00657156">
          <w:rPr>
            <w:rFonts w:eastAsia="新細明體" w:hint="eastAsia"/>
            <w:vertAlign w:val="subscript"/>
          </w:rPr>
          <w:delText>avg</w:delText>
        </w:r>
        <w:r w:rsidR="006C1F26" w:rsidRPr="0007778A" w:rsidDel="00657156">
          <w:delText xml:space="preserve">, </w:delText>
        </w:r>
        <w:r w:rsidR="006C1F26" w:rsidRPr="0007778A" w:rsidDel="00657156">
          <w:rPr>
            <w:rFonts w:hint="eastAsia"/>
          </w:rPr>
          <w:delText>F</w:delText>
        </w:r>
        <w:r w:rsidR="006C1F26" w:rsidRPr="0007778A" w:rsidDel="00657156">
          <w:rPr>
            <w:rFonts w:hint="eastAsia"/>
            <w:vertAlign w:val="subscript"/>
          </w:rPr>
          <w:delText>min</w:delText>
        </w:r>
        <w:r w:rsidR="006C1F26" w:rsidRPr="0007778A" w:rsidDel="00657156">
          <w:delText>,</w:delText>
        </w:r>
        <w:r w:rsidR="006C1F26" w:rsidRPr="0007778A" w:rsidDel="00657156">
          <w:rPr>
            <w:rFonts w:eastAsia="新細明體" w:hint="eastAsia"/>
          </w:rPr>
          <w:delText xml:space="preserve"> F</w:delText>
        </w:r>
        <w:r w:rsidR="006C1F26" w:rsidRPr="0007778A" w:rsidDel="00657156">
          <w:rPr>
            <w:rFonts w:eastAsia="新細明體" w:hint="eastAsia"/>
            <w:vertAlign w:val="subscript"/>
          </w:rPr>
          <w:delText>max</w:delText>
        </w:r>
        <w:r w:rsidR="006C1F26" w:rsidRPr="0007778A" w:rsidDel="00657156">
          <w:delText xml:space="preserve"> and </w:delText>
        </w:r>
        <w:r w:rsidR="006C1F26" w:rsidRPr="0007778A" w:rsidDel="00657156">
          <w:rPr>
            <w:rFonts w:hint="eastAsia"/>
          </w:rPr>
          <w:delText>F</w:delText>
        </w:r>
        <w:r w:rsidR="006C1F26" w:rsidRPr="0007778A" w:rsidDel="00657156">
          <w:rPr>
            <w:rFonts w:hint="eastAsia"/>
            <w:vertAlign w:val="subscript"/>
          </w:rPr>
          <w:delText>std</w:delText>
        </w:r>
        <w:r w:rsidR="006C1F26" w:rsidRPr="0007778A" w:rsidDel="00657156">
          <w:delText xml:space="preserve"> </w:delText>
        </w:r>
        <w:r w:rsidR="005F12DB" w:rsidRPr="0007778A" w:rsidDel="00657156">
          <w:delText xml:space="preserve">that </w:delText>
        </w:r>
        <w:r w:rsidR="00B86F11" w:rsidRPr="0007778A" w:rsidDel="00657156">
          <w:delText xml:space="preserve">are </w:delText>
        </w:r>
        <w:r w:rsidR="005F12DB" w:rsidRPr="0007778A" w:rsidDel="00657156">
          <w:delText xml:space="preserve">the best among all algorithms under the same </w:delText>
        </w:r>
        <w:r w:rsidR="00262BF7" w:rsidRPr="0007778A" w:rsidDel="00657156">
          <w:delText xml:space="preserve">related conditions, e.g., </w:delText>
        </w:r>
        <w:r w:rsidR="005F12DB" w:rsidRPr="0007778A" w:rsidDel="00657156">
          <w:rPr>
            <w:i/>
          </w:rPr>
          <w:delText>p</w:delText>
        </w:r>
        <w:r w:rsidR="00262BF7" w:rsidRPr="0007778A" w:rsidDel="00657156">
          <w:delText xml:space="preserve">, </w:delText>
        </w:r>
        <w:r w:rsidR="005F12DB" w:rsidRPr="0007778A" w:rsidDel="00657156">
          <w:rPr>
            <w:i/>
          </w:rPr>
          <w:delText>T</w:delText>
        </w:r>
        <w:r w:rsidR="00262BF7" w:rsidRPr="0007778A" w:rsidDel="00657156">
          <w:delText>, and/or dataset.</w:delText>
        </w:r>
      </w:del>
    </w:p>
    <w:p w14:paraId="2E859627" w14:textId="3D5D5694" w:rsidR="00C115B1" w:rsidRPr="0007778A" w:rsidDel="00657156" w:rsidRDefault="003700FC" w:rsidP="00D04195">
      <w:pPr>
        <w:autoSpaceDE w:val="0"/>
        <w:autoSpaceDN w:val="0"/>
        <w:snapToGrid w:val="0"/>
        <w:ind w:firstLine="360"/>
        <w:rPr>
          <w:del w:id="229" w:author="CI" w:date="2016-10-05T11:34:00Z"/>
          <w:szCs w:val="24"/>
        </w:rPr>
      </w:pPr>
      <w:del w:id="230" w:author="CI" w:date="2016-10-05T11:34:00Z">
        <w:r w:rsidRPr="0007778A" w:rsidDel="00657156">
          <w:rPr>
            <w:szCs w:val="24"/>
          </w:rPr>
          <w:delText>T</w:delText>
        </w:r>
        <w:r w:rsidRPr="0007778A" w:rsidDel="00657156">
          <w:rPr>
            <w:rFonts w:hint="eastAsia"/>
            <w:szCs w:val="24"/>
          </w:rPr>
          <w:delText>o compare the efficiency of the</w:delText>
        </w:r>
        <w:r w:rsidR="00D04195" w:rsidRPr="0007778A" w:rsidDel="00657156">
          <w:rPr>
            <w:szCs w:val="24"/>
          </w:rPr>
          <w:delText xml:space="preserve"> update mechanism of the</w:delText>
        </w:r>
        <w:r w:rsidRPr="0007778A" w:rsidDel="00657156">
          <w:rPr>
            <w:rFonts w:hint="eastAsia"/>
            <w:szCs w:val="24"/>
          </w:rPr>
          <w:delText xml:space="preserve"> proposed iSSO, the average of the corresponding </w:delText>
        </w:r>
        <w:r w:rsidRPr="0007778A" w:rsidDel="00657156">
          <w:rPr>
            <w:szCs w:val="24"/>
          </w:rPr>
          <w:delText>fitness calculation number</w:delText>
        </w:r>
        <w:r w:rsidRPr="0007778A" w:rsidDel="00657156">
          <w:rPr>
            <w:rFonts w:hint="eastAsia"/>
            <w:szCs w:val="24"/>
          </w:rPr>
          <w:delText xml:space="preserve"> (N</w:delText>
        </w:r>
        <w:r w:rsidRPr="0007778A" w:rsidDel="00657156">
          <w:rPr>
            <w:rFonts w:hint="eastAsia"/>
            <w:szCs w:val="24"/>
            <w:vertAlign w:val="subscript"/>
          </w:rPr>
          <w:delText>avg</w:delText>
        </w:r>
        <w:r w:rsidRPr="0007778A" w:rsidDel="00657156">
          <w:rPr>
            <w:rFonts w:hint="eastAsia"/>
            <w:szCs w:val="24"/>
          </w:rPr>
          <w:delText>)</w:delText>
        </w:r>
        <w:r w:rsidR="00262BF7" w:rsidRPr="0007778A" w:rsidDel="00657156">
          <w:rPr>
            <w:szCs w:val="24"/>
          </w:rPr>
          <w:delText xml:space="preserve"> and</w:delText>
        </w:r>
        <w:r w:rsidRPr="0007778A" w:rsidDel="00657156">
          <w:rPr>
            <w:rFonts w:hint="eastAsia"/>
            <w:szCs w:val="24"/>
          </w:rPr>
          <w:delText xml:space="preserve"> </w:delText>
        </w:r>
        <w:r w:rsidR="00D04195" w:rsidRPr="0007778A" w:rsidDel="00657156">
          <w:rPr>
            <w:szCs w:val="24"/>
          </w:rPr>
          <w:delText xml:space="preserve">the </w:delText>
        </w:r>
        <w:r w:rsidR="00D04195" w:rsidRPr="0007778A" w:rsidDel="00657156">
          <w:delText xml:space="preserve">number of best </w:delText>
        </w:r>
        <w:r w:rsidR="00D04195" w:rsidRPr="0007778A" w:rsidDel="00657156">
          <w:rPr>
            <w:rFonts w:hint="eastAsia"/>
            <w:szCs w:val="24"/>
          </w:rPr>
          <w:delText>N</w:delText>
        </w:r>
        <w:r w:rsidR="00D04195" w:rsidRPr="0007778A" w:rsidDel="00657156">
          <w:rPr>
            <w:rFonts w:hint="eastAsia"/>
            <w:szCs w:val="24"/>
            <w:vertAlign w:val="subscript"/>
          </w:rPr>
          <w:delText>avg</w:delText>
        </w:r>
        <w:r w:rsidR="00D04195" w:rsidRPr="0007778A" w:rsidDel="00657156">
          <w:rPr>
            <w:rFonts w:eastAsia="新細明體" w:hint="eastAsia"/>
          </w:rPr>
          <w:delText xml:space="preserve"> </w:delText>
        </w:r>
        <w:r w:rsidR="00D04195" w:rsidRPr="0007778A" w:rsidDel="00657156">
          <w:delText>represented by n</w:delText>
        </w:r>
        <w:r w:rsidR="00D04195" w:rsidRPr="0007778A" w:rsidDel="00657156">
          <w:rPr>
            <w:vertAlign w:val="subscript"/>
          </w:rPr>
          <w:delText>avg</w:delText>
        </w:r>
        <w:r w:rsidR="00D04195" w:rsidRPr="0007778A" w:rsidDel="00657156">
          <w:rPr>
            <w:szCs w:val="24"/>
          </w:rPr>
          <w:delText xml:space="preserve"> are recorded. Note that for a fixed </w:delText>
        </w:r>
        <w:r w:rsidR="00D04195" w:rsidRPr="0007778A" w:rsidDel="00657156">
          <w:rPr>
            <w:i/>
            <w:szCs w:val="24"/>
          </w:rPr>
          <w:delText>T</w:delText>
        </w:r>
        <w:r w:rsidR="00D04195" w:rsidRPr="0007778A" w:rsidDel="00657156">
          <w:rPr>
            <w:szCs w:val="24"/>
          </w:rPr>
          <w:delText>, a higher N</w:delText>
        </w:r>
        <w:r w:rsidR="00D04195" w:rsidRPr="0007778A" w:rsidDel="00657156">
          <w:rPr>
            <w:szCs w:val="24"/>
            <w:vertAlign w:val="subscript"/>
          </w:rPr>
          <w:delText>avg</w:delText>
        </w:r>
        <w:r w:rsidR="00D04195" w:rsidRPr="0007778A" w:rsidDel="00657156">
          <w:rPr>
            <w:szCs w:val="24"/>
          </w:rPr>
          <w:delText xml:space="preserve"> means that the related update mechanism is more efficient and increases the search performance </w:delText>
        </w:r>
        <w:r w:rsidR="00A4385A" w:rsidRPr="0007778A" w:rsidDel="00657156">
          <w:rPr>
            <w:szCs w:val="24"/>
          </w:rPr>
          <w:delText xml:space="preserve">for </w:delText>
        </w:r>
        <w:r w:rsidR="00D04195" w:rsidRPr="0007778A" w:rsidDel="00657156">
          <w:rPr>
            <w:szCs w:val="24"/>
          </w:rPr>
          <w:delText xml:space="preserve">finding </w:delText>
        </w:r>
        <w:r w:rsidR="00A4385A" w:rsidRPr="0007778A" w:rsidDel="00657156">
          <w:rPr>
            <w:szCs w:val="24"/>
          </w:rPr>
          <w:delText xml:space="preserve">an </w:delText>
        </w:r>
        <w:r w:rsidR="00D04195" w:rsidRPr="0007778A" w:rsidDel="00657156">
          <w:rPr>
            <w:szCs w:val="24"/>
          </w:rPr>
          <w:delText>optimal solution.</w:delText>
        </w:r>
      </w:del>
    </w:p>
    <w:p w14:paraId="59355992" w14:textId="5EEBD355" w:rsidR="003F6EBE" w:rsidRPr="0007778A" w:rsidDel="00657156" w:rsidRDefault="003F6EBE" w:rsidP="003F6EBE">
      <w:pPr>
        <w:autoSpaceDE w:val="0"/>
        <w:autoSpaceDN w:val="0"/>
        <w:snapToGrid w:val="0"/>
        <w:ind w:firstLine="360"/>
        <w:rPr>
          <w:del w:id="231" w:author="CI" w:date="2016-10-05T11:34:00Z"/>
          <w:sz w:val="22"/>
          <w:szCs w:val="22"/>
        </w:rPr>
      </w:pPr>
      <w:del w:id="232" w:author="CI" w:date="2016-10-05T11:34:00Z">
        <w:r w:rsidRPr="0007778A" w:rsidDel="00657156">
          <w:rPr>
            <w:szCs w:val="24"/>
          </w:rPr>
          <w:delText>T</w:delText>
        </w:r>
        <w:r w:rsidRPr="0007778A" w:rsidDel="00657156">
          <w:rPr>
            <w:rFonts w:hint="eastAsia"/>
            <w:szCs w:val="24"/>
          </w:rPr>
          <w:delText xml:space="preserve">o </w:delText>
        </w:r>
        <w:r w:rsidRPr="0007778A" w:rsidDel="00657156">
          <w:rPr>
            <w:szCs w:val="24"/>
          </w:rPr>
          <w:delText>properly evaluate the clustering method, the F</w:delText>
        </w:r>
        <w:r w:rsidRPr="0007778A" w:rsidDel="00657156">
          <w:rPr>
            <w:szCs w:val="24"/>
            <w:vertAlign w:val="subscript"/>
          </w:rPr>
          <w:delText>measure</w:delText>
        </w:r>
        <w:r w:rsidRPr="0007778A" w:rsidDel="00657156">
          <w:rPr>
            <w:szCs w:val="24"/>
          </w:rPr>
          <w:delText xml:space="preserve"> value</w:delText>
        </w:r>
        <w:r w:rsidR="00044E3D" w:rsidRPr="0007778A" w:rsidDel="00657156">
          <w:rPr>
            <w:szCs w:val="24"/>
          </w:rPr>
          <w:delText xml:space="preserve"> is provided and the </w:delText>
        </w:r>
        <w:r w:rsidR="00044E3D" w:rsidRPr="0007778A" w:rsidDel="00657156">
          <w:rPr>
            <w:szCs w:val="24"/>
          </w:rPr>
          <w:lastRenderedPageBreak/>
          <w:delText>number of best F</w:delText>
        </w:r>
        <w:r w:rsidR="00044E3D" w:rsidRPr="0007778A" w:rsidDel="00657156">
          <w:rPr>
            <w:szCs w:val="24"/>
            <w:vertAlign w:val="subscript"/>
          </w:rPr>
          <w:delText>measure</w:delText>
        </w:r>
        <w:r w:rsidR="00044E3D" w:rsidRPr="0007778A" w:rsidDel="00657156">
          <w:delText xml:space="preserve"> </w:delText>
        </w:r>
        <w:r w:rsidR="000B2DC3" w:rsidRPr="0007778A" w:rsidDel="00657156">
          <w:delText xml:space="preserve">[36,37] </w:delText>
        </w:r>
        <w:r w:rsidR="00044E3D" w:rsidRPr="0007778A" w:rsidDel="00657156">
          <w:delText>is represented by f</w:delText>
        </w:r>
        <w:r w:rsidR="00044E3D" w:rsidRPr="0007778A" w:rsidDel="00657156">
          <w:rPr>
            <w:vertAlign w:val="subscript"/>
          </w:rPr>
          <w:delText>mea</w:delText>
        </w:r>
        <w:r w:rsidR="00044E3D" w:rsidRPr="0007778A" w:rsidDel="00657156">
          <w:rPr>
            <w:szCs w:val="24"/>
          </w:rPr>
          <w:delText>. The</w:delText>
        </w:r>
        <w:r w:rsidRPr="0007778A" w:rsidDel="00657156">
          <w:rPr>
            <w:szCs w:val="24"/>
          </w:rPr>
          <w:delText xml:space="preserve"> </w:delText>
        </w:r>
        <w:r w:rsidR="00044E3D" w:rsidRPr="0007778A" w:rsidDel="00657156">
          <w:rPr>
            <w:szCs w:val="24"/>
          </w:rPr>
          <w:delText>F</w:delText>
        </w:r>
        <w:r w:rsidR="00044E3D" w:rsidRPr="0007778A" w:rsidDel="00657156">
          <w:rPr>
            <w:szCs w:val="24"/>
            <w:vertAlign w:val="subscript"/>
          </w:rPr>
          <w:delText>measure</w:delText>
        </w:r>
        <w:r w:rsidR="00044E3D" w:rsidRPr="0007778A" w:rsidDel="00657156">
          <w:rPr>
            <w:szCs w:val="24"/>
          </w:rPr>
          <w:delText xml:space="preserve"> is one of </w:delText>
        </w:r>
        <w:r w:rsidRPr="0007778A" w:rsidDel="00657156">
          <w:rPr>
            <w:szCs w:val="24"/>
          </w:rPr>
          <w:delText>the standard clustering validity measure</w:delText>
        </w:r>
        <w:r w:rsidR="00F325AE" w:rsidRPr="0007778A" w:rsidDel="00657156">
          <w:rPr>
            <w:szCs w:val="24"/>
          </w:rPr>
          <w:delText>s</w:delText>
        </w:r>
        <w:r w:rsidRPr="0007778A" w:rsidDel="00657156">
          <w:rPr>
            <w:sz w:val="22"/>
            <w:szCs w:val="22"/>
          </w:rPr>
          <w:delText xml:space="preserve"> based on the ideas of precision and recall from information retrieval [</w:delText>
        </w:r>
        <w:r w:rsidR="000B2DC3" w:rsidRPr="0007778A" w:rsidDel="00657156">
          <w:rPr>
            <w:sz w:val="22"/>
            <w:szCs w:val="22"/>
          </w:rPr>
          <w:delText>36,37</w:delText>
        </w:r>
        <w:r w:rsidRPr="0007778A" w:rsidDel="00657156">
          <w:rPr>
            <w:sz w:val="22"/>
            <w:szCs w:val="22"/>
          </w:rPr>
          <w:delText>]</w:delText>
        </w:r>
        <w:r w:rsidR="00044E3D" w:rsidRPr="0007778A" w:rsidDel="00657156">
          <w:rPr>
            <w:szCs w:val="24"/>
          </w:rPr>
          <w:delText xml:space="preserve">. </w:delText>
        </w:r>
        <w:r w:rsidR="00F325AE" w:rsidRPr="0007778A" w:rsidDel="00657156">
          <w:rPr>
            <w:szCs w:val="24"/>
          </w:rPr>
          <w:delText>Evidently</w:delText>
        </w:r>
        <w:r w:rsidR="00044E3D" w:rsidRPr="0007778A" w:rsidDel="00657156">
          <w:rPr>
            <w:szCs w:val="24"/>
          </w:rPr>
          <w:delText>,</w:delText>
        </w:r>
        <w:r w:rsidR="00044E3D" w:rsidRPr="0007778A" w:rsidDel="00657156">
          <w:rPr>
            <w:sz w:val="22"/>
            <w:szCs w:val="22"/>
          </w:rPr>
          <w:delText xml:space="preserve"> the bigger value of </w:delText>
        </w:r>
        <w:r w:rsidR="00044E3D" w:rsidRPr="0007778A" w:rsidDel="00657156">
          <w:rPr>
            <w:szCs w:val="24"/>
          </w:rPr>
          <w:delText>F</w:delText>
        </w:r>
        <w:r w:rsidR="00044E3D" w:rsidRPr="0007778A" w:rsidDel="00657156">
          <w:rPr>
            <w:szCs w:val="24"/>
            <w:vertAlign w:val="subscript"/>
          </w:rPr>
          <w:delText>measure</w:delText>
        </w:r>
        <w:r w:rsidR="00044E3D" w:rsidRPr="0007778A" w:rsidDel="00657156">
          <w:rPr>
            <w:sz w:val="22"/>
            <w:szCs w:val="22"/>
          </w:rPr>
          <w:delText xml:space="preserve"> is, the higher the quality of clustering is.</w:delText>
        </w:r>
      </w:del>
    </w:p>
    <w:p w14:paraId="55DE1AF1" w14:textId="6F4A6419" w:rsidR="005A4CCB" w:rsidRPr="0007778A" w:rsidDel="00657156" w:rsidRDefault="005A4CCB" w:rsidP="005A4CCB">
      <w:pPr>
        <w:autoSpaceDE w:val="0"/>
        <w:autoSpaceDN w:val="0"/>
        <w:snapToGrid w:val="0"/>
        <w:ind w:firstLine="360"/>
        <w:rPr>
          <w:del w:id="233" w:author="CI" w:date="2016-10-05T11:34:00Z"/>
          <w:szCs w:val="24"/>
        </w:rPr>
      </w:pPr>
      <w:del w:id="234" w:author="CI" w:date="2016-10-05T11:34:00Z">
        <w:r w:rsidRPr="0007778A" w:rsidDel="00657156">
          <w:rPr>
            <w:rFonts w:hint="eastAsia"/>
          </w:rPr>
          <w:delText xml:space="preserve">All </w:delText>
        </w:r>
        <w:r w:rsidRPr="0007778A" w:rsidDel="00657156">
          <w:delText xml:space="preserve">experimental </w:delText>
        </w:r>
        <w:r w:rsidRPr="0007778A" w:rsidDel="00657156">
          <w:rPr>
            <w:rFonts w:hint="eastAsia"/>
          </w:rPr>
          <w:delText xml:space="preserve">results </w:delText>
        </w:r>
        <w:r w:rsidRPr="0007778A" w:rsidDel="00657156">
          <w:delText xml:space="preserve">are listed in Appendix A. </w:delText>
        </w:r>
        <w:r w:rsidRPr="0007778A" w:rsidDel="00657156">
          <w:rPr>
            <w:szCs w:val="24"/>
          </w:rPr>
          <w:delText>Appendix A</w:delText>
        </w:r>
        <w:r w:rsidRPr="0007778A" w:rsidDel="00657156">
          <w:rPr>
            <w:rFonts w:hint="eastAsia"/>
            <w:szCs w:val="24"/>
          </w:rPr>
          <w:delText xml:space="preserve"> demonstrates that </w:delText>
        </w:r>
        <w:r w:rsidRPr="0007778A" w:rsidDel="00657156">
          <w:rPr>
            <w:szCs w:val="24"/>
          </w:rPr>
          <w:delText>iSSO</w:delText>
        </w:r>
        <w:r w:rsidRPr="0007778A" w:rsidDel="00657156">
          <w:rPr>
            <w:rFonts w:hint="eastAsia"/>
            <w:szCs w:val="24"/>
          </w:rPr>
          <w:delText xml:space="preserve"> </w:delText>
        </w:r>
        <w:r w:rsidRPr="0007778A" w:rsidDel="00657156">
          <w:rPr>
            <w:szCs w:val="24"/>
          </w:rPr>
          <w:delText>has achieved better</w:delText>
        </w:r>
        <w:r w:rsidRPr="0007778A" w:rsidDel="00657156">
          <w:rPr>
            <w:rFonts w:hint="eastAsia"/>
            <w:szCs w:val="24"/>
          </w:rPr>
          <w:delText xml:space="preserve"> solutions for each test problem</w:delText>
        </w:r>
        <w:r w:rsidRPr="0007778A" w:rsidDel="00657156">
          <w:rPr>
            <w:szCs w:val="24"/>
          </w:rPr>
          <w:delText xml:space="preserve"> with lower standard deviations and higher fitness computation numbers compared to the other methods</w:delText>
        </w:r>
        <w:r w:rsidRPr="0007778A" w:rsidDel="00657156">
          <w:rPr>
            <w:rFonts w:hint="eastAsia"/>
            <w:szCs w:val="24"/>
          </w:rPr>
          <w:delText xml:space="preserve">. </w:delText>
        </w:r>
      </w:del>
    </w:p>
    <w:p w14:paraId="44BC76C4" w14:textId="11D05DFE" w:rsidR="003A2164" w:rsidRPr="0007778A" w:rsidDel="00657156" w:rsidRDefault="003A2164" w:rsidP="003A2164">
      <w:pPr>
        <w:pStyle w:val="3"/>
        <w:snapToGrid w:val="0"/>
        <w:spacing w:before="360"/>
        <w:ind w:left="0"/>
        <w:textAlignment w:val="auto"/>
        <w:rPr>
          <w:del w:id="235" w:author="CI" w:date="2016-10-05T11:34:00Z"/>
          <w:szCs w:val="24"/>
          <w:lang w:val="en-US"/>
        </w:rPr>
      </w:pPr>
      <w:del w:id="236" w:author="CI" w:date="2016-10-05T11:34:00Z">
        <w:r w:rsidRPr="0007778A" w:rsidDel="00657156">
          <w:rPr>
            <w:szCs w:val="24"/>
            <w:lang w:val="en-US"/>
          </w:rPr>
          <w:delText>4.</w:delText>
        </w:r>
        <w:r w:rsidRPr="0007778A" w:rsidDel="00657156">
          <w:rPr>
            <w:szCs w:val="24"/>
            <w:lang w:val="en-US" w:eastAsia="zh-TW"/>
          </w:rPr>
          <w:delText>2</w:delText>
        </w:r>
        <w:r w:rsidRPr="0007778A" w:rsidDel="00657156">
          <w:rPr>
            <w:szCs w:val="24"/>
            <w:lang w:val="en-US"/>
          </w:rPr>
          <w:delText xml:space="preserve"> General </w:delText>
        </w:r>
        <w:r w:rsidRPr="0007778A" w:rsidDel="00657156">
          <w:rPr>
            <w:rFonts w:eastAsia="新細明體"/>
            <w:szCs w:val="24"/>
            <w:lang w:val="en-US"/>
          </w:rPr>
          <w:delText>Observations for f</w:delText>
        </w:r>
        <w:r w:rsidRPr="0007778A" w:rsidDel="00657156">
          <w:rPr>
            <w:rFonts w:eastAsia="新細明體" w:hint="eastAsia"/>
            <w:szCs w:val="24"/>
            <w:vertAlign w:val="subscript"/>
            <w:lang w:val="en-US"/>
          </w:rPr>
          <w:delText>avg</w:delText>
        </w:r>
        <w:r w:rsidRPr="0007778A" w:rsidDel="00657156">
          <w:rPr>
            <w:rFonts w:eastAsia="新細明體"/>
            <w:szCs w:val="24"/>
            <w:lang w:val="en-US"/>
          </w:rPr>
          <w:delText>, f</w:delText>
        </w:r>
        <w:r w:rsidRPr="0007778A" w:rsidDel="00657156">
          <w:rPr>
            <w:rFonts w:eastAsia="新細明體" w:hint="eastAsia"/>
            <w:szCs w:val="24"/>
            <w:vertAlign w:val="subscript"/>
            <w:lang w:val="en-US"/>
          </w:rPr>
          <w:delText>min</w:delText>
        </w:r>
        <w:r w:rsidRPr="0007778A" w:rsidDel="00657156">
          <w:rPr>
            <w:rFonts w:eastAsia="新細明體"/>
            <w:szCs w:val="24"/>
            <w:lang w:val="en-US"/>
          </w:rPr>
          <w:delText>, f</w:delText>
        </w:r>
        <w:r w:rsidRPr="0007778A" w:rsidDel="00657156">
          <w:rPr>
            <w:rFonts w:eastAsia="新細明體" w:hint="eastAsia"/>
            <w:szCs w:val="24"/>
            <w:vertAlign w:val="subscript"/>
            <w:lang w:val="en-US"/>
          </w:rPr>
          <w:delText>max</w:delText>
        </w:r>
        <w:r w:rsidRPr="0007778A" w:rsidDel="00657156">
          <w:rPr>
            <w:rFonts w:eastAsia="新細明體"/>
            <w:szCs w:val="24"/>
            <w:lang w:val="en-US"/>
          </w:rPr>
          <w:delText>, f</w:delText>
        </w:r>
        <w:r w:rsidRPr="0007778A" w:rsidDel="00657156">
          <w:rPr>
            <w:rFonts w:eastAsia="新細明體" w:hint="eastAsia"/>
            <w:szCs w:val="24"/>
            <w:vertAlign w:val="subscript"/>
            <w:lang w:val="en-US"/>
          </w:rPr>
          <w:delText>std</w:delText>
        </w:r>
        <w:r w:rsidRPr="0007778A" w:rsidDel="00657156">
          <w:rPr>
            <w:rFonts w:eastAsia="新細明體"/>
            <w:szCs w:val="24"/>
            <w:lang w:val="en-US"/>
          </w:rPr>
          <w:delText xml:space="preserve">, and </w:delText>
        </w:r>
        <w:r w:rsidR="0040291D" w:rsidRPr="0007778A" w:rsidDel="00657156">
          <w:rPr>
            <w:rFonts w:eastAsia="新細明體"/>
            <w:szCs w:val="24"/>
          </w:rPr>
          <w:delText>n</w:delText>
        </w:r>
        <w:r w:rsidR="0040291D" w:rsidRPr="0007778A" w:rsidDel="00657156">
          <w:rPr>
            <w:rFonts w:eastAsia="新細明體" w:hint="eastAsia"/>
            <w:szCs w:val="24"/>
            <w:vertAlign w:val="subscript"/>
          </w:rPr>
          <w:delText>avg</w:delText>
        </w:r>
        <w:r w:rsidR="0040291D" w:rsidRPr="0007778A" w:rsidDel="00657156">
          <w:rPr>
            <w:szCs w:val="24"/>
          </w:rPr>
          <w:delText xml:space="preserve">, and </w:delText>
        </w:r>
        <w:r w:rsidR="0040291D" w:rsidRPr="0007778A" w:rsidDel="00657156">
          <w:rPr>
            <w:rFonts w:eastAsia="新細明體"/>
            <w:szCs w:val="24"/>
          </w:rPr>
          <w:delText>f</w:delText>
        </w:r>
        <w:r w:rsidR="0040291D" w:rsidRPr="0007778A" w:rsidDel="00657156">
          <w:rPr>
            <w:rFonts w:eastAsia="新細明體"/>
            <w:szCs w:val="24"/>
            <w:vertAlign w:val="subscript"/>
          </w:rPr>
          <w:delText>mea</w:delText>
        </w:r>
      </w:del>
    </w:p>
    <w:p w14:paraId="0D250BE2" w14:textId="526CB5F1" w:rsidR="00D04195" w:rsidRPr="0007778A" w:rsidDel="00657156" w:rsidRDefault="005A4CCB" w:rsidP="00D04195">
      <w:pPr>
        <w:autoSpaceDE w:val="0"/>
        <w:autoSpaceDN w:val="0"/>
        <w:snapToGrid w:val="0"/>
        <w:ind w:firstLine="360"/>
        <w:rPr>
          <w:del w:id="237" w:author="CI" w:date="2016-10-05T11:34:00Z"/>
          <w:szCs w:val="24"/>
        </w:rPr>
      </w:pPr>
      <w:del w:id="238" w:author="CI" w:date="2016-10-05T11:34:00Z">
        <w:r w:rsidRPr="0007778A" w:rsidDel="00657156">
          <w:rPr>
            <w:rFonts w:hint="eastAsia"/>
          </w:rPr>
          <w:delText xml:space="preserve">All results </w:delText>
        </w:r>
        <w:r w:rsidRPr="0007778A" w:rsidDel="00657156">
          <w:delText xml:space="preserve">in Appendix A are ranked and discussed in this subsection. </w:delText>
        </w:r>
        <w:r w:rsidR="00D04195" w:rsidRPr="0007778A" w:rsidDel="00657156">
          <w:delText xml:space="preserve">Tables </w:delText>
        </w:r>
        <w:r w:rsidR="009D383A" w:rsidRPr="0007778A" w:rsidDel="00657156">
          <w:delText>2</w:delText>
        </w:r>
        <w:r w:rsidR="00D04195" w:rsidRPr="0007778A" w:rsidDel="00657156">
          <w:delText>-</w:delText>
        </w:r>
        <w:r w:rsidR="009D383A" w:rsidRPr="0007778A" w:rsidDel="00657156">
          <w:delText>5</w:delText>
        </w:r>
        <w:r w:rsidR="00D04195" w:rsidRPr="0007778A" w:rsidDel="00657156">
          <w:delText xml:space="preserve"> summarize these ranking based on different </w:delText>
        </w:r>
        <w:r w:rsidR="00D04195" w:rsidRPr="0007778A" w:rsidDel="00657156">
          <w:rPr>
            <w:i/>
          </w:rPr>
          <w:delText>T</w:delText>
        </w:r>
        <w:r w:rsidR="00D04195" w:rsidRPr="0007778A" w:rsidDel="00657156">
          <w:delText xml:space="preserve"> and </w:delText>
        </w:r>
        <w:r w:rsidR="00D04195" w:rsidRPr="0007778A" w:rsidDel="00657156">
          <w:rPr>
            <w:i/>
          </w:rPr>
          <w:delText>p</w:delText>
        </w:r>
        <w:r w:rsidR="00D04195" w:rsidRPr="0007778A" w:rsidDel="00657156">
          <w:delText xml:space="preserve">, </w:delText>
        </w:r>
        <w:r w:rsidR="00D04195" w:rsidRPr="0007778A" w:rsidDel="00657156">
          <w:rPr>
            <w:i/>
          </w:rPr>
          <w:delText>T</w:delText>
        </w:r>
        <w:r w:rsidR="00D04195" w:rsidRPr="0007778A" w:rsidDel="00657156">
          <w:delText xml:space="preserve"> only, </w:delText>
        </w:r>
        <w:r w:rsidR="00D04195" w:rsidRPr="0007778A" w:rsidDel="00657156">
          <w:rPr>
            <w:i/>
          </w:rPr>
          <w:delText>p</w:delText>
        </w:r>
        <w:r w:rsidR="00D04195" w:rsidRPr="0007778A" w:rsidDel="00657156">
          <w:delText xml:space="preserve"> only, and algorithm only</w:delText>
        </w:r>
        <w:r w:rsidR="00F07B1A" w:rsidRPr="0007778A" w:rsidDel="00657156">
          <w:delText>, respectively</w:delText>
        </w:r>
        <w:r w:rsidR="00D04195" w:rsidRPr="0007778A" w:rsidDel="00657156">
          <w:delText xml:space="preserve">. </w:delText>
        </w:r>
        <w:r w:rsidR="00D04195" w:rsidRPr="0007778A" w:rsidDel="00657156">
          <w:rPr>
            <w:szCs w:val="24"/>
          </w:rPr>
          <w:delText xml:space="preserve">The </w:delText>
        </w:r>
        <w:r w:rsidR="007A1E40" w:rsidRPr="0007778A" w:rsidDel="00657156">
          <w:rPr>
            <w:szCs w:val="24"/>
          </w:rPr>
          <w:delText xml:space="preserve">letter </w:delText>
        </w:r>
        <w:r w:rsidR="00D04195" w:rsidRPr="0007778A" w:rsidDel="00657156">
          <w:rPr>
            <w:szCs w:val="24"/>
          </w:rPr>
          <w:delText xml:space="preserve">next to the number denotes the related </w:delText>
        </w:r>
        <w:r w:rsidR="00F07B1A" w:rsidRPr="0007778A" w:rsidDel="00657156">
          <w:rPr>
            <w:szCs w:val="24"/>
          </w:rPr>
          <w:delText>dataset</w:delText>
        </w:r>
        <w:r w:rsidR="00D04195" w:rsidRPr="0007778A" w:rsidDel="00657156">
          <w:rPr>
            <w:szCs w:val="24"/>
          </w:rPr>
          <w:delText>, e.g., B2S denote</w:delText>
        </w:r>
        <w:r w:rsidR="007A1E40" w:rsidRPr="0007778A" w:rsidDel="00657156">
          <w:rPr>
            <w:szCs w:val="24"/>
          </w:rPr>
          <w:delText>s</w:delText>
        </w:r>
        <w:r w:rsidR="00D04195" w:rsidRPr="0007778A" w:rsidDel="00657156">
          <w:rPr>
            <w:szCs w:val="24"/>
          </w:rPr>
          <w:delText xml:space="preserve"> one best value in dataset </w:delText>
        </w:r>
        <w:r w:rsidR="00A4385A" w:rsidRPr="0007778A" w:rsidDel="00657156">
          <w:rPr>
            <w:szCs w:val="24"/>
          </w:rPr>
          <w:delText xml:space="preserve">B </w:delText>
        </w:r>
        <w:r w:rsidR="00D04195" w:rsidRPr="0007778A" w:rsidDel="00657156">
          <w:rPr>
            <w:szCs w:val="24"/>
          </w:rPr>
          <w:delText xml:space="preserve">and </w:delText>
        </w:r>
        <w:r w:rsidR="00A4385A" w:rsidRPr="0007778A" w:rsidDel="00657156">
          <w:rPr>
            <w:szCs w:val="24"/>
          </w:rPr>
          <w:delText xml:space="preserve">two </w:delText>
        </w:r>
        <w:r w:rsidR="00D04195" w:rsidRPr="0007778A" w:rsidDel="00657156">
          <w:rPr>
            <w:szCs w:val="24"/>
          </w:rPr>
          <w:delText>best value in dataset</w:delText>
        </w:r>
        <w:r w:rsidR="00A4385A" w:rsidRPr="0007778A" w:rsidDel="00657156">
          <w:rPr>
            <w:szCs w:val="24"/>
          </w:rPr>
          <w:delText xml:space="preserve"> S</w:delText>
        </w:r>
        <w:r w:rsidR="00D04195" w:rsidRPr="0007778A" w:rsidDel="00657156">
          <w:rPr>
            <w:szCs w:val="24"/>
          </w:rPr>
          <w:delText>.</w:delText>
        </w:r>
      </w:del>
    </w:p>
    <w:p w14:paraId="614585F0" w14:textId="5565D2E6" w:rsidR="005A4CCB" w:rsidRPr="0007778A" w:rsidDel="00657156" w:rsidRDefault="005A4CCB" w:rsidP="005A4CCB">
      <w:pPr>
        <w:autoSpaceDE w:val="0"/>
        <w:autoSpaceDN w:val="0"/>
        <w:snapToGrid w:val="0"/>
        <w:ind w:firstLine="360"/>
        <w:rPr>
          <w:del w:id="239" w:author="CI" w:date="2016-10-05T11:34:00Z"/>
          <w:szCs w:val="24"/>
        </w:rPr>
      </w:pPr>
      <w:del w:id="240" w:author="CI" w:date="2016-10-05T11:34:00Z">
        <w:r w:rsidRPr="0007778A" w:rsidDel="00657156">
          <w:rPr>
            <w:szCs w:val="24"/>
          </w:rPr>
          <w:delText xml:space="preserve">From Table </w:delText>
        </w:r>
        <w:r w:rsidR="009D383A" w:rsidRPr="0007778A" w:rsidDel="00657156">
          <w:rPr>
            <w:szCs w:val="24"/>
          </w:rPr>
          <w:delText>2</w:delText>
        </w:r>
        <w:r w:rsidRPr="0007778A" w:rsidDel="00657156">
          <w:rPr>
            <w:szCs w:val="24"/>
          </w:rPr>
          <w:delText>, iSSO</w:delText>
        </w:r>
        <w:r w:rsidRPr="0007778A" w:rsidDel="00657156">
          <w:rPr>
            <w:rFonts w:hint="eastAsia"/>
            <w:szCs w:val="24"/>
          </w:rPr>
          <w:delText xml:space="preserve"> </w:delText>
        </w:r>
        <w:r w:rsidRPr="0007778A" w:rsidDel="00657156">
          <w:rPr>
            <w:szCs w:val="24"/>
          </w:rPr>
          <w:delText xml:space="preserve">has higher numbers in </w:delText>
        </w:r>
        <w:r w:rsidRPr="0007778A" w:rsidDel="00657156">
          <w:rPr>
            <w:rFonts w:hint="eastAsia"/>
            <w:szCs w:val="24"/>
          </w:rPr>
          <w:delText>f</w:delText>
        </w:r>
        <w:r w:rsidRPr="0007778A" w:rsidDel="00657156">
          <w:rPr>
            <w:rFonts w:hint="eastAsia"/>
            <w:szCs w:val="24"/>
            <w:vertAlign w:val="subscript"/>
          </w:rPr>
          <w:delText>avg</w:delText>
        </w:r>
        <w:r w:rsidRPr="0007778A" w:rsidDel="00657156">
          <w:rPr>
            <w:szCs w:val="24"/>
          </w:rPr>
          <w:delText xml:space="preserve">, </w:delText>
        </w:r>
        <w:r w:rsidRPr="0007778A" w:rsidDel="00657156">
          <w:rPr>
            <w:rFonts w:hint="eastAsia"/>
            <w:szCs w:val="24"/>
          </w:rPr>
          <w:delText>f</w:delText>
        </w:r>
        <w:r w:rsidRPr="0007778A" w:rsidDel="00657156">
          <w:rPr>
            <w:rFonts w:hint="eastAsia"/>
            <w:szCs w:val="24"/>
            <w:vertAlign w:val="subscript"/>
          </w:rPr>
          <w:delText>min</w:delText>
        </w:r>
        <w:r w:rsidRPr="0007778A" w:rsidDel="00657156">
          <w:rPr>
            <w:szCs w:val="24"/>
          </w:rPr>
          <w:delText xml:space="preserve">, </w:delText>
        </w:r>
        <w:r w:rsidRPr="0007778A" w:rsidDel="00657156">
          <w:rPr>
            <w:rFonts w:hint="eastAsia"/>
            <w:szCs w:val="24"/>
          </w:rPr>
          <w:delText>f</w:delText>
        </w:r>
        <w:r w:rsidRPr="0007778A" w:rsidDel="00657156">
          <w:rPr>
            <w:rFonts w:hint="eastAsia"/>
            <w:szCs w:val="24"/>
            <w:vertAlign w:val="subscript"/>
          </w:rPr>
          <w:delText>max</w:delText>
        </w:r>
        <w:r w:rsidRPr="0007778A" w:rsidDel="00657156">
          <w:rPr>
            <w:szCs w:val="24"/>
          </w:rPr>
          <w:delText xml:space="preserve">, </w:delText>
        </w:r>
        <w:r w:rsidRPr="0007778A" w:rsidDel="00657156">
          <w:rPr>
            <w:rFonts w:hint="eastAsia"/>
            <w:szCs w:val="24"/>
          </w:rPr>
          <w:delText>f</w:delText>
        </w:r>
        <w:r w:rsidRPr="0007778A" w:rsidDel="00657156">
          <w:rPr>
            <w:rFonts w:hint="eastAsia"/>
            <w:szCs w:val="24"/>
            <w:vertAlign w:val="subscript"/>
          </w:rPr>
          <w:delText>std</w:delText>
        </w:r>
        <w:r w:rsidRPr="0007778A" w:rsidDel="00657156">
          <w:rPr>
            <w:szCs w:val="24"/>
          </w:rPr>
          <w:delText xml:space="preserve">, </w:delText>
        </w:r>
        <w:r w:rsidR="0040291D" w:rsidRPr="0007778A" w:rsidDel="00657156">
          <w:rPr>
            <w:rFonts w:eastAsia="新細明體"/>
            <w:szCs w:val="24"/>
          </w:rPr>
          <w:delText>n</w:delText>
        </w:r>
        <w:r w:rsidR="0040291D" w:rsidRPr="0007778A" w:rsidDel="00657156">
          <w:rPr>
            <w:rFonts w:eastAsia="新細明體" w:hint="eastAsia"/>
            <w:szCs w:val="24"/>
            <w:vertAlign w:val="subscript"/>
          </w:rPr>
          <w:delText>avg</w:delText>
        </w:r>
        <w:r w:rsidR="0040291D" w:rsidRPr="0007778A" w:rsidDel="00657156">
          <w:rPr>
            <w:szCs w:val="24"/>
          </w:rPr>
          <w:delText xml:space="preserve">, and </w:delText>
        </w:r>
        <w:r w:rsidR="0040291D" w:rsidRPr="0007778A" w:rsidDel="00657156">
          <w:rPr>
            <w:rFonts w:eastAsia="新細明體"/>
            <w:szCs w:val="24"/>
          </w:rPr>
          <w:delText>f</w:delText>
        </w:r>
        <w:r w:rsidR="0040291D" w:rsidRPr="0007778A" w:rsidDel="00657156">
          <w:rPr>
            <w:rFonts w:eastAsia="新細明體"/>
            <w:szCs w:val="24"/>
            <w:vertAlign w:val="subscript"/>
          </w:rPr>
          <w:delText>mea</w:delText>
        </w:r>
        <w:r w:rsidRPr="0007778A" w:rsidDel="00657156">
          <w:rPr>
            <w:szCs w:val="24"/>
          </w:rPr>
          <w:delText xml:space="preserve"> than other methods for different setting of </w:delText>
        </w:r>
        <w:r w:rsidRPr="0007778A" w:rsidDel="00657156">
          <w:rPr>
            <w:i/>
            <w:szCs w:val="24"/>
          </w:rPr>
          <w:delText>T</w:delText>
        </w:r>
        <w:r w:rsidRPr="0007778A" w:rsidDel="00657156">
          <w:rPr>
            <w:szCs w:val="24"/>
          </w:rPr>
          <w:delText xml:space="preserve"> and </w:delText>
        </w:r>
        <w:r w:rsidRPr="0007778A" w:rsidDel="00657156">
          <w:rPr>
            <w:i/>
            <w:szCs w:val="24"/>
          </w:rPr>
          <w:delText>p</w:delText>
        </w:r>
        <w:r w:rsidRPr="0007778A" w:rsidDel="00657156">
          <w:rPr>
            <w:szCs w:val="24"/>
          </w:rPr>
          <w:delText>. Hence, iSSO is more efficient, effective, and robust than other methods.</w:delText>
        </w:r>
      </w:del>
    </w:p>
    <w:p w14:paraId="433021CD" w14:textId="47C135DB" w:rsidR="003A2164" w:rsidRPr="0007778A" w:rsidDel="00657156" w:rsidRDefault="003A2164" w:rsidP="003A2164">
      <w:pPr>
        <w:pStyle w:val="4"/>
        <w:snapToGrid w:val="0"/>
        <w:spacing w:line="240" w:lineRule="auto"/>
        <w:jc w:val="center"/>
        <w:rPr>
          <w:del w:id="241" w:author="CI" w:date="2016-10-05T11:34:00Z"/>
          <w:rFonts w:ascii="Times New Roman" w:eastAsia="AdvGulliv-R" w:hAnsi="Times New Roman" w:cs="Times New Roman"/>
          <w:sz w:val="24"/>
          <w:szCs w:val="24"/>
        </w:rPr>
      </w:pPr>
      <w:del w:id="242" w:author="CI" w:date="2016-10-05T11:34:00Z">
        <w:r w:rsidRPr="0007778A" w:rsidDel="00657156">
          <w:rPr>
            <w:rFonts w:ascii="Times New Roman" w:eastAsia="AdvGulliv-B" w:hAnsi="Times New Roman" w:cs="Times New Roman"/>
            <w:b/>
            <w:sz w:val="24"/>
            <w:szCs w:val="24"/>
          </w:rPr>
          <w:delText xml:space="preserve">Table </w:delText>
        </w:r>
        <w:r w:rsidR="009D383A" w:rsidRPr="0007778A" w:rsidDel="00657156">
          <w:rPr>
            <w:rFonts w:ascii="Times New Roman" w:eastAsia="AdvGulliv-B" w:hAnsi="Times New Roman" w:cs="Times New Roman"/>
            <w:b/>
            <w:sz w:val="24"/>
            <w:szCs w:val="24"/>
          </w:rPr>
          <w:delText>2</w:delText>
        </w:r>
        <w:r w:rsidRPr="0007778A" w:rsidDel="00657156">
          <w:rPr>
            <w:rFonts w:ascii="Times New Roman" w:eastAsia="AdvGulliv-B" w:hAnsi="Times New Roman" w:cs="Times New Roman"/>
            <w:b/>
            <w:sz w:val="24"/>
            <w:szCs w:val="24"/>
          </w:rPr>
          <w:delText>.</w:delText>
        </w:r>
        <w:r w:rsidRPr="0007778A" w:rsidDel="00657156">
          <w:rPr>
            <w:rFonts w:ascii="Times New Roman" w:eastAsia="AdvGulliv-B" w:hAnsi="Times New Roman" w:cs="Times New Roman"/>
            <w:sz w:val="24"/>
            <w:szCs w:val="24"/>
          </w:rPr>
          <w:delText xml:space="preserve"> The number of </w:delText>
        </w:r>
        <w:r w:rsidR="00844626" w:rsidRPr="0007778A" w:rsidDel="00657156">
          <w:rPr>
            <w:rFonts w:ascii="Times New Roman" w:hAnsi="Times New Roman" w:cs="Times New Roman"/>
            <w:sz w:val="24"/>
            <w:szCs w:val="24"/>
          </w:rPr>
          <w:delText>f</w:delText>
        </w:r>
        <w:r w:rsidR="00844626" w:rsidRPr="0007778A" w:rsidDel="00657156">
          <w:rPr>
            <w:rFonts w:ascii="Times New Roman" w:hAnsi="Times New Roman" w:cs="Times New Roman"/>
            <w:sz w:val="24"/>
            <w:szCs w:val="24"/>
            <w:vertAlign w:val="subscript"/>
          </w:rPr>
          <w:delText>avg</w:delText>
        </w:r>
        <w:r w:rsidR="00844626" w:rsidRPr="0007778A" w:rsidDel="00657156">
          <w:rPr>
            <w:rFonts w:ascii="Times New Roman" w:hAnsi="Times New Roman" w:cs="Times New Roman"/>
            <w:sz w:val="24"/>
            <w:szCs w:val="24"/>
          </w:rPr>
          <w:delText>, f</w:delText>
        </w:r>
        <w:r w:rsidR="00844626" w:rsidRPr="0007778A" w:rsidDel="00657156">
          <w:rPr>
            <w:rFonts w:ascii="Times New Roman" w:hAnsi="Times New Roman" w:cs="Times New Roman"/>
            <w:sz w:val="24"/>
            <w:szCs w:val="24"/>
            <w:vertAlign w:val="subscript"/>
          </w:rPr>
          <w:delText>min</w:delText>
        </w:r>
        <w:r w:rsidR="00844626" w:rsidRPr="0007778A" w:rsidDel="00657156">
          <w:rPr>
            <w:rFonts w:ascii="Times New Roman" w:hAnsi="Times New Roman" w:cs="Times New Roman"/>
            <w:sz w:val="24"/>
            <w:szCs w:val="24"/>
          </w:rPr>
          <w:delText>, f</w:delText>
        </w:r>
        <w:r w:rsidR="00844626" w:rsidRPr="0007778A" w:rsidDel="00657156">
          <w:rPr>
            <w:rFonts w:ascii="Times New Roman" w:hAnsi="Times New Roman" w:cs="Times New Roman"/>
            <w:sz w:val="24"/>
            <w:szCs w:val="24"/>
            <w:vertAlign w:val="subscript"/>
          </w:rPr>
          <w:delText>max</w:delText>
        </w:r>
        <w:r w:rsidR="00844626" w:rsidRPr="0007778A" w:rsidDel="00657156">
          <w:rPr>
            <w:rFonts w:ascii="Times New Roman" w:hAnsi="Times New Roman" w:cs="Times New Roman"/>
            <w:sz w:val="24"/>
            <w:szCs w:val="24"/>
          </w:rPr>
          <w:delText>, f</w:delText>
        </w:r>
        <w:r w:rsidR="00844626" w:rsidRPr="0007778A" w:rsidDel="00657156">
          <w:rPr>
            <w:rFonts w:ascii="Times New Roman" w:hAnsi="Times New Roman" w:cs="Times New Roman"/>
            <w:sz w:val="24"/>
            <w:szCs w:val="24"/>
            <w:vertAlign w:val="subscript"/>
          </w:rPr>
          <w:delText>std</w:delText>
        </w:r>
        <w:r w:rsidR="00844626" w:rsidRPr="0007778A" w:rsidDel="00657156">
          <w:rPr>
            <w:rFonts w:ascii="Times New Roman" w:hAnsi="Times New Roman" w:cs="Times New Roman"/>
            <w:sz w:val="24"/>
            <w:szCs w:val="24"/>
          </w:rPr>
          <w:delText>, n</w:delText>
        </w:r>
        <w:r w:rsidR="00844626" w:rsidRPr="0007778A" w:rsidDel="00657156">
          <w:rPr>
            <w:rFonts w:ascii="Times New Roman" w:hAnsi="Times New Roman" w:cs="Times New Roman"/>
            <w:sz w:val="24"/>
            <w:szCs w:val="24"/>
            <w:vertAlign w:val="subscript"/>
          </w:rPr>
          <w:delText>avg</w:delText>
        </w:r>
        <w:r w:rsidR="002C44A2" w:rsidRPr="0007778A" w:rsidDel="00657156">
          <w:rPr>
            <w:rFonts w:ascii="Times New Roman" w:hAnsi="Times New Roman" w:cs="Times New Roman"/>
            <w:sz w:val="24"/>
            <w:szCs w:val="24"/>
          </w:rPr>
          <w:delText xml:space="preserve">, and </w:delText>
        </w:r>
        <w:r w:rsidR="002C44A2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f</w:delText>
        </w:r>
        <w:r w:rsidR="002C44A2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mea</w:delText>
        </w:r>
        <w:r w:rsidRPr="0007778A" w:rsidDel="00657156">
          <w:rPr>
            <w:rFonts w:ascii="Times New Roman" w:eastAsia="AdvGulliv-R" w:hAnsi="Times New Roman" w:cs="Times New Roman"/>
            <w:sz w:val="24"/>
            <w:szCs w:val="24"/>
          </w:rPr>
          <w:delText>.</w:delText>
        </w:r>
      </w:del>
    </w:p>
    <w:tbl>
      <w:tblPr>
        <w:tblStyle w:val="af1"/>
        <w:tblW w:w="5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57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</w:tblGrid>
      <w:tr w:rsidR="0007778A" w:rsidRPr="0007778A" w:rsidDel="00657156" w14:paraId="4E770D9A" w14:textId="5B33B550" w:rsidTr="0060083A">
        <w:trPr>
          <w:trHeight w:val="20"/>
          <w:jc w:val="center"/>
          <w:del w:id="243" w:author="CI" w:date="2016-10-05T11:34:00Z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388A8C69" w14:textId="5A3BF96F" w:rsidR="0060083A" w:rsidRPr="0007778A" w:rsidDel="00657156" w:rsidRDefault="0060083A" w:rsidP="00E1258C">
            <w:pPr>
              <w:snapToGrid w:val="0"/>
              <w:spacing w:line="240" w:lineRule="auto"/>
              <w:jc w:val="center"/>
              <w:rPr>
                <w:del w:id="244" w:author="CI" w:date="2016-10-05T11:34:00Z"/>
                <w:i/>
              </w:rPr>
            </w:pPr>
          </w:p>
        </w:tc>
        <w:tc>
          <w:tcPr>
            <w:tcW w:w="3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397402" w14:textId="3E5E6FF0" w:rsidR="0060083A" w:rsidRPr="0007778A" w:rsidDel="00657156" w:rsidRDefault="0060083A" w:rsidP="00E125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45" w:author="CI" w:date="2016-10-05T11:34:00Z"/>
                <w:rFonts w:eastAsia="新細明體"/>
                <w:szCs w:val="24"/>
              </w:rPr>
            </w:pPr>
            <w:del w:id="246" w:author="CI" w:date="2016-10-05T11:34:00Z">
              <w:r w:rsidRPr="0007778A" w:rsidDel="00657156">
                <w:rPr>
                  <w:i/>
                </w:rPr>
                <w:delText>T</w:delText>
              </w:r>
            </w:del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43EBA" w14:textId="47F90CE0" w:rsidR="0060083A" w:rsidRPr="0007778A" w:rsidDel="00657156" w:rsidRDefault="0060083A" w:rsidP="00E125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47" w:author="CI" w:date="2016-10-05T11:34:00Z"/>
                <w:rFonts w:eastAsia="新細明體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6A8742C7" w14:textId="386FBA2D" w:rsidR="0060083A" w:rsidRPr="0007778A" w:rsidDel="00657156" w:rsidRDefault="0060083A" w:rsidP="00E125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48" w:author="CI" w:date="2016-10-05T11:34:00Z"/>
                <w:rFonts w:eastAsia="新細明體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6219CAFF" w14:textId="6CD89914" w:rsidR="0060083A" w:rsidRPr="0007778A" w:rsidDel="00657156" w:rsidRDefault="0060083A" w:rsidP="00E125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49" w:author="CI" w:date="2016-10-05T11:34:00Z"/>
                <w:rFonts w:eastAsia="新細明體"/>
                <w:szCs w:val="24"/>
              </w:rPr>
            </w:pPr>
            <w:del w:id="250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0.1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128D7866" w14:textId="4C759465" w:rsidR="0060083A" w:rsidRPr="0007778A" w:rsidDel="00657156" w:rsidRDefault="0060083A" w:rsidP="00E125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51" w:author="CI" w:date="2016-10-05T11:34:00Z"/>
                <w:rFonts w:eastAsia="新細明體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585099C6" w14:textId="55CAB18B" w:rsidR="0060083A" w:rsidRPr="0007778A" w:rsidDel="00657156" w:rsidRDefault="0060083A" w:rsidP="00E1258C">
            <w:pPr>
              <w:snapToGrid w:val="0"/>
              <w:spacing w:line="240" w:lineRule="auto"/>
              <w:jc w:val="center"/>
              <w:rPr>
                <w:del w:id="252" w:author="CI" w:date="2016-10-05T11:34:00Z"/>
                <w:rFonts w:eastAsia="新細明體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282E07" w14:textId="5C0A0CF1" w:rsidR="0060083A" w:rsidRPr="0007778A" w:rsidDel="00657156" w:rsidRDefault="0060083A" w:rsidP="00E1258C">
            <w:pPr>
              <w:snapToGrid w:val="0"/>
              <w:spacing w:line="240" w:lineRule="auto"/>
              <w:jc w:val="center"/>
              <w:rPr>
                <w:del w:id="253" w:author="CI" w:date="2016-10-05T11:34:00Z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7A8800" w14:textId="089F6587" w:rsidR="0060083A" w:rsidRPr="0007778A" w:rsidDel="00657156" w:rsidRDefault="0060083A" w:rsidP="00E1258C">
            <w:pPr>
              <w:snapToGrid w:val="0"/>
              <w:spacing w:line="240" w:lineRule="auto"/>
              <w:jc w:val="center"/>
              <w:rPr>
                <w:del w:id="254" w:author="CI" w:date="2016-10-05T11:34:00Z"/>
                <w:rFonts w:eastAsia="新細明體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6C05073" w14:textId="660695B3" w:rsidR="0060083A" w:rsidRPr="0007778A" w:rsidDel="00657156" w:rsidRDefault="0060083A" w:rsidP="00E1258C">
            <w:pPr>
              <w:snapToGrid w:val="0"/>
              <w:spacing w:line="240" w:lineRule="auto"/>
              <w:jc w:val="center"/>
              <w:rPr>
                <w:del w:id="255" w:author="CI" w:date="2016-10-05T11:34:00Z"/>
                <w:rFonts w:eastAsia="新細明體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0ADB2D90" w14:textId="03FFCDA0" w:rsidR="0060083A" w:rsidRPr="0007778A" w:rsidDel="00657156" w:rsidRDefault="0060083A" w:rsidP="00E1258C">
            <w:pPr>
              <w:snapToGrid w:val="0"/>
              <w:spacing w:line="240" w:lineRule="auto"/>
              <w:jc w:val="center"/>
              <w:rPr>
                <w:del w:id="256" w:author="CI" w:date="2016-10-05T11:34:00Z"/>
                <w:rFonts w:eastAsia="新細明體"/>
                <w:szCs w:val="24"/>
              </w:rPr>
            </w:pPr>
            <w:del w:id="257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0.3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156FA25D" w14:textId="078036A4" w:rsidR="0060083A" w:rsidRPr="0007778A" w:rsidDel="00657156" w:rsidRDefault="0060083A" w:rsidP="00E1258C">
            <w:pPr>
              <w:snapToGrid w:val="0"/>
              <w:spacing w:line="240" w:lineRule="auto"/>
              <w:jc w:val="center"/>
              <w:rPr>
                <w:del w:id="258" w:author="CI" w:date="2016-10-05T11:34:00Z"/>
                <w:rFonts w:eastAsia="新細明體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76B49456" w14:textId="5CBCD7F1" w:rsidR="0060083A" w:rsidRPr="0007778A" w:rsidDel="00657156" w:rsidRDefault="0060083A" w:rsidP="00E1258C">
            <w:pPr>
              <w:snapToGrid w:val="0"/>
              <w:spacing w:line="240" w:lineRule="auto"/>
              <w:jc w:val="center"/>
              <w:rPr>
                <w:del w:id="259" w:author="CI" w:date="2016-10-05T11:34:00Z"/>
                <w:rFonts w:eastAsia="新細明體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AB9D2F" w14:textId="53B51264" w:rsidR="0060083A" w:rsidRPr="0007778A" w:rsidDel="00657156" w:rsidRDefault="0060083A" w:rsidP="00E1258C">
            <w:pPr>
              <w:snapToGrid w:val="0"/>
              <w:spacing w:line="240" w:lineRule="auto"/>
              <w:jc w:val="center"/>
              <w:rPr>
                <w:del w:id="260" w:author="CI" w:date="2016-10-05T11:34:00Z"/>
                <w:rFonts w:eastAsia="新細明體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B9C3F4" w14:textId="648F5800" w:rsidR="0060083A" w:rsidRPr="0007778A" w:rsidDel="00657156" w:rsidRDefault="0060083A" w:rsidP="00E1258C">
            <w:pPr>
              <w:snapToGrid w:val="0"/>
              <w:spacing w:line="240" w:lineRule="auto"/>
              <w:jc w:val="center"/>
              <w:rPr>
                <w:del w:id="261" w:author="CI" w:date="2016-10-05T11:34:00Z"/>
                <w:rFonts w:eastAsia="新細明體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039F441B" w14:textId="6A2FD163" w:rsidR="0060083A" w:rsidRPr="0007778A" w:rsidDel="00657156" w:rsidRDefault="0060083A" w:rsidP="00E1258C">
            <w:pPr>
              <w:snapToGrid w:val="0"/>
              <w:spacing w:line="240" w:lineRule="auto"/>
              <w:jc w:val="center"/>
              <w:rPr>
                <w:del w:id="262" w:author="CI" w:date="2016-10-05T11:34:00Z"/>
                <w:rFonts w:eastAsia="新細明體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100478D5" w14:textId="300E8E57" w:rsidR="0060083A" w:rsidRPr="0007778A" w:rsidDel="00657156" w:rsidRDefault="0060083A" w:rsidP="00E1258C">
            <w:pPr>
              <w:snapToGrid w:val="0"/>
              <w:spacing w:line="240" w:lineRule="auto"/>
              <w:jc w:val="center"/>
              <w:rPr>
                <w:del w:id="263" w:author="CI" w:date="2016-10-05T11:34:00Z"/>
                <w:rFonts w:eastAsia="新細明體"/>
                <w:szCs w:val="24"/>
              </w:rPr>
            </w:pPr>
            <w:del w:id="264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0.5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169C3FA0" w14:textId="39776B95" w:rsidR="0060083A" w:rsidRPr="0007778A" w:rsidDel="00657156" w:rsidRDefault="0060083A" w:rsidP="00E1258C">
            <w:pPr>
              <w:snapToGrid w:val="0"/>
              <w:spacing w:line="240" w:lineRule="auto"/>
              <w:jc w:val="center"/>
              <w:rPr>
                <w:del w:id="265" w:author="CI" w:date="2016-10-05T11:34:00Z"/>
                <w:rFonts w:eastAsia="新細明體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0341921A" w14:textId="35671403" w:rsidR="0060083A" w:rsidRPr="0007778A" w:rsidDel="00657156" w:rsidRDefault="0060083A" w:rsidP="00E1258C">
            <w:pPr>
              <w:snapToGrid w:val="0"/>
              <w:spacing w:line="240" w:lineRule="auto"/>
              <w:jc w:val="center"/>
              <w:rPr>
                <w:del w:id="266" w:author="CI" w:date="2016-10-05T11:34:00Z"/>
                <w:rFonts w:eastAsia="新細明體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058EB309" w14:textId="4E778B9C" w:rsidR="0060083A" w:rsidRPr="0007778A" w:rsidDel="00657156" w:rsidRDefault="0060083A" w:rsidP="00E1258C">
            <w:pPr>
              <w:snapToGrid w:val="0"/>
              <w:spacing w:line="240" w:lineRule="auto"/>
              <w:jc w:val="center"/>
              <w:rPr>
                <w:del w:id="267" w:author="CI" w:date="2016-10-05T11:34:00Z"/>
                <w:rFonts w:eastAsia="新細明體"/>
                <w:szCs w:val="24"/>
              </w:rPr>
            </w:pPr>
          </w:p>
        </w:tc>
      </w:tr>
      <w:tr w:rsidR="0007778A" w:rsidRPr="0007778A" w:rsidDel="00657156" w14:paraId="33B4D851" w14:textId="3683CF97" w:rsidTr="0060083A">
        <w:trPr>
          <w:trHeight w:val="20"/>
          <w:jc w:val="center"/>
          <w:del w:id="268" w:author="CI" w:date="2016-10-05T11:34:00Z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5DA46F72" w14:textId="79BCC1D9" w:rsidR="0060083A" w:rsidRPr="0007778A" w:rsidDel="00657156" w:rsidRDefault="0060083A" w:rsidP="00317F15">
            <w:pPr>
              <w:snapToGrid w:val="0"/>
              <w:spacing w:line="240" w:lineRule="auto"/>
              <w:jc w:val="center"/>
              <w:rPr>
                <w:del w:id="269" w:author="CI" w:date="2016-10-05T11:34:00Z"/>
                <w:i/>
              </w:rPr>
            </w:pPr>
            <w:del w:id="270" w:author="CI" w:date="2016-10-05T11:34:00Z">
              <w:r w:rsidRPr="0007778A" w:rsidDel="00657156">
                <w:rPr>
                  <w:rFonts w:hint="eastAsia"/>
                  <w:i/>
                </w:rPr>
                <w:delText>p</w:delText>
              </w:r>
            </w:del>
          </w:p>
        </w:tc>
        <w:tc>
          <w:tcPr>
            <w:tcW w:w="3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544601" w14:textId="2BE35AFC" w:rsidR="0060083A" w:rsidRPr="0007778A" w:rsidDel="00657156" w:rsidRDefault="0060083A" w:rsidP="00317F1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71" w:author="CI" w:date="2016-10-05T11:34:00Z"/>
                <w:rFonts w:eastAsia="新細明體"/>
                <w:szCs w:val="24"/>
              </w:rPr>
            </w:pPr>
            <w:del w:id="272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Alg.</w:delText>
              </w:r>
            </w:del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0E42D2" w14:textId="1C7FFE76" w:rsidR="0060083A" w:rsidRPr="0007778A" w:rsidDel="00657156" w:rsidRDefault="0060083A" w:rsidP="00317F1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73" w:author="CI" w:date="2016-10-05T11:34:00Z"/>
                <w:rFonts w:eastAsia="新細明體"/>
                <w:szCs w:val="24"/>
              </w:rPr>
            </w:pPr>
            <w:del w:id="274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f</w:delText>
              </w:r>
              <w:r w:rsidRPr="0007778A" w:rsidDel="00657156">
                <w:rPr>
                  <w:rFonts w:eastAsia="新細明體" w:hint="eastAsia"/>
                  <w:szCs w:val="24"/>
                  <w:vertAlign w:val="subscript"/>
                </w:rPr>
                <w:delText>avg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52263D71" w14:textId="157E4260" w:rsidR="0060083A" w:rsidRPr="0007778A" w:rsidDel="00657156" w:rsidRDefault="0060083A" w:rsidP="00317F1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75" w:author="CI" w:date="2016-10-05T11:34:00Z"/>
                <w:rFonts w:eastAsia="新細明體"/>
                <w:szCs w:val="24"/>
              </w:rPr>
            </w:pPr>
            <w:del w:id="276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f</w:delText>
              </w:r>
              <w:r w:rsidRPr="0007778A" w:rsidDel="00657156">
                <w:rPr>
                  <w:rFonts w:eastAsia="新細明體" w:hint="eastAsia"/>
                  <w:szCs w:val="24"/>
                  <w:vertAlign w:val="subscript"/>
                </w:rPr>
                <w:delText>min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200FF903" w14:textId="7583B167" w:rsidR="0060083A" w:rsidRPr="0007778A" w:rsidDel="00657156" w:rsidRDefault="0060083A" w:rsidP="00317F1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77" w:author="CI" w:date="2016-10-05T11:34:00Z"/>
                <w:rFonts w:eastAsia="新細明體"/>
                <w:szCs w:val="24"/>
              </w:rPr>
            </w:pPr>
            <w:del w:id="278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f</w:delText>
              </w:r>
              <w:r w:rsidRPr="0007778A" w:rsidDel="00657156">
                <w:rPr>
                  <w:rFonts w:eastAsia="新細明體" w:hint="eastAsia"/>
                  <w:szCs w:val="24"/>
                  <w:vertAlign w:val="subscript"/>
                </w:rPr>
                <w:delText>max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1FD09D37" w14:textId="757586D5" w:rsidR="0060083A" w:rsidRPr="0007778A" w:rsidDel="00657156" w:rsidRDefault="0060083A" w:rsidP="00317F1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79" w:author="CI" w:date="2016-10-05T11:34:00Z"/>
                <w:rFonts w:eastAsia="新細明體"/>
                <w:szCs w:val="24"/>
              </w:rPr>
            </w:pPr>
            <w:del w:id="280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f</w:delText>
              </w:r>
              <w:r w:rsidRPr="0007778A" w:rsidDel="00657156">
                <w:rPr>
                  <w:rFonts w:eastAsia="新細明體" w:hint="eastAsia"/>
                  <w:szCs w:val="24"/>
                  <w:vertAlign w:val="subscript"/>
                </w:rPr>
                <w:delText>std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4D55489A" w14:textId="116E3DF3" w:rsidR="0060083A" w:rsidRPr="0007778A" w:rsidDel="00657156" w:rsidRDefault="0060083A" w:rsidP="00317F15">
            <w:pPr>
              <w:snapToGrid w:val="0"/>
              <w:spacing w:line="240" w:lineRule="auto"/>
              <w:jc w:val="center"/>
              <w:rPr>
                <w:del w:id="281" w:author="CI" w:date="2016-10-05T11:34:00Z"/>
                <w:rFonts w:eastAsia="新細明體"/>
                <w:szCs w:val="24"/>
              </w:rPr>
            </w:pPr>
            <w:del w:id="282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n</w:delText>
              </w:r>
              <w:r w:rsidRPr="0007778A" w:rsidDel="00657156">
                <w:rPr>
                  <w:rFonts w:eastAsia="新細明體" w:hint="eastAsia"/>
                  <w:szCs w:val="24"/>
                  <w:vertAlign w:val="subscript"/>
                </w:rPr>
                <w:delText>avg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2C1881" w14:textId="4D466D7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283" w:author="CI" w:date="2016-10-05T11:34:00Z"/>
              </w:rPr>
            </w:pPr>
            <w:del w:id="284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mea</w:delText>
              </w:r>
            </w:del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C28E12" w14:textId="2DB30E57" w:rsidR="0060083A" w:rsidRPr="0007778A" w:rsidDel="00657156" w:rsidRDefault="0060083A" w:rsidP="00317F15">
            <w:pPr>
              <w:snapToGrid w:val="0"/>
              <w:spacing w:line="240" w:lineRule="auto"/>
              <w:jc w:val="center"/>
              <w:rPr>
                <w:del w:id="285" w:author="CI" w:date="2016-10-05T11:34:00Z"/>
                <w:rFonts w:eastAsia="新細明體"/>
                <w:szCs w:val="24"/>
              </w:rPr>
            </w:pPr>
            <w:del w:id="286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f</w:delText>
              </w:r>
              <w:r w:rsidRPr="0007778A" w:rsidDel="00657156">
                <w:rPr>
                  <w:rFonts w:eastAsia="新細明體" w:hint="eastAsia"/>
                  <w:szCs w:val="24"/>
                  <w:vertAlign w:val="subscript"/>
                </w:rPr>
                <w:delText>avg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6AD112B7" w14:textId="21B152A6" w:rsidR="0060083A" w:rsidRPr="0007778A" w:rsidDel="00657156" w:rsidRDefault="0060083A" w:rsidP="00317F15">
            <w:pPr>
              <w:snapToGrid w:val="0"/>
              <w:spacing w:line="240" w:lineRule="auto"/>
              <w:jc w:val="center"/>
              <w:rPr>
                <w:del w:id="287" w:author="CI" w:date="2016-10-05T11:34:00Z"/>
                <w:rFonts w:eastAsia="新細明體"/>
                <w:szCs w:val="24"/>
              </w:rPr>
            </w:pPr>
            <w:del w:id="288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f</w:delText>
              </w:r>
              <w:r w:rsidRPr="0007778A" w:rsidDel="00657156">
                <w:rPr>
                  <w:rFonts w:eastAsia="新細明體" w:hint="eastAsia"/>
                  <w:szCs w:val="24"/>
                  <w:vertAlign w:val="subscript"/>
                </w:rPr>
                <w:delText>min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71C7EFF0" w14:textId="23536848" w:rsidR="0060083A" w:rsidRPr="0007778A" w:rsidDel="00657156" w:rsidRDefault="0060083A" w:rsidP="00317F15">
            <w:pPr>
              <w:snapToGrid w:val="0"/>
              <w:spacing w:line="240" w:lineRule="auto"/>
              <w:jc w:val="center"/>
              <w:rPr>
                <w:del w:id="289" w:author="CI" w:date="2016-10-05T11:34:00Z"/>
                <w:rFonts w:eastAsia="新細明體"/>
                <w:szCs w:val="24"/>
              </w:rPr>
            </w:pPr>
            <w:del w:id="290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f</w:delText>
              </w:r>
              <w:r w:rsidRPr="0007778A" w:rsidDel="00657156">
                <w:rPr>
                  <w:rFonts w:eastAsia="新細明體" w:hint="eastAsia"/>
                  <w:szCs w:val="24"/>
                  <w:vertAlign w:val="subscript"/>
                </w:rPr>
                <w:delText>max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1E4CB4F6" w14:textId="065F34D3" w:rsidR="0060083A" w:rsidRPr="0007778A" w:rsidDel="00657156" w:rsidRDefault="0060083A" w:rsidP="00317F15">
            <w:pPr>
              <w:snapToGrid w:val="0"/>
              <w:spacing w:line="240" w:lineRule="auto"/>
              <w:jc w:val="center"/>
              <w:rPr>
                <w:del w:id="291" w:author="CI" w:date="2016-10-05T11:34:00Z"/>
                <w:rFonts w:eastAsia="新細明體"/>
                <w:szCs w:val="24"/>
              </w:rPr>
            </w:pPr>
            <w:del w:id="292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f</w:delText>
              </w:r>
              <w:r w:rsidRPr="0007778A" w:rsidDel="00657156">
                <w:rPr>
                  <w:rFonts w:eastAsia="新細明體" w:hint="eastAsia"/>
                  <w:szCs w:val="24"/>
                  <w:vertAlign w:val="subscript"/>
                </w:rPr>
                <w:delText>std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7FC7150F" w14:textId="71BB357A" w:rsidR="0060083A" w:rsidRPr="0007778A" w:rsidDel="00657156" w:rsidRDefault="0060083A" w:rsidP="00317F15">
            <w:pPr>
              <w:snapToGrid w:val="0"/>
              <w:spacing w:line="240" w:lineRule="auto"/>
              <w:jc w:val="center"/>
              <w:rPr>
                <w:del w:id="293" w:author="CI" w:date="2016-10-05T11:34:00Z"/>
                <w:rFonts w:eastAsia="新細明體"/>
                <w:szCs w:val="24"/>
              </w:rPr>
            </w:pPr>
            <w:del w:id="294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n</w:delText>
              </w:r>
              <w:r w:rsidRPr="0007778A" w:rsidDel="00657156">
                <w:rPr>
                  <w:rFonts w:eastAsia="新細明體" w:hint="eastAsia"/>
                  <w:szCs w:val="24"/>
                  <w:vertAlign w:val="subscript"/>
                </w:rPr>
                <w:delText>avg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FDC89" w14:textId="4CD1C26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295" w:author="CI" w:date="2016-10-05T11:34:00Z"/>
                <w:rFonts w:eastAsia="新細明體"/>
                <w:szCs w:val="24"/>
              </w:rPr>
            </w:pPr>
            <w:del w:id="296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mea</w:delText>
              </w:r>
            </w:del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E72DB" w14:textId="7F658C0E" w:rsidR="0060083A" w:rsidRPr="0007778A" w:rsidDel="00657156" w:rsidRDefault="0060083A" w:rsidP="00317F15">
            <w:pPr>
              <w:snapToGrid w:val="0"/>
              <w:spacing w:line="240" w:lineRule="auto"/>
              <w:jc w:val="center"/>
              <w:rPr>
                <w:del w:id="297" w:author="CI" w:date="2016-10-05T11:34:00Z"/>
                <w:rFonts w:eastAsia="新細明體"/>
                <w:szCs w:val="24"/>
              </w:rPr>
            </w:pPr>
            <w:del w:id="298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f</w:delText>
              </w:r>
              <w:r w:rsidRPr="0007778A" w:rsidDel="00657156">
                <w:rPr>
                  <w:rFonts w:eastAsia="新細明體" w:hint="eastAsia"/>
                  <w:szCs w:val="24"/>
                  <w:vertAlign w:val="subscript"/>
                </w:rPr>
                <w:delText>avg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7EF905A9" w14:textId="35645090" w:rsidR="0060083A" w:rsidRPr="0007778A" w:rsidDel="00657156" w:rsidRDefault="0060083A" w:rsidP="00317F15">
            <w:pPr>
              <w:snapToGrid w:val="0"/>
              <w:spacing w:line="240" w:lineRule="auto"/>
              <w:jc w:val="center"/>
              <w:rPr>
                <w:del w:id="299" w:author="CI" w:date="2016-10-05T11:34:00Z"/>
                <w:rFonts w:eastAsia="新細明體"/>
                <w:szCs w:val="24"/>
              </w:rPr>
            </w:pPr>
            <w:del w:id="300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f</w:delText>
              </w:r>
              <w:r w:rsidRPr="0007778A" w:rsidDel="00657156">
                <w:rPr>
                  <w:rFonts w:eastAsia="新細明體" w:hint="eastAsia"/>
                  <w:szCs w:val="24"/>
                  <w:vertAlign w:val="subscript"/>
                </w:rPr>
                <w:delText>min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25B16E3" w14:textId="78DA3BD7" w:rsidR="0060083A" w:rsidRPr="0007778A" w:rsidDel="00657156" w:rsidRDefault="0060083A" w:rsidP="00317F15">
            <w:pPr>
              <w:snapToGrid w:val="0"/>
              <w:spacing w:line="240" w:lineRule="auto"/>
              <w:jc w:val="center"/>
              <w:rPr>
                <w:del w:id="301" w:author="CI" w:date="2016-10-05T11:34:00Z"/>
                <w:rFonts w:eastAsia="新細明體"/>
                <w:szCs w:val="24"/>
              </w:rPr>
            </w:pPr>
            <w:del w:id="302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f</w:delText>
              </w:r>
              <w:r w:rsidRPr="0007778A" w:rsidDel="00657156">
                <w:rPr>
                  <w:rFonts w:eastAsia="新細明體" w:hint="eastAsia"/>
                  <w:szCs w:val="24"/>
                  <w:vertAlign w:val="subscript"/>
                </w:rPr>
                <w:delText>max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6B89CAEB" w14:textId="109B8C85" w:rsidR="0060083A" w:rsidRPr="0007778A" w:rsidDel="00657156" w:rsidRDefault="0060083A" w:rsidP="00317F15">
            <w:pPr>
              <w:snapToGrid w:val="0"/>
              <w:spacing w:line="240" w:lineRule="auto"/>
              <w:jc w:val="center"/>
              <w:rPr>
                <w:del w:id="303" w:author="CI" w:date="2016-10-05T11:34:00Z"/>
                <w:rFonts w:eastAsia="新細明體"/>
                <w:szCs w:val="24"/>
              </w:rPr>
            </w:pPr>
            <w:del w:id="304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f</w:delText>
              </w:r>
              <w:r w:rsidRPr="0007778A" w:rsidDel="00657156">
                <w:rPr>
                  <w:rFonts w:eastAsia="新細明體" w:hint="eastAsia"/>
                  <w:szCs w:val="24"/>
                  <w:vertAlign w:val="subscript"/>
                </w:rPr>
                <w:delText>std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203A8C03" w14:textId="21A011FC" w:rsidR="0060083A" w:rsidRPr="0007778A" w:rsidDel="00657156" w:rsidRDefault="0060083A" w:rsidP="00317F15">
            <w:pPr>
              <w:snapToGrid w:val="0"/>
              <w:spacing w:line="240" w:lineRule="auto"/>
              <w:jc w:val="center"/>
              <w:rPr>
                <w:del w:id="305" w:author="CI" w:date="2016-10-05T11:34:00Z"/>
                <w:rFonts w:eastAsia="新細明體"/>
                <w:szCs w:val="24"/>
              </w:rPr>
            </w:pPr>
            <w:del w:id="306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n</w:delText>
              </w:r>
              <w:r w:rsidRPr="0007778A" w:rsidDel="00657156">
                <w:rPr>
                  <w:rFonts w:eastAsia="新細明體" w:hint="eastAsia"/>
                  <w:szCs w:val="24"/>
                  <w:vertAlign w:val="subscript"/>
                </w:rPr>
                <w:delText>avg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011A25A3" w14:textId="46DA0F2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07" w:author="CI" w:date="2016-10-05T11:34:00Z"/>
                <w:rFonts w:eastAsia="新細明體"/>
                <w:szCs w:val="24"/>
              </w:rPr>
            </w:pPr>
            <w:del w:id="308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mea</w:delText>
              </w:r>
            </w:del>
          </w:p>
        </w:tc>
      </w:tr>
      <w:tr w:rsidR="0007778A" w:rsidRPr="0007778A" w:rsidDel="00657156" w14:paraId="76507F49" w14:textId="28D16926" w:rsidTr="0060083A">
        <w:trPr>
          <w:trHeight w:val="20"/>
          <w:jc w:val="center"/>
          <w:del w:id="309" w:author="CI" w:date="2016-10-05T11:34:00Z"/>
        </w:trPr>
        <w:tc>
          <w:tcPr>
            <w:tcW w:w="217" w:type="pct"/>
            <w:tcBorders>
              <w:top w:val="single" w:sz="4" w:space="0" w:color="auto"/>
            </w:tcBorders>
            <w:vAlign w:val="center"/>
          </w:tcPr>
          <w:p w14:paraId="6CAD2931" w14:textId="47D68A1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10" w:author="CI" w:date="2016-10-05T11:34:00Z"/>
              </w:rPr>
            </w:pPr>
            <w:del w:id="311" w:author="CI" w:date="2016-10-05T11:34:00Z">
              <w:r w:rsidRPr="0007778A" w:rsidDel="00657156">
                <w:rPr>
                  <w:rFonts w:hint="eastAsia"/>
                </w:rPr>
                <w:delText>1.5</w:delText>
              </w:r>
            </w:del>
          </w:p>
        </w:tc>
        <w:tc>
          <w:tcPr>
            <w:tcW w:w="3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12362F" w14:textId="1A1E228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12" w:author="CI" w:date="2016-10-05T11:34:00Z"/>
              </w:rPr>
            </w:pPr>
            <w:del w:id="313" w:author="CI" w:date="2016-10-05T11:34:00Z">
              <w:r w:rsidRPr="0007778A" w:rsidDel="00657156">
                <w:delText>CGS</w:delText>
              </w:r>
            </w:del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B58CCE" w14:textId="19BAE59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14" w:author="CI" w:date="2016-10-05T11:34:00Z"/>
              </w:rPr>
            </w:pPr>
            <w:del w:id="315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4AE78B9C" w14:textId="1CC8AC1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16" w:author="CI" w:date="2016-10-05T11:34:00Z"/>
              </w:rPr>
            </w:pPr>
            <w:del w:id="31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2FE3B22B" w14:textId="498EB09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18" w:author="CI" w:date="2016-10-05T11:34:00Z"/>
              </w:rPr>
            </w:pPr>
            <w:del w:id="319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4D36F4EF" w14:textId="1358818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20" w:author="CI" w:date="2016-10-05T11:34:00Z"/>
              </w:rPr>
            </w:pPr>
            <w:del w:id="321" w:author="CI" w:date="2016-10-05T11:34:00Z">
              <w:r w:rsidRPr="0007778A" w:rsidDel="00657156">
                <w:delText>BS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3238D50E" w14:textId="4561692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22" w:author="CI" w:date="2016-10-05T11:34:00Z"/>
              </w:rPr>
            </w:pPr>
            <w:del w:id="32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5F6272" w14:textId="69E0FA0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24" w:author="CI" w:date="2016-10-05T11:34:00Z"/>
              </w:rPr>
            </w:pPr>
            <w:del w:id="32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8F7B02" w14:textId="1E59F72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26" w:author="CI" w:date="2016-10-05T11:34:00Z"/>
              </w:rPr>
            </w:pPr>
            <w:del w:id="327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676EDBB5" w14:textId="5E311E9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28" w:author="CI" w:date="2016-10-05T11:34:00Z"/>
              </w:rPr>
            </w:pPr>
            <w:del w:id="32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22EFA2BF" w14:textId="7AD1293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30" w:author="CI" w:date="2016-10-05T11:34:00Z"/>
              </w:rPr>
            </w:pPr>
            <w:del w:id="331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5E4333C1" w14:textId="032E1C8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32" w:author="CI" w:date="2016-10-05T11:34:00Z"/>
              </w:rPr>
            </w:pPr>
            <w:del w:id="333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5325600F" w14:textId="27E8FB7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34" w:author="CI" w:date="2016-10-05T11:34:00Z"/>
              </w:rPr>
            </w:pPr>
            <w:del w:id="33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E2FD55" w14:textId="12F479C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36" w:author="CI" w:date="2016-10-05T11:34:00Z"/>
              </w:rPr>
            </w:pPr>
            <w:del w:id="337" w:author="CI" w:date="2016-10-05T11:34:00Z">
              <w:r w:rsidRPr="0007778A" w:rsidDel="00657156">
                <w:delText>W</w:delText>
              </w:r>
            </w:del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0E328E" w14:textId="5FB0E0E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38" w:author="CI" w:date="2016-10-05T11:34:00Z"/>
              </w:rPr>
            </w:pPr>
            <w:del w:id="33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1EB63ACB" w14:textId="3EDBA98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40" w:author="CI" w:date="2016-10-05T11:34:00Z"/>
              </w:rPr>
            </w:pPr>
            <w:del w:id="34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4FFA42FB" w14:textId="70D12A3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42" w:author="CI" w:date="2016-10-05T11:34:00Z"/>
              </w:rPr>
            </w:pPr>
            <w:del w:id="34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4EE86ABA" w14:textId="0B19DBD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44" w:author="CI" w:date="2016-10-05T11:34:00Z"/>
              </w:rPr>
            </w:pPr>
            <w:del w:id="34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45534FB7" w14:textId="55BA75A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46" w:author="CI" w:date="2016-10-05T11:34:00Z"/>
              </w:rPr>
            </w:pPr>
            <w:del w:id="34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2825F9C5" w14:textId="7B48898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48" w:author="CI" w:date="2016-10-05T11:34:00Z"/>
              </w:rPr>
            </w:pPr>
            <w:del w:id="349" w:author="CI" w:date="2016-10-05T11:34:00Z">
              <w:r w:rsidRPr="0007778A" w:rsidDel="00657156">
                <w:delText>0</w:delText>
              </w:r>
            </w:del>
          </w:p>
        </w:tc>
      </w:tr>
      <w:tr w:rsidR="0007778A" w:rsidRPr="0007778A" w:rsidDel="00657156" w14:paraId="44F20383" w14:textId="26377A61" w:rsidTr="0060083A">
        <w:trPr>
          <w:trHeight w:val="20"/>
          <w:jc w:val="center"/>
          <w:del w:id="350" w:author="CI" w:date="2016-10-05T11:34:00Z"/>
        </w:trPr>
        <w:tc>
          <w:tcPr>
            <w:tcW w:w="217" w:type="pct"/>
            <w:vAlign w:val="center"/>
          </w:tcPr>
          <w:p w14:paraId="124F4A87" w14:textId="04BB8D9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51" w:author="CI" w:date="2016-10-05T11:34:00Z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14:paraId="06EAE6C7" w14:textId="09FD7A9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52" w:author="CI" w:date="2016-10-05T11:34:00Z"/>
              </w:rPr>
            </w:pPr>
            <w:del w:id="353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7CA40993" w14:textId="42B82FB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54" w:author="CI" w:date="2016-10-05T11:34:00Z"/>
                <w:b/>
              </w:rPr>
            </w:pPr>
            <w:del w:id="355" w:author="CI" w:date="2016-10-05T11:34:00Z">
              <w:r w:rsidRPr="0007778A" w:rsidDel="00657156">
                <w:rPr>
                  <w:b/>
                </w:rPr>
                <w:delText>6</w:delText>
              </w:r>
            </w:del>
          </w:p>
        </w:tc>
        <w:tc>
          <w:tcPr>
            <w:tcW w:w="248" w:type="pct"/>
            <w:vAlign w:val="center"/>
          </w:tcPr>
          <w:p w14:paraId="3C104FD4" w14:textId="6177101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56" w:author="CI" w:date="2016-10-05T11:34:00Z"/>
                <w:b/>
              </w:rPr>
            </w:pPr>
            <w:del w:id="357" w:author="CI" w:date="2016-10-05T11:34:00Z">
              <w:r w:rsidRPr="0007778A" w:rsidDel="00657156">
                <w:rPr>
                  <w:b/>
                </w:rPr>
                <w:delText>6</w:delText>
              </w:r>
            </w:del>
          </w:p>
        </w:tc>
        <w:tc>
          <w:tcPr>
            <w:tcW w:w="248" w:type="pct"/>
            <w:vAlign w:val="center"/>
          </w:tcPr>
          <w:p w14:paraId="58D34291" w14:textId="1FA8FAD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58" w:author="CI" w:date="2016-10-05T11:34:00Z"/>
                <w:b/>
              </w:rPr>
            </w:pPr>
            <w:del w:id="359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vAlign w:val="center"/>
          </w:tcPr>
          <w:p w14:paraId="3BADAA9D" w14:textId="2164A6A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60" w:author="CI" w:date="2016-10-05T11:34:00Z"/>
                <w:b/>
              </w:rPr>
            </w:pPr>
            <w:del w:id="361" w:author="CI" w:date="2016-10-05T11:34:00Z">
              <w:r w:rsidRPr="0007778A" w:rsidDel="00657156">
                <w:rPr>
                  <w:b/>
                </w:rPr>
                <w:delText>6</w:delText>
              </w:r>
            </w:del>
          </w:p>
        </w:tc>
        <w:tc>
          <w:tcPr>
            <w:tcW w:w="248" w:type="pct"/>
            <w:vAlign w:val="center"/>
          </w:tcPr>
          <w:p w14:paraId="75288B40" w14:textId="629DD5E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62" w:author="CI" w:date="2016-10-05T11:34:00Z"/>
                <w:b/>
              </w:rPr>
            </w:pPr>
            <w:del w:id="363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10771F22" w14:textId="654B072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64" w:author="CI" w:date="2016-10-05T11:34:00Z"/>
                <w:b/>
              </w:rPr>
            </w:pPr>
            <w:del w:id="365" w:author="CI" w:date="2016-10-05T11:34:00Z">
              <w:r w:rsidRPr="0007778A" w:rsidDel="00657156">
                <w:rPr>
                  <w:b/>
                </w:rPr>
                <w:delText>5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40264012" w14:textId="4BC7662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66" w:author="CI" w:date="2016-10-05T11:34:00Z"/>
                <w:b/>
              </w:rPr>
            </w:pPr>
            <w:del w:id="367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vAlign w:val="center"/>
          </w:tcPr>
          <w:p w14:paraId="1674D4FF" w14:textId="09A1E19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68" w:author="CI" w:date="2016-10-05T11:34:00Z"/>
                <w:b/>
              </w:rPr>
            </w:pPr>
            <w:del w:id="369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vAlign w:val="center"/>
          </w:tcPr>
          <w:p w14:paraId="1B1C080A" w14:textId="7F9068D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70" w:author="CI" w:date="2016-10-05T11:34:00Z"/>
                <w:b/>
              </w:rPr>
            </w:pPr>
            <w:del w:id="371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vAlign w:val="center"/>
          </w:tcPr>
          <w:p w14:paraId="1D6D3376" w14:textId="202D772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72" w:author="CI" w:date="2016-10-05T11:34:00Z"/>
                <w:b/>
              </w:rPr>
            </w:pPr>
            <w:del w:id="373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vAlign w:val="center"/>
          </w:tcPr>
          <w:p w14:paraId="015C08D1" w14:textId="4613013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74" w:author="CI" w:date="2016-10-05T11:34:00Z"/>
                <w:b/>
              </w:rPr>
            </w:pPr>
            <w:del w:id="375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42CAF053" w14:textId="4DDA1268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76" w:author="CI" w:date="2016-10-05T11:34:00Z"/>
                <w:b/>
              </w:rPr>
            </w:pPr>
            <w:del w:id="377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188B539A" w14:textId="3B63AFB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78" w:author="CI" w:date="2016-10-05T11:34:00Z"/>
                <w:b/>
              </w:rPr>
            </w:pPr>
            <w:del w:id="379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vAlign w:val="center"/>
          </w:tcPr>
          <w:p w14:paraId="34130B6B" w14:textId="2701548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80" w:author="CI" w:date="2016-10-05T11:34:00Z"/>
                <w:b/>
              </w:rPr>
            </w:pPr>
            <w:del w:id="381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vAlign w:val="center"/>
          </w:tcPr>
          <w:p w14:paraId="59A9E4DB" w14:textId="31D0624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82" w:author="CI" w:date="2016-10-05T11:34:00Z"/>
                <w:b/>
              </w:rPr>
            </w:pPr>
            <w:del w:id="383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vAlign w:val="center"/>
          </w:tcPr>
          <w:p w14:paraId="65BD8F5B" w14:textId="30F3D90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84" w:author="CI" w:date="2016-10-05T11:34:00Z"/>
                <w:b/>
              </w:rPr>
            </w:pPr>
            <w:del w:id="385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vAlign w:val="center"/>
          </w:tcPr>
          <w:p w14:paraId="3431822E" w14:textId="4425CE1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86" w:author="CI" w:date="2016-10-05T11:34:00Z"/>
                <w:b/>
              </w:rPr>
            </w:pPr>
            <w:del w:id="387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vAlign w:val="center"/>
          </w:tcPr>
          <w:p w14:paraId="6A5BFCAB" w14:textId="6ECC146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88" w:author="CI" w:date="2016-10-05T11:34:00Z"/>
                <w:b/>
              </w:rPr>
            </w:pPr>
            <w:del w:id="389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</w:tr>
      <w:tr w:rsidR="0007778A" w:rsidRPr="0007778A" w:rsidDel="00657156" w14:paraId="6C7C1F0B" w14:textId="4306A20A" w:rsidTr="0060083A">
        <w:trPr>
          <w:trHeight w:val="20"/>
          <w:jc w:val="center"/>
          <w:del w:id="390" w:author="CI" w:date="2016-10-05T11:34:00Z"/>
        </w:trPr>
        <w:tc>
          <w:tcPr>
            <w:tcW w:w="217" w:type="pct"/>
            <w:vAlign w:val="center"/>
          </w:tcPr>
          <w:p w14:paraId="5FE9A201" w14:textId="395E8F5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91" w:author="CI" w:date="2016-10-05T11:34:00Z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14:paraId="20F8DDF3" w14:textId="23BC7EE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92" w:author="CI" w:date="2016-10-05T11:34:00Z"/>
              </w:rPr>
            </w:pPr>
            <w:del w:id="393" w:author="CI" w:date="2016-10-05T11:34:00Z">
              <w:r w:rsidRPr="0007778A" w:rsidDel="00657156">
                <w:rPr>
                  <w:rFonts w:hint="eastAsia"/>
                </w:rPr>
                <w:delText>M</w:delText>
              </w:r>
              <w:r w:rsidRPr="0007778A" w:rsidDel="00657156">
                <w:delText>LS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0667881A" w14:textId="138EF99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94" w:author="CI" w:date="2016-10-05T11:34:00Z"/>
              </w:rPr>
            </w:pPr>
            <w:del w:id="39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CDCF23C" w14:textId="465A9A2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96" w:author="CI" w:date="2016-10-05T11:34:00Z"/>
              </w:rPr>
            </w:pPr>
            <w:del w:id="397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vAlign w:val="center"/>
          </w:tcPr>
          <w:p w14:paraId="5345C8C1" w14:textId="5A19AFD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398" w:author="CI" w:date="2016-10-05T11:34:00Z"/>
              </w:rPr>
            </w:pPr>
            <w:del w:id="39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37336F9A" w14:textId="0DA55958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00" w:author="CI" w:date="2016-10-05T11:34:00Z"/>
              </w:rPr>
            </w:pPr>
            <w:del w:id="40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6D4DF097" w14:textId="79F9138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02" w:author="CI" w:date="2016-10-05T11:34:00Z"/>
              </w:rPr>
            </w:pPr>
            <w:del w:id="403" w:author="CI" w:date="2016-10-05T11:34:00Z">
              <w:r w:rsidRPr="0007778A" w:rsidDel="00657156">
                <w:delText>A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4B4D3878" w14:textId="2808E5D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04" w:author="CI" w:date="2016-10-05T11:34:00Z"/>
              </w:rPr>
            </w:pPr>
            <w:del w:id="40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08012AF3" w14:textId="2A760D38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06" w:author="CI" w:date="2016-10-05T11:34:00Z"/>
              </w:rPr>
            </w:pPr>
            <w:del w:id="40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2FD95ACF" w14:textId="474BFA2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08" w:author="CI" w:date="2016-10-05T11:34:00Z"/>
              </w:rPr>
            </w:pPr>
            <w:del w:id="40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07D8952" w14:textId="4739719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10" w:author="CI" w:date="2016-10-05T11:34:00Z"/>
              </w:rPr>
            </w:pPr>
            <w:del w:id="41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2B09EBA0" w14:textId="5378CA6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12" w:author="CI" w:date="2016-10-05T11:34:00Z"/>
              </w:rPr>
            </w:pPr>
            <w:del w:id="41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36A134FD" w14:textId="154B5EB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14" w:author="CI" w:date="2016-10-05T11:34:00Z"/>
              </w:rPr>
            </w:pPr>
            <w:del w:id="41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617A9BE9" w14:textId="777F749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16" w:author="CI" w:date="2016-10-05T11:34:00Z"/>
              </w:rPr>
            </w:pPr>
            <w:del w:id="41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21DE8C92" w14:textId="40F4622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18" w:author="CI" w:date="2016-10-05T11:34:00Z"/>
              </w:rPr>
            </w:pPr>
            <w:del w:id="41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71C37981" w14:textId="6CD6473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20" w:author="CI" w:date="2016-10-05T11:34:00Z"/>
              </w:rPr>
            </w:pPr>
            <w:del w:id="42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73193A1A" w14:textId="1DE3562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22" w:author="CI" w:date="2016-10-05T11:34:00Z"/>
              </w:rPr>
            </w:pPr>
            <w:del w:id="42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29D6FB8C" w14:textId="140887E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24" w:author="CI" w:date="2016-10-05T11:34:00Z"/>
              </w:rPr>
            </w:pPr>
            <w:del w:id="42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377CE654" w14:textId="2BDE102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26" w:author="CI" w:date="2016-10-05T11:34:00Z"/>
              </w:rPr>
            </w:pPr>
            <w:del w:id="42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D9CEE65" w14:textId="6E8A19A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28" w:author="CI" w:date="2016-10-05T11:34:00Z"/>
              </w:rPr>
            </w:pPr>
            <w:del w:id="429" w:author="CI" w:date="2016-10-05T11:34:00Z">
              <w:r w:rsidRPr="0007778A" w:rsidDel="00657156">
                <w:delText>S</w:delText>
              </w:r>
            </w:del>
          </w:p>
        </w:tc>
      </w:tr>
      <w:tr w:rsidR="0007778A" w:rsidRPr="0007778A" w:rsidDel="00657156" w14:paraId="1AD5ED7F" w14:textId="00334042" w:rsidTr="0060083A">
        <w:trPr>
          <w:trHeight w:val="20"/>
          <w:jc w:val="center"/>
          <w:del w:id="430" w:author="CI" w:date="2016-10-05T11:34:00Z"/>
        </w:trPr>
        <w:tc>
          <w:tcPr>
            <w:tcW w:w="217" w:type="pct"/>
            <w:vAlign w:val="center"/>
          </w:tcPr>
          <w:p w14:paraId="55783FD6" w14:textId="7083299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31" w:author="CI" w:date="2016-10-05T11:34:00Z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14:paraId="0135D721" w14:textId="71D0B27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32" w:author="CI" w:date="2016-10-05T11:34:00Z"/>
              </w:rPr>
            </w:pPr>
            <w:del w:id="433" w:author="CI" w:date="2016-10-05T11:34:00Z">
              <w:r w:rsidRPr="0007778A" w:rsidDel="00657156">
                <w:delText>PSO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098AAD10" w14:textId="3A67AA8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34" w:author="CI" w:date="2016-10-05T11:34:00Z"/>
              </w:rPr>
            </w:pPr>
            <w:del w:id="43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281DE867" w14:textId="7476935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36" w:author="CI" w:date="2016-10-05T11:34:00Z"/>
              </w:rPr>
            </w:pPr>
            <w:del w:id="43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1E696F21" w14:textId="28A3A91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38" w:author="CI" w:date="2016-10-05T11:34:00Z"/>
              </w:rPr>
            </w:pPr>
            <w:del w:id="43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DD90D8E" w14:textId="1238432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40" w:author="CI" w:date="2016-10-05T11:34:00Z"/>
              </w:rPr>
            </w:pPr>
            <w:del w:id="44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2DD4D7C9" w14:textId="63BD51F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42" w:author="CI" w:date="2016-10-05T11:34:00Z"/>
              </w:rPr>
            </w:pPr>
            <w:del w:id="44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1AE9EA80" w14:textId="15D9535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44" w:author="CI" w:date="2016-10-05T11:34:00Z"/>
              </w:rPr>
            </w:pPr>
            <w:del w:id="445" w:author="CI" w:date="2016-10-05T11:34:00Z">
              <w:r w:rsidRPr="0007778A" w:rsidDel="00657156">
                <w:delText>W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45C5A7E6" w14:textId="57D4C76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46" w:author="CI" w:date="2016-10-05T11:34:00Z"/>
              </w:rPr>
            </w:pPr>
            <w:del w:id="44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AC70250" w14:textId="1896A6D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48" w:author="CI" w:date="2016-10-05T11:34:00Z"/>
              </w:rPr>
            </w:pPr>
            <w:del w:id="44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FB09625" w14:textId="006D1D0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50" w:author="CI" w:date="2016-10-05T11:34:00Z"/>
              </w:rPr>
            </w:pPr>
            <w:del w:id="45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47CF689" w14:textId="75105BB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52" w:author="CI" w:date="2016-10-05T11:34:00Z"/>
              </w:rPr>
            </w:pPr>
            <w:del w:id="45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090AD198" w14:textId="38048C0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54" w:author="CI" w:date="2016-10-05T11:34:00Z"/>
              </w:rPr>
            </w:pPr>
            <w:del w:id="45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7F17764D" w14:textId="2C75B21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56" w:author="CI" w:date="2016-10-05T11:34:00Z"/>
              </w:rPr>
            </w:pPr>
            <w:del w:id="45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7A30569C" w14:textId="1CFD0DF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58" w:author="CI" w:date="2016-10-05T11:34:00Z"/>
              </w:rPr>
            </w:pPr>
            <w:del w:id="45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2B779031" w14:textId="424108C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60" w:author="CI" w:date="2016-10-05T11:34:00Z"/>
              </w:rPr>
            </w:pPr>
            <w:del w:id="46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24E36279" w14:textId="30D4AA4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62" w:author="CI" w:date="2016-10-05T11:34:00Z"/>
              </w:rPr>
            </w:pPr>
            <w:del w:id="46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245780D" w14:textId="3C0AFE3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64" w:author="CI" w:date="2016-10-05T11:34:00Z"/>
              </w:rPr>
            </w:pPr>
            <w:del w:id="46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7E1B581F" w14:textId="567E3D6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66" w:author="CI" w:date="2016-10-05T11:34:00Z"/>
              </w:rPr>
            </w:pPr>
            <w:del w:id="46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7A108F73" w14:textId="784EC04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68" w:author="CI" w:date="2016-10-05T11:34:00Z"/>
              </w:rPr>
            </w:pPr>
            <w:del w:id="469" w:author="CI" w:date="2016-10-05T11:34:00Z">
              <w:r w:rsidRPr="0007778A" w:rsidDel="00657156">
                <w:delText>0</w:delText>
              </w:r>
            </w:del>
          </w:p>
        </w:tc>
      </w:tr>
      <w:tr w:rsidR="0007778A" w:rsidRPr="0007778A" w:rsidDel="00657156" w14:paraId="4B99C908" w14:textId="6350C0DE" w:rsidTr="0060083A">
        <w:trPr>
          <w:trHeight w:val="20"/>
          <w:jc w:val="center"/>
          <w:del w:id="470" w:author="CI" w:date="2016-10-05T11:34:00Z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7F88A646" w14:textId="4934DD2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71" w:author="CI" w:date="2016-10-05T11:34:00Z"/>
              </w:rPr>
            </w:pPr>
          </w:p>
        </w:tc>
        <w:tc>
          <w:tcPr>
            <w:tcW w:w="3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5FC93C" w14:textId="0DF3C77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72" w:author="CI" w:date="2016-10-05T11:34:00Z"/>
              </w:rPr>
            </w:pPr>
            <w:del w:id="473" w:author="CI" w:date="2016-10-05T11:34:00Z">
              <w:r w:rsidRPr="0007778A" w:rsidDel="00657156">
                <w:rPr>
                  <w:rFonts w:hint="eastAsia"/>
                </w:rPr>
                <w:delText>S</w:delText>
              </w:r>
              <w:r w:rsidRPr="0007778A" w:rsidDel="00657156">
                <w:delText>SO</w:delText>
              </w:r>
            </w:del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B7DBBC" w14:textId="4DF09F3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74" w:author="CI" w:date="2016-10-05T11:34:00Z"/>
              </w:rPr>
            </w:pPr>
            <w:del w:id="475" w:author="CI" w:date="2016-10-05T11:34:00Z">
              <w:r w:rsidRPr="0007778A" w:rsidDel="00657156">
                <w:delText>A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2175AC71" w14:textId="0D1C2A1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76" w:author="CI" w:date="2016-10-05T11:34:00Z"/>
              </w:rPr>
            </w:pPr>
            <w:del w:id="477" w:author="CI" w:date="2016-10-05T11:34:00Z">
              <w:r w:rsidRPr="0007778A" w:rsidDel="00657156">
                <w:delText>A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A65292B" w14:textId="6AD6CDA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78" w:author="CI" w:date="2016-10-05T11:34:00Z"/>
              </w:rPr>
            </w:pPr>
            <w:del w:id="47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55E92059" w14:textId="2FECD29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80" w:author="CI" w:date="2016-10-05T11:34:00Z"/>
              </w:rPr>
            </w:pPr>
            <w:del w:id="48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60DC62D4" w14:textId="563A8FE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82" w:author="CI" w:date="2016-10-05T11:34:00Z"/>
              </w:rPr>
            </w:pPr>
            <w:del w:id="48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8AEC57" w14:textId="34D0EE3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84" w:author="CI" w:date="2016-10-05T11:34:00Z"/>
              </w:rPr>
            </w:pPr>
            <w:del w:id="485" w:author="CI" w:date="2016-10-05T11:34:00Z">
              <w:r w:rsidRPr="0007778A" w:rsidDel="00657156">
                <w:delText>AS</w:delText>
              </w:r>
            </w:del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340A63" w14:textId="392BFFA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86" w:author="CI" w:date="2016-10-05T11:34:00Z"/>
              </w:rPr>
            </w:pPr>
            <w:del w:id="48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6D7F497C" w14:textId="246159A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88" w:author="CI" w:date="2016-10-05T11:34:00Z"/>
              </w:rPr>
            </w:pPr>
            <w:del w:id="489" w:author="CI" w:date="2016-10-05T11:34:00Z">
              <w:r w:rsidRPr="0007778A" w:rsidDel="00657156">
                <w:delText>A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47330BDD" w14:textId="0D387DF8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90" w:author="CI" w:date="2016-10-05T11:34:00Z"/>
              </w:rPr>
            </w:pPr>
            <w:del w:id="49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0C5AF3D5" w14:textId="3DD6280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92" w:author="CI" w:date="2016-10-05T11:34:00Z"/>
              </w:rPr>
            </w:pPr>
            <w:del w:id="49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1848DDFD" w14:textId="65EF832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94" w:author="CI" w:date="2016-10-05T11:34:00Z"/>
              </w:rPr>
            </w:pPr>
            <w:del w:id="49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7901CF" w14:textId="79D96D4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96" w:author="CI" w:date="2016-10-05T11:34:00Z"/>
              </w:rPr>
            </w:pPr>
            <w:del w:id="49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7AB0D4" w14:textId="131809B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498" w:author="CI" w:date="2016-10-05T11:34:00Z"/>
              </w:rPr>
            </w:pPr>
            <w:del w:id="49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27DE90E1" w14:textId="499C08C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00" w:author="CI" w:date="2016-10-05T11:34:00Z"/>
              </w:rPr>
            </w:pPr>
            <w:del w:id="50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2068D5BE" w14:textId="3725280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02" w:author="CI" w:date="2016-10-05T11:34:00Z"/>
              </w:rPr>
            </w:pPr>
            <w:del w:id="50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70DC90DE" w14:textId="3414A5C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04" w:author="CI" w:date="2016-10-05T11:34:00Z"/>
              </w:rPr>
            </w:pPr>
            <w:del w:id="50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58AE935A" w14:textId="04CEC75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06" w:author="CI" w:date="2016-10-05T11:34:00Z"/>
              </w:rPr>
            </w:pPr>
            <w:del w:id="50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C57C387" w14:textId="3964991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08" w:author="CI" w:date="2016-10-05T11:34:00Z"/>
              </w:rPr>
            </w:pPr>
            <w:del w:id="509" w:author="CI" w:date="2016-10-05T11:34:00Z">
              <w:r w:rsidRPr="0007778A" w:rsidDel="00657156">
                <w:delText>0</w:delText>
              </w:r>
            </w:del>
          </w:p>
        </w:tc>
      </w:tr>
      <w:tr w:rsidR="0007778A" w:rsidRPr="0007778A" w:rsidDel="00657156" w14:paraId="109BBDD5" w14:textId="68B2F4C4" w:rsidTr="0060083A">
        <w:trPr>
          <w:trHeight w:val="20"/>
          <w:jc w:val="center"/>
          <w:del w:id="510" w:author="CI" w:date="2016-10-05T11:34:00Z"/>
        </w:trPr>
        <w:tc>
          <w:tcPr>
            <w:tcW w:w="217" w:type="pct"/>
            <w:tcBorders>
              <w:top w:val="single" w:sz="4" w:space="0" w:color="auto"/>
            </w:tcBorders>
            <w:vAlign w:val="center"/>
          </w:tcPr>
          <w:p w14:paraId="5EE53871" w14:textId="7563029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11" w:author="CI" w:date="2016-10-05T11:34:00Z"/>
              </w:rPr>
            </w:pPr>
            <w:del w:id="512" w:author="CI" w:date="2016-10-05T11:34:00Z">
              <w:r w:rsidRPr="0007778A" w:rsidDel="00657156">
                <w:delText>2</w:delText>
              </w:r>
              <w:r w:rsidRPr="0007778A" w:rsidDel="00657156">
                <w:rPr>
                  <w:rFonts w:hint="eastAsia"/>
                </w:rPr>
                <w:delText>.</w:delText>
              </w:r>
              <w:r w:rsidRPr="0007778A" w:rsidDel="00657156">
                <w:delText>0</w:delText>
              </w:r>
            </w:del>
          </w:p>
        </w:tc>
        <w:tc>
          <w:tcPr>
            <w:tcW w:w="3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B31D25" w14:textId="2CDC53E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13" w:author="CI" w:date="2016-10-05T11:34:00Z"/>
              </w:rPr>
            </w:pPr>
            <w:del w:id="514" w:author="CI" w:date="2016-10-05T11:34:00Z">
              <w:r w:rsidRPr="0007778A" w:rsidDel="00657156">
                <w:delText>CGS</w:delText>
              </w:r>
            </w:del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1E2F7" w14:textId="7B1F227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15" w:author="CI" w:date="2016-10-05T11:34:00Z"/>
              </w:rPr>
            </w:pPr>
            <w:del w:id="516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001D055C" w14:textId="1A673DBB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17" w:author="CI" w:date="2016-10-05T11:34:00Z"/>
              </w:rPr>
            </w:pPr>
            <w:del w:id="518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746355E9" w14:textId="7AF9E1D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19" w:author="CI" w:date="2016-10-05T11:34:00Z"/>
              </w:rPr>
            </w:pPr>
            <w:del w:id="520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21E3D464" w14:textId="5215F844" w:rsidR="0060083A" w:rsidRPr="0007778A" w:rsidDel="00657156" w:rsidRDefault="00BD7F60" w:rsidP="0060083A">
            <w:pPr>
              <w:snapToGrid w:val="0"/>
              <w:spacing w:line="240" w:lineRule="auto"/>
              <w:jc w:val="center"/>
              <w:rPr>
                <w:del w:id="521" w:author="CI" w:date="2016-10-05T11:34:00Z"/>
              </w:rPr>
            </w:pPr>
            <w:del w:id="522" w:author="CI" w:date="2016-10-05T11:34:00Z">
              <w:r w:rsidRPr="0007778A" w:rsidDel="00657156">
                <w:delText>B</w:delText>
              </w:r>
              <w:r w:rsidR="0060083A"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7A00524E" w14:textId="10514BC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23" w:author="CI" w:date="2016-10-05T11:34:00Z"/>
              </w:rPr>
            </w:pPr>
            <w:del w:id="52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57D539" w14:textId="44514E1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25" w:author="CI" w:date="2016-10-05T11:34:00Z"/>
              </w:rPr>
            </w:pPr>
            <w:del w:id="52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60EB97" w14:textId="149A7E1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27" w:author="CI" w:date="2016-10-05T11:34:00Z"/>
              </w:rPr>
            </w:pPr>
            <w:del w:id="528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413ABDBF" w14:textId="35231CBB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29" w:author="CI" w:date="2016-10-05T11:34:00Z"/>
              </w:rPr>
            </w:pPr>
            <w:del w:id="53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058E2394" w14:textId="0FFED7C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31" w:author="CI" w:date="2016-10-05T11:34:00Z"/>
              </w:rPr>
            </w:pPr>
            <w:del w:id="532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38F79A6A" w14:textId="52525BE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33" w:author="CI" w:date="2016-10-05T11:34:00Z"/>
              </w:rPr>
            </w:pPr>
            <w:del w:id="534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0DEBB073" w14:textId="446760F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35" w:author="CI" w:date="2016-10-05T11:34:00Z"/>
              </w:rPr>
            </w:pPr>
            <w:del w:id="53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DCDA62" w14:textId="7E3164CB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37" w:author="CI" w:date="2016-10-05T11:34:00Z"/>
              </w:rPr>
            </w:pPr>
            <w:del w:id="53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DE99B2" w14:textId="129FE89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39" w:author="CI" w:date="2016-10-05T11:34:00Z"/>
              </w:rPr>
            </w:pPr>
            <w:del w:id="54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3BBB077F" w14:textId="076B0E3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41" w:author="CI" w:date="2016-10-05T11:34:00Z"/>
              </w:rPr>
            </w:pPr>
            <w:del w:id="54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111B7811" w14:textId="7B239D4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43" w:author="CI" w:date="2016-10-05T11:34:00Z"/>
              </w:rPr>
            </w:pPr>
            <w:del w:id="54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65D9F15A" w14:textId="754CAD2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45" w:author="CI" w:date="2016-10-05T11:34:00Z"/>
              </w:rPr>
            </w:pPr>
            <w:del w:id="54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750CE6FA" w14:textId="2E1D211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47" w:author="CI" w:date="2016-10-05T11:34:00Z"/>
              </w:rPr>
            </w:pPr>
            <w:del w:id="54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0B060A7F" w14:textId="38C495C8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49" w:author="CI" w:date="2016-10-05T11:34:00Z"/>
              </w:rPr>
            </w:pPr>
            <w:del w:id="550" w:author="CI" w:date="2016-10-05T11:34:00Z">
              <w:r w:rsidRPr="0007778A" w:rsidDel="00657156">
                <w:delText>0</w:delText>
              </w:r>
            </w:del>
          </w:p>
        </w:tc>
      </w:tr>
      <w:tr w:rsidR="0007778A" w:rsidRPr="0007778A" w:rsidDel="00657156" w14:paraId="2C0DA512" w14:textId="125E78A9" w:rsidTr="0060083A">
        <w:trPr>
          <w:trHeight w:val="20"/>
          <w:jc w:val="center"/>
          <w:del w:id="551" w:author="CI" w:date="2016-10-05T11:34:00Z"/>
        </w:trPr>
        <w:tc>
          <w:tcPr>
            <w:tcW w:w="217" w:type="pct"/>
            <w:vAlign w:val="center"/>
          </w:tcPr>
          <w:p w14:paraId="221A690F" w14:textId="3464FE9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52" w:author="CI" w:date="2016-10-05T11:34:00Z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14:paraId="6A3D3273" w14:textId="0DA58888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53" w:author="CI" w:date="2016-10-05T11:34:00Z"/>
              </w:rPr>
            </w:pPr>
            <w:del w:id="554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48C542FD" w14:textId="43F516F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55" w:author="CI" w:date="2016-10-05T11:34:00Z"/>
                <w:b/>
              </w:rPr>
            </w:pPr>
            <w:del w:id="556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vAlign w:val="center"/>
          </w:tcPr>
          <w:p w14:paraId="52A7BC40" w14:textId="3C4CD38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57" w:author="CI" w:date="2016-10-05T11:34:00Z"/>
                <w:b/>
              </w:rPr>
            </w:pPr>
            <w:del w:id="558" w:author="CI" w:date="2016-10-05T11:34:00Z">
              <w:r w:rsidRPr="0007778A" w:rsidDel="00657156">
                <w:rPr>
                  <w:b/>
                </w:rPr>
                <w:delText>6</w:delText>
              </w:r>
            </w:del>
          </w:p>
        </w:tc>
        <w:tc>
          <w:tcPr>
            <w:tcW w:w="248" w:type="pct"/>
            <w:vAlign w:val="center"/>
          </w:tcPr>
          <w:p w14:paraId="07EDC303" w14:textId="4C6035C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59" w:author="CI" w:date="2016-10-05T11:34:00Z"/>
                <w:b/>
              </w:rPr>
            </w:pPr>
            <w:del w:id="560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vAlign w:val="center"/>
          </w:tcPr>
          <w:p w14:paraId="475F02CF" w14:textId="4D37281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61" w:author="CI" w:date="2016-10-05T11:34:00Z"/>
                <w:b/>
              </w:rPr>
            </w:pPr>
            <w:del w:id="562" w:author="CI" w:date="2016-10-05T11:34:00Z">
              <w:r w:rsidRPr="0007778A" w:rsidDel="00657156">
                <w:rPr>
                  <w:b/>
                </w:rPr>
                <w:delText>6</w:delText>
              </w:r>
            </w:del>
          </w:p>
        </w:tc>
        <w:tc>
          <w:tcPr>
            <w:tcW w:w="248" w:type="pct"/>
            <w:vAlign w:val="center"/>
          </w:tcPr>
          <w:p w14:paraId="4F9424F2" w14:textId="1AA30C9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63" w:author="CI" w:date="2016-10-05T11:34:00Z"/>
                <w:b/>
              </w:rPr>
            </w:pPr>
            <w:del w:id="564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22FBAC4C" w14:textId="21CC86C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65" w:author="CI" w:date="2016-10-05T11:34:00Z"/>
                <w:b/>
              </w:rPr>
            </w:pPr>
            <w:del w:id="566" w:author="CI" w:date="2016-10-05T11:34:00Z">
              <w:r w:rsidRPr="0007778A" w:rsidDel="00657156">
                <w:rPr>
                  <w:b/>
                </w:rPr>
                <w:delText>6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77B0F103" w14:textId="2EC8ED3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67" w:author="CI" w:date="2016-10-05T11:34:00Z"/>
                <w:b/>
              </w:rPr>
            </w:pPr>
            <w:del w:id="568" w:author="CI" w:date="2016-10-05T11:34:00Z">
              <w:r w:rsidRPr="0007778A" w:rsidDel="00657156">
                <w:rPr>
                  <w:b/>
                </w:rPr>
                <w:delText>6</w:delText>
              </w:r>
            </w:del>
          </w:p>
        </w:tc>
        <w:tc>
          <w:tcPr>
            <w:tcW w:w="248" w:type="pct"/>
            <w:vAlign w:val="center"/>
          </w:tcPr>
          <w:p w14:paraId="5A1B02B0" w14:textId="57B2B948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69" w:author="CI" w:date="2016-10-05T11:34:00Z"/>
                <w:b/>
              </w:rPr>
            </w:pPr>
            <w:del w:id="570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vAlign w:val="center"/>
          </w:tcPr>
          <w:p w14:paraId="59430ADA" w14:textId="4C22667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71" w:author="CI" w:date="2016-10-05T11:34:00Z"/>
                <w:b/>
              </w:rPr>
            </w:pPr>
            <w:del w:id="572" w:author="CI" w:date="2016-10-05T11:34:00Z">
              <w:r w:rsidRPr="0007778A" w:rsidDel="00657156">
                <w:rPr>
                  <w:b/>
                </w:rPr>
                <w:delText>6</w:delText>
              </w:r>
            </w:del>
          </w:p>
        </w:tc>
        <w:tc>
          <w:tcPr>
            <w:tcW w:w="248" w:type="pct"/>
            <w:vAlign w:val="center"/>
          </w:tcPr>
          <w:p w14:paraId="7C044321" w14:textId="29EC18E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73" w:author="CI" w:date="2016-10-05T11:34:00Z"/>
                <w:b/>
              </w:rPr>
            </w:pPr>
            <w:del w:id="574" w:author="CI" w:date="2016-10-05T11:34:00Z">
              <w:r w:rsidRPr="0007778A" w:rsidDel="00657156">
                <w:rPr>
                  <w:b/>
                </w:rPr>
                <w:delText>6</w:delText>
              </w:r>
            </w:del>
          </w:p>
        </w:tc>
        <w:tc>
          <w:tcPr>
            <w:tcW w:w="248" w:type="pct"/>
            <w:vAlign w:val="center"/>
          </w:tcPr>
          <w:p w14:paraId="4A904572" w14:textId="7F4102C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75" w:author="CI" w:date="2016-10-05T11:34:00Z"/>
                <w:b/>
              </w:rPr>
            </w:pPr>
            <w:del w:id="576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1BC4F504" w14:textId="2E8649D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77" w:author="CI" w:date="2016-10-05T11:34:00Z"/>
                <w:b/>
              </w:rPr>
            </w:pPr>
            <w:del w:id="578" w:author="CI" w:date="2016-10-05T11:34:00Z">
              <w:r w:rsidRPr="0007778A" w:rsidDel="00657156">
                <w:rPr>
                  <w:b/>
                </w:rPr>
                <w:delText>5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3ED21E9B" w14:textId="424713E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79" w:author="CI" w:date="2016-10-05T11:34:00Z"/>
                <w:b/>
              </w:rPr>
            </w:pPr>
            <w:del w:id="580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vAlign w:val="center"/>
          </w:tcPr>
          <w:p w14:paraId="1DECE386" w14:textId="11D934E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81" w:author="CI" w:date="2016-10-05T11:34:00Z"/>
                <w:b/>
              </w:rPr>
            </w:pPr>
            <w:del w:id="582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vAlign w:val="center"/>
          </w:tcPr>
          <w:p w14:paraId="23E1538A" w14:textId="5181C84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83" w:author="CI" w:date="2016-10-05T11:34:00Z"/>
                <w:b/>
              </w:rPr>
            </w:pPr>
            <w:del w:id="584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vAlign w:val="center"/>
          </w:tcPr>
          <w:p w14:paraId="164E9008" w14:textId="5D46AF5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85" w:author="CI" w:date="2016-10-05T11:34:00Z"/>
                <w:b/>
              </w:rPr>
            </w:pPr>
            <w:del w:id="586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vAlign w:val="center"/>
          </w:tcPr>
          <w:p w14:paraId="5EF82D8A" w14:textId="59797AD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87" w:author="CI" w:date="2016-10-05T11:34:00Z"/>
                <w:b/>
              </w:rPr>
            </w:pPr>
            <w:del w:id="588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vAlign w:val="center"/>
          </w:tcPr>
          <w:p w14:paraId="71F7EE88" w14:textId="03B358B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89" w:author="CI" w:date="2016-10-05T11:34:00Z"/>
                <w:b/>
              </w:rPr>
            </w:pPr>
            <w:del w:id="590" w:author="CI" w:date="2016-10-05T11:34:00Z">
              <w:r w:rsidRPr="0007778A" w:rsidDel="00657156">
                <w:rPr>
                  <w:b/>
                </w:rPr>
                <w:delText>5</w:delText>
              </w:r>
            </w:del>
          </w:p>
        </w:tc>
      </w:tr>
      <w:tr w:rsidR="0007778A" w:rsidRPr="0007778A" w:rsidDel="00657156" w14:paraId="6695E884" w14:textId="04B64388" w:rsidTr="0060083A">
        <w:trPr>
          <w:trHeight w:val="20"/>
          <w:jc w:val="center"/>
          <w:del w:id="591" w:author="CI" w:date="2016-10-05T11:34:00Z"/>
        </w:trPr>
        <w:tc>
          <w:tcPr>
            <w:tcW w:w="217" w:type="pct"/>
            <w:vAlign w:val="center"/>
          </w:tcPr>
          <w:p w14:paraId="7F818CE7" w14:textId="4D47B69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92" w:author="CI" w:date="2016-10-05T11:34:00Z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14:paraId="28077BB2" w14:textId="47FDDE3B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93" w:author="CI" w:date="2016-10-05T11:34:00Z"/>
              </w:rPr>
            </w:pPr>
            <w:del w:id="594" w:author="CI" w:date="2016-10-05T11:34:00Z">
              <w:r w:rsidRPr="0007778A" w:rsidDel="00657156">
                <w:rPr>
                  <w:rFonts w:hint="eastAsia"/>
                </w:rPr>
                <w:delText>M</w:delText>
              </w:r>
              <w:r w:rsidRPr="0007778A" w:rsidDel="00657156">
                <w:delText>LS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42212638" w14:textId="4288A6C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95" w:author="CI" w:date="2016-10-05T11:34:00Z"/>
              </w:rPr>
            </w:pPr>
            <w:del w:id="59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0CC401EC" w14:textId="63C3073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97" w:author="CI" w:date="2016-10-05T11:34:00Z"/>
              </w:rPr>
            </w:pPr>
            <w:del w:id="59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568A6A76" w14:textId="7CB8D278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599" w:author="CI" w:date="2016-10-05T11:34:00Z"/>
              </w:rPr>
            </w:pPr>
            <w:del w:id="60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172325C2" w14:textId="19829B2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01" w:author="CI" w:date="2016-10-05T11:34:00Z"/>
              </w:rPr>
            </w:pPr>
            <w:del w:id="60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7D9DBA7D" w14:textId="390EA67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03" w:author="CI" w:date="2016-10-05T11:34:00Z"/>
              </w:rPr>
            </w:pPr>
            <w:del w:id="604" w:author="CI" w:date="2016-10-05T11:34:00Z">
              <w:r w:rsidRPr="0007778A" w:rsidDel="00657156">
                <w:delText>A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3A6C44BD" w14:textId="6DACDDE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05" w:author="CI" w:date="2016-10-05T11:34:00Z"/>
              </w:rPr>
            </w:pPr>
            <w:del w:id="606" w:author="CI" w:date="2016-10-05T11:34:00Z">
              <w:r w:rsidRPr="0007778A" w:rsidDel="00657156">
                <w:delText>W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6CEEB14F" w14:textId="498FC12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07" w:author="CI" w:date="2016-10-05T11:34:00Z"/>
              </w:rPr>
            </w:pPr>
            <w:del w:id="608" w:author="CI" w:date="2016-10-05T11:34:00Z">
              <w:r w:rsidRPr="0007778A" w:rsidDel="00657156">
                <w:delText>B</w:delText>
              </w:r>
            </w:del>
          </w:p>
        </w:tc>
        <w:tc>
          <w:tcPr>
            <w:tcW w:w="248" w:type="pct"/>
            <w:vAlign w:val="center"/>
          </w:tcPr>
          <w:p w14:paraId="1C150688" w14:textId="7E9868A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09" w:author="CI" w:date="2016-10-05T11:34:00Z"/>
              </w:rPr>
            </w:pPr>
            <w:del w:id="61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6DA8595C" w14:textId="4ABFBEBB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11" w:author="CI" w:date="2016-10-05T11:34:00Z"/>
              </w:rPr>
            </w:pPr>
            <w:del w:id="612" w:author="CI" w:date="2016-10-05T11:34:00Z">
              <w:r w:rsidRPr="0007778A" w:rsidDel="00657156">
                <w:delText>B</w:delText>
              </w:r>
            </w:del>
          </w:p>
        </w:tc>
        <w:tc>
          <w:tcPr>
            <w:tcW w:w="248" w:type="pct"/>
            <w:vAlign w:val="center"/>
          </w:tcPr>
          <w:p w14:paraId="6E7902F9" w14:textId="0BA7D1D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13" w:author="CI" w:date="2016-10-05T11:34:00Z"/>
              </w:rPr>
            </w:pPr>
            <w:del w:id="614" w:author="CI" w:date="2016-10-05T11:34:00Z">
              <w:r w:rsidRPr="0007778A" w:rsidDel="00657156">
                <w:delText>B</w:delText>
              </w:r>
            </w:del>
          </w:p>
        </w:tc>
        <w:tc>
          <w:tcPr>
            <w:tcW w:w="248" w:type="pct"/>
            <w:vAlign w:val="center"/>
          </w:tcPr>
          <w:p w14:paraId="337401AB" w14:textId="1E86936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15" w:author="CI" w:date="2016-10-05T11:34:00Z"/>
              </w:rPr>
            </w:pPr>
            <w:del w:id="61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0470D6AA" w14:textId="20398CA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17" w:author="CI" w:date="2016-10-05T11:34:00Z"/>
              </w:rPr>
            </w:pPr>
            <w:del w:id="618" w:author="CI" w:date="2016-10-05T11:34:00Z">
              <w:r w:rsidRPr="0007778A" w:rsidDel="00657156">
                <w:delText>W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011BE3AB" w14:textId="4EB73D9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19" w:author="CI" w:date="2016-10-05T11:34:00Z"/>
              </w:rPr>
            </w:pPr>
            <w:del w:id="620" w:author="CI" w:date="2016-10-05T11:34:00Z">
              <w:r w:rsidRPr="0007778A" w:rsidDel="00657156">
                <w:delText>B</w:delText>
              </w:r>
            </w:del>
          </w:p>
        </w:tc>
        <w:tc>
          <w:tcPr>
            <w:tcW w:w="248" w:type="pct"/>
            <w:vAlign w:val="center"/>
          </w:tcPr>
          <w:p w14:paraId="25F9BD09" w14:textId="377B1E7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21" w:author="CI" w:date="2016-10-05T11:34:00Z"/>
              </w:rPr>
            </w:pPr>
            <w:del w:id="62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78D5D8A9" w14:textId="61EA2A0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23" w:author="CI" w:date="2016-10-05T11:34:00Z"/>
              </w:rPr>
            </w:pPr>
            <w:del w:id="624" w:author="CI" w:date="2016-10-05T11:34:00Z">
              <w:r w:rsidRPr="0007778A" w:rsidDel="00657156">
                <w:delText>B</w:delText>
              </w:r>
            </w:del>
          </w:p>
        </w:tc>
        <w:tc>
          <w:tcPr>
            <w:tcW w:w="248" w:type="pct"/>
            <w:vAlign w:val="center"/>
          </w:tcPr>
          <w:p w14:paraId="3EE5C14B" w14:textId="242113E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25" w:author="CI" w:date="2016-10-05T11:34:00Z"/>
              </w:rPr>
            </w:pPr>
            <w:del w:id="626" w:author="CI" w:date="2016-10-05T11:34:00Z">
              <w:r w:rsidRPr="0007778A" w:rsidDel="00657156">
                <w:delText>B</w:delText>
              </w:r>
            </w:del>
          </w:p>
        </w:tc>
        <w:tc>
          <w:tcPr>
            <w:tcW w:w="248" w:type="pct"/>
            <w:vAlign w:val="center"/>
          </w:tcPr>
          <w:p w14:paraId="0F354014" w14:textId="7C984F9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27" w:author="CI" w:date="2016-10-05T11:34:00Z"/>
              </w:rPr>
            </w:pPr>
            <w:del w:id="62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08E7ECFA" w14:textId="63B07CF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29" w:author="CI" w:date="2016-10-05T11:34:00Z"/>
              </w:rPr>
            </w:pPr>
            <w:del w:id="630" w:author="CI" w:date="2016-10-05T11:34:00Z">
              <w:r w:rsidRPr="0007778A" w:rsidDel="00657156">
                <w:delText>0</w:delText>
              </w:r>
            </w:del>
          </w:p>
        </w:tc>
      </w:tr>
      <w:tr w:rsidR="0007778A" w:rsidRPr="0007778A" w:rsidDel="00657156" w14:paraId="0919EA4F" w14:textId="2CAA285D" w:rsidTr="0060083A">
        <w:trPr>
          <w:trHeight w:val="20"/>
          <w:jc w:val="center"/>
          <w:del w:id="631" w:author="CI" w:date="2016-10-05T11:34:00Z"/>
        </w:trPr>
        <w:tc>
          <w:tcPr>
            <w:tcW w:w="217" w:type="pct"/>
            <w:vAlign w:val="center"/>
          </w:tcPr>
          <w:p w14:paraId="0824325B" w14:textId="5F49764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32" w:author="CI" w:date="2016-10-05T11:34:00Z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14:paraId="6FAC7777" w14:textId="22F99A2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33" w:author="CI" w:date="2016-10-05T11:34:00Z"/>
              </w:rPr>
            </w:pPr>
            <w:del w:id="634" w:author="CI" w:date="2016-10-05T11:34:00Z">
              <w:r w:rsidRPr="0007778A" w:rsidDel="00657156">
                <w:delText>PSO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46700917" w14:textId="2C42407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35" w:author="CI" w:date="2016-10-05T11:34:00Z"/>
              </w:rPr>
            </w:pPr>
            <w:del w:id="63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531990BE" w14:textId="1A5486C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37" w:author="CI" w:date="2016-10-05T11:34:00Z"/>
              </w:rPr>
            </w:pPr>
            <w:del w:id="63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16D2BD9D" w14:textId="6841137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39" w:author="CI" w:date="2016-10-05T11:34:00Z"/>
              </w:rPr>
            </w:pPr>
            <w:del w:id="64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2DC0FBCA" w14:textId="0839646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41" w:author="CI" w:date="2016-10-05T11:34:00Z"/>
              </w:rPr>
            </w:pPr>
            <w:del w:id="64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01718189" w14:textId="7E575BA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43" w:author="CI" w:date="2016-10-05T11:34:00Z"/>
              </w:rPr>
            </w:pPr>
            <w:del w:id="64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5F88405C" w14:textId="59705F1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45" w:author="CI" w:date="2016-10-05T11:34:00Z"/>
              </w:rPr>
            </w:pPr>
            <w:del w:id="64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17914A76" w14:textId="49F0471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47" w:author="CI" w:date="2016-10-05T11:34:00Z"/>
              </w:rPr>
            </w:pPr>
            <w:del w:id="64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3BE25DAB" w14:textId="2C4DD6E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49" w:author="CI" w:date="2016-10-05T11:34:00Z"/>
              </w:rPr>
            </w:pPr>
            <w:del w:id="65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763049ED" w14:textId="445FE92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51" w:author="CI" w:date="2016-10-05T11:34:00Z"/>
              </w:rPr>
            </w:pPr>
            <w:del w:id="65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3590FD03" w14:textId="15CBCF5B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53" w:author="CI" w:date="2016-10-05T11:34:00Z"/>
              </w:rPr>
            </w:pPr>
            <w:del w:id="65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164735EF" w14:textId="61BF64E8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55" w:author="CI" w:date="2016-10-05T11:34:00Z"/>
              </w:rPr>
            </w:pPr>
            <w:del w:id="65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44ECBD22" w14:textId="36FC492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57" w:author="CI" w:date="2016-10-05T11:34:00Z"/>
              </w:rPr>
            </w:pPr>
            <w:del w:id="658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38BC9079" w14:textId="0686D38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59" w:author="CI" w:date="2016-10-05T11:34:00Z"/>
              </w:rPr>
            </w:pPr>
            <w:del w:id="66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34FF49B3" w14:textId="6312F67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61" w:author="CI" w:date="2016-10-05T11:34:00Z"/>
              </w:rPr>
            </w:pPr>
            <w:del w:id="66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0BB2667" w14:textId="7A2BA48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63" w:author="CI" w:date="2016-10-05T11:34:00Z"/>
              </w:rPr>
            </w:pPr>
            <w:del w:id="66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66BD171B" w14:textId="73D58DC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65" w:author="CI" w:date="2016-10-05T11:34:00Z"/>
              </w:rPr>
            </w:pPr>
            <w:del w:id="66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7F2C50E7" w14:textId="10DE70D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67" w:author="CI" w:date="2016-10-05T11:34:00Z"/>
              </w:rPr>
            </w:pPr>
            <w:del w:id="66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6228B5E9" w14:textId="4CA9E45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69" w:author="CI" w:date="2016-10-05T11:34:00Z"/>
              </w:rPr>
            </w:pPr>
            <w:del w:id="670" w:author="CI" w:date="2016-10-05T11:34:00Z">
              <w:r w:rsidRPr="0007778A" w:rsidDel="00657156">
                <w:delText>I</w:delText>
              </w:r>
            </w:del>
          </w:p>
        </w:tc>
      </w:tr>
      <w:tr w:rsidR="0007778A" w:rsidRPr="0007778A" w:rsidDel="00657156" w14:paraId="44F76A0B" w14:textId="0DFB9D7B" w:rsidTr="0060083A">
        <w:trPr>
          <w:trHeight w:val="20"/>
          <w:jc w:val="center"/>
          <w:del w:id="671" w:author="CI" w:date="2016-10-05T11:34:00Z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1F2E93AD" w14:textId="16DB3F3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72" w:author="CI" w:date="2016-10-05T11:34:00Z"/>
              </w:rPr>
            </w:pPr>
          </w:p>
        </w:tc>
        <w:tc>
          <w:tcPr>
            <w:tcW w:w="3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E423CC" w14:textId="3BC5C1E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73" w:author="CI" w:date="2016-10-05T11:34:00Z"/>
              </w:rPr>
            </w:pPr>
            <w:del w:id="674" w:author="CI" w:date="2016-10-05T11:34:00Z">
              <w:r w:rsidRPr="0007778A" w:rsidDel="00657156">
                <w:rPr>
                  <w:rFonts w:hint="eastAsia"/>
                </w:rPr>
                <w:delText>S</w:delText>
              </w:r>
              <w:r w:rsidRPr="0007778A" w:rsidDel="00657156">
                <w:delText>SO</w:delText>
              </w:r>
            </w:del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3E1BAE" w14:textId="0D1A250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75" w:author="CI" w:date="2016-10-05T11:34:00Z"/>
              </w:rPr>
            </w:pPr>
            <w:del w:id="67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40B8C27E" w14:textId="3DAEEBD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77" w:author="CI" w:date="2016-10-05T11:34:00Z"/>
              </w:rPr>
            </w:pPr>
            <w:del w:id="678" w:author="CI" w:date="2016-10-05T11:34:00Z">
              <w:r w:rsidRPr="0007778A" w:rsidDel="00657156">
                <w:delText>A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0B0A4547" w14:textId="6F6A730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79" w:author="CI" w:date="2016-10-05T11:34:00Z"/>
              </w:rPr>
            </w:pPr>
            <w:del w:id="68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24105EAE" w14:textId="3BD8A12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81" w:author="CI" w:date="2016-10-05T11:34:00Z"/>
              </w:rPr>
            </w:pPr>
            <w:del w:id="68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138ACBF3" w14:textId="5DCDD3A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83" w:author="CI" w:date="2016-10-05T11:34:00Z"/>
              </w:rPr>
            </w:pPr>
            <w:del w:id="68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0D014B" w14:textId="1452844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85" w:author="CI" w:date="2016-10-05T11:34:00Z"/>
              </w:rPr>
            </w:pPr>
            <w:del w:id="686" w:author="CI" w:date="2016-10-05T11:34:00Z">
              <w:r w:rsidRPr="0007778A" w:rsidDel="00657156">
                <w:delText>A</w:delText>
              </w:r>
            </w:del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D3941" w14:textId="6D45604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87" w:author="CI" w:date="2016-10-05T11:34:00Z"/>
              </w:rPr>
            </w:pPr>
            <w:del w:id="68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7BEA1800" w14:textId="6E10062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89" w:author="CI" w:date="2016-10-05T11:34:00Z"/>
              </w:rPr>
            </w:pPr>
            <w:del w:id="69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5EA7AA57" w14:textId="046E366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91" w:author="CI" w:date="2016-10-05T11:34:00Z"/>
              </w:rPr>
            </w:pPr>
            <w:del w:id="69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613EC390" w14:textId="52673B4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93" w:author="CI" w:date="2016-10-05T11:34:00Z"/>
              </w:rPr>
            </w:pPr>
            <w:del w:id="69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FE16419" w14:textId="3FC5EED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95" w:author="CI" w:date="2016-10-05T11:34:00Z"/>
              </w:rPr>
            </w:pPr>
            <w:del w:id="69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C9E56E" w14:textId="0B046BC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97" w:author="CI" w:date="2016-10-05T11:34:00Z"/>
              </w:rPr>
            </w:pPr>
            <w:del w:id="698" w:author="CI" w:date="2016-10-05T11:34:00Z">
              <w:r w:rsidRPr="0007778A" w:rsidDel="00657156">
                <w:delText>A</w:delText>
              </w:r>
            </w:del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110AB7" w14:textId="6DBF1788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699" w:author="CI" w:date="2016-10-05T11:34:00Z"/>
              </w:rPr>
            </w:pPr>
            <w:del w:id="70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45D4D92F" w14:textId="4F5BA4B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01" w:author="CI" w:date="2016-10-05T11:34:00Z"/>
              </w:rPr>
            </w:pPr>
            <w:del w:id="70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119CBD96" w14:textId="2EF6788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03" w:author="CI" w:date="2016-10-05T11:34:00Z"/>
              </w:rPr>
            </w:pPr>
            <w:del w:id="70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4521F158" w14:textId="30B69C7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05" w:author="CI" w:date="2016-10-05T11:34:00Z"/>
              </w:rPr>
            </w:pPr>
            <w:del w:id="70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42348C3E" w14:textId="1B56991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07" w:author="CI" w:date="2016-10-05T11:34:00Z"/>
              </w:rPr>
            </w:pPr>
            <w:del w:id="70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74F5071A" w14:textId="128185E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09" w:author="CI" w:date="2016-10-05T11:34:00Z"/>
              </w:rPr>
            </w:pPr>
            <w:del w:id="710" w:author="CI" w:date="2016-10-05T11:34:00Z">
              <w:r w:rsidRPr="0007778A" w:rsidDel="00657156">
                <w:delText>AY</w:delText>
              </w:r>
            </w:del>
          </w:p>
        </w:tc>
      </w:tr>
      <w:tr w:rsidR="0007778A" w:rsidRPr="0007778A" w:rsidDel="00657156" w14:paraId="0DB168E6" w14:textId="6157AE4F" w:rsidTr="0060083A">
        <w:trPr>
          <w:trHeight w:val="20"/>
          <w:jc w:val="center"/>
          <w:del w:id="711" w:author="CI" w:date="2016-10-05T11:34:00Z"/>
        </w:trPr>
        <w:tc>
          <w:tcPr>
            <w:tcW w:w="217" w:type="pct"/>
            <w:tcBorders>
              <w:top w:val="single" w:sz="4" w:space="0" w:color="auto"/>
            </w:tcBorders>
            <w:vAlign w:val="center"/>
          </w:tcPr>
          <w:p w14:paraId="7E6182CB" w14:textId="1BCCABB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12" w:author="CI" w:date="2016-10-05T11:34:00Z"/>
              </w:rPr>
            </w:pPr>
            <w:del w:id="713" w:author="CI" w:date="2016-10-05T11:34:00Z">
              <w:r w:rsidRPr="0007778A" w:rsidDel="00657156">
                <w:delText>2</w:delText>
              </w:r>
              <w:r w:rsidRPr="0007778A" w:rsidDel="00657156">
                <w:rPr>
                  <w:rFonts w:hint="eastAsia"/>
                </w:rPr>
                <w:delText>.</w:delText>
              </w:r>
              <w:r w:rsidRPr="0007778A" w:rsidDel="00657156">
                <w:delText>5</w:delText>
              </w:r>
            </w:del>
          </w:p>
        </w:tc>
        <w:tc>
          <w:tcPr>
            <w:tcW w:w="3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E3B4DB" w14:textId="129DA39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14" w:author="CI" w:date="2016-10-05T11:34:00Z"/>
              </w:rPr>
            </w:pPr>
            <w:del w:id="715" w:author="CI" w:date="2016-10-05T11:34:00Z">
              <w:r w:rsidRPr="0007778A" w:rsidDel="00657156">
                <w:delText>CGS</w:delText>
              </w:r>
            </w:del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9E335E" w14:textId="5071F9D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16" w:author="CI" w:date="2016-10-05T11:34:00Z"/>
              </w:rPr>
            </w:pPr>
            <w:del w:id="717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07254FBB" w14:textId="3BC4990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18" w:author="CI" w:date="2016-10-05T11:34:00Z"/>
              </w:rPr>
            </w:pPr>
            <w:del w:id="71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3D705D59" w14:textId="0CA78A9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20" w:author="CI" w:date="2016-10-05T11:34:00Z"/>
              </w:rPr>
            </w:pPr>
            <w:del w:id="721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1ABA03D0" w14:textId="53666148" w:rsidR="0060083A" w:rsidRPr="0007778A" w:rsidDel="00657156" w:rsidRDefault="00BD7F60" w:rsidP="0060083A">
            <w:pPr>
              <w:snapToGrid w:val="0"/>
              <w:spacing w:line="240" w:lineRule="auto"/>
              <w:jc w:val="center"/>
              <w:rPr>
                <w:del w:id="722" w:author="CI" w:date="2016-10-05T11:34:00Z"/>
              </w:rPr>
            </w:pPr>
            <w:del w:id="723" w:author="CI" w:date="2016-10-05T11:34:00Z">
              <w:r w:rsidRPr="0007778A" w:rsidDel="00657156">
                <w:delText>B</w:delText>
              </w:r>
              <w:r w:rsidR="0060083A"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0C07DFB4" w14:textId="66E5F23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24" w:author="CI" w:date="2016-10-05T11:34:00Z"/>
              </w:rPr>
            </w:pPr>
            <w:del w:id="72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310C4A" w14:textId="10856B4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26" w:author="CI" w:date="2016-10-05T11:34:00Z"/>
              </w:rPr>
            </w:pPr>
            <w:del w:id="72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DC711B" w14:textId="1A1E361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28" w:author="CI" w:date="2016-10-05T11:34:00Z"/>
              </w:rPr>
            </w:pPr>
            <w:del w:id="72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7BEBE7EE" w14:textId="66AFD52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30" w:author="CI" w:date="2016-10-05T11:34:00Z"/>
              </w:rPr>
            </w:pPr>
            <w:del w:id="73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242D8E79" w14:textId="33202E7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32" w:author="CI" w:date="2016-10-05T11:34:00Z"/>
              </w:rPr>
            </w:pPr>
            <w:del w:id="733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02BF78ED" w14:textId="55B27D7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34" w:author="CI" w:date="2016-10-05T11:34:00Z"/>
              </w:rPr>
            </w:pPr>
            <w:del w:id="735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068EBBB9" w14:textId="517A6BC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36" w:author="CI" w:date="2016-10-05T11:34:00Z"/>
              </w:rPr>
            </w:pPr>
            <w:del w:id="73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C44E59" w14:textId="23B2795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38" w:author="CI" w:date="2016-10-05T11:34:00Z"/>
              </w:rPr>
            </w:pPr>
            <w:del w:id="73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9AB90D" w14:textId="538F481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40" w:author="CI" w:date="2016-10-05T11:34:00Z"/>
              </w:rPr>
            </w:pPr>
            <w:del w:id="74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58BA17BD" w14:textId="03AB212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42" w:author="CI" w:date="2016-10-05T11:34:00Z"/>
              </w:rPr>
            </w:pPr>
            <w:del w:id="74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762D9CB3" w14:textId="3838D68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44" w:author="CI" w:date="2016-10-05T11:34:00Z"/>
              </w:rPr>
            </w:pPr>
            <w:del w:id="74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4EE18692" w14:textId="0FDD9F3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46" w:author="CI" w:date="2016-10-05T11:34:00Z"/>
              </w:rPr>
            </w:pPr>
            <w:del w:id="74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3CF47F82" w14:textId="2E16224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48" w:author="CI" w:date="2016-10-05T11:34:00Z"/>
              </w:rPr>
            </w:pPr>
            <w:del w:id="74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0ACC6A5B" w14:textId="7EB78434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50" w:author="CI" w:date="2016-10-05T11:34:00Z"/>
              </w:rPr>
            </w:pPr>
            <w:del w:id="751" w:author="CI" w:date="2016-10-05T11:34:00Z">
              <w:r w:rsidRPr="0007778A" w:rsidDel="00657156">
                <w:delText>0</w:delText>
              </w:r>
            </w:del>
          </w:p>
        </w:tc>
      </w:tr>
      <w:tr w:rsidR="0007778A" w:rsidRPr="0007778A" w:rsidDel="00657156" w14:paraId="6E22DB8F" w14:textId="30B7BCA6" w:rsidTr="0060083A">
        <w:trPr>
          <w:trHeight w:val="20"/>
          <w:jc w:val="center"/>
          <w:del w:id="752" w:author="CI" w:date="2016-10-05T11:34:00Z"/>
        </w:trPr>
        <w:tc>
          <w:tcPr>
            <w:tcW w:w="217" w:type="pct"/>
            <w:vAlign w:val="center"/>
          </w:tcPr>
          <w:p w14:paraId="4E23C5E3" w14:textId="7BC6EA6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53" w:author="CI" w:date="2016-10-05T11:34:00Z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14:paraId="4D6B7958" w14:textId="7676F3B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54" w:author="CI" w:date="2016-10-05T11:34:00Z"/>
              </w:rPr>
            </w:pPr>
            <w:del w:id="755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2F1B03AE" w14:textId="6FF09E7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56" w:author="CI" w:date="2016-10-05T11:34:00Z"/>
                <w:b/>
              </w:rPr>
            </w:pPr>
            <w:del w:id="757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vAlign w:val="center"/>
          </w:tcPr>
          <w:p w14:paraId="3A68F477" w14:textId="0547366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58" w:author="CI" w:date="2016-10-05T11:34:00Z"/>
                <w:b/>
              </w:rPr>
            </w:pPr>
            <w:del w:id="759" w:author="CI" w:date="2016-10-05T11:34:00Z">
              <w:r w:rsidRPr="0007778A" w:rsidDel="00657156">
                <w:rPr>
                  <w:b/>
                </w:rPr>
                <w:delText>6</w:delText>
              </w:r>
            </w:del>
          </w:p>
        </w:tc>
        <w:tc>
          <w:tcPr>
            <w:tcW w:w="248" w:type="pct"/>
            <w:vAlign w:val="center"/>
          </w:tcPr>
          <w:p w14:paraId="6777534B" w14:textId="4779C16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60" w:author="CI" w:date="2016-10-05T11:34:00Z"/>
                <w:b/>
              </w:rPr>
            </w:pPr>
            <w:del w:id="761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vAlign w:val="center"/>
          </w:tcPr>
          <w:p w14:paraId="67C34AD2" w14:textId="23DC369B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62" w:author="CI" w:date="2016-10-05T11:34:00Z"/>
                <w:b/>
              </w:rPr>
            </w:pPr>
            <w:del w:id="763" w:author="CI" w:date="2016-10-05T11:34:00Z">
              <w:r w:rsidRPr="0007778A" w:rsidDel="00657156">
                <w:rPr>
                  <w:b/>
                </w:rPr>
                <w:delText>6</w:delText>
              </w:r>
            </w:del>
          </w:p>
        </w:tc>
        <w:tc>
          <w:tcPr>
            <w:tcW w:w="248" w:type="pct"/>
            <w:vAlign w:val="center"/>
          </w:tcPr>
          <w:p w14:paraId="7CB1C32F" w14:textId="53F65B0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64" w:author="CI" w:date="2016-10-05T11:34:00Z"/>
                <w:b/>
              </w:rPr>
            </w:pPr>
            <w:del w:id="765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4A1A4DAE" w14:textId="08851EF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66" w:author="CI" w:date="2016-10-05T11:34:00Z"/>
                <w:b/>
              </w:rPr>
            </w:pPr>
            <w:del w:id="767" w:author="CI" w:date="2016-10-05T11:34:00Z">
              <w:r w:rsidRPr="0007778A" w:rsidDel="00657156">
                <w:rPr>
                  <w:b/>
                </w:rPr>
                <w:delText>5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1CBE3810" w14:textId="4227CB1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68" w:author="CI" w:date="2016-10-05T11:34:00Z"/>
                <w:b/>
              </w:rPr>
            </w:pPr>
            <w:del w:id="769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vAlign w:val="center"/>
          </w:tcPr>
          <w:p w14:paraId="4879851C" w14:textId="4AA37F5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70" w:author="CI" w:date="2016-10-05T11:34:00Z"/>
                <w:b/>
              </w:rPr>
            </w:pPr>
            <w:del w:id="771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vAlign w:val="center"/>
          </w:tcPr>
          <w:p w14:paraId="78F45A59" w14:textId="4FC85A4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72" w:author="CI" w:date="2016-10-05T11:34:00Z"/>
                <w:b/>
              </w:rPr>
            </w:pPr>
            <w:del w:id="773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vAlign w:val="center"/>
          </w:tcPr>
          <w:p w14:paraId="513B0251" w14:textId="38DEBAF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74" w:author="CI" w:date="2016-10-05T11:34:00Z"/>
                <w:b/>
              </w:rPr>
            </w:pPr>
            <w:del w:id="775" w:author="CI" w:date="2016-10-05T11:34:00Z">
              <w:r w:rsidRPr="0007778A" w:rsidDel="00657156">
                <w:rPr>
                  <w:b/>
                </w:rPr>
                <w:delText>7</w:delText>
              </w:r>
            </w:del>
          </w:p>
        </w:tc>
        <w:tc>
          <w:tcPr>
            <w:tcW w:w="248" w:type="pct"/>
            <w:vAlign w:val="center"/>
          </w:tcPr>
          <w:p w14:paraId="5FD4AC2C" w14:textId="518D72E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76" w:author="CI" w:date="2016-10-05T11:34:00Z"/>
                <w:b/>
              </w:rPr>
            </w:pPr>
            <w:del w:id="777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7CDE1083" w14:textId="152923F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78" w:author="CI" w:date="2016-10-05T11:34:00Z"/>
                <w:b/>
              </w:rPr>
            </w:pPr>
            <w:del w:id="779" w:author="CI" w:date="2016-10-05T11:34:00Z">
              <w:r w:rsidRPr="0007778A" w:rsidDel="00657156">
                <w:rPr>
                  <w:b/>
                </w:rPr>
                <w:delText>5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5A5CAD3B" w14:textId="767778A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80" w:author="CI" w:date="2016-10-05T11:34:00Z"/>
                <w:b/>
              </w:rPr>
            </w:pPr>
            <w:del w:id="781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vAlign w:val="center"/>
          </w:tcPr>
          <w:p w14:paraId="306E86D4" w14:textId="6C396B1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82" w:author="CI" w:date="2016-10-05T11:34:00Z"/>
                <w:b/>
              </w:rPr>
            </w:pPr>
            <w:del w:id="783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vAlign w:val="center"/>
          </w:tcPr>
          <w:p w14:paraId="1B37370E" w14:textId="337AD7E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84" w:author="CI" w:date="2016-10-05T11:34:00Z"/>
                <w:b/>
              </w:rPr>
            </w:pPr>
            <w:del w:id="785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vAlign w:val="center"/>
          </w:tcPr>
          <w:p w14:paraId="3047C4DE" w14:textId="2CC4779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86" w:author="CI" w:date="2016-10-05T11:34:00Z"/>
                <w:b/>
              </w:rPr>
            </w:pPr>
            <w:del w:id="787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vAlign w:val="center"/>
          </w:tcPr>
          <w:p w14:paraId="4C5835A4" w14:textId="63A5F49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88" w:author="CI" w:date="2016-10-05T11:34:00Z"/>
                <w:b/>
              </w:rPr>
            </w:pPr>
            <w:del w:id="789" w:author="CI" w:date="2016-10-05T11:34:00Z">
              <w:r w:rsidRPr="0007778A" w:rsidDel="00657156">
                <w:rPr>
                  <w:b/>
                </w:rPr>
                <w:delText>8</w:delText>
              </w:r>
            </w:del>
          </w:p>
        </w:tc>
        <w:tc>
          <w:tcPr>
            <w:tcW w:w="248" w:type="pct"/>
            <w:vAlign w:val="center"/>
          </w:tcPr>
          <w:p w14:paraId="6F0EA8DF" w14:textId="19A02BA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90" w:author="CI" w:date="2016-10-05T11:34:00Z"/>
                <w:b/>
              </w:rPr>
            </w:pPr>
            <w:del w:id="791" w:author="CI" w:date="2016-10-05T11:34:00Z">
              <w:r w:rsidRPr="0007778A" w:rsidDel="00657156">
                <w:rPr>
                  <w:b/>
                </w:rPr>
                <w:delText>6</w:delText>
              </w:r>
            </w:del>
          </w:p>
        </w:tc>
      </w:tr>
      <w:tr w:rsidR="0007778A" w:rsidRPr="0007778A" w:rsidDel="00657156" w14:paraId="3706EC57" w14:textId="093FE7A5" w:rsidTr="0060083A">
        <w:trPr>
          <w:trHeight w:val="20"/>
          <w:jc w:val="center"/>
          <w:del w:id="792" w:author="CI" w:date="2016-10-05T11:34:00Z"/>
        </w:trPr>
        <w:tc>
          <w:tcPr>
            <w:tcW w:w="217" w:type="pct"/>
            <w:vAlign w:val="center"/>
          </w:tcPr>
          <w:p w14:paraId="2F3FEE1D" w14:textId="13CD065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93" w:author="CI" w:date="2016-10-05T11:34:00Z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14:paraId="429EA1EE" w14:textId="3C5F32E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94" w:author="CI" w:date="2016-10-05T11:34:00Z"/>
              </w:rPr>
            </w:pPr>
            <w:del w:id="795" w:author="CI" w:date="2016-10-05T11:34:00Z">
              <w:r w:rsidRPr="0007778A" w:rsidDel="00657156">
                <w:rPr>
                  <w:rFonts w:hint="eastAsia"/>
                </w:rPr>
                <w:delText>M</w:delText>
              </w:r>
              <w:r w:rsidRPr="0007778A" w:rsidDel="00657156">
                <w:delText>LS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5AB707AB" w14:textId="2E0699FB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96" w:author="CI" w:date="2016-10-05T11:34:00Z"/>
              </w:rPr>
            </w:pPr>
            <w:del w:id="79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3AAE0DA7" w14:textId="1F56203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798" w:author="CI" w:date="2016-10-05T11:34:00Z"/>
              </w:rPr>
            </w:pPr>
            <w:del w:id="799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248" w:type="pct"/>
            <w:vAlign w:val="center"/>
          </w:tcPr>
          <w:p w14:paraId="424E940A" w14:textId="1CCAB22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00" w:author="CI" w:date="2016-10-05T11:34:00Z"/>
              </w:rPr>
            </w:pPr>
            <w:del w:id="80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5B920B56" w14:textId="5D81D9A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02" w:author="CI" w:date="2016-10-05T11:34:00Z"/>
              </w:rPr>
            </w:pPr>
            <w:del w:id="80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09827276" w14:textId="430C534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04" w:author="CI" w:date="2016-10-05T11:34:00Z"/>
              </w:rPr>
            </w:pPr>
            <w:del w:id="805" w:author="CI" w:date="2016-10-05T11:34:00Z">
              <w:r w:rsidRPr="0007778A" w:rsidDel="00657156">
                <w:delText>A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0CC9DBEE" w14:textId="14A0CC8B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06" w:author="CI" w:date="2016-10-05T11:34:00Z"/>
              </w:rPr>
            </w:pPr>
            <w:del w:id="807" w:author="CI" w:date="2016-10-05T11:34:00Z">
              <w:r w:rsidRPr="0007778A" w:rsidDel="00657156">
                <w:delText>W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396F91FF" w14:textId="0E34EE6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08" w:author="CI" w:date="2016-10-05T11:34:00Z"/>
              </w:rPr>
            </w:pPr>
            <w:del w:id="80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0840A68D" w14:textId="6965D82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10" w:author="CI" w:date="2016-10-05T11:34:00Z"/>
              </w:rPr>
            </w:pPr>
            <w:del w:id="81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33422A91" w14:textId="61679FF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12" w:author="CI" w:date="2016-10-05T11:34:00Z"/>
              </w:rPr>
            </w:pPr>
            <w:del w:id="81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0C67D120" w14:textId="79E1E25B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14" w:author="CI" w:date="2016-10-05T11:34:00Z"/>
              </w:rPr>
            </w:pPr>
            <w:del w:id="81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05CE60F1" w14:textId="7B083238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16" w:author="CI" w:date="2016-10-05T11:34:00Z"/>
              </w:rPr>
            </w:pPr>
            <w:del w:id="81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5969A663" w14:textId="1440755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18" w:author="CI" w:date="2016-10-05T11:34:00Z"/>
              </w:rPr>
            </w:pPr>
            <w:del w:id="81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379AE1FA" w14:textId="31997D0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20" w:author="CI" w:date="2016-10-05T11:34:00Z"/>
              </w:rPr>
            </w:pPr>
            <w:del w:id="82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BDC0CAF" w14:textId="5DFC56B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22" w:author="CI" w:date="2016-10-05T11:34:00Z"/>
              </w:rPr>
            </w:pPr>
            <w:del w:id="82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53DF7FBF" w14:textId="34882648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24" w:author="CI" w:date="2016-10-05T11:34:00Z"/>
              </w:rPr>
            </w:pPr>
            <w:del w:id="82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034AAFD" w14:textId="0E431F9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26" w:author="CI" w:date="2016-10-05T11:34:00Z"/>
              </w:rPr>
            </w:pPr>
            <w:del w:id="82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3F907544" w14:textId="28E63B4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28" w:author="CI" w:date="2016-10-05T11:34:00Z"/>
              </w:rPr>
            </w:pPr>
            <w:del w:id="82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23EF84E0" w14:textId="088C4BA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30" w:author="CI" w:date="2016-10-05T11:34:00Z"/>
              </w:rPr>
            </w:pPr>
            <w:del w:id="831" w:author="CI" w:date="2016-10-05T11:34:00Z">
              <w:r w:rsidRPr="0007778A" w:rsidDel="00657156">
                <w:delText>G</w:delText>
              </w:r>
            </w:del>
          </w:p>
        </w:tc>
      </w:tr>
      <w:tr w:rsidR="0007778A" w:rsidRPr="0007778A" w:rsidDel="00657156" w14:paraId="78FAE84F" w14:textId="3E0D183A" w:rsidTr="0060083A">
        <w:trPr>
          <w:trHeight w:val="20"/>
          <w:jc w:val="center"/>
          <w:del w:id="832" w:author="CI" w:date="2016-10-05T11:34:00Z"/>
        </w:trPr>
        <w:tc>
          <w:tcPr>
            <w:tcW w:w="217" w:type="pct"/>
            <w:vAlign w:val="center"/>
          </w:tcPr>
          <w:p w14:paraId="2943DD8A" w14:textId="73A6567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33" w:author="CI" w:date="2016-10-05T11:34:00Z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14:paraId="2B96C536" w14:textId="4E6536B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34" w:author="CI" w:date="2016-10-05T11:34:00Z"/>
              </w:rPr>
            </w:pPr>
            <w:del w:id="835" w:author="CI" w:date="2016-10-05T11:34:00Z">
              <w:r w:rsidRPr="0007778A" w:rsidDel="00657156">
                <w:delText>PSO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5218666F" w14:textId="173FAB7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36" w:author="CI" w:date="2016-10-05T11:34:00Z"/>
              </w:rPr>
            </w:pPr>
            <w:del w:id="83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0D1E848C" w14:textId="526416A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38" w:author="CI" w:date="2016-10-05T11:34:00Z"/>
              </w:rPr>
            </w:pPr>
            <w:del w:id="83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66CFA8A1" w14:textId="3D065C7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40" w:author="CI" w:date="2016-10-05T11:34:00Z"/>
              </w:rPr>
            </w:pPr>
            <w:del w:id="84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785040D" w14:textId="1B315ED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42" w:author="CI" w:date="2016-10-05T11:34:00Z"/>
              </w:rPr>
            </w:pPr>
            <w:del w:id="84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C44F221" w14:textId="1226625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44" w:author="CI" w:date="2016-10-05T11:34:00Z"/>
              </w:rPr>
            </w:pPr>
            <w:del w:id="84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54F93F36" w14:textId="6243632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46" w:author="CI" w:date="2016-10-05T11:34:00Z"/>
              </w:rPr>
            </w:pPr>
            <w:del w:id="847" w:author="CI" w:date="2016-10-05T11:34:00Z">
              <w:r w:rsidRPr="0007778A" w:rsidDel="00657156">
                <w:delText>IS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1DACF9E6" w14:textId="217C4B2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48" w:author="CI" w:date="2016-10-05T11:34:00Z"/>
              </w:rPr>
            </w:pPr>
            <w:del w:id="84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0FFBABF3" w14:textId="58D58ADB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50" w:author="CI" w:date="2016-10-05T11:34:00Z"/>
              </w:rPr>
            </w:pPr>
            <w:del w:id="85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5003004" w14:textId="1F86896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52" w:author="CI" w:date="2016-10-05T11:34:00Z"/>
              </w:rPr>
            </w:pPr>
            <w:del w:id="85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333EDFC6" w14:textId="51BFFED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54" w:author="CI" w:date="2016-10-05T11:34:00Z"/>
              </w:rPr>
            </w:pPr>
            <w:del w:id="85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0E1B6C00" w14:textId="74C5ECF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56" w:author="CI" w:date="2016-10-05T11:34:00Z"/>
              </w:rPr>
            </w:pPr>
            <w:del w:id="85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right w:val="single" w:sz="4" w:space="0" w:color="auto"/>
            </w:tcBorders>
            <w:vAlign w:val="center"/>
          </w:tcPr>
          <w:p w14:paraId="4D0AF0E6" w14:textId="2F358AB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58" w:author="CI" w:date="2016-10-05T11:34:00Z"/>
              </w:rPr>
            </w:pPr>
            <w:del w:id="859" w:author="CI" w:date="2016-10-05T11:34:00Z">
              <w:r w:rsidRPr="0007778A" w:rsidDel="00657156">
                <w:delText>BW</w:delText>
              </w:r>
            </w:del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14:paraId="6428EBBD" w14:textId="659B7F6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60" w:author="CI" w:date="2016-10-05T11:34:00Z"/>
              </w:rPr>
            </w:pPr>
            <w:del w:id="86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10E8AB46" w14:textId="7E76F5D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62" w:author="CI" w:date="2016-10-05T11:34:00Z"/>
              </w:rPr>
            </w:pPr>
            <w:del w:id="86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8FF4856" w14:textId="197F447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64" w:author="CI" w:date="2016-10-05T11:34:00Z"/>
              </w:rPr>
            </w:pPr>
            <w:del w:id="86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0486F605" w14:textId="5575D6F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66" w:author="CI" w:date="2016-10-05T11:34:00Z"/>
              </w:rPr>
            </w:pPr>
            <w:del w:id="86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4898CB13" w14:textId="4BFAA749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68" w:author="CI" w:date="2016-10-05T11:34:00Z"/>
              </w:rPr>
            </w:pPr>
            <w:del w:id="86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vAlign w:val="center"/>
          </w:tcPr>
          <w:p w14:paraId="28B366A7" w14:textId="4BB01B1D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70" w:author="CI" w:date="2016-10-05T11:34:00Z"/>
              </w:rPr>
            </w:pPr>
            <w:del w:id="871" w:author="CI" w:date="2016-10-05T11:34:00Z">
              <w:r w:rsidRPr="0007778A" w:rsidDel="00657156">
                <w:delText>0</w:delText>
              </w:r>
            </w:del>
          </w:p>
        </w:tc>
      </w:tr>
      <w:tr w:rsidR="0060083A" w:rsidRPr="0007778A" w:rsidDel="00657156" w14:paraId="2EE76687" w14:textId="014E695A" w:rsidTr="0060083A">
        <w:trPr>
          <w:trHeight w:val="20"/>
          <w:jc w:val="center"/>
          <w:del w:id="872" w:author="CI" w:date="2016-10-05T11:34:00Z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74CE5AD6" w14:textId="17674A1B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73" w:author="CI" w:date="2016-10-05T11:34:00Z"/>
              </w:rPr>
            </w:pPr>
          </w:p>
        </w:tc>
        <w:tc>
          <w:tcPr>
            <w:tcW w:w="3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7FAF7E" w14:textId="4620A5B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74" w:author="CI" w:date="2016-10-05T11:34:00Z"/>
              </w:rPr>
            </w:pPr>
            <w:del w:id="875" w:author="CI" w:date="2016-10-05T11:34:00Z">
              <w:r w:rsidRPr="0007778A" w:rsidDel="00657156">
                <w:rPr>
                  <w:rFonts w:hint="eastAsia"/>
                </w:rPr>
                <w:delText>S</w:delText>
              </w:r>
              <w:r w:rsidRPr="0007778A" w:rsidDel="00657156">
                <w:delText>SO</w:delText>
              </w:r>
            </w:del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7C300A" w14:textId="151583A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76" w:author="CI" w:date="2016-10-05T11:34:00Z"/>
              </w:rPr>
            </w:pPr>
            <w:del w:id="87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234BE379" w14:textId="1513216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78" w:author="CI" w:date="2016-10-05T11:34:00Z"/>
              </w:rPr>
            </w:pPr>
            <w:del w:id="879" w:author="CI" w:date="2016-10-05T11:34:00Z">
              <w:r w:rsidRPr="0007778A" w:rsidDel="00657156">
                <w:rPr>
                  <w:rFonts w:hint="eastAsia"/>
                </w:rPr>
                <w:delText>A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1626BC1" w14:textId="4BDAD62F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80" w:author="CI" w:date="2016-10-05T11:34:00Z"/>
              </w:rPr>
            </w:pPr>
            <w:del w:id="88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27CC99F1" w14:textId="2DA48198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82" w:author="CI" w:date="2016-10-05T11:34:00Z"/>
              </w:rPr>
            </w:pPr>
            <w:del w:id="88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6E09BB3C" w14:textId="49B4527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84" w:author="CI" w:date="2016-10-05T11:34:00Z"/>
              </w:rPr>
            </w:pPr>
            <w:del w:id="88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3A6952" w14:textId="30FFB132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86" w:author="CI" w:date="2016-10-05T11:34:00Z"/>
              </w:rPr>
            </w:pPr>
            <w:del w:id="88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778196" w14:textId="40131586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88" w:author="CI" w:date="2016-10-05T11:34:00Z"/>
              </w:rPr>
            </w:pPr>
            <w:del w:id="88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AB32CD6" w14:textId="699176D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90" w:author="CI" w:date="2016-10-05T11:34:00Z"/>
              </w:rPr>
            </w:pPr>
            <w:del w:id="89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06CBE350" w14:textId="25DE8B1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92" w:author="CI" w:date="2016-10-05T11:34:00Z"/>
              </w:rPr>
            </w:pPr>
            <w:del w:id="89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56DC382C" w14:textId="3D59A7F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94" w:author="CI" w:date="2016-10-05T11:34:00Z"/>
              </w:rPr>
            </w:pPr>
            <w:del w:id="89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5963CE18" w14:textId="33A0BAA0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96" w:author="CI" w:date="2016-10-05T11:34:00Z"/>
              </w:rPr>
            </w:pPr>
            <w:del w:id="89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E64DF3" w14:textId="64496A5A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898" w:author="CI" w:date="2016-10-05T11:34:00Z"/>
              </w:rPr>
            </w:pPr>
            <w:del w:id="899" w:author="CI" w:date="2016-10-05T11:34:00Z">
              <w:r w:rsidRPr="0007778A" w:rsidDel="00657156">
                <w:delText>A</w:delText>
              </w:r>
            </w:del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EE93D" w14:textId="6842190E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900" w:author="CI" w:date="2016-10-05T11:34:00Z"/>
              </w:rPr>
            </w:pPr>
            <w:del w:id="90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1206864E" w14:textId="77CAD66C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902" w:author="CI" w:date="2016-10-05T11:34:00Z"/>
              </w:rPr>
            </w:pPr>
            <w:del w:id="90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1F5B1A35" w14:textId="3E769B87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904" w:author="CI" w:date="2016-10-05T11:34:00Z"/>
              </w:rPr>
            </w:pPr>
            <w:del w:id="90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05091BC1" w14:textId="1CAEA9D3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906" w:author="CI" w:date="2016-10-05T11:34:00Z"/>
              </w:rPr>
            </w:pPr>
            <w:del w:id="90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497A6CF1" w14:textId="1DD1D811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908" w:author="CI" w:date="2016-10-05T11:34:00Z"/>
              </w:rPr>
            </w:pPr>
            <w:del w:id="90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78B22B5F" w14:textId="34357175" w:rsidR="0060083A" w:rsidRPr="0007778A" w:rsidDel="00657156" w:rsidRDefault="0060083A" w:rsidP="0060083A">
            <w:pPr>
              <w:snapToGrid w:val="0"/>
              <w:spacing w:line="240" w:lineRule="auto"/>
              <w:jc w:val="center"/>
              <w:rPr>
                <w:del w:id="910" w:author="CI" w:date="2016-10-05T11:34:00Z"/>
              </w:rPr>
            </w:pPr>
            <w:del w:id="911" w:author="CI" w:date="2016-10-05T11:34:00Z">
              <w:r w:rsidRPr="0007778A" w:rsidDel="00657156">
                <w:delText>I</w:delText>
              </w:r>
            </w:del>
          </w:p>
        </w:tc>
      </w:tr>
    </w:tbl>
    <w:p w14:paraId="1B9387C5" w14:textId="382C5EFD" w:rsidR="0053030D" w:rsidRPr="0007778A" w:rsidDel="00657156" w:rsidRDefault="0053030D" w:rsidP="003A2164">
      <w:pPr>
        <w:autoSpaceDE w:val="0"/>
        <w:autoSpaceDN w:val="0"/>
        <w:snapToGrid w:val="0"/>
        <w:ind w:firstLineChars="200" w:firstLine="480"/>
        <w:rPr>
          <w:del w:id="912" w:author="CI" w:date="2016-10-05T11:34:00Z"/>
          <w:szCs w:val="24"/>
        </w:rPr>
      </w:pPr>
    </w:p>
    <w:p w14:paraId="5B2431B2" w14:textId="74060EB5" w:rsidR="003A2164" w:rsidRPr="0007778A" w:rsidDel="00657156" w:rsidRDefault="009D383A" w:rsidP="003A2164">
      <w:pPr>
        <w:autoSpaceDE w:val="0"/>
        <w:autoSpaceDN w:val="0"/>
        <w:snapToGrid w:val="0"/>
        <w:ind w:firstLineChars="200" w:firstLine="480"/>
        <w:rPr>
          <w:del w:id="913" w:author="CI" w:date="2016-10-05T11:34:00Z"/>
          <w:szCs w:val="24"/>
        </w:rPr>
      </w:pPr>
      <w:del w:id="914" w:author="CI" w:date="2016-10-05T11:34:00Z">
        <w:r w:rsidRPr="0007778A" w:rsidDel="00657156">
          <w:rPr>
            <w:szCs w:val="24"/>
          </w:rPr>
          <w:delText>Table 3</w:delText>
        </w:r>
        <w:r w:rsidR="003A2164" w:rsidRPr="0007778A" w:rsidDel="00657156">
          <w:rPr>
            <w:szCs w:val="24"/>
          </w:rPr>
          <w:delText xml:space="preserve"> summarizes the values of f</w:delText>
        </w:r>
        <w:r w:rsidR="003A2164" w:rsidRPr="0007778A" w:rsidDel="00657156">
          <w:rPr>
            <w:szCs w:val="24"/>
            <w:vertAlign w:val="subscript"/>
          </w:rPr>
          <w:delText>avg</w:delText>
        </w:r>
        <w:r w:rsidR="003A2164" w:rsidRPr="0007778A" w:rsidDel="00657156">
          <w:rPr>
            <w:szCs w:val="24"/>
          </w:rPr>
          <w:delText xml:space="preserve">, </w:delText>
        </w:r>
        <w:r w:rsidR="003A2164" w:rsidRPr="0007778A" w:rsidDel="00657156">
          <w:rPr>
            <w:rFonts w:eastAsia="新細明體"/>
            <w:szCs w:val="24"/>
          </w:rPr>
          <w:delText>f</w:delText>
        </w:r>
        <w:r w:rsidR="003A2164" w:rsidRPr="0007778A" w:rsidDel="00657156">
          <w:rPr>
            <w:rFonts w:eastAsia="新細明體" w:hint="eastAsia"/>
            <w:szCs w:val="24"/>
            <w:vertAlign w:val="subscript"/>
          </w:rPr>
          <w:delText>min</w:delText>
        </w:r>
        <w:r w:rsidR="003A2164" w:rsidRPr="0007778A" w:rsidDel="00657156">
          <w:rPr>
            <w:rFonts w:eastAsia="新細明體"/>
            <w:szCs w:val="24"/>
          </w:rPr>
          <w:delText>, f</w:delText>
        </w:r>
        <w:r w:rsidR="003A2164" w:rsidRPr="0007778A" w:rsidDel="00657156">
          <w:rPr>
            <w:rFonts w:eastAsia="新細明體" w:hint="eastAsia"/>
            <w:szCs w:val="24"/>
            <w:vertAlign w:val="subscript"/>
          </w:rPr>
          <w:delText>max</w:delText>
        </w:r>
        <w:r w:rsidR="003A2164" w:rsidRPr="0007778A" w:rsidDel="00657156">
          <w:rPr>
            <w:rFonts w:eastAsia="新細明體"/>
            <w:szCs w:val="24"/>
          </w:rPr>
          <w:delText>, f</w:delText>
        </w:r>
        <w:r w:rsidR="003A2164" w:rsidRPr="0007778A" w:rsidDel="00657156">
          <w:rPr>
            <w:rFonts w:eastAsia="新細明體" w:hint="eastAsia"/>
            <w:szCs w:val="24"/>
            <w:vertAlign w:val="subscript"/>
          </w:rPr>
          <w:delText>std</w:delText>
        </w:r>
        <w:r w:rsidR="003A2164" w:rsidRPr="0007778A" w:rsidDel="00657156">
          <w:rPr>
            <w:rFonts w:eastAsia="新細明體"/>
            <w:szCs w:val="24"/>
          </w:rPr>
          <w:delText>, n</w:delText>
        </w:r>
        <w:r w:rsidR="003A2164" w:rsidRPr="0007778A" w:rsidDel="00657156">
          <w:rPr>
            <w:rFonts w:eastAsia="新細明體" w:hint="eastAsia"/>
            <w:szCs w:val="24"/>
            <w:vertAlign w:val="subscript"/>
          </w:rPr>
          <w:delText>avg</w:delText>
        </w:r>
        <w:r w:rsidR="00CC1776" w:rsidRPr="0007778A" w:rsidDel="00657156">
          <w:rPr>
            <w:szCs w:val="24"/>
          </w:rPr>
          <w:delText xml:space="preserve">, and </w:delText>
        </w:r>
        <w:r w:rsidR="00CC1776" w:rsidRPr="0007778A" w:rsidDel="00657156">
          <w:rPr>
            <w:rFonts w:eastAsia="新細明體"/>
            <w:szCs w:val="24"/>
          </w:rPr>
          <w:delText>f</w:delText>
        </w:r>
        <w:r w:rsidR="00CC1776" w:rsidRPr="0007778A" w:rsidDel="00657156">
          <w:rPr>
            <w:rFonts w:eastAsia="新細明體"/>
            <w:szCs w:val="24"/>
            <w:vertAlign w:val="subscript"/>
          </w:rPr>
          <w:delText>mea</w:delText>
        </w:r>
        <w:r w:rsidR="003A2164" w:rsidRPr="0007778A" w:rsidDel="00657156">
          <w:rPr>
            <w:szCs w:val="24"/>
          </w:rPr>
          <w:delText xml:space="preserve"> for </w:delText>
        </w:r>
        <w:r w:rsidR="003A2164" w:rsidRPr="0007778A" w:rsidDel="00657156">
          <w:rPr>
            <w:i/>
            <w:szCs w:val="24"/>
          </w:rPr>
          <w:delText>T</w:delText>
        </w:r>
        <w:r w:rsidR="003A2164" w:rsidRPr="0007778A" w:rsidDel="00657156">
          <w:rPr>
            <w:szCs w:val="24"/>
          </w:rPr>
          <w:delText xml:space="preserve">=0.1, 0.3, and 0.5 separately. </w:delText>
        </w:r>
        <w:r w:rsidR="003A2164" w:rsidRPr="0007778A" w:rsidDel="00657156">
          <w:rPr>
            <w:rFonts w:hint="eastAsia"/>
            <w:szCs w:val="24"/>
          </w:rPr>
          <w:delText>We can observe that the longer runtime</w:delText>
        </w:r>
        <w:r w:rsidR="00A4385A" w:rsidRPr="0007778A" w:rsidDel="00657156">
          <w:rPr>
            <w:szCs w:val="24"/>
          </w:rPr>
          <w:delText xml:space="preserve"> is</w:delText>
        </w:r>
        <w:r w:rsidR="00AE7758" w:rsidRPr="0007778A" w:rsidDel="00657156">
          <w:rPr>
            <w:szCs w:val="24"/>
          </w:rPr>
          <w:delText>,</w:delText>
        </w:r>
        <w:r w:rsidR="003A2164" w:rsidRPr="0007778A" w:rsidDel="00657156">
          <w:rPr>
            <w:rFonts w:hint="eastAsia"/>
            <w:szCs w:val="24"/>
          </w:rPr>
          <w:delText xml:space="preserve"> </w:delText>
        </w:r>
        <w:r w:rsidR="003A2164" w:rsidRPr="0007778A" w:rsidDel="00657156">
          <w:rPr>
            <w:szCs w:val="24"/>
          </w:rPr>
          <w:delText xml:space="preserve">the better </w:delText>
        </w:r>
        <w:r w:rsidR="00A4385A" w:rsidRPr="0007778A" w:rsidDel="00657156">
          <w:rPr>
            <w:szCs w:val="24"/>
          </w:rPr>
          <w:delText xml:space="preserve">the </w:delText>
        </w:r>
        <w:r w:rsidR="003A2164" w:rsidRPr="0007778A" w:rsidDel="00657156">
          <w:rPr>
            <w:szCs w:val="24"/>
          </w:rPr>
          <w:delText xml:space="preserve">solution quality obtained from iSSO in </w:delText>
        </w:r>
        <w:r w:rsidRPr="0007778A" w:rsidDel="00657156">
          <w:rPr>
            <w:szCs w:val="24"/>
          </w:rPr>
          <w:delText>Table 3</w:delText>
        </w:r>
        <w:r w:rsidR="003A2164" w:rsidRPr="0007778A" w:rsidDel="00657156">
          <w:rPr>
            <w:szCs w:val="24"/>
          </w:rPr>
          <w:delText>. For example, f</w:delText>
        </w:r>
        <w:r w:rsidR="003A2164" w:rsidRPr="0007778A" w:rsidDel="00657156">
          <w:rPr>
            <w:szCs w:val="24"/>
            <w:vertAlign w:val="subscript"/>
          </w:rPr>
          <w:delText>min</w:delText>
        </w:r>
        <w:r w:rsidR="003A2164" w:rsidRPr="0007778A" w:rsidDel="00657156">
          <w:rPr>
            <w:szCs w:val="24"/>
          </w:rPr>
          <w:delText xml:space="preserve"> is increased from </w:delText>
        </w:r>
        <w:r w:rsidR="00163F32" w:rsidRPr="0007778A" w:rsidDel="00657156">
          <w:rPr>
            <w:szCs w:val="24"/>
          </w:rPr>
          <w:delText>18</w:delText>
        </w:r>
        <w:r w:rsidR="003A2164" w:rsidRPr="0007778A" w:rsidDel="00657156">
          <w:rPr>
            <w:szCs w:val="24"/>
          </w:rPr>
          <w:delText xml:space="preserve"> to 23 for </w:delText>
        </w:r>
        <w:r w:rsidR="003A2164" w:rsidRPr="0007778A" w:rsidDel="00657156">
          <w:rPr>
            <w:i/>
            <w:szCs w:val="24"/>
          </w:rPr>
          <w:delText>T</w:delText>
        </w:r>
        <w:r w:rsidR="003A2164" w:rsidRPr="0007778A" w:rsidDel="00657156">
          <w:rPr>
            <w:szCs w:val="24"/>
          </w:rPr>
          <w:delText xml:space="preserve">=0.1 to </w:delText>
        </w:r>
        <w:r w:rsidR="003A2164" w:rsidRPr="0007778A" w:rsidDel="00657156">
          <w:rPr>
            <w:i/>
            <w:szCs w:val="24"/>
          </w:rPr>
          <w:delText>T</w:delText>
        </w:r>
        <w:r w:rsidR="003A2164" w:rsidRPr="0007778A" w:rsidDel="00657156">
          <w:rPr>
            <w:szCs w:val="24"/>
          </w:rPr>
          <w:delText>=0.</w:delText>
        </w:r>
        <w:r w:rsidR="00163F32" w:rsidRPr="0007778A" w:rsidDel="00657156">
          <w:rPr>
            <w:szCs w:val="24"/>
          </w:rPr>
          <w:delText>2</w:delText>
        </w:r>
        <w:r w:rsidR="003A2164" w:rsidRPr="0007778A" w:rsidDel="00657156">
          <w:rPr>
            <w:szCs w:val="24"/>
          </w:rPr>
          <w:delText xml:space="preserve">. </w:delText>
        </w:r>
        <w:r w:rsidR="00BD4738" w:rsidRPr="0007778A" w:rsidDel="00657156">
          <w:rPr>
            <w:szCs w:val="24"/>
          </w:rPr>
          <w:delText xml:space="preserve">PSO is the second best in </w:delText>
        </w:r>
        <w:r w:rsidR="00BD4738" w:rsidRPr="0007778A" w:rsidDel="00657156">
          <w:rPr>
            <w:rFonts w:eastAsia="新細明體"/>
            <w:szCs w:val="24"/>
          </w:rPr>
          <w:delText>f</w:delText>
        </w:r>
        <w:r w:rsidR="00BD4738" w:rsidRPr="0007778A" w:rsidDel="00657156">
          <w:rPr>
            <w:rFonts w:eastAsia="新細明體"/>
            <w:szCs w:val="24"/>
            <w:vertAlign w:val="subscript"/>
          </w:rPr>
          <w:delText>mea</w:delText>
        </w:r>
        <w:r w:rsidR="00BD4738" w:rsidRPr="0007778A" w:rsidDel="00657156">
          <w:rPr>
            <w:szCs w:val="24"/>
          </w:rPr>
          <w:delText xml:space="preserve"> for both </w:delText>
        </w:r>
        <w:r w:rsidR="00BD4738" w:rsidRPr="0007778A" w:rsidDel="00657156">
          <w:rPr>
            <w:i/>
            <w:szCs w:val="24"/>
          </w:rPr>
          <w:delText>T</w:delText>
        </w:r>
        <w:r w:rsidR="00BD4738" w:rsidRPr="0007778A" w:rsidDel="00657156">
          <w:rPr>
            <w:szCs w:val="24"/>
          </w:rPr>
          <w:delText xml:space="preserve">=0.1 and 0.3; SSO is the second best in </w:delText>
        </w:r>
        <w:r w:rsidR="00BD4738" w:rsidRPr="0007778A" w:rsidDel="00657156">
          <w:rPr>
            <w:rFonts w:eastAsia="新細明體"/>
            <w:szCs w:val="24"/>
          </w:rPr>
          <w:delText>f</w:delText>
        </w:r>
        <w:r w:rsidR="00BD4738" w:rsidRPr="0007778A" w:rsidDel="00657156">
          <w:rPr>
            <w:rFonts w:eastAsia="新細明體"/>
            <w:szCs w:val="24"/>
            <w:vertAlign w:val="subscript"/>
          </w:rPr>
          <w:delText>min</w:delText>
        </w:r>
        <w:r w:rsidR="00BD4738" w:rsidRPr="0007778A" w:rsidDel="00657156">
          <w:rPr>
            <w:szCs w:val="24"/>
          </w:rPr>
          <w:delText xml:space="preserve"> for T=0.1 and 0.2, and in </w:delText>
        </w:r>
        <w:r w:rsidR="00BD4738" w:rsidRPr="0007778A" w:rsidDel="00657156">
          <w:rPr>
            <w:rFonts w:eastAsia="新細明體"/>
            <w:szCs w:val="24"/>
          </w:rPr>
          <w:delText>f</w:delText>
        </w:r>
        <w:r w:rsidR="00BD4738" w:rsidRPr="0007778A" w:rsidDel="00657156">
          <w:rPr>
            <w:rFonts w:eastAsia="新細明體"/>
            <w:szCs w:val="24"/>
            <w:vertAlign w:val="subscript"/>
          </w:rPr>
          <w:delText>mea</w:delText>
        </w:r>
        <w:r w:rsidR="00BD4738" w:rsidRPr="0007778A" w:rsidDel="00657156">
          <w:rPr>
            <w:szCs w:val="24"/>
          </w:rPr>
          <w:delText xml:space="preserve"> for </w:delText>
        </w:r>
        <w:r w:rsidR="00BD4738" w:rsidRPr="0007778A" w:rsidDel="00657156">
          <w:rPr>
            <w:i/>
            <w:szCs w:val="24"/>
          </w:rPr>
          <w:delText>T</w:delText>
        </w:r>
        <w:r w:rsidR="00BD4738" w:rsidRPr="0007778A" w:rsidDel="00657156">
          <w:rPr>
            <w:szCs w:val="24"/>
          </w:rPr>
          <w:delText xml:space="preserve">=0.3. </w:delText>
        </w:r>
        <w:r w:rsidR="00A4385A" w:rsidRPr="0007778A" w:rsidDel="00657156">
          <w:rPr>
            <w:szCs w:val="24"/>
          </w:rPr>
          <w:delText xml:space="preserve">Additionally, as seen </w:delText>
        </w:r>
        <w:r w:rsidR="003A2164" w:rsidRPr="0007778A" w:rsidDel="00657156">
          <w:rPr>
            <w:szCs w:val="24"/>
          </w:rPr>
          <w:delText xml:space="preserve">from </w:delText>
        </w:r>
        <w:r w:rsidRPr="0007778A" w:rsidDel="00657156">
          <w:rPr>
            <w:szCs w:val="24"/>
          </w:rPr>
          <w:delText>Table 3</w:delText>
        </w:r>
        <w:r w:rsidR="003A2164" w:rsidRPr="0007778A" w:rsidDel="00657156">
          <w:rPr>
            <w:szCs w:val="24"/>
          </w:rPr>
          <w:delText>, iSSO tend</w:delText>
        </w:r>
        <w:r w:rsidR="00A4385A" w:rsidRPr="0007778A" w:rsidDel="00657156">
          <w:rPr>
            <w:szCs w:val="24"/>
          </w:rPr>
          <w:delText>s</w:delText>
        </w:r>
        <w:r w:rsidR="003A2164" w:rsidRPr="0007778A" w:rsidDel="00657156">
          <w:rPr>
            <w:szCs w:val="24"/>
          </w:rPr>
          <w:delText xml:space="preserve"> to </w:delText>
        </w:r>
        <w:r w:rsidR="00A4385A" w:rsidRPr="0007778A" w:rsidDel="00657156">
          <w:rPr>
            <w:szCs w:val="24"/>
          </w:rPr>
          <w:delText xml:space="preserve">perform </w:delText>
        </w:r>
        <w:r w:rsidR="003A2164" w:rsidRPr="0007778A" w:rsidDel="00657156">
          <w:rPr>
            <w:szCs w:val="24"/>
          </w:rPr>
          <w:delText xml:space="preserve">much better </w:delText>
        </w:r>
        <w:r w:rsidR="00A4385A" w:rsidRPr="0007778A" w:rsidDel="00657156">
          <w:rPr>
            <w:szCs w:val="24"/>
          </w:rPr>
          <w:delText xml:space="preserve">than </w:delText>
        </w:r>
        <w:r w:rsidR="003A2164" w:rsidRPr="0007778A" w:rsidDel="00657156">
          <w:rPr>
            <w:szCs w:val="24"/>
          </w:rPr>
          <w:delText>other</w:delText>
        </w:r>
        <w:r w:rsidR="00A4385A" w:rsidRPr="0007778A" w:rsidDel="00657156">
          <w:rPr>
            <w:szCs w:val="24"/>
          </w:rPr>
          <w:delText xml:space="preserve"> methods</w:delText>
        </w:r>
        <w:r w:rsidR="003A2164" w:rsidRPr="0007778A" w:rsidDel="00657156">
          <w:rPr>
            <w:szCs w:val="24"/>
          </w:rPr>
          <w:delText xml:space="preserve"> from time to time, e.g., there are </w:delText>
        </w:r>
        <w:r w:rsidR="00163F32" w:rsidRPr="0007778A" w:rsidDel="00657156">
          <w:rPr>
            <w:szCs w:val="24"/>
          </w:rPr>
          <w:delText>six</w:delText>
        </w:r>
        <w:r w:rsidR="00AE7758" w:rsidRPr="0007778A" w:rsidDel="00657156">
          <w:rPr>
            <w:szCs w:val="24"/>
          </w:rPr>
          <w:delText xml:space="preserve"> cases in which</w:delText>
        </w:r>
        <w:r w:rsidR="003A2164" w:rsidRPr="0007778A" w:rsidDel="00657156">
          <w:rPr>
            <w:szCs w:val="24"/>
          </w:rPr>
          <w:delText xml:space="preserve"> F</w:delText>
        </w:r>
        <w:r w:rsidR="00163F32" w:rsidRPr="0007778A" w:rsidDel="00657156">
          <w:rPr>
            <w:szCs w:val="24"/>
            <w:vertAlign w:val="subscript"/>
          </w:rPr>
          <w:delText>min</w:delText>
        </w:r>
        <w:r w:rsidR="003A2164" w:rsidRPr="0007778A" w:rsidDel="00657156">
          <w:rPr>
            <w:szCs w:val="24"/>
          </w:rPr>
          <w:delText xml:space="preserve"> are better than that of iSSO for </w:delText>
        </w:r>
        <w:r w:rsidR="003A2164" w:rsidRPr="0007778A" w:rsidDel="00657156">
          <w:rPr>
            <w:i/>
            <w:szCs w:val="24"/>
          </w:rPr>
          <w:delText>T</w:delText>
        </w:r>
        <w:r w:rsidR="003A2164" w:rsidRPr="0007778A" w:rsidDel="00657156">
          <w:rPr>
            <w:szCs w:val="24"/>
          </w:rPr>
          <w:delText xml:space="preserve">=0.1 but </w:delText>
        </w:r>
        <w:r w:rsidR="00163F32" w:rsidRPr="0007778A" w:rsidDel="00657156">
          <w:rPr>
            <w:szCs w:val="24"/>
          </w:rPr>
          <w:delText xml:space="preserve">none </w:delText>
        </w:r>
        <w:r w:rsidR="00AE7758" w:rsidRPr="0007778A" w:rsidDel="00657156">
          <w:rPr>
            <w:szCs w:val="24"/>
          </w:rPr>
          <w:delText xml:space="preserve">in which </w:delText>
        </w:r>
        <w:r w:rsidR="003A2164" w:rsidRPr="0007778A" w:rsidDel="00657156">
          <w:rPr>
            <w:szCs w:val="24"/>
          </w:rPr>
          <w:delText>F</w:delText>
        </w:r>
        <w:r w:rsidR="00163F32" w:rsidRPr="0007778A" w:rsidDel="00657156">
          <w:rPr>
            <w:szCs w:val="24"/>
            <w:vertAlign w:val="subscript"/>
          </w:rPr>
          <w:delText>min</w:delText>
        </w:r>
        <w:r w:rsidR="003A2164" w:rsidRPr="0007778A" w:rsidDel="00657156">
          <w:rPr>
            <w:szCs w:val="24"/>
          </w:rPr>
          <w:delText xml:space="preserve"> is better than that of iSSO for </w:delText>
        </w:r>
        <w:r w:rsidR="003A2164" w:rsidRPr="0007778A" w:rsidDel="00657156">
          <w:rPr>
            <w:i/>
            <w:szCs w:val="24"/>
          </w:rPr>
          <w:delText>T</w:delText>
        </w:r>
        <w:r w:rsidR="003A2164" w:rsidRPr="0007778A" w:rsidDel="00657156">
          <w:rPr>
            <w:szCs w:val="24"/>
          </w:rPr>
          <w:delText xml:space="preserve">=0.3. </w:delText>
        </w:r>
      </w:del>
    </w:p>
    <w:p w14:paraId="74E56F91" w14:textId="276F2A45" w:rsidR="00163F32" w:rsidRPr="0007778A" w:rsidDel="00657156" w:rsidRDefault="00163F32" w:rsidP="00163F32">
      <w:pPr>
        <w:autoSpaceDE w:val="0"/>
        <w:autoSpaceDN w:val="0"/>
        <w:snapToGrid w:val="0"/>
        <w:ind w:firstLineChars="200" w:firstLine="480"/>
        <w:rPr>
          <w:del w:id="915" w:author="CI" w:date="2016-10-05T11:34:00Z"/>
          <w:szCs w:val="24"/>
        </w:rPr>
      </w:pPr>
    </w:p>
    <w:p w14:paraId="16936D22" w14:textId="4475E04C" w:rsidR="003A2164" w:rsidRPr="0007778A" w:rsidDel="00657156" w:rsidRDefault="009D383A" w:rsidP="003A2164">
      <w:pPr>
        <w:pStyle w:val="4"/>
        <w:snapToGrid w:val="0"/>
        <w:spacing w:line="240" w:lineRule="auto"/>
        <w:jc w:val="center"/>
        <w:rPr>
          <w:del w:id="916" w:author="CI" w:date="2016-10-05T11:34:00Z"/>
          <w:rFonts w:ascii="Times New Roman" w:hAnsi="Times New Roman" w:cs="Times New Roman"/>
          <w:sz w:val="24"/>
          <w:szCs w:val="24"/>
        </w:rPr>
      </w:pPr>
      <w:del w:id="917" w:author="CI" w:date="2016-10-05T11:34:00Z">
        <w:r w:rsidRPr="0007778A" w:rsidDel="00657156">
          <w:rPr>
            <w:rFonts w:ascii="Times New Roman" w:eastAsia="AdvGulliv-B" w:hAnsi="Times New Roman" w:cs="Times New Roman"/>
            <w:b/>
            <w:sz w:val="24"/>
            <w:szCs w:val="24"/>
          </w:rPr>
          <w:delText>Table 3</w:delText>
        </w:r>
        <w:r w:rsidR="003A2164" w:rsidRPr="0007778A" w:rsidDel="00657156">
          <w:rPr>
            <w:rFonts w:ascii="Times New Roman" w:eastAsia="AdvGulliv-B" w:hAnsi="Times New Roman" w:cs="Times New Roman"/>
            <w:b/>
            <w:sz w:val="24"/>
            <w:szCs w:val="24"/>
          </w:rPr>
          <w:delText>.</w:delText>
        </w:r>
        <w:r w:rsidR="003A2164" w:rsidRPr="0007778A" w:rsidDel="00657156">
          <w:rPr>
            <w:rFonts w:ascii="Times New Roman" w:eastAsia="AdvGulliv-B" w:hAnsi="Times New Roman" w:cs="Times New Roman"/>
            <w:sz w:val="24"/>
            <w:szCs w:val="24"/>
          </w:rPr>
          <w:delText xml:space="preserve"> </w:delText>
        </w:r>
        <w:r w:rsidR="003A2164" w:rsidRPr="0007778A" w:rsidDel="00657156">
          <w:rPr>
            <w:rFonts w:ascii="Times New Roman" w:hAnsi="Times New Roman" w:cs="Times New Roman"/>
            <w:sz w:val="24"/>
            <w:szCs w:val="24"/>
          </w:rPr>
          <w:delText>The values of f</w:delText>
        </w:r>
        <w:r w:rsidR="003A2164" w:rsidRPr="0007778A" w:rsidDel="00657156">
          <w:rPr>
            <w:rFonts w:ascii="Times New Roman" w:hAnsi="Times New Roman" w:cs="Times New Roman"/>
            <w:sz w:val="24"/>
            <w:szCs w:val="24"/>
            <w:vertAlign w:val="subscript"/>
          </w:rPr>
          <w:delText>avg</w:delText>
        </w:r>
        <w:r w:rsidR="003A2164" w:rsidRPr="0007778A" w:rsidDel="00657156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f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min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, f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max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, f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std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 xml:space="preserve">, </w:delText>
        </w:r>
        <w:r w:rsidR="00CC1776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n</w:delText>
        </w:r>
        <w:r w:rsidR="00CC1776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avg</w:delText>
        </w:r>
        <w:r w:rsidR="00CC1776" w:rsidRPr="0007778A" w:rsidDel="00657156">
          <w:rPr>
            <w:rFonts w:ascii="Times New Roman" w:hAnsi="Times New Roman" w:cs="Times New Roman"/>
            <w:sz w:val="24"/>
            <w:szCs w:val="24"/>
          </w:rPr>
          <w:delText xml:space="preserve">, and </w:delText>
        </w:r>
        <w:r w:rsidR="00CC1776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f</w:delText>
        </w:r>
        <w:r w:rsidR="00CC1776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mea</w:delText>
        </w:r>
        <w:r w:rsidR="00CC1776" w:rsidRPr="0007778A" w:rsidDel="0065715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3A2164" w:rsidRPr="0007778A" w:rsidDel="00657156">
          <w:rPr>
            <w:rFonts w:ascii="Times New Roman" w:hAnsi="Times New Roman" w:cs="Times New Roman"/>
            <w:sz w:val="24"/>
            <w:szCs w:val="24"/>
          </w:rPr>
          <w:delText xml:space="preserve">for </w:delText>
        </w:r>
        <w:r w:rsidR="003A2164" w:rsidRPr="0007778A" w:rsidDel="00657156">
          <w:rPr>
            <w:rFonts w:ascii="Times New Roman" w:hAnsi="Times New Roman" w:cs="Times New Roman"/>
            <w:i/>
            <w:sz w:val="24"/>
            <w:szCs w:val="24"/>
          </w:rPr>
          <w:delText>T</w:delText>
        </w:r>
        <w:r w:rsidR="003A2164" w:rsidRPr="0007778A" w:rsidDel="00657156">
          <w:rPr>
            <w:rFonts w:ascii="Times New Roman" w:hAnsi="Times New Roman" w:cs="Times New Roman"/>
            <w:sz w:val="24"/>
            <w:szCs w:val="24"/>
          </w:rPr>
          <w:delText>=0.1, 0.3, and 0.5</w:delText>
        </w:r>
        <w:r w:rsidR="004C4646" w:rsidRPr="0007778A" w:rsidDel="00657156">
          <w:rPr>
            <w:rFonts w:ascii="Times New Roman" w:eastAsia="AdvGulliv-B" w:hAnsi="Times New Roman" w:cs="Times New Roman"/>
            <w:sz w:val="24"/>
            <w:szCs w:val="24"/>
            <w:vertAlign w:val="superscript"/>
          </w:rPr>
          <w:delText>*</w:delText>
        </w:r>
        <w:r w:rsidR="003A2164" w:rsidRPr="0007778A" w:rsidDel="00657156">
          <w:rPr>
            <w:rFonts w:ascii="Times New Roman" w:eastAsia="AdvGulliv-R" w:hAnsi="Times New Roman" w:cs="Times New Roman"/>
            <w:sz w:val="24"/>
            <w:szCs w:val="24"/>
          </w:rPr>
          <w:delText>.</w:delText>
        </w:r>
      </w:del>
    </w:p>
    <w:tbl>
      <w:tblPr>
        <w:tblW w:w="79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563"/>
        <w:gridCol w:w="1134"/>
        <w:gridCol w:w="1134"/>
        <w:gridCol w:w="1134"/>
        <w:gridCol w:w="1134"/>
        <w:gridCol w:w="1134"/>
        <w:gridCol w:w="1134"/>
      </w:tblGrid>
      <w:tr w:rsidR="0007778A" w:rsidRPr="0007778A" w:rsidDel="00657156" w14:paraId="0D283FD9" w14:textId="4B62A1C5" w:rsidTr="00A92720">
        <w:trPr>
          <w:trHeight w:val="375"/>
          <w:jc w:val="center"/>
          <w:del w:id="918" w:author="CI" w:date="2016-10-05T11:34:00Z"/>
        </w:trPr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A6C34" w14:textId="733792D3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19" w:author="CI" w:date="2016-10-05T11:34:00Z"/>
                <w:rFonts w:eastAsia="新細明體"/>
                <w:i/>
                <w:szCs w:val="24"/>
              </w:rPr>
            </w:pPr>
            <w:del w:id="920" w:author="CI" w:date="2016-10-05T11:34:00Z">
              <w:r w:rsidRPr="0007778A" w:rsidDel="00657156">
                <w:rPr>
                  <w:rFonts w:eastAsia="新細明體" w:hint="eastAsia"/>
                  <w:i/>
                  <w:szCs w:val="24"/>
                </w:rPr>
                <w:delText>T</w:delText>
              </w:r>
            </w:del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43E4B" w14:textId="052BAC58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21" w:author="CI" w:date="2016-10-05T11:34:00Z"/>
                <w:rFonts w:eastAsia="新細明體"/>
                <w:szCs w:val="24"/>
              </w:rPr>
            </w:pPr>
            <w:del w:id="922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Alg.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6E38B" w14:textId="187BDBD2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23" w:author="CI" w:date="2016-10-05T11:34:00Z"/>
                <w:rFonts w:eastAsia="新細明體"/>
                <w:szCs w:val="24"/>
              </w:rPr>
            </w:pPr>
            <w:del w:id="924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avg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3F190" w14:textId="096BAF3D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25" w:author="CI" w:date="2016-10-05T11:34:00Z"/>
                <w:rFonts w:eastAsia="新細明體"/>
                <w:szCs w:val="24"/>
              </w:rPr>
            </w:pPr>
            <w:del w:id="926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min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6DF46" w14:textId="3B3C7527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27" w:author="CI" w:date="2016-10-05T11:34:00Z"/>
                <w:rFonts w:eastAsia="新細明體"/>
                <w:szCs w:val="24"/>
              </w:rPr>
            </w:pPr>
            <w:del w:id="928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max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088F3" w14:textId="77EB274A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29" w:author="CI" w:date="2016-10-05T11:34:00Z"/>
                <w:rFonts w:eastAsia="新細明體"/>
                <w:szCs w:val="24"/>
              </w:rPr>
            </w:pPr>
            <w:del w:id="930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std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2AA51" w14:textId="23AD2C45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31" w:author="CI" w:date="2016-10-05T11:34:00Z"/>
                <w:rFonts w:eastAsia="新細明體"/>
                <w:szCs w:val="24"/>
              </w:rPr>
            </w:pPr>
            <w:del w:id="932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n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avg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4CCFAD" w14:textId="003D5140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33" w:author="CI" w:date="2016-10-05T11:34:00Z"/>
                <w:rFonts w:eastAsia="新細明體"/>
                <w:szCs w:val="24"/>
              </w:rPr>
            </w:pPr>
            <w:del w:id="934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mea</w:delText>
              </w:r>
            </w:del>
          </w:p>
        </w:tc>
      </w:tr>
      <w:tr w:rsidR="0007778A" w:rsidRPr="0007778A" w:rsidDel="00657156" w14:paraId="19E5E6DC" w14:textId="6FE6D6E2" w:rsidTr="00A92720">
        <w:trPr>
          <w:trHeight w:val="315"/>
          <w:jc w:val="center"/>
          <w:del w:id="935" w:author="CI" w:date="2016-10-05T11:34:00Z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E9F23C" w14:textId="21E4F223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36" w:author="CI" w:date="2016-10-05T11:34:00Z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7A48FF" w14:textId="50C23DFE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right"/>
              <w:textAlignment w:val="auto"/>
              <w:rPr>
                <w:del w:id="937" w:author="CI" w:date="2016-10-05T11:34:00Z"/>
                <w:rFonts w:eastAsia="新細明體"/>
                <w:szCs w:val="24"/>
              </w:rPr>
            </w:pPr>
            <w:del w:id="938" w:author="CI" w:date="2016-10-05T11:34:00Z">
              <w:r w:rsidRPr="0007778A" w:rsidDel="00657156">
                <w:delText>CGS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1024" w14:textId="5D4A378B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39" w:author="CI" w:date="2016-10-05T11:34:00Z"/>
                <w:rFonts w:eastAsia="新細明體"/>
                <w:szCs w:val="24"/>
              </w:rPr>
            </w:pPr>
            <w:del w:id="940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3 (S)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2AA4" w14:textId="0A7CE93C" w:rsidR="00A92720" w:rsidRPr="0007778A" w:rsidDel="00657156" w:rsidRDefault="00A92720" w:rsidP="00A92720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del w:id="941" w:author="CI" w:date="2016-10-05T11:34:00Z"/>
                <w:rFonts w:eastAsia="新細明體"/>
                <w:szCs w:val="24"/>
              </w:rPr>
            </w:pPr>
            <w:del w:id="942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1 (S)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AF32" w14:textId="76173B6D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43" w:author="CI" w:date="2016-10-05T11:34:00Z"/>
                <w:rFonts w:eastAsia="新細明體"/>
                <w:szCs w:val="24"/>
              </w:rPr>
            </w:pPr>
            <w:del w:id="944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3 (S)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CDEF" w14:textId="76DA2B69" w:rsidR="00A92720" w:rsidRPr="0007778A" w:rsidDel="00657156" w:rsidRDefault="00BD7F6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45" w:author="CI" w:date="2016-10-05T11:34:00Z"/>
                <w:rFonts w:eastAsia="新細明體"/>
                <w:szCs w:val="24"/>
              </w:rPr>
            </w:pPr>
            <w:del w:id="946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6</w:delText>
              </w:r>
              <w:r w:rsidR="00A92720" w:rsidRPr="0007778A" w:rsidDel="00657156">
                <w:rPr>
                  <w:rFonts w:eastAsia="新細明體"/>
                  <w:szCs w:val="24"/>
                </w:rPr>
                <w:delText xml:space="preserve"> (</w:delText>
              </w:r>
              <w:r w:rsidRPr="0007778A" w:rsidDel="00657156">
                <w:rPr>
                  <w:rFonts w:eastAsia="新細明體"/>
                  <w:szCs w:val="24"/>
                </w:rPr>
                <w:delText>3</w:delText>
              </w:r>
              <w:r w:rsidR="00A92720" w:rsidRPr="0007778A" w:rsidDel="00657156">
                <w:rPr>
                  <w:rFonts w:eastAsia="新細明體"/>
                  <w:szCs w:val="24"/>
                </w:rPr>
                <w:delText>B,3S)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0937" w14:textId="2DB1775B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47" w:author="CI" w:date="2016-10-05T11:34:00Z"/>
                <w:rFonts w:eastAsia="新細明體"/>
                <w:szCs w:val="24"/>
              </w:rPr>
            </w:pPr>
            <w:del w:id="948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DE5015" w14:textId="10FA5DA2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49" w:author="CI" w:date="2016-10-05T11:34:00Z"/>
                <w:rFonts w:eastAsia="新細明體"/>
                <w:szCs w:val="24"/>
              </w:rPr>
            </w:pPr>
            <w:del w:id="950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</w:tr>
      <w:tr w:rsidR="0007778A" w:rsidRPr="0007778A" w:rsidDel="00657156" w14:paraId="1C58332F" w14:textId="4DDB933B" w:rsidTr="00A92720">
        <w:trPr>
          <w:trHeight w:val="315"/>
          <w:jc w:val="center"/>
          <w:del w:id="951" w:author="CI" w:date="2016-10-05T11:34:00Z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441DA" w14:textId="05CE7D70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52" w:author="CI" w:date="2016-10-05T11:34:00Z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2D56E" w14:textId="19555109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right"/>
              <w:textAlignment w:val="auto"/>
              <w:rPr>
                <w:del w:id="953" w:author="CI" w:date="2016-10-05T11:34:00Z"/>
                <w:rFonts w:eastAsia="新細明體"/>
                <w:szCs w:val="24"/>
              </w:rPr>
            </w:pPr>
            <w:del w:id="954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3A4C" w14:textId="5817008E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55" w:author="CI" w:date="2016-10-05T11:34:00Z"/>
                <w:rFonts w:eastAsia="新細明體"/>
                <w:b/>
                <w:szCs w:val="24"/>
              </w:rPr>
            </w:pPr>
            <w:del w:id="956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20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4E2C" w14:textId="2B86AF22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57" w:author="CI" w:date="2016-10-05T11:34:00Z"/>
                <w:rFonts w:eastAsia="新細明體"/>
                <w:b/>
                <w:szCs w:val="24"/>
              </w:rPr>
            </w:pPr>
            <w:del w:id="958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18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E2A6" w14:textId="4788B9B2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59" w:author="CI" w:date="2016-10-05T11:34:00Z"/>
                <w:rFonts w:eastAsia="新細明體"/>
                <w:b/>
                <w:szCs w:val="24"/>
              </w:rPr>
            </w:pPr>
            <w:del w:id="960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21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CD1A" w14:textId="7A47FEC5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61" w:author="CI" w:date="2016-10-05T11:34:00Z"/>
                <w:rFonts w:eastAsia="新細明體"/>
                <w:b/>
                <w:szCs w:val="24"/>
              </w:rPr>
            </w:pPr>
            <w:del w:id="962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18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2D45" w14:textId="74DFD0E1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63" w:author="CI" w:date="2016-10-05T11:34:00Z"/>
                <w:rFonts w:eastAsia="新細明體"/>
                <w:b/>
                <w:szCs w:val="24"/>
              </w:rPr>
            </w:pPr>
            <w:del w:id="964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21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3B8D34" w14:textId="18A6B0DB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65" w:author="CI" w:date="2016-10-05T11:34:00Z"/>
                <w:rFonts w:eastAsia="新細明體"/>
                <w:b/>
                <w:szCs w:val="24"/>
              </w:rPr>
            </w:pPr>
            <w:del w:id="966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16</w:delText>
              </w:r>
            </w:del>
          </w:p>
        </w:tc>
      </w:tr>
      <w:tr w:rsidR="0007778A" w:rsidRPr="0007778A" w:rsidDel="00657156" w14:paraId="0D638FA0" w14:textId="1A07CAC7" w:rsidTr="00A92720">
        <w:trPr>
          <w:trHeight w:val="315"/>
          <w:jc w:val="center"/>
          <w:del w:id="967" w:author="CI" w:date="2016-10-05T11:34:00Z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4BDF5" w14:textId="141AC7E1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68" w:author="CI" w:date="2016-10-05T11:34:00Z"/>
              </w:rPr>
            </w:pPr>
            <w:del w:id="969" w:author="CI" w:date="2016-10-05T11:34:00Z">
              <w:r w:rsidRPr="0007778A" w:rsidDel="00657156">
                <w:rPr>
                  <w:rFonts w:hint="eastAsia"/>
                </w:rPr>
                <w:delText>0.1</w:delText>
              </w:r>
            </w:del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B8CE6E" w14:textId="69933DA1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right"/>
              <w:textAlignment w:val="auto"/>
              <w:rPr>
                <w:del w:id="970" w:author="CI" w:date="2016-10-05T11:34:00Z"/>
                <w:rFonts w:eastAsia="新細明體"/>
                <w:szCs w:val="24"/>
              </w:rPr>
            </w:pPr>
            <w:del w:id="971" w:author="CI" w:date="2016-10-05T11:34:00Z">
              <w:r w:rsidRPr="0007778A" w:rsidDel="00657156">
                <w:rPr>
                  <w:rFonts w:hint="eastAsia"/>
                </w:rPr>
                <w:delText>M</w:delText>
              </w:r>
              <w:r w:rsidRPr="0007778A" w:rsidDel="00657156">
                <w:delText>LS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5821" w14:textId="153BC628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72" w:author="CI" w:date="2016-10-05T11:34:00Z"/>
                <w:rFonts w:eastAsia="新細明體"/>
                <w:szCs w:val="24"/>
              </w:rPr>
            </w:pPr>
            <w:del w:id="97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E3D2" w14:textId="41E9B5A9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74" w:author="CI" w:date="2016-10-05T11:34:00Z"/>
                <w:rFonts w:eastAsia="新細明體"/>
                <w:szCs w:val="24"/>
              </w:rPr>
            </w:pPr>
            <w:del w:id="975" w:author="CI" w:date="2016-10-05T11:34:00Z">
              <w:r w:rsidRPr="0007778A" w:rsidDel="00657156">
                <w:delText>2 (S)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D69D" w14:textId="799F9B82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76" w:author="CI" w:date="2016-10-05T11:34:00Z"/>
                <w:rFonts w:eastAsia="新細明體"/>
                <w:szCs w:val="24"/>
              </w:rPr>
            </w:pPr>
            <w:del w:id="97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3162" w14:textId="3F4AE289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78" w:author="CI" w:date="2016-10-05T11:34:00Z"/>
                <w:rFonts w:eastAsia="新細明體"/>
                <w:szCs w:val="24"/>
              </w:rPr>
            </w:pPr>
            <w:del w:id="97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4940" w14:textId="02E86601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80" w:author="CI" w:date="2016-10-05T11:34:00Z"/>
                <w:rFonts w:eastAsia="新細明體"/>
                <w:szCs w:val="24"/>
              </w:rPr>
            </w:pPr>
            <w:del w:id="981" w:author="CI" w:date="2016-10-05T11:34:00Z">
              <w:r w:rsidRPr="0007778A" w:rsidDel="00657156">
                <w:delText>3 (A)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25157C" w14:textId="4BFF3E59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82" w:author="CI" w:date="2016-10-05T11:34:00Z"/>
                <w:rFonts w:eastAsia="新細明體"/>
                <w:szCs w:val="24"/>
              </w:rPr>
            </w:pPr>
            <w:del w:id="983" w:author="CI" w:date="2016-10-05T11:34:00Z">
              <w:r w:rsidRPr="0007778A" w:rsidDel="00657156">
                <w:delText>2 (W)</w:delText>
              </w:r>
            </w:del>
          </w:p>
        </w:tc>
      </w:tr>
      <w:tr w:rsidR="0007778A" w:rsidRPr="0007778A" w:rsidDel="00657156" w14:paraId="5FD25831" w14:textId="244EE94F" w:rsidTr="00A92720">
        <w:trPr>
          <w:trHeight w:val="315"/>
          <w:jc w:val="center"/>
          <w:del w:id="984" w:author="CI" w:date="2016-10-05T11:34:00Z"/>
        </w:trPr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63D8BA" w14:textId="37FB0418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85" w:author="CI" w:date="2016-10-05T11:34:00Z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A53996" w14:textId="1FE45239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right"/>
              <w:textAlignment w:val="auto"/>
              <w:rPr>
                <w:del w:id="986" w:author="CI" w:date="2016-10-05T11:34:00Z"/>
                <w:rFonts w:eastAsia="新細明體"/>
                <w:szCs w:val="24"/>
              </w:rPr>
            </w:pPr>
            <w:del w:id="987" w:author="CI" w:date="2016-10-05T11:34:00Z">
              <w:r w:rsidRPr="0007778A" w:rsidDel="00657156">
                <w:delText>PSO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AFD0" w14:textId="6409CB02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88" w:author="CI" w:date="2016-10-05T11:34:00Z"/>
                <w:rFonts w:eastAsia="新細明體"/>
                <w:szCs w:val="24"/>
              </w:rPr>
            </w:pPr>
            <w:del w:id="98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8B5E" w14:textId="21A074DF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90" w:author="CI" w:date="2016-10-05T11:34:00Z"/>
                <w:rFonts w:eastAsia="新細明體"/>
                <w:szCs w:val="24"/>
              </w:rPr>
            </w:pPr>
            <w:del w:id="99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4F98" w14:textId="3E0D0EE6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92" w:author="CI" w:date="2016-10-05T11:34:00Z"/>
                <w:rFonts w:eastAsia="新細明體"/>
                <w:szCs w:val="24"/>
              </w:rPr>
            </w:pPr>
            <w:del w:id="99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47C5" w14:textId="4E55C5F5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94" w:author="CI" w:date="2016-10-05T11:34:00Z"/>
                <w:rFonts w:eastAsia="新細明體"/>
                <w:szCs w:val="24"/>
              </w:rPr>
            </w:pPr>
            <w:del w:id="99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2A54" w14:textId="29062E3C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96" w:author="CI" w:date="2016-10-05T11:34:00Z"/>
                <w:rFonts w:eastAsia="新細明體"/>
                <w:szCs w:val="24"/>
              </w:rPr>
            </w:pPr>
            <w:del w:id="99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79C994" w14:textId="43DD8548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998" w:author="CI" w:date="2016-10-05T11:34:00Z"/>
                <w:rFonts w:eastAsia="新細明體"/>
                <w:szCs w:val="24"/>
              </w:rPr>
            </w:pPr>
            <w:del w:id="999" w:author="CI" w:date="2016-10-05T11:34:00Z">
              <w:r w:rsidRPr="0007778A" w:rsidDel="00657156">
                <w:delText>3 (I,S,W)</w:delText>
              </w:r>
            </w:del>
          </w:p>
        </w:tc>
      </w:tr>
      <w:tr w:rsidR="0007778A" w:rsidRPr="0007778A" w:rsidDel="00657156" w14:paraId="4867A335" w14:textId="093E9965" w:rsidTr="00A92720">
        <w:trPr>
          <w:trHeight w:val="330"/>
          <w:jc w:val="center"/>
          <w:del w:id="1000" w:author="CI" w:date="2016-10-05T11:34:00Z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2F007" w14:textId="0259407D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01" w:author="CI" w:date="2016-10-05T11:34:00Z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607C" w14:textId="06B9C553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right"/>
              <w:textAlignment w:val="auto"/>
              <w:rPr>
                <w:del w:id="1002" w:author="CI" w:date="2016-10-05T11:34:00Z"/>
                <w:rFonts w:eastAsia="新細明體"/>
                <w:szCs w:val="24"/>
              </w:rPr>
            </w:pPr>
            <w:del w:id="1003" w:author="CI" w:date="2016-10-05T11:34:00Z">
              <w:r w:rsidRPr="0007778A" w:rsidDel="00657156">
                <w:rPr>
                  <w:rFonts w:hint="eastAsia"/>
                </w:rPr>
                <w:delText>S</w:delText>
              </w:r>
              <w:r w:rsidRPr="0007778A" w:rsidDel="00657156">
                <w:delText>SO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E2D3D" w14:textId="18DF097D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04" w:author="CI" w:date="2016-10-05T11:34:00Z"/>
                <w:rFonts w:eastAsia="新細明體"/>
                <w:szCs w:val="24"/>
              </w:rPr>
            </w:pPr>
            <w:del w:id="1005" w:author="CI" w:date="2016-10-05T11:34:00Z">
              <w:r w:rsidRPr="0007778A" w:rsidDel="00657156">
                <w:delText>1 (A)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A440B" w14:textId="0A573E9F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06" w:author="CI" w:date="2016-10-05T11:34:00Z"/>
                <w:rFonts w:eastAsia="新細明體"/>
                <w:szCs w:val="24"/>
              </w:rPr>
            </w:pPr>
            <w:del w:id="1007" w:author="CI" w:date="2016-10-05T11:34:00Z">
              <w:r w:rsidRPr="0007778A" w:rsidDel="00657156">
                <w:delText>3 (A)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12D65" w14:textId="2A9406E3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08" w:author="CI" w:date="2016-10-05T11:34:00Z"/>
                <w:rFonts w:eastAsia="新細明體"/>
                <w:szCs w:val="24"/>
              </w:rPr>
            </w:pPr>
            <w:del w:id="100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73589" w14:textId="208BE014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10" w:author="CI" w:date="2016-10-05T11:34:00Z"/>
                <w:rFonts w:eastAsia="新細明體"/>
                <w:szCs w:val="24"/>
              </w:rPr>
            </w:pPr>
            <w:del w:id="101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DAB4C" w14:textId="3A8C65E1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12" w:author="CI" w:date="2016-10-05T11:34:00Z"/>
                <w:rFonts w:eastAsia="新細明體"/>
                <w:szCs w:val="24"/>
              </w:rPr>
            </w:pPr>
            <w:del w:id="101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7D58" w14:textId="5EF572B6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14" w:author="CI" w:date="2016-10-05T11:34:00Z"/>
                <w:rFonts w:eastAsia="新細明體"/>
                <w:szCs w:val="24"/>
              </w:rPr>
            </w:pPr>
            <w:del w:id="1015" w:author="CI" w:date="2016-10-05T11:34:00Z">
              <w:r w:rsidRPr="0007778A" w:rsidDel="00657156">
                <w:delText>2 (A,S)</w:delText>
              </w:r>
            </w:del>
          </w:p>
        </w:tc>
      </w:tr>
      <w:tr w:rsidR="0007778A" w:rsidRPr="0007778A" w:rsidDel="00657156" w14:paraId="704037C3" w14:textId="3FF29904" w:rsidTr="00A92720">
        <w:trPr>
          <w:trHeight w:val="330"/>
          <w:jc w:val="center"/>
          <w:del w:id="1016" w:author="CI" w:date="2016-10-05T11:34:00Z"/>
        </w:trPr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E5D967" w14:textId="418F7309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17" w:author="CI" w:date="2016-10-05T11:34:00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CD8C4C" w14:textId="3884DF28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right"/>
              <w:textAlignment w:val="auto"/>
              <w:rPr>
                <w:del w:id="1018" w:author="CI" w:date="2016-10-05T11:34:00Z"/>
              </w:rPr>
            </w:pPr>
            <w:del w:id="1019" w:author="CI" w:date="2016-10-05T11:34:00Z">
              <w:r w:rsidRPr="0007778A" w:rsidDel="00657156">
                <w:delText>CGS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20CB" w14:textId="15616F8D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20" w:author="CI" w:date="2016-10-05T11:34:00Z"/>
                <w:rFonts w:eastAsia="新細明體"/>
                <w:szCs w:val="24"/>
              </w:rPr>
            </w:pPr>
            <w:del w:id="1021" w:author="CI" w:date="2016-10-05T11:34:00Z">
              <w:r w:rsidRPr="0007778A" w:rsidDel="00657156">
                <w:delText>2 (S)</w:delText>
              </w:r>
            </w:del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D5C7" w14:textId="06C13FAB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22" w:author="CI" w:date="2016-10-05T11:34:00Z"/>
                <w:rFonts w:eastAsia="新細明體"/>
                <w:szCs w:val="24"/>
              </w:rPr>
            </w:pPr>
            <w:del w:id="102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F874" w14:textId="20B6B33E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24" w:author="CI" w:date="2016-10-05T11:34:00Z"/>
                <w:rFonts w:eastAsia="新細明體"/>
                <w:szCs w:val="24"/>
              </w:rPr>
            </w:pPr>
            <w:del w:id="1025" w:author="CI" w:date="2016-10-05T11:34:00Z">
              <w:r w:rsidRPr="0007778A" w:rsidDel="00657156">
                <w:delText>3 (S)</w:delText>
              </w:r>
            </w:del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46B8" w14:textId="55C7921E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26" w:author="CI" w:date="2016-10-05T11:34:00Z"/>
                <w:rFonts w:eastAsia="新細明體"/>
                <w:szCs w:val="24"/>
              </w:rPr>
            </w:pPr>
            <w:del w:id="1027" w:author="CI" w:date="2016-10-05T11:34:00Z">
              <w:r w:rsidRPr="0007778A" w:rsidDel="00657156">
                <w:delText>3 (S)</w:delText>
              </w:r>
            </w:del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CC0" w14:textId="23606E8E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28" w:author="CI" w:date="2016-10-05T11:34:00Z"/>
                <w:rFonts w:eastAsia="新細明體"/>
                <w:szCs w:val="24"/>
              </w:rPr>
            </w:pPr>
            <w:del w:id="102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954C" w14:textId="10A90A08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30" w:author="CI" w:date="2016-10-05T11:34:00Z"/>
                <w:rFonts w:eastAsia="新細明體"/>
                <w:szCs w:val="24"/>
              </w:rPr>
            </w:pPr>
            <w:del w:id="1031" w:author="CI" w:date="2016-10-05T11:34:00Z">
              <w:r w:rsidRPr="0007778A" w:rsidDel="00657156">
                <w:delText>1 (W)</w:delText>
              </w:r>
            </w:del>
          </w:p>
        </w:tc>
      </w:tr>
      <w:tr w:rsidR="0007778A" w:rsidRPr="0007778A" w:rsidDel="00657156" w14:paraId="6075121F" w14:textId="425C601D" w:rsidTr="00A92720">
        <w:trPr>
          <w:trHeight w:val="330"/>
          <w:jc w:val="center"/>
          <w:del w:id="1032" w:author="CI" w:date="2016-10-05T11:34:00Z"/>
        </w:trPr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53F28F" w14:textId="58E50C90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33" w:author="CI" w:date="2016-10-05T11:34:00Z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A82907" w14:textId="6D6A0287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right"/>
              <w:textAlignment w:val="auto"/>
              <w:rPr>
                <w:del w:id="1034" w:author="CI" w:date="2016-10-05T11:34:00Z"/>
              </w:rPr>
            </w:pPr>
            <w:del w:id="1035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CEAE" w14:textId="0A56350A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36" w:author="CI" w:date="2016-10-05T11:34:00Z"/>
                <w:rFonts w:eastAsia="新細明體"/>
                <w:szCs w:val="24"/>
              </w:rPr>
            </w:pPr>
            <w:del w:id="1037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21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17BA94" w14:textId="59C9FA43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38" w:author="CI" w:date="2016-10-05T11:34:00Z"/>
                <w:rFonts w:eastAsia="新細明體"/>
                <w:szCs w:val="24"/>
              </w:rPr>
            </w:pPr>
            <w:del w:id="1039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23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5DCA02" w14:textId="7F77456F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40" w:author="CI" w:date="2016-10-05T11:34:00Z"/>
                <w:rFonts w:eastAsia="新細明體"/>
                <w:szCs w:val="24"/>
              </w:rPr>
            </w:pPr>
            <w:del w:id="1041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20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B8D83" w14:textId="787E741A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42" w:author="CI" w:date="2016-10-05T11:34:00Z"/>
                <w:rFonts w:eastAsia="新細明體"/>
                <w:szCs w:val="24"/>
              </w:rPr>
            </w:pPr>
            <w:del w:id="1043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20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10ABD0" w14:textId="713D44C7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44" w:author="CI" w:date="2016-10-05T11:34:00Z"/>
                <w:rFonts w:eastAsia="新細明體"/>
                <w:szCs w:val="24"/>
              </w:rPr>
            </w:pPr>
            <w:del w:id="1045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24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9C2081" w14:textId="30F85833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46" w:author="CI" w:date="2016-10-05T11:34:00Z"/>
                <w:rFonts w:eastAsia="新細明體"/>
                <w:szCs w:val="24"/>
              </w:rPr>
            </w:pPr>
            <w:del w:id="1047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17</w:delText>
              </w:r>
            </w:del>
          </w:p>
        </w:tc>
      </w:tr>
      <w:tr w:rsidR="0007778A" w:rsidRPr="0007778A" w:rsidDel="00657156" w14:paraId="5934D86F" w14:textId="709EEB31" w:rsidTr="00A92720">
        <w:trPr>
          <w:trHeight w:val="330"/>
          <w:jc w:val="center"/>
          <w:del w:id="1048" w:author="CI" w:date="2016-10-05T11:34:00Z"/>
        </w:trPr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1FEE621" w14:textId="6A420926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49" w:author="CI" w:date="2016-10-05T11:34:00Z"/>
              </w:rPr>
            </w:pPr>
            <w:del w:id="1050" w:author="CI" w:date="2016-10-05T11:34:00Z">
              <w:r w:rsidRPr="0007778A" w:rsidDel="00657156">
                <w:rPr>
                  <w:rFonts w:hint="eastAsia"/>
                </w:rPr>
                <w:delText>0.3</w:delText>
              </w:r>
            </w:del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645117F" w14:textId="0722F2D2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right"/>
              <w:textAlignment w:val="auto"/>
              <w:rPr>
                <w:del w:id="1051" w:author="CI" w:date="2016-10-05T11:34:00Z"/>
              </w:rPr>
            </w:pPr>
            <w:del w:id="1052" w:author="CI" w:date="2016-10-05T11:34:00Z">
              <w:r w:rsidRPr="0007778A" w:rsidDel="00657156">
                <w:rPr>
                  <w:rFonts w:hint="eastAsia"/>
                </w:rPr>
                <w:delText>M</w:delText>
              </w:r>
              <w:r w:rsidRPr="0007778A" w:rsidDel="00657156">
                <w:delText>LS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EDA3" w14:textId="7F4FBF40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53" w:author="CI" w:date="2016-10-05T11:34:00Z"/>
                <w:rFonts w:eastAsia="新細明體"/>
                <w:szCs w:val="24"/>
              </w:rPr>
            </w:pPr>
            <w:del w:id="1054" w:author="CI" w:date="2016-10-05T11:34:00Z">
              <w:r w:rsidRPr="0007778A" w:rsidDel="00657156">
                <w:delText>1 (B)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F5380B" w14:textId="2099E5B4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55" w:author="CI" w:date="2016-10-05T11:34:00Z"/>
                <w:rFonts w:eastAsia="新細明體"/>
                <w:szCs w:val="24"/>
              </w:rPr>
            </w:pPr>
            <w:del w:id="105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73CFD2" w14:textId="717217E0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57" w:author="CI" w:date="2016-10-05T11:34:00Z"/>
                <w:rFonts w:eastAsia="新細明體"/>
                <w:szCs w:val="24"/>
              </w:rPr>
            </w:pPr>
            <w:del w:id="1058" w:author="CI" w:date="2016-10-05T11:34:00Z">
              <w:r w:rsidRPr="0007778A" w:rsidDel="00657156">
                <w:delText>1 (B)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F86C41" w14:textId="56AD8EEE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59" w:author="CI" w:date="2016-10-05T11:34:00Z"/>
                <w:rFonts w:eastAsia="新細明體"/>
                <w:szCs w:val="24"/>
              </w:rPr>
            </w:pPr>
            <w:del w:id="1060" w:author="CI" w:date="2016-10-05T11:34:00Z">
              <w:r w:rsidRPr="0007778A" w:rsidDel="00657156">
                <w:delText>1 (B)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5DBF98" w14:textId="5167EDC6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61" w:author="CI" w:date="2016-10-05T11:34:00Z"/>
                <w:rFonts w:eastAsia="新細明體"/>
                <w:szCs w:val="24"/>
              </w:rPr>
            </w:pPr>
            <w:del w:id="106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8C1D16" w14:textId="417996E7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63" w:author="CI" w:date="2016-10-05T11:34:00Z"/>
                <w:rFonts w:eastAsia="新細明體"/>
                <w:szCs w:val="24"/>
              </w:rPr>
            </w:pPr>
            <w:del w:id="1064" w:author="CI" w:date="2016-10-05T11:34:00Z">
              <w:r w:rsidRPr="0007778A" w:rsidDel="00657156">
                <w:delText>1 (W)</w:delText>
              </w:r>
            </w:del>
          </w:p>
        </w:tc>
      </w:tr>
      <w:tr w:rsidR="0007778A" w:rsidRPr="0007778A" w:rsidDel="00657156" w14:paraId="14F3BF36" w14:textId="31AA9BAC" w:rsidTr="00A92720">
        <w:trPr>
          <w:trHeight w:val="330"/>
          <w:jc w:val="center"/>
          <w:del w:id="1065" w:author="CI" w:date="2016-10-05T11:34:00Z"/>
        </w:trPr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C0BD21" w14:textId="1BB19763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66" w:author="CI" w:date="2016-10-05T11:34:00Z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B5FFCA1" w14:textId="0F284BAC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right"/>
              <w:textAlignment w:val="auto"/>
              <w:rPr>
                <w:del w:id="1067" w:author="CI" w:date="2016-10-05T11:34:00Z"/>
              </w:rPr>
            </w:pPr>
            <w:del w:id="1068" w:author="CI" w:date="2016-10-05T11:34:00Z">
              <w:r w:rsidRPr="0007778A" w:rsidDel="00657156">
                <w:delText>PSO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9252" w14:textId="4BD56800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69" w:author="CI" w:date="2016-10-05T11:34:00Z"/>
                <w:rFonts w:eastAsia="新細明體"/>
                <w:szCs w:val="24"/>
              </w:rPr>
            </w:pPr>
            <w:del w:id="107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90180" w14:textId="08953913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71" w:author="CI" w:date="2016-10-05T11:34:00Z"/>
                <w:rFonts w:eastAsia="新細明體"/>
                <w:szCs w:val="24"/>
              </w:rPr>
            </w:pPr>
            <w:del w:id="107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1B3755" w14:textId="2B7D924B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73" w:author="CI" w:date="2016-10-05T11:34:00Z"/>
                <w:rFonts w:eastAsia="新細明體"/>
                <w:szCs w:val="24"/>
              </w:rPr>
            </w:pPr>
            <w:del w:id="107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269BAF" w14:textId="4E0C6121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75" w:author="CI" w:date="2016-10-05T11:34:00Z"/>
                <w:rFonts w:eastAsia="新細明體"/>
                <w:szCs w:val="24"/>
              </w:rPr>
            </w:pPr>
            <w:del w:id="107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2F6052" w14:textId="612B66E4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77" w:author="CI" w:date="2016-10-05T11:34:00Z"/>
                <w:rFonts w:eastAsia="新細明體"/>
                <w:szCs w:val="24"/>
              </w:rPr>
            </w:pPr>
            <w:del w:id="107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8ED1CD" w14:textId="667BAD0C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79" w:author="CI" w:date="2016-10-05T11:34:00Z"/>
                <w:rFonts w:eastAsia="新細明體"/>
                <w:szCs w:val="24"/>
              </w:rPr>
            </w:pPr>
            <w:del w:id="1080" w:author="CI" w:date="2016-10-05T11:34:00Z">
              <w:r w:rsidRPr="0007778A" w:rsidDel="00657156">
                <w:delText>3 (B,S,W)</w:delText>
              </w:r>
            </w:del>
          </w:p>
        </w:tc>
      </w:tr>
      <w:tr w:rsidR="0007778A" w:rsidRPr="0007778A" w:rsidDel="00657156" w14:paraId="4C8E4120" w14:textId="0D2A28CD" w:rsidTr="00A92720">
        <w:trPr>
          <w:trHeight w:val="330"/>
          <w:jc w:val="center"/>
          <w:del w:id="1081" w:author="CI" w:date="2016-10-05T11:34:00Z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65BD" w14:textId="7922E80D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82" w:author="CI" w:date="2016-10-05T11:34:00Z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3BBA" w14:textId="64563C6C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right"/>
              <w:textAlignment w:val="auto"/>
              <w:rPr>
                <w:del w:id="1083" w:author="CI" w:date="2016-10-05T11:34:00Z"/>
              </w:rPr>
            </w:pPr>
            <w:del w:id="1084" w:author="CI" w:date="2016-10-05T11:34:00Z">
              <w:r w:rsidRPr="0007778A" w:rsidDel="00657156">
                <w:rPr>
                  <w:rFonts w:hint="eastAsia"/>
                </w:rPr>
                <w:delText>S</w:delText>
              </w:r>
              <w:r w:rsidRPr="0007778A" w:rsidDel="00657156">
                <w:delText>SO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48DA" w14:textId="7C6B6F1E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85" w:author="CI" w:date="2016-10-05T11:34:00Z"/>
                <w:rFonts w:eastAsia="新細明體"/>
                <w:szCs w:val="24"/>
              </w:rPr>
            </w:pPr>
            <w:del w:id="108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BDD2" w14:textId="5D9E29A7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87" w:author="CI" w:date="2016-10-05T11:34:00Z"/>
                <w:rFonts w:eastAsia="新細明體"/>
                <w:szCs w:val="24"/>
              </w:rPr>
            </w:pPr>
            <w:del w:id="1088" w:author="CI" w:date="2016-10-05T11:34:00Z">
              <w:r w:rsidRPr="0007778A" w:rsidDel="00657156">
                <w:delText>1 (A)</w:delText>
              </w:r>
            </w:del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E70D" w14:textId="772514E6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89" w:author="CI" w:date="2016-10-05T11:34:00Z"/>
                <w:rFonts w:eastAsia="新細明體"/>
                <w:szCs w:val="24"/>
              </w:rPr>
            </w:pPr>
            <w:del w:id="109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9552" w14:textId="5E93F791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91" w:author="CI" w:date="2016-10-05T11:34:00Z"/>
                <w:rFonts w:eastAsia="新細明體"/>
                <w:szCs w:val="24"/>
              </w:rPr>
            </w:pPr>
            <w:del w:id="109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3C17" w14:textId="6097F37A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93" w:author="CI" w:date="2016-10-05T11:34:00Z"/>
                <w:rFonts w:eastAsia="新細明體"/>
                <w:szCs w:val="24"/>
              </w:rPr>
            </w:pPr>
            <w:del w:id="109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F4E7" w14:textId="6B112E4D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95" w:author="CI" w:date="2016-10-05T11:34:00Z"/>
                <w:rFonts w:eastAsia="新細明體"/>
                <w:szCs w:val="24"/>
              </w:rPr>
            </w:pPr>
            <w:del w:id="1096" w:author="CI" w:date="2016-10-05T11:34:00Z">
              <w:r w:rsidRPr="0007778A" w:rsidDel="00657156">
                <w:delText>2 (A)</w:delText>
              </w:r>
            </w:del>
          </w:p>
        </w:tc>
      </w:tr>
      <w:tr w:rsidR="0007778A" w:rsidRPr="0007778A" w:rsidDel="00657156" w14:paraId="03F204B2" w14:textId="100C0099" w:rsidTr="00A92720">
        <w:trPr>
          <w:trHeight w:val="330"/>
          <w:jc w:val="center"/>
          <w:del w:id="1097" w:author="CI" w:date="2016-10-05T11:34:00Z"/>
        </w:trPr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2FE496" w14:textId="256BF872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098" w:author="CI" w:date="2016-10-05T11:34:00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461A33" w14:textId="047F4F1C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right"/>
              <w:textAlignment w:val="auto"/>
              <w:rPr>
                <w:del w:id="1099" w:author="CI" w:date="2016-10-05T11:34:00Z"/>
              </w:rPr>
            </w:pPr>
            <w:del w:id="1100" w:author="CI" w:date="2016-10-05T11:34:00Z">
              <w:r w:rsidRPr="0007778A" w:rsidDel="00657156">
                <w:delText>CGS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D744" w14:textId="6A2FB739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01" w:author="CI" w:date="2016-10-05T11:34:00Z"/>
                <w:rFonts w:eastAsia="新細明體"/>
                <w:szCs w:val="24"/>
              </w:rPr>
            </w:pPr>
            <w:del w:id="1102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2326" w14:textId="43AF543E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03" w:author="CI" w:date="2016-10-05T11:34:00Z"/>
                <w:rFonts w:eastAsia="新細明體"/>
                <w:szCs w:val="24"/>
              </w:rPr>
            </w:pPr>
            <w:del w:id="1104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1B4E" w14:textId="7F05141D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05" w:author="CI" w:date="2016-10-05T11:34:00Z"/>
                <w:rFonts w:eastAsia="新細明體"/>
                <w:szCs w:val="24"/>
              </w:rPr>
            </w:pPr>
            <w:del w:id="1106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6982" w14:textId="6BCADF05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07" w:author="CI" w:date="2016-10-05T11:34:00Z"/>
                <w:rFonts w:eastAsia="新細明體"/>
                <w:szCs w:val="24"/>
              </w:rPr>
            </w:pPr>
            <w:del w:id="1108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88D4" w14:textId="429B1DFC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09" w:author="CI" w:date="2016-10-05T11:34:00Z"/>
                <w:rFonts w:eastAsia="新細明體"/>
                <w:szCs w:val="24"/>
              </w:rPr>
            </w:pPr>
            <w:del w:id="1110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F660" w14:textId="7455863E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11" w:author="CI" w:date="2016-10-05T11:34:00Z"/>
                <w:rFonts w:eastAsia="新細明體"/>
                <w:szCs w:val="24"/>
              </w:rPr>
            </w:pPr>
            <w:del w:id="1112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</w:tr>
      <w:tr w:rsidR="0007778A" w:rsidRPr="0007778A" w:rsidDel="00657156" w14:paraId="5EE43EFA" w14:textId="2DFDBBB7" w:rsidTr="00A92720">
        <w:trPr>
          <w:trHeight w:val="330"/>
          <w:jc w:val="center"/>
          <w:del w:id="1113" w:author="CI" w:date="2016-10-05T11:34:00Z"/>
        </w:trPr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5B6241E" w14:textId="377F9BAA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14" w:author="CI" w:date="2016-10-05T11:34:00Z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AAE0BA" w14:textId="14554C87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right"/>
              <w:textAlignment w:val="auto"/>
              <w:rPr>
                <w:del w:id="1115" w:author="CI" w:date="2016-10-05T11:34:00Z"/>
              </w:rPr>
            </w:pPr>
            <w:del w:id="1116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2507" w14:textId="7D77425F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17" w:author="CI" w:date="2016-10-05T11:34:00Z"/>
                <w:rFonts w:eastAsia="新細明體"/>
                <w:szCs w:val="24"/>
              </w:rPr>
            </w:pPr>
            <w:del w:id="1118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23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A52EEB" w14:textId="4D1AE7BD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19" w:author="CI" w:date="2016-10-05T11:34:00Z"/>
                <w:rFonts w:eastAsia="新細明體"/>
                <w:szCs w:val="24"/>
              </w:rPr>
            </w:pPr>
            <w:del w:id="1120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24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05E21C" w14:textId="56D6E932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21" w:author="CI" w:date="2016-10-05T11:34:00Z"/>
                <w:rFonts w:eastAsia="新細明體"/>
                <w:szCs w:val="24"/>
              </w:rPr>
            </w:pPr>
            <w:del w:id="1122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23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C02602" w14:textId="26963D49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23" w:author="CI" w:date="2016-10-05T11:34:00Z"/>
                <w:rFonts w:eastAsia="新細明體"/>
                <w:szCs w:val="24"/>
              </w:rPr>
            </w:pPr>
            <w:del w:id="1124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23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7F12C4" w14:textId="33FF0A80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25" w:author="CI" w:date="2016-10-05T11:34:00Z"/>
                <w:rFonts w:eastAsia="新細明體"/>
                <w:szCs w:val="24"/>
              </w:rPr>
            </w:pPr>
            <w:del w:id="1126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24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FF9C3B" w14:textId="4A655F16" w:rsidR="00A92720" w:rsidRPr="0007778A" w:rsidDel="00657156" w:rsidRDefault="00A92720" w:rsidP="00A92720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27" w:author="CI" w:date="2016-10-05T11:34:00Z"/>
                <w:rFonts w:eastAsia="新細明體"/>
                <w:szCs w:val="24"/>
              </w:rPr>
            </w:pPr>
            <w:del w:id="1128" w:author="CI" w:date="2016-10-05T11:34:00Z">
              <w:r w:rsidRPr="0007778A" w:rsidDel="00657156">
                <w:rPr>
                  <w:rFonts w:eastAsia="新細明體"/>
                  <w:b/>
                  <w:szCs w:val="24"/>
                </w:rPr>
                <w:delText>18</w:delText>
              </w:r>
            </w:del>
          </w:p>
        </w:tc>
      </w:tr>
      <w:tr w:rsidR="0007778A" w:rsidRPr="0007778A" w:rsidDel="00657156" w14:paraId="7A4314A6" w14:textId="4357B2FB" w:rsidTr="00A92720">
        <w:trPr>
          <w:trHeight w:val="330"/>
          <w:jc w:val="center"/>
          <w:del w:id="1129" w:author="CI" w:date="2016-10-05T11:34:00Z"/>
        </w:trPr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E69C56" w14:textId="64DE998F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30" w:author="CI" w:date="2016-10-05T11:34:00Z"/>
              </w:rPr>
            </w:pPr>
            <w:del w:id="1131" w:author="CI" w:date="2016-10-05T11:34:00Z">
              <w:r w:rsidRPr="0007778A" w:rsidDel="00657156">
                <w:rPr>
                  <w:rFonts w:hint="eastAsia"/>
                </w:rPr>
                <w:delText>0.5</w:delText>
              </w:r>
            </w:del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550E3C5" w14:textId="41E3F483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right"/>
              <w:textAlignment w:val="auto"/>
              <w:rPr>
                <w:del w:id="1132" w:author="CI" w:date="2016-10-05T11:34:00Z"/>
              </w:rPr>
            </w:pPr>
            <w:del w:id="1133" w:author="CI" w:date="2016-10-05T11:34:00Z">
              <w:r w:rsidRPr="0007778A" w:rsidDel="00657156">
                <w:rPr>
                  <w:rFonts w:hint="eastAsia"/>
                </w:rPr>
                <w:delText>M</w:delText>
              </w:r>
              <w:r w:rsidRPr="0007778A" w:rsidDel="00657156">
                <w:delText>LS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EC6F" w14:textId="5867D1DE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34" w:author="CI" w:date="2016-10-05T11:34:00Z"/>
                <w:rFonts w:eastAsia="新細明體"/>
                <w:szCs w:val="24"/>
              </w:rPr>
            </w:pPr>
            <w:del w:id="1135" w:author="CI" w:date="2016-10-05T11:34:00Z">
              <w:r w:rsidRPr="0007778A" w:rsidDel="00657156">
                <w:delText>1 (B)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013F81" w14:textId="549144A3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36" w:author="CI" w:date="2016-10-05T11:34:00Z"/>
                <w:rFonts w:eastAsia="新細明體"/>
                <w:szCs w:val="24"/>
              </w:rPr>
            </w:pPr>
            <w:del w:id="113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EE2841" w14:textId="62B0AAE2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38" w:author="CI" w:date="2016-10-05T11:34:00Z"/>
                <w:rFonts w:eastAsia="新細明體"/>
                <w:szCs w:val="24"/>
              </w:rPr>
            </w:pPr>
            <w:del w:id="1139" w:author="CI" w:date="2016-10-05T11:34:00Z">
              <w:r w:rsidRPr="0007778A" w:rsidDel="00657156">
                <w:delText>1 (B)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8B3122" w14:textId="2E311A31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40" w:author="CI" w:date="2016-10-05T11:34:00Z"/>
                <w:rFonts w:eastAsia="新細明體"/>
                <w:szCs w:val="24"/>
              </w:rPr>
            </w:pPr>
            <w:del w:id="1141" w:author="CI" w:date="2016-10-05T11:34:00Z">
              <w:r w:rsidRPr="0007778A" w:rsidDel="00657156">
                <w:delText>1 (B)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E8D84B" w14:textId="5BF0B734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42" w:author="CI" w:date="2016-10-05T11:34:00Z"/>
                <w:rFonts w:eastAsia="新細明體"/>
                <w:szCs w:val="24"/>
              </w:rPr>
            </w:pPr>
            <w:del w:id="1143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BE8126" w14:textId="76B2C5B5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44" w:author="CI" w:date="2016-10-05T11:34:00Z"/>
                <w:rFonts w:eastAsia="新細明體"/>
                <w:szCs w:val="24"/>
              </w:rPr>
            </w:pPr>
            <w:del w:id="1145" w:author="CI" w:date="2016-10-05T11:34:00Z">
              <w:r w:rsidRPr="0007778A" w:rsidDel="00657156">
                <w:delText>2 (G,S)</w:delText>
              </w:r>
            </w:del>
          </w:p>
        </w:tc>
      </w:tr>
      <w:tr w:rsidR="0007778A" w:rsidRPr="0007778A" w:rsidDel="00657156" w14:paraId="0B289F4C" w14:textId="73791B18" w:rsidTr="00A92720">
        <w:trPr>
          <w:trHeight w:val="330"/>
          <w:jc w:val="center"/>
          <w:del w:id="1146" w:author="CI" w:date="2016-10-05T11:34:00Z"/>
        </w:trPr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7CA549" w14:textId="167A1556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47" w:author="CI" w:date="2016-10-05T11:34:00Z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A7C18F7" w14:textId="34AB61A4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right"/>
              <w:textAlignment w:val="auto"/>
              <w:rPr>
                <w:del w:id="1148" w:author="CI" w:date="2016-10-05T11:34:00Z"/>
              </w:rPr>
            </w:pPr>
            <w:del w:id="1149" w:author="CI" w:date="2016-10-05T11:34:00Z">
              <w:r w:rsidRPr="0007778A" w:rsidDel="00657156">
                <w:delText>PSO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B4E5" w14:textId="470F7108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50" w:author="CI" w:date="2016-10-05T11:34:00Z"/>
                <w:rFonts w:eastAsia="新細明體"/>
                <w:szCs w:val="24"/>
              </w:rPr>
            </w:pPr>
            <w:del w:id="1151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E65DBB" w14:textId="080E09BD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52" w:author="CI" w:date="2016-10-05T11:34:00Z"/>
                <w:rFonts w:eastAsia="新細明體"/>
                <w:szCs w:val="24"/>
              </w:rPr>
            </w:pPr>
            <w:del w:id="1153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A68CAC" w14:textId="793090BC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54" w:author="CI" w:date="2016-10-05T11:34:00Z"/>
                <w:rFonts w:eastAsia="新細明體"/>
                <w:szCs w:val="24"/>
              </w:rPr>
            </w:pPr>
            <w:del w:id="1155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6F961A" w14:textId="04594B7E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56" w:author="CI" w:date="2016-10-05T11:34:00Z"/>
                <w:rFonts w:eastAsia="新細明體"/>
                <w:szCs w:val="24"/>
              </w:rPr>
            </w:pPr>
            <w:del w:id="1157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DE2156" w14:textId="7289FD03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58" w:author="CI" w:date="2016-10-05T11:34:00Z"/>
                <w:rFonts w:eastAsia="新細明體"/>
                <w:szCs w:val="24"/>
              </w:rPr>
            </w:pPr>
            <w:del w:id="1159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B1BB6E" w14:textId="7DE5C9BC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60" w:author="CI" w:date="2016-10-05T11:34:00Z"/>
                <w:rFonts w:eastAsia="新細明體"/>
                <w:szCs w:val="24"/>
              </w:rPr>
            </w:pPr>
            <w:del w:id="1161" w:author="CI" w:date="2016-10-05T11:34:00Z">
              <w:r w:rsidRPr="0007778A" w:rsidDel="00657156">
                <w:delText>1 (I)</w:delText>
              </w:r>
            </w:del>
          </w:p>
        </w:tc>
      </w:tr>
      <w:tr w:rsidR="00837054" w:rsidRPr="0007778A" w:rsidDel="00657156" w14:paraId="32FACC88" w14:textId="28891212" w:rsidTr="00A92720">
        <w:trPr>
          <w:trHeight w:val="330"/>
          <w:jc w:val="center"/>
          <w:del w:id="1162" w:author="CI" w:date="2016-10-05T11:34:00Z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29149" w14:textId="081153D8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63" w:author="CI" w:date="2016-10-05T11:34:00Z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3DF42" w14:textId="499B16C2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right"/>
              <w:textAlignment w:val="auto"/>
              <w:rPr>
                <w:del w:id="1164" w:author="CI" w:date="2016-10-05T11:34:00Z"/>
              </w:rPr>
            </w:pPr>
            <w:del w:id="1165" w:author="CI" w:date="2016-10-05T11:34:00Z">
              <w:r w:rsidRPr="0007778A" w:rsidDel="00657156">
                <w:rPr>
                  <w:rFonts w:hint="eastAsia"/>
                </w:rPr>
                <w:delText>S</w:delText>
              </w:r>
              <w:r w:rsidRPr="0007778A" w:rsidDel="00657156">
                <w:delText>SO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A6BD" w14:textId="67C546EE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66" w:author="CI" w:date="2016-10-05T11:34:00Z"/>
                <w:rFonts w:eastAsia="新細明體"/>
                <w:szCs w:val="24"/>
              </w:rPr>
            </w:pPr>
            <w:del w:id="1167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909A" w14:textId="0B1B4088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68" w:author="CI" w:date="2016-10-05T11:34:00Z"/>
                <w:rFonts w:eastAsia="新細明體"/>
                <w:szCs w:val="24"/>
              </w:rPr>
            </w:pPr>
            <w:del w:id="1169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4C05" w14:textId="76B9094C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70" w:author="CI" w:date="2016-10-05T11:34:00Z"/>
                <w:rFonts w:eastAsia="新細明體"/>
                <w:szCs w:val="24"/>
              </w:rPr>
            </w:pPr>
            <w:del w:id="1171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411E" w14:textId="178DD497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72" w:author="CI" w:date="2016-10-05T11:34:00Z"/>
                <w:rFonts w:eastAsia="新細明體"/>
                <w:szCs w:val="24"/>
              </w:rPr>
            </w:pPr>
            <w:del w:id="1173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0BEB" w14:textId="187F8170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74" w:author="CI" w:date="2016-10-05T11:34:00Z"/>
                <w:rFonts w:eastAsia="新細明體"/>
                <w:szCs w:val="24"/>
              </w:rPr>
            </w:pPr>
            <w:del w:id="1175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FF21" w14:textId="73734774" w:rsidR="00837054" w:rsidRPr="0007778A" w:rsidDel="00657156" w:rsidRDefault="00837054" w:rsidP="0083705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76" w:author="CI" w:date="2016-10-05T11:34:00Z"/>
                <w:rFonts w:eastAsia="新細明體"/>
                <w:szCs w:val="24"/>
              </w:rPr>
            </w:pPr>
            <w:del w:id="1177" w:author="CI" w:date="2016-10-05T11:34:00Z">
              <w:r w:rsidRPr="0007778A" w:rsidDel="00657156">
                <w:delText>3 (A,I,Y)</w:delText>
              </w:r>
            </w:del>
          </w:p>
        </w:tc>
      </w:tr>
    </w:tbl>
    <w:p w14:paraId="1EEC5B41" w14:textId="2D8709CB" w:rsidR="004A287C" w:rsidRPr="0007778A" w:rsidDel="00657156" w:rsidRDefault="004A287C" w:rsidP="004C4646">
      <w:pPr>
        <w:autoSpaceDE w:val="0"/>
        <w:autoSpaceDN w:val="0"/>
        <w:snapToGrid w:val="0"/>
        <w:spacing w:line="240" w:lineRule="auto"/>
        <w:ind w:firstLineChars="200" w:firstLine="400"/>
        <w:rPr>
          <w:del w:id="1178" w:author="CI" w:date="2016-10-05T11:34:00Z"/>
          <w:sz w:val="20"/>
        </w:rPr>
      </w:pPr>
    </w:p>
    <w:p w14:paraId="7877D0C3" w14:textId="1BF61847" w:rsidR="003A2164" w:rsidRPr="0007778A" w:rsidDel="00657156" w:rsidRDefault="009D383A" w:rsidP="003A2164">
      <w:pPr>
        <w:autoSpaceDE w:val="0"/>
        <w:autoSpaceDN w:val="0"/>
        <w:snapToGrid w:val="0"/>
        <w:ind w:firstLineChars="200" w:firstLine="480"/>
        <w:rPr>
          <w:del w:id="1179" w:author="CI" w:date="2016-10-05T11:34:00Z"/>
          <w:szCs w:val="24"/>
        </w:rPr>
      </w:pPr>
      <w:del w:id="1180" w:author="CI" w:date="2016-10-05T11:34:00Z">
        <w:r w:rsidRPr="0007778A" w:rsidDel="00657156">
          <w:rPr>
            <w:szCs w:val="24"/>
          </w:rPr>
          <w:delText>Table 4</w:delText>
        </w:r>
        <w:r w:rsidR="003A2164" w:rsidRPr="0007778A" w:rsidDel="00657156">
          <w:rPr>
            <w:szCs w:val="24"/>
          </w:rPr>
          <w:delText xml:space="preserve"> sums up the values of f</w:delText>
        </w:r>
        <w:r w:rsidR="003A2164" w:rsidRPr="0007778A" w:rsidDel="00657156">
          <w:rPr>
            <w:szCs w:val="24"/>
            <w:vertAlign w:val="subscript"/>
          </w:rPr>
          <w:delText>avg</w:delText>
        </w:r>
        <w:r w:rsidR="003A2164" w:rsidRPr="0007778A" w:rsidDel="00657156">
          <w:rPr>
            <w:szCs w:val="24"/>
          </w:rPr>
          <w:delText xml:space="preserve">, </w:delText>
        </w:r>
        <w:r w:rsidR="003A2164" w:rsidRPr="0007778A" w:rsidDel="00657156">
          <w:rPr>
            <w:rFonts w:eastAsia="新細明體"/>
            <w:szCs w:val="24"/>
          </w:rPr>
          <w:delText>f</w:delText>
        </w:r>
        <w:r w:rsidR="003A2164" w:rsidRPr="0007778A" w:rsidDel="00657156">
          <w:rPr>
            <w:rFonts w:eastAsia="新細明體" w:hint="eastAsia"/>
            <w:szCs w:val="24"/>
            <w:vertAlign w:val="subscript"/>
          </w:rPr>
          <w:delText>min</w:delText>
        </w:r>
        <w:r w:rsidR="003A2164" w:rsidRPr="0007778A" w:rsidDel="00657156">
          <w:rPr>
            <w:rFonts w:eastAsia="新細明體"/>
            <w:szCs w:val="24"/>
          </w:rPr>
          <w:delText>, f</w:delText>
        </w:r>
        <w:r w:rsidR="003A2164" w:rsidRPr="0007778A" w:rsidDel="00657156">
          <w:rPr>
            <w:rFonts w:eastAsia="新細明體" w:hint="eastAsia"/>
            <w:szCs w:val="24"/>
            <w:vertAlign w:val="subscript"/>
          </w:rPr>
          <w:delText>max</w:delText>
        </w:r>
        <w:r w:rsidR="003A2164" w:rsidRPr="0007778A" w:rsidDel="00657156">
          <w:rPr>
            <w:rFonts w:eastAsia="新細明體"/>
            <w:szCs w:val="24"/>
          </w:rPr>
          <w:delText>, f</w:delText>
        </w:r>
        <w:r w:rsidR="003A2164" w:rsidRPr="0007778A" w:rsidDel="00657156">
          <w:rPr>
            <w:rFonts w:eastAsia="新細明體" w:hint="eastAsia"/>
            <w:szCs w:val="24"/>
            <w:vertAlign w:val="subscript"/>
          </w:rPr>
          <w:delText>std</w:delText>
        </w:r>
        <w:r w:rsidR="003A2164" w:rsidRPr="0007778A" w:rsidDel="00657156">
          <w:rPr>
            <w:rFonts w:eastAsia="新細明體"/>
            <w:szCs w:val="24"/>
          </w:rPr>
          <w:delText xml:space="preserve">, </w:delText>
        </w:r>
        <w:r w:rsidR="00CC1776" w:rsidRPr="0007778A" w:rsidDel="00657156">
          <w:rPr>
            <w:rFonts w:eastAsia="新細明體"/>
            <w:szCs w:val="24"/>
          </w:rPr>
          <w:delText>n</w:delText>
        </w:r>
        <w:r w:rsidR="00CC1776" w:rsidRPr="0007778A" w:rsidDel="00657156">
          <w:rPr>
            <w:rFonts w:eastAsia="新細明體" w:hint="eastAsia"/>
            <w:szCs w:val="24"/>
            <w:vertAlign w:val="subscript"/>
          </w:rPr>
          <w:delText>avg</w:delText>
        </w:r>
        <w:r w:rsidR="00CC1776" w:rsidRPr="0007778A" w:rsidDel="00657156">
          <w:rPr>
            <w:szCs w:val="24"/>
          </w:rPr>
          <w:delText xml:space="preserve">, and </w:delText>
        </w:r>
        <w:r w:rsidR="00CC1776" w:rsidRPr="0007778A" w:rsidDel="00657156">
          <w:rPr>
            <w:rFonts w:eastAsia="新細明體"/>
            <w:szCs w:val="24"/>
          </w:rPr>
          <w:delText>f</w:delText>
        </w:r>
        <w:r w:rsidR="00CC1776" w:rsidRPr="0007778A" w:rsidDel="00657156">
          <w:rPr>
            <w:rFonts w:eastAsia="新細明體"/>
            <w:szCs w:val="24"/>
            <w:vertAlign w:val="subscript"/>
          </w:rPr>
          <w:delText>mea</w:delText>
        </w:r>
        <w:r w:rsidR="003A2164" w:rsidRPr="0007778A" w:rsidDel="00657156">
          <w:rPr>
            <w:szCs w:val="24"/>
          </w:rPr>
          <w:delText xml:space="preserve"> for </w:delText>
        </w:r>
        <w:r w:rsidR="003A2164" w:rsidRPr="0007778A" w:rsidDel="00657156">
          <w:rPr>
            <w:i/>
            <w:szCs w:val="24"/>
          </w:rPr>
          <w:delText>p</w:delText>
        </w:r>
        <w:r w:rsidR="003A2164" w:rsidRPr="0007778A" w:rsidDel="00657156">
          <w:rPr>
            <w:szCs w:val="24"/>
          </w:rPr>
          <w:delText xml:space="preserve">=1.5, 2.0, and 2.5 separately. It is </w:delText>
        </w:r>
        <w:r w:rsidR="00B76C50" w:rsidRPr="0007778A" w:rsidDel="00657156">
          <w:rPr>
            <w:szCs w:val="24"/>
          </w:rPr>
          <w:delText>evident</w:delText>
        </w:r>
        <w:r w:rsidR="003A2164" w:rsidRPr="0007778A" w:rsidDel="00657156">
          <w:rPr>
            <w:szCs w:val="24"/>
          </w:rPr>
          <w:delText xml:space="preserve"> that iSSO is still the best </w:delText>
        </w:r>
        <w:r w:rsidR="00B76C50" w:rsidRPr="0007778A" w:rsidDel="00657156">
          <w:rPr>
            <w:szCs w:val="24"/>
          </w:rPr>
          <w:delText xml:space="preserve">method compared to </w:delText>
        </w:r>
        <w:r w:rsidR="003A2164" w:rsidRPr="0007778A" w:rsidDel="00657156">
          <w:rPr>
            <w:szCs w:val="24"/>
          </w:rPr>
          <w:delText xml:space="preserve">the others </w:delText>
        </w:r>
        <w:r w:rsidR="00B76C50" w:rsidRPr="0007778A" w:rsidDel="00657156">
          <w:rPr>
            <w:szCs w:val="24"/>
          </w:rPr>
          <w:delText>in</w:delText>
        </w:r>
        <w:r w:rsidR="003A2164" w:rsidRPr="0007778A" w:rsidDel="00657156">
          <w:rPr>
            <w:szCs w:val="24"/>
          </w:rPr>
          <w:delText xml:space="preserve"> all aspect</w:delText>
        </w:r>
        <w:r w:rsidR="00AE7758" w:rsidRPr="0007778A" w:rsidDel="00657156">
          <w:rPr>
            <w:szCs w:val="24"/>
          </w:rPr>
          <w:delText>s</w:delText>
        </w:r>
        <w:r w:rsidR="003A2164" w:rsidRPr="0007778A" w:rsidDel="00657156">
          <w:rPr>
            <w:szCs w:val="24"/>
          </w:rPr>
          <w:delText xml:space="preserve">. </w:delText>
        </w:r>
        <w:r w:rsidR="00B76C50" w:rsidRPr="0007778A" w:rsidDel="00657156">
          <w:rPr>
            <w:szCs w:val="24"/>
          </w:rPr>
          <w:delText xml:space="preserve">According to published results, other methods work more effectively </w:delText>
        </w:r>
        <w:r w:rsidR="00A4385A" w:rsidRPr="0007778A" w:rsidDel="00657156">
          <w:rPr>
            <w:szCs w:val="24"/>
          </w:rPr>
          <w:lastRenderedPageBreak/>
          <w:delText xml:space="preserve">when </w:delText>
        </w:r>
        <w:r w:rsidR="00B76C50" w:rsidRPr="0007778A" w:rsidDel="00657156">
          <w:rPr>
            <w:szCs w:val="24"/>
          </w:rPr>
          <w:delText>p=2.0</w:delText>
        </w:r>
        <w:r w:rsidR="00602317" w:rsidRPr="0007778A" w:rsidDel="00657156">
          <w:rPr>
            <w:szCs w:val="24"/>
          </w:rPr>
          <w:delText xml:space="preserve"> [</w:delText>
        </w:r>
        <w:r w:rsidR="00C86096" w:rsidRPr="0007778A" w:rsidDel="00657156">
          <w:rPr>
            <w:szCs w:val="24"/>
          </w:rPr>
          <w:delText>7-16</w:delText>
        </w:r>
        <w:r w:rsidR="00602317" w:rsidRPr="0007778A" w:rsidDel="00657156">
          <w:rPr>
            <w:szCs w:val="24"/>
          </w:rPr>
          <w:delText>]</w:delText>
        </w:r>
        <w:r w:rsidR="00B76C50" w:rsidRPr="0007778A" w:rsidDel="00657156">
          <w:rPr>
            <w:szCs w:val="24"/>
          </w:rPr>
          <w:delText xml:space="preserve">. </w:delText>
        </w:r>
        <w:r w:rsidR="00602317" w:rsidRPr="0007778A" w:rsidDel="00657156">
          <w:rPr>
            <w:szCs w:val="24"/>
          </w:rPr>
          <w:delText>However,</w:delText>
        </w:r>
        <w:r w:rsidR="00B76C50" w:rsidRPr="0007778A" w:rsidDel="00657156">
          <w:rPr>
            <w:szCs w:val="24"/>
          </w:rPr>
          <w:delText xml:space="preserve"> given the results, iSSO still retains its performance</w:delText>
        </w:r>
        <w:r w:rsidR="00AE7758" w:rsidRPr="0007778A" w:rsidDel="00657156">
          <w:rPr>
            <w:szCs w:val="24"/>
          </w:rPr>
          <w:delText>,</w:delText>
        </w:r>
        <w:r w:rsidR="00B76C50" w:rsidRPr="0007778A" w:rsidDel="00657156">
          <w:rPr>
            <w:szCs w:val="24"/>
          </w:rPr>
          <w:delText xml:space="preserve"> regardless of </w:delText>
        </w:r>
        <w:r w:rsidR="00AE7758" w:rsidRPr="0007778A" w:rsidDel="00657156">
          <w:rPr>
            <w:szCs w:val="24"/>
          </w:rPr>
          <w:delText xml:space="preserve">the </w:delText>
        </w:r>
        <w:r w:rsidR="00B76C50" w:rsidRPr="0007778A" w:rsidDel="00657156">
          <w:rPr>
            <w:szCs w:val="24"/>
          </w:rPr>
          <w:delText xml:space="preserve">value of </w:delText>
        </w:r>
        <w:r w:rsidR="00B76C50" w:rsidRPr="0007778A" w:rsidDel="00657156">
          <w:rPr>
            <w:i/>
            <w:szCs w:val="24"/>
          </w:rPr>
          <w:delText>p</w:delText>
        </w:r>
        <w:r w:rsidR="00B76C50" w:rsidRPr="0007778A" w:rsidDel="00657156">
          <w:rPr>
            <w:szCs w:val="24"/>
          </w:rPr>
          <w:delText xml:space="preserve">. </w:delText>
        </w:r>
        <w:r w:rsidR="003A2164" w:rsidRPr="0007778A" w:rsidDel="00657156">
          <w:rPr>
            <w:szCs w:val="24"/>
          </w:rPr>
          <w:delText>For example, f</w:delText>
        </w:r>
        <w:r w:rsidR="003A2164" w:rsidRPr="0007778A" w:rsidDel="00657156">
          <w:rPr>
            <w:szCs w:val="24"/>
            <w:vertAlign w:val="subscript"/>
          </w:rPr>
          <w:delText>min</w:delText>
        </w:r>
        <w:r w:rsidR="003A2164" w:rsidRPr="0007778A" w:rsidDel="00657156">
          <w:rPr>
            <w:szCs w:val="24"/>
          </w:rPr>
          <w:delText xml:space="preserve"> is 21 for </w:delText>
        </w:r>
        <w:r w:rsidR="003A2164" w:rsidRPr="0007778A" w:rsidDel="00657156">
          <w:rPr>
            <w:i/>
            <w:szCs w:val="24"/>
          </w:rPr>
          <w:delText>p</w:delText>
        </w:r>
        <w:r w:rsidR="003A2164" w:rsidRPr="0007778A" w:rsidDel="00657156">
          <w:rPr>
            <w:szCs w:val="24"/>
          </w:rPr>
          <w:delText xml:space="preserve">=1.5 and 22 for </w:delText>
        </w:r>
        <w:r w:rsidR="00F07B1A" w:rsidRPr="0007778A" w:rsidDel="00657156">
          <w:rPr>
            <w:szCs w:val="24"/>
          </w:rPr>
          <w:delText xml:space="preserve">both </w:delText>
        </w:r>
        <w:r w:rsidR="003A2164" w:rsidRPr="0007778A" w:rsidDel="00657156">
          <w:rPr>
            <w:i/>
            <w:szCs w:val="24"/>
          </w:rPr>
          <w:delText>p</w:delText>
        </w:r>
        <w:r w:rsidR="003A2164" w:rsidRPr="0007778A" w:rsidDel="00657156">
          <w:rPr>
            <w:szCs w:val="24"/>
          </w:rPr>
          <w:delText xml:space="preserve">=2.0 and 2.5. </w:delText>
        </w:r>
        <w:r w:rsidR="00B76C50" w:rsidRPr="0007778A" w:rsidDel="00657156">
          <w:rPr>
            <w:szCs w:val="24"/>
          </w:rPr>
          <w:delText>I</w:delText>
        </w:r>
        <w:r w:rsidR="003A2164" w:rsidRPr="0007778A" w:rsidDel="00657156">
          <w:rPr>
            <w:szCs w:val="24"/>
          </w:rPr>
          <w:delText>nteresting observation</w:delText>
        </w:r>
        <w:r w:rsidR="00B76C50" w:rsidRPr="0007778A" w:rsidDel="00657156">
          <w:rPr>
            <w:szCs w:val="24"/>
          </w:rPr>
          <w:delText>s can still be found</w:delText>
        </w:r>
        <w:r w:rsidR="00A4385A" w:rsidRPr="0007778A" w:rsidDel="00657156">
          <w:rPr>
            <w:szCs w:val="24"/>
          </w:rPr>
          <w:delText>,</w:delText>
        </w:r>
        <w:r w:rsidR="00B76C50" w:rsidRPr="0007778A" w:rsidDel="00657156">
          <w:rPr>
            <w:szCs w:val="24"/>
          </w:rPr>
          <w:delText xml:space="preserve"> as</w:delText>
        </w:r>
        <w:r w:rsidR="003A2164" w:rsidRPr="0007778A" w:rsidDel="00657156">
          <w:rPr>
            <w:szCs w:val="24"/>
          </w:rPr>
          <w:delText xml:space="preserve"> </w:delText>
        </w:r>
        <w:r w:rsidR="00A4385A" w:rsidRPr="0007778A" w:rsidDel="00657156">
          <w:rPr>
            <w:szCs w:val="24"/>
          </w:rPr>
          <w:delText xml:space="preserve">observed </w:delText>
        </w:r>
        <w:r w:rsidR="00B76C50" w:rsidRPr="0007778A" w:rsidDel="00657156">
          <w:rPr>
            <w:szCs w:val="24"/>
          </w:rPr>
          <w:delText xml:space="preserve">in </w:delText>
        </w:r>
        <w:r w:rsidRPr="0007778A" w:rsidDel="00657156">
          <w:rPr>
            <w:szCs w:val="24"/>
          </w:rPr>
          <w:delText>Table 3</w:delText>
        </w:r>
        <w:r w:rsidR="00AE7758" w:rsidRPr="0007778A" w:rsidDel="00657156">
          <w:rPr>
            <w:szCs w:val="24"/>
          </w:rPr>
          <w:delText xml:space="preserve">, </w:delText>
        </w:r>
        <w:r w:rsidR="00B76C50" w:rsidRPr="0007778A" w:rsidDel="00657156">
          <w:rPr>
            <w:szCs w:val="24"/>
          </w:rPr>
          <w:delText>where</w:delText>
        </w:r>
        <w:r w:rsidR="00A4385A" w:rsidRPr="0007778A" w:rsidDel="00657156">
          <w:rPr>
            <w:szCs w:val="24"/>
          </w:rPr>
          <w:delText>,</w:delText>
        </w:r>
        <w:r w:rsidR="00B76C50" w:rsidRPr="0007778A" w:rsidDel="00657156">
          <w:rPr>
            <w:szCs w:val="24"/>
          </w:rPr>
          <w:delText xml:space="preserve"> </w:delText>
        </w:r>
        <w:r w:rsidR="003E0C1C" w:rsidRPr="0007778A" w:rsidDel="00657156">
          <w:rPr>
            <w:szCs w:val="24"/>
          </w:rPr>
          <w:delText>in general</w:delText>
        </w:r>
        <w:r w:rsidR="00AE7758" w:rsidRPr="0007778A" w:rsidDel="00657156">
          <w:rPr>
            <w:szCs w:val="24"/>
          </w:rPr>
          <w:delText>,</w:delText>
        </w:r>
        <w:r w:rsidR="003E0C1C" w:rsidRPr="0007778A" w:rsidDel="00657156">
          <w:rPr>
            <w:szCs w:val="24"/>
          </w:rPr>
          <w:delText xml:space="preserve"> </w:delText>
        </w:r>
        <w:r w:rsidR="00B76C50" w:rsidRPr="0007778A" w:rsidDel="00657156">
          <w:rPr>
            <w:szCs w:val="24"/>
          </w:rPr>
          <w:delText>CGS</w:delText>
        </w:r>
        <w:r w:rsidR="004C171E" w:rsidRPr="0007778A" w:rsidDel="00657156">
          <w:rPr>
            <w:szCs w:val="24"/>
          </w:rPr>
          <w:delText xml:space="preserve"> </w:delText>
        </w:r>
        <w:r w:rsidR="00A4385A" w:rsidRPr="0007778A" w:rsidDel="00657156">
          <w:rPr>
            <w:szCs w:val="24"/>
          </w:rPr>
          <w:delText>yield</w:delText>
        </w:r>
        <w:r w:rsidR="00294820" w:rsidRPr="0007778A" w:rsidDel="00657156">
          <w:rPr>
            <w:szCs w:val="24"/>
          </w:rPr>
          <w:delText>s</w:delText>
        </w:r>
        <w:r w:rsidR="00A4385A" w:rsidRPr="0007778A" w:rsidDel="00657156">
          <w:rPr>
            <w:szCs w:val="24"/>
          </w:rPr>
          <w:delText xml:space="preserve"> </w:delText>
        </w:r>
        <w:r w:rsidR="003A2164" w:rsidRPr="0007778A" w:rsidDel="00657156">
          <w:rPr>
            <w:szCs w:val="24"/>
          </w:rPr>
          <w:delText>b</w:delText>
        </w:r>
        <w:r w:rsidR="00B76C50" w:rsidRPr="0007778A" w:rsidDel="00657156">
          <w:rPr>
            <w:szCs w:val="24"/>
          </w:rPr>
          <w:delText>etter</w:delText>
        </w:r>
        <w:r w:rsidR="004C171E" w:rsidRPr="0007778A" w:rsidDel="00657156">
          <w:rPr>
            <w:szCs w:val="24"/>
          </w:rPr>
          <w:delText xml:space="preserve"> results </w:delText>
        </w:r>
        <w:r w:rsidR="00A4385A" w:rsidRPr="0007778A" w:rsidDel="00657156">
          <w:rPr>
            <w:szCs w:val="24"/>
          </w:rPr>
          <w:delText xml:space="preserve">for the </w:delText>
        </w:r>
        <w:r w:rsidR="00B76C50" w:rsidRPr="0007778A" w:rsidDel="00657156">
          <w:rPr>
            <w:szCs w:val="24"/>
          </w:rPr>
          <w:delText xml:space="preserve">S </w:delText>
        </w:r>
        <w:r w:rsidR="003E0C1C" w:rsidRPr="0007778A" w:rsidDel="00657156">
          <w:rPr>
            <w:szCs w:val="24"/>
          </w:rPr>
          <w:delText>dataset</w:delText>
        </w:r>
        <w:r w:rsidR="00A4385A" w:rsidRPr="0007778A" w:rsidDel="00657156">
          <w:rPr>
            <w:szCs w:val="24"/>
          </w:rPr>
          <w:delText>, than other datasets</w:delText>
        </w:r>
        <w:r w:rsidR="00F325AE" w:rsidRPr="0007778A" w:rsidDel="00657156">
          <w:rPr>
            <w:szCs w:val="24"/>
          </w:rPr>
          <w:delText xml:space="preserve">. </w:delText>
        </w:r>
        <w:r w:rsidR="00A32C16" w:rsidRPr="0007778A" w:rsidDel="00657156">
          <w:rPr>
            <w:szCs w:val="24"/>
          </w:rPr>
          <w:delText xml:space="preserve">PSO and SSO </w:delText>
        </w:r>
        <w:r w:rsidR="00F325AE" w:rsidRPr="0007778A" w:rsidDel="00657156">
          <w:rPr>
            <w:szCs w:val="24"/>
          </w:rPr>
          <w:delText>follow on in performance with</w:delText>
        </w:r>
        <w:r w:rsidR="00A32C16" w:rsidRPr="0007778A" w:rsidDel="00657156">
          <w:rPr>
            <w:szCs w:val="24"/>
          </w:rPr>
          <w:delText xml:space="preserve"> </w:delText>
        </w:r>
        <w:r w:rsidR="00A32C16" w:rsidRPr="0007778A" w:rsidDel="00657156">
          <w:rPr>
            <w:rFonts w:eastAsia="新細明體"/>
            <w:szCs w:val="24"/>
          </w:rPr>
          <w:delText>f</w:delText>
        </w:r>
        <w:r w:rsidR="00A32C16" w:rsidRPr="0007778A" w:rsidDel="00657156">
          <w:rPr>
            <w:rFonts w:eastAsia="新細明體"/>
            <w:szCs w:val="24"/>
            <w:vertAlign w:val="subscript"/>
          </w:rPr>
          <w:delText>mea</w:delText>
        </w:r>
        <w:r w:rsidR="00A32C16" w:rsidRPr="0007778A" w:rsidDel="00657156">
          <w:rPr>
            <w:szCs w:val="24"/>
          </w:rPr>
          <w:delText xml:space="preserve"> in </w:delText>
        </w:r>
        <w:r w:rsidR="00A32C16" w:rsidRPr="0007778A" w:rsidDel="00657156">
          <w:rPr>
            <w:i/>
            <w:szCs w:val="24"/>
          </w:rPr>
          <w:delText>p</w:delText>
        </w:r>
        <w:r w:rsidR="00A32C16" w:rsidRPr="0007778A" w:rsidDel="00657156">
          <w:rPr>
            <w:szCs w:val="24"/>
          </w:rPr>
          <w:delText xml:space="preserve">=2.0 and </w:delText>
        </w:r>
        <w:r w:rsidR="00A32C16" w:rsidRPr="0007778A" w:rsidDel="00657156">
          <w:rPr>
            <w:i/>
            <w:szCs w:val="24"/>
          </w:rPr>
          <w:delText>p</w:delText>
        </w:r>
        <w:r w:rsidR="00A32C16" w:rsidRPr="0007778A" w:rsidDel="00657156">
          <w:rPr>
            <w:szCs w:val="24"/>
          </w:rPr>
          <w:delText xml:space="preserve">=2.5, respectively. </w:delText>
        </w:r>
      </w:del>
    </w:p>
    <w:p w14:paraId="2790CA78" w14:textId="3B57C61C" w:rsidR="003A2164" w:rsidRPr="0007778A" w:rsidDel="00657156" w:rsidRDefault="009D383A" w:rsidP="003A2164">
      <w:pPr>
        <w:pStyle w:val="4"/>
        <w:snapToGrid w:val="0"/>
        <w:spacing w:line="240" w:lineRule="auto"/>
        <w:jc w:val="center"/>
        <w:rPr>
          <w:del w:id="1181" w:author="CI" w:date="2016-10-05T11:34:00Z"/>
          <w:rFonts w:ascii="Times New Roman" w:eastAsia="AdvGulliv-R" w:hAnsi="Times New Roman" w:cs="Times New Roman"/>
          <w:sz w:val="24"/>
          <w:szCs w:val="24"/>
        </w:rPr>
      </w:pPr>
      <w:del w:id="1182" w:author="CI" w:date="2016-10-05T11:34:00Z">
        <w:r w:rsidRPr="0007778A" w:rsidDel="00657156">
          <w:rPr>
            <w:rFonts w:ascii="Times New Roman" w:eastAsia="AdvGulliv-B" w:hAnsi="Times New Roman" w:cs="Times New Roman"/>
            <w:b/>
            <w:sz w:val="24"/>
            <w:szCs w:val="24"/>
          </w:rPr>
          <w:delText>Table 4</w:delText>
        </w:r>
        <w:r w:rsidR="003A2164" w:rsidRPr="0007778A" w:rsidDel="00657156">
          <w:rPr>
            <w:rFonts w:ascii="Times New Roman" w:eastAsia="AdvGulliv-B" w:hAnsi="Times New Roman" w:cs="Times New Roman"/>
            <w:b/>
            <w:sz w:val="24"/>
            <w:szCs w:val="24"/>
          </w:rPr>
          <w:delText>.</w:delText>
        </w:r>
        <w:r w:rsidR="003A2164" w:rsidRPr="0007778A" w:rsidDel="00657156">
          <w:rPr>
            <w:rFonts w:ascii="Times New Roman" w:eastAsia="AdvGulliv-B" w:hAnsi="Times New Roman" w:cs="Times New Roman"/>
            <w:sz w:val="24"/>
            <w:szCs w:val="24"/>
          </w:rPr>
          <w:delText xml:space="preserve"> </w:delText>
        </w:r>
        <w:r w:rsidR="003A2164" w:rsidRPr="0007778A" w:rsidDel="00657156">
          <w:rPr>
            <w:rFonts w:ascii="Times New Roman" w:hAnsi="Times New Roman" w:cs="Times New Roman"/>
            <w:sz w:val="24"/>
            <w:szCs w:val="24"/>
          </w:rPr>
          <w:delText>The values of f</w:delText>
        </w:r>
        <w:r w:rsidR="003A2164" w:rsidRPr="0007778A" w:rsidDel="00657156">
          <w:rPr>
            <w:rFonts w:ascii="Times New Roman" w:hAnsi="Times New Roman" w:cs="Times New Roman"/>
            <w:sz w:val="24"/>
            <w:szCs w:val="24"/>
            <w:vertAlign w:val="subscript"/>
          </w:rPr>
          <w:delText>avg</w:delText>
        </w:r>
        <w:r w:rsidR="003A2164" w:rsidRPr="0007778A" w:rsidDel="00657156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f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min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, f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max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,</w:delText>
        </w:r>
        <w:r w:rsidR="00E66709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 xml:space="preserve"> 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f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std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 xml:space="preserve">, </w:delText>
        </w:r>
        <w:r w:rsidR="00CC1776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n</w:delText>
        </w:r>
        <w:r w:rsidR="00CC1776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avg</w:delText>
        </w:r>
        <w:r w:rsidR="00CC1776" w:rsidRPr="0007778A" w:rsidDel="00657156">
          <w:rPr>
            <w:rFonts w:ascii="Times New Roman" w:hAnsi="Times New Roman" w:cs="Times New Roman"/>
            <w:sz w:val="24"/>
            <w:szCs w:val="24"/>
          </w:rPr>
          <w:delText xml:space="preserve">, and </w:delText>
        </w:r>
        <w:r w:rsidR="00CC1776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f</w:delText>
        </w:r>
        <w:r w:rsidR="00CC1776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mea</w:delText>
        </w:r>
        <w:r w:rsidR="003A2164" w:rsidRPr="0007778A" w:rsidDel="00657156">
          <w:rPr>
            <w:rFonts w:ascii="Times New Roman" w:hAnsi="Times New Roman" w:cs="Times New Roman"/>
            <w:sz w:val="24"/>
            <w:szCs w:val="24"/>
          </w:rPr>
          <w:delText xml:space="preserve"> for </w:delText>
        </w:r>
        <w:r w:rsidR="003A2164" w:rsidRPr="0007778A" w:rsidDel="00657156">
          <w:rPr>
            <w:rFonts w:ascii="Times New Roman" w:hAnsi="Times New Roman" w:cs="Times New Roman"/>
            <w:i/>
            <w:sz w:val="24"/>
            <w:szCs w:val="24"/>
          </w:rPr>
          <w:delText>p</w:delText>
        </w:r>
        <w:r w:rsidR="003A2164" w:rsidRPr="0007778A" w:rsidDel="00657156">
          <w:rPr>
            <w:rFonts w:ascii="Times New Roman" w:hAnsi="Times New Roman" w:cs="Times New Roman"/>
            <w:sz w:val="24"/>
            <w:szCs w:val="24"/>
          </w:rPr>
          <w:delText>=1.5, 2.0, and 2.5</w:delText>
        </w:r>
        <w:r w:rsidR="004C4646" w:rsidRPr="0007778A" w:rsidDel="00657156">
          <w:rPr>
            <w:rFonts w:ascii="Times New Roman" w:eastAsia="AdvGulliv-B" w:hAnsi="Times New Roman" w:cs="Times New Roman"/>
            <w:sz w:val="24"/>
            <w:szCs w:val="24"/>
            <w:vertAlign w:val="superscript"/>
          </w:rPr>
          <w:delText>*</w:delText>
        </w:r>
        <w:r w:rsidR="003A2164" w:rsidRPr="0007778A" w:rsidDel="00657156">
          <w:rPr>
            <w:rFonts w:ascii="Times New Roman" w:eastAsia="AdvGulliv-R" w:hAnsi="Times New Roman" w:cs="Times New Roman"/>
            <w:sz w:val="24"/>
            <w:szCs w:val="24"/>
          </w:rPr>
          <w:delText>.</w:delText>
        </w:r>
      </w:del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563"/>
        <w:gridCol w:w="1134"/>
        <w:gridCol w:w="1134"/>
        <w:gridCol w:w="1134"/>
        <w:gridCol w:w="1134"/>
        <w:gridCol w:w="1134"/>
        <w:gridCol w:w="1349"/>
      </w:tblGrid>
      <w:tr w:rsidR="0007778A" w:rsidRPr="0007778A" w:rsidDel="00657156" w14:paraId="6A1FEDC6" w14:textId="162883DE" w:rsidTr="00F94F5A">
        <w:trPr>
          <w:trHeight w:val="20"/>
          <w:jc w:val="center"/>
          <w:del w:id="1183" w:author="CI" w:date="2016-10-05T11:34:00Z"/>
        </w:trPr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D4961" w14:textId="154D6BB7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84" w:author="CI" w:date="2016-10-05T11:34:00Z"/>
                <w:rFonts w:eastAsia="新細明體"/>
                <w:i/>
                <w:szCs w:val="24"/>
              </w:rPr>
            </w:pPr>
            <w:del w:id="1185" w:author="CI" w:date="2016-10-05T11:34:00Z">
              <w:r w:rsidRPr="0007778A" w:rsidDel="00657156">
                <w:rPr>
                  <w:rFonts w:eastAsia="新細明體"/>
                  <w:i/>
                  <w:szCs w:val="24"/>
                </w:rPr>
                <w:delText>p</w:delText>
              </w:r>
            </w:del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D354" w14:textId="2665B4D0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86" w:author="CI" w:date="2016-10-05T11:34:00Z"/>
                <w:rFonts w:eastAsia="新細明體"/>
                <w:szCs w:val="24"/>
              </w:rPr>
            </w:pPr>
            <w:del w:id="1187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Alg.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BDCC2" w14:textId="5CFA4984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88" w:author="CI" w:date="2016-10-05T11:34:00Z"/>
                <w:rFonts w:eastAsia="新細明體"/>
                <w:szCs w:val="24"/>
              </w:rPr>
            </w:pPr>
            <w:del w:id="1189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avg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0F4DD" w14:textId="3CCECB20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90" w:author="CI" w:date="2016-10-05T11:34:00Z"/>
                <w:rFonts w:eastAsia="新細明體"/>
                <w:szCs w:val="24"/>
              </w:rPr>
            </w:pPr>
            <w:del w:id="1191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min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EB2D3" w14:textId="3574F58E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92" w:author="CI" w:date="2016-10-05T11:34:00Z"/>
                <w:rFonts w:eastAsia="新細明體"/>
                <w:szCs w:val="24"/>
              </w:rPr>
            </w:pPr>
            <w:del w:id="1193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max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F4242" w14:textId="3DC27F8B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94" w:author="CI" w:date="2016-10-05T11:34:00Z"/>
                <w:rFonts w:eastAsia="新細明體"/>
                <w:szCs w:val="24"/>
              </w:rPr>
            </w:pPr>
            <w:del w:id="1195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std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DD69D" w14:textId="596214D0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96" w:author="CI" w:date="2016-10-05T11:34:00Z"/>
                <w:rFonts w:eastAsia="新細明體"/>
                <w:szCs w:val="24"/>
              </w:rPr>
            </w:pPr>
            <w:del w:id="1197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n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avg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F0999" w14:textId="35E10FD1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198" w:author="CI" w:date="2016-10-05T11:34:00Z"/>
                <w:rFonts w:eastAsia="新細明體"/>
                <w:szCs w:val="24"/>
              </w:rPr>
            </w:pPr>
            <w:del w:id="1199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mea</w:delText>
              </w:r>
            </w:del>
          </w:p>
        </w:tc>
      </w:tr>
      <w:tr w:rsidR="0007778A" w:rsidRPr="0007778A" w:rsidDel="00657156" w14:paraId="333295A7" w14:textId="35466430" w:rsidTr="00F94F5A">
        <w:trPr>
          <w:trHeight w:val="20"/>
          <w:jc w:val="center"/>
          <w:del w:id="1200" w:author="CI" w:date="2016-10-05T11:34:00Z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B1CC" w14:textId="5C6D6A04" w:rsidR="00E1258C" w:rsidRPr="0007778A" w:rsidDel="00657156" w:rsidRDefault="00E1258C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01" w:author="CI" w:date="2016-10-05T11:34:00Z"/>
                <w:rFonts w:eastAsia="新細明體"/>
                <w:szCs w:val="24"/>
              </w:rPr>
            </w:pPr>
            <w:del w:id="1202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1.5</w:delText>
              </w:r>
            </w:del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DC65" w14:textId="5E50C33E" w:rsidR="00E1258C" w:rsidRPr="0007778A" w:rsidDel="00657156" w:rsidRDefault="00E1258C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03" w:author="CI" w:date="2016-10-05T11:34:00Z"/>
                <w:rFonts w:eastAsia="新細明體"/>
                <w:szCs w:val="24"/>
              </w:rPr>
            </w:pPr>
            <w:del w:id="1204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CGS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B6C6" w14:textId="5E687BB4" w:rsidR="00E1258C" w:rsidRPr="0007778A" w:rsidDel="00657156" w:rsidRDefault="00E1258C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05" w:author="CI" w:date="2016-10-05T11:34:00Z"/>
                <w:rFonts w:eastAsia="新細明體"/>
                <w:szCs w:val="24"/>
              </w:rPr>
            </w:pPr>
            <w:del w:id="1206" w:author="CI" w:date="2016-10-05T11:34:00Z">
              <w:r w:rsidRPr="0007778A" w:rsidDel="00657156">
                <w:delText>2</w:delText>
              </w:r>
              <w:r w:rsidR="00A04664" w:rsidRPr="0007778A" w:rsidDel="00657156">
                <w:delText xml:space="preserve"> (</w:delText>
              </w:r>
              <w:r w:rsidRPr="0007778A" w:rsidDel="00657156">
                <w:delText>S</w:delText>
              </w:r>
              <w:r w:rsidR="00A04664" w:rsidRPr="0007778A" w:rsidDel="00657156"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D0F3" w14:textId="6EC748C7" w:rsidR="00E1258C" w:rsidRPr="0007778A" w:rsidDel="00657156" w:rsidRDefault="00E1258C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07" w:author="CI" w:date="2016-10-05T11:34:00Z"/>
                <w:rFonts w:eastAsia="新細明體"/>
                <w:szCs w:val="24"/>
              </w:rPr>
            </w:pPr>
            <w:del w:id="120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E067" w14:textId="30599F8F" w:rsidR="00E1258C" w:rsidRPr="0007778A" w:rsidDel="00657156" w:rsidRDefault="00E1258C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09" w:author="CI" w:date="2016-10-05T11:34:00Z"/>
                <w:rFonts w:eastAsia="新細明體"/>
                <w:szCs w:val="24"/>
              </w:rPr>
            </w:pPr>
            <w:del w:id="1210" w:author="CI" w:date="2016-10-05T11:34:00Z">
              <w:r w:rsidRPr="0007778A" w:rsidDel="00657156">
                <w:delText>2</w:delText>
              </w:r>
              <w:r w:rsidR="00A04664" w:rsidRPr="0007778A" w:rsidDel="00657156">
                <w:delText xml:space="preserve"> (</w:delText>
              </w:r>
              <w:r w:rsidRPr="0007778A" w:rsidDel="00657156">
                <w:delText>S</w:delText>
              </w:r>
              <w:r w:rsidR="00A04664" w:rsidRPr="0007778A" w:rsidDel="00657156"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BF6F" w14:textId="7396177B" w:rsidR="00E1258C" w:rsidRPr="0007778A" w:rsidDel="00657156" w:rsidRDefault="00A04664" w:rsidP="00F94F5A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11" w:author="CI" w:date="2016-10-05T11:34:00Z"/>
                <w:rFonts w:eastAsia="新細明體"/>
                <w:szCs w:val="24"/>
              </w:rPr>
            </w:pPr>
            <w:del w:id="1212" w:author="CI" w:date="2016-10-05T11:34:00Z">
              <w:r w:rsidRPr="0007778A" w:rsidDel="00657156">
                <w:delText>3 (</w:delText>
              </w:r>
              <w:r w:rsidR="00E1258C" w:rsidRPr="0007778A" w:rsidDel="00657156">
                <w:delText>B</w:delText>
              </w:r>
              <w:r w:rsidRPr="0007778A" w:rsidDel="00657156">
                <w:rPr>
                  <w:rFonts w:eastAsia="新細明體"/>
                  <w:szCs w:val="24"/>
                </w:rPr>
                <w:delText>,</w:delText>
              </w:r>
              <w:r w:rsidR="00E1258C" w:rsidRPr="0007778A" w:rsidDel="00657156">
                <w:delText>2S</w:delText>
              </w:r>
              <w:r w:rsidRPr="0007778A" w:rsidDel="00657156"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F45E" w14:textId="57B8671C" w:rsidR="00E1258C" w:rsidRPr="0007778A" w:rsidDel="00657156" w:rsidRDefault="00E1258C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13" w:author="CI" w:date="2016-10-05T11:34:00Z"/>
                <w:rFonts w:eastAsia="新細明體"/>
                <w:szCs w:val="24"/>
              </w:rPr>
            </w:pPr>
            <w:del w:id="121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9B7B" w14:textId="41675C22" w:rsidR="00E1258C" w:rsidRPr="0007778A" w:rsidDel="00657156" w:rsidRDefault="00A04664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15" w:author="CI" w:date="2016-10-05T11:34:00Z"/>
                <w:rFonts w:eastAsia="新細明體"/>
                <w:szCs w:val="24"/>
              </w:rPr>
            </w:pPr>
            <w:del w:id="1216" w:author="CI" w:date="2016-10-05T11:34:00Z">
              <w:r w:rsidRPr="0007778A" w:rsidDel="00657156">
                <w:delText>1 (</w:delText>
              </w:r>
              <w:r w:rsidR="00E1258C" w:rsidRPr="0007778A" w:rsidDel="00657156">
                <w:delText>W</w:delText>
              </w:r>
              <w:r w:rsidRPr="0007778A" w:rsidDel="00657156">
                <w:delText>)</w:delText>
              </w:r>
            </w:del>
          </w:p>
        </w:tc>
      </w:tr>
      <w:tr w:rsidR="0007778A" w:rsidRPr="0007778A" w:rsidDel="00657156" w14:paraId="3494E939" w14:textId="2A59FE6F" w:rsidTr="00F94F5A">
        <w:trPr>
          <w:trHeight w:val="20"/>
          <w:jc w:val="center"/>
          <w:del w:id="1217" w:author="CI" w:date="2016-10-05T11:34:00Z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E496" w14:textId="687E4520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18" w:author="CI" w:date="2016-10-05T11:34:00Z"/>
                <w:rFonts w:eastAsia="新細明體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1BD1" w14:textId="505F6AC7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19" w:author="CI" w:date="2016-10-05T11:34:00Z"/>
                <w:rFonts w:eastAsia="新細明體"/>
                <w:szCs w:val="24"/>
              </w:rPr>
            </w:pPr>
            <w:del w:id="1220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iSSO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0C26" w14:textId="72F00CE1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21" w:author="CI" w:date="2016-10-05T11:34:00Z"/>
                <w:rFonts w:eastAsia="新細明體"/>
                <w:b/>
                <w:bCs/>
                <w:szCs w:val="24"/>
              </w:rPr>
            </w:pPr>
            <w:del w:id="1222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21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E4DF" w14:textId="5632D017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23" w:author="CI" w:date="2016-10-05T11:34:00Z"/>
                <w:rFonts w:eastAsia="新細明體"/>
                <w:b/>
                <w:bCs/>
                <w:szCs w:val="24"/>
              </w:rPr>
            </w:pPr>
            <w:del w:id="1224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21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1B66" w14:textId="3CD43ACD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25" w:author="CI" w:date="2016-10-05T11:34:00Z"/>
                <w:rFonts w:eastAsia="新細明體"/>
                <w:b/>
                <w:bCs/>
                <w:szCs w:val="24"/>
              </w:rPr>
            </w:pPr>
            <w:del w:id="1226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22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F078" w14:textId="29CFD9F1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27" w:author="CI" w:date="2016-10-05T11:34:00Z"/>
                <w:rFonts w:eastAsia="新細明體"/>
                <w:b/>
                <w:bCs/>
                <w:szCs w:val="24"/>
              </w:rPr>
            </w:pPr>
            <w:del w:id="1228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21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1253" w14:textId="6D243EF3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29" w:author="CI" w:date="2016-10-05T11:34:00Z"/>
                <w:rFonts w:eastAsia="新細明體"/>
                <w:b/>
                <w:bCs/>
                <w:szCs w:val="24"/>
              </w:rPr>
            </w:pPr>
            <w:del w:id="1230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23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AEC0" w14:textId="038898C9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31" w:author="CI" w:date="2016-10-05T11:34:00Z"/>
                <w:rFonts w:eastAsia="新細明體"/>
                <w:b/>
                <w:bCs/>
                <w:szCs w:val="24"/>
              </w:rPr>
            </w:pPr>
            <w:del w:id="1232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19</w:delText>
              </w:r>
            </w:del>
          </w:p>
        </w:tc>
      </w:tr>
      <w:tr w:rsidR="0007778A" w:rsidRPr="0007778A" w:rsidDel="00657156" w14:paraId="5895D5B9" w14:textId="3CC6B688" w:rsidTr="00F94F5A">
        <w:trPr>
          <w:trHeight w:val="20"/>
          <w:jc w:val="center"/>
          <w:del w:id="1233" w:author="CI" w:date="2016-10-05T11:34:00Z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F1A5" w14:textId="5982B0A1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34" w:author="CI" w:date="2016-10-05T11:34:00Z"/>
                <w:rFonts w:eastAsia="新細明體"/>
                <w:b/>
                <w:bCs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1ACA" w14:textId="09D13770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35" w:author="CI" w:date="2016-10-05T11:34:00Z"/>
                <w:rFonts w:eastAsia="新細明體"/>
                <w:szCs w:val="24"/>
              </w:rPr>
            </w:pPr>
            <w:del w:id="1236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MLS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74AD" w14:textId="0B6EDCA5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37" w:author="CI" w:date="2016-10-05T11:34:00Z"/>
                <w:rFonts w:eastAsia="新細明體"/>
                <w:szCs w:val="24"/>
              </w:rPr>
            </w:pPr>
            <w:del w:id="123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DAA7" w14:textId="5ECA444B" w:rsidR="00A04664" w:rsidRPr="0007778A" w:rsidDel="00657156" w:rsidRDefault="00BD7F60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39" w:author="CI" w:date="2016-10-05T11:34:00Z"/>
                <w:rFonts w:eastAsia="新細明體"/>
                <w:szCs w:val="24"/>
              </w:rPr>
            </w:pPr>
            <w:del w:id="1240" w:author="CI" w:date="2016-10-05T11:34:00Z">
              <w:r w:rsidRPr="0007778A" w:rsidDel="00657156">
                <w:delText>1 (</w:delText>
              </w:r>
              <w:r w:rsidR="00A04664" w:rsidRPr="0007778A" w:rsidDel="00657156">
                <w:delText>S</w:delText>
              </w:r>
              <w:r w:rsidRPr="0007778A" w:rsidDel="00657156"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0F48" w14:textId="08204469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41" w:author="CI" w:date="2016-10-05T11:34:00Z"/>
                <w:rFonts w:eastAsia="新細明體"/>
                <w:szCs w:val="24"/>
              </w:rPr>
            </w:pPr>
            <w:del w:id="124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3C75" w14:textId="1DFAAB3C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43" w:author="CI" w:date="2016-10-05T11:34:00Z"/>
                <w:rFonts w:eastAsia="新細明體"/>
                <w:szCs w:val="24"/>
              </w:rPr>
            </w:pPr>
            <w:del w:id="124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45B8" w14:textId="094175C4" w:rsidR="00A04664" w:rsidRPr="0007778A" w:rsidDel="00657156" w:rsidRDefault="00BD7F60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45" w:author="CI" w:date="2016-10-05T11:34:00Z"/>
                <w:rFonts w:eastAsia="新細明體"/>
                <w:szCs w:val="24"/>
              </w:rPr>
            </w:pPr>
            <w:del w:id="1246" w:author="CI" w:date="2016-10-05T11:34:00Z">
              <w:r w:rsidRPr="0007778A" w:rsidDel="00657156">
                <w:delText>1 (</w:delText>
              </w:r>
              <w:r w:rsidR="00A04664" w:rsidRPr="0007778A" w:rsidDel="00657156">
                <w:delText>A</w:delText>
              </w:r>
              <w:r w:rsidRPr="0007778A" w:rsidDel="00657156">
                <w:delText>)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8F5F" w14:textId="19070139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47" w:author="CI" w:date="2016-10-05T11:34:00Z"/>
                <w:rFonts w:eastAsia="新細明體"/>
                <w:szCs w:val="24"/>
              </w:rPr>
            </w:pPr>
            <w:del w:id="1248" w:author="CI" w:date="2016-10-05T11:34:00Z">
              <w:r w:rsidRPr="0007778A" w:rsidDel="00657156">
                <w:delText>1 (S)</w:delText>
              </w:r>
            </w:del>
          </w:p>
        </w:tc>
      </w:tr>
      <w:tr w:rsidR="0007778A" w:rsidRPr="0007778A" w:rsidDel="00657156" w14:paraId="76BB0236" w14:textId="070C571D" w:rsidTr="00F94F5A">
        <w:trPr>
          <w:trHeight w:val="20"/>
          <w:jc w:val="center"/>
          <w:del w:id="1249" w:author="CI" w:date="2016-10-05T11:34:00Z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50C7A" w14:textId="2E555C8B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50" w:author="CI" w:date="2016-10-05T11:34:00Z"/>
                <w:rFonts w:eastAsia="新細明體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57E0" w14:textId="7ED65586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51" w:author="CI" w:date="2016-10-05T11:34:00Z"/>
                <w:rFonts w:eastAsia="新細明體"/>
                <w:szCs w:val="24"/>
              </w:rPr>
            </w:pPr>
            <w:del w:id="1252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PSO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DEA7" w14:textId="1DEF885F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53" w:author="CI" w:date="2016-10-05T11:34:00Z"/>
                <w:rFonts w:eastAsia="新細明體"/>
                <w:szCs w:val="24"/>
              </w:rPr>
            </w:pPr>
            <w:del w:id="125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81F0" w14:textId="43FAD611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55" w:author="CI" w:date="2016-10-05T11:34:00Z"/>
                <w:rFonts w:eastAsia="新細明體"/>
                <w:szCs w:val="24"/>
              </w:rPr>
            </w:pPr>
            <w:del w:id="125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A2C9" w14:textId="702FDC5A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57" w:author="CI" w:date="2016-10-05T11:34:00Z"/>
                <w:rFonts w:eastAsia="新細明體"/>
                <w:szCs w:val="24"/>
              </w:rPr>
            </w:pPr>
            <w:del w:id="125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E79E" w14:textId="6CFD41ED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59" w:author="CI" w:date="2016-10-05T11:34:00Z"/>
                <w:rFonts w:eastAsia="新細明體"/>
                <w:szCs w:val="24"/>
              </w:rPr>
            </w:pPr>
            <w:del w:id="126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4FC4" w14:textId="37A175B0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61" w:author="CI" w:date="2016-10-05T11:34:00Z"/>
                <w:rFonts w:eastAsia="新細明體"/>
                <w:szCs w:val="24"/>
              </w:rPr>
            </w:pPr>
            <w:del w:id="126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1B52" w14:textId="785C4692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63" w:author="CI" w:date="2016-10-05T11:34:00Z"/>
                <w:rFonts w:eastAsia="新細明體"/>
                <w:szCs w:val="24"/>
              </w:rPr>
            </w:pPr>
            <w:del w:id="1264" w:author="CI" w:date="2016-10-05T11:34:00Z">
              <w:r w:rsidRPr="0007778A" w:rsidDel="00657156">
                <w:delText>1 (W)</w:delText>
              </w:r>
            </w:del>
          </w:p>
        </w:tc>
      </w:tr>
      <w:tr w:rsidR="0007778A" w:rsidRPr="0007778A" w:rsidDel="00657156" w14:paraId="19EBA254" w14:textId="6519C990" w:rsidTr="00F94F5A">
        <w:trPr>
          <w:trHeight w:val="20"/>
          <w:jc w:val="center"/>
          <w:del w:id="1265" w:author="CI" w:date="2016-10-05T11:34:00Z"/>
        </w:trPr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0C142" w14:textId="7F76A19D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66" w:author="CI" w:date="2016-10-05T11:34:00Z"/>
                <w:rFonts w:eastAsia="新細明體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F3B1" w14:textId="29BA1D41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67" w:author="CI" w:date="2016-10-05T11:34:00Z"/>
                <w:rFonts w:eastAsia="新細明體"/>
                <w:szCs w:val="24"/>
              </w:rPr>
            </w:pPr>
            <w:del w:id="1268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SSO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BAABC" w14:textId="16951E5D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69" w:author="CI" w:date="2016-10-05T11:34:00Z"/>
                <w:rFonts w:eastAsia="新細明體"/>
                <w:szCs w:val="24"/>
              </w:rPr>
            </w:pPr>
            <w:del w:id="1270" w:author="CI" w:date="2016-10-05T11:34:00Z">
              <w:r w:rsidRPr="0007778A" w:rsidDel="00657156">
                <w:delText>1 (A)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1DB8B" w14:textId="1E166B28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71" w:author="CI" w:date="2016-10-05T11:34:00Z"/>
                <w:rFonts w:eastAsia="新細明體"/>
                <w:szCs w:val="24"/>
              </w:rPr>
            </w:pPr>
            <w:del w:id="1272" w:author="CI" w:date="2016-10-05T11:34:00Z">
              <w:r w:rsidRPr="0007778A" w:rsidDel="00657156">
                <w:delText>2 (A)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036E5" w14:textId="3DAB140C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73" w:author="CI" w:date="2016-10-05T11:34:00Z"/>
                <w:rFonts w:eastAsia="新細明體"/>
                <w:szCs w:val="24"/>
              </w:rPr>
            </w:pPr>
            <w:del w:id="127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A90A" w14:textId="4132B76C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75" w:author="CI" w:date="2016-10-05T11:34:00Z"/>
                <w:rFonts w:eastAsia="新細明體"/>
                <w:szCs w:val="24"/>
              </w:rPr>
            </w:pPr>
            <w:del w:id="127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FA0CC" w14:textId="70D887CF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77" w:author="CI" w:date="2016-10-05T11:34:00Z"/>
                <w:rFonts w:eastAsia="新細明體"/>
                <w:szCs w:val="24"/>
              </w:rPr>
            </w:pPr>
            <w:del w:id="127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8ACD8" w14:textId="22099805" w:rsidR="00A04664" w:rsidRPr="0007778A" w:rsidDel="00657156" w:rsidRDefault="00A04664" w:rsidP="00F94F5A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79" w:author="CI" w:date="2016-10-05T11:34:00Z"/>
                <w:rFonts w:eastAsia="新細明體"/>
                <w:szCs w:val="24"/>
              </w:rPr>
            </w:pPr>
            <w:del w:id="1280" w:author="CI" w:date="2016-10-05T11:34:00Z">
              <w:r w:rsidRPr="0007778A" w:rsidDel="00657156">
                <w:delText>2 (A</w:delText>
              </w:r>
              <w:r w:rsidRPr="0007778A" w:rsidDel="00657156">
                <w:rPr>
                  <w:rFonts w:eastAsia="新細明體"/>
                  <w:szCs w:val="24"/>
                </w:rPr>
                <w:delText>,</w:delText>
              </w:r>
              <w:r w:rsidRPr="0007778A" w:rsidDel="00657156">
                <w:delText>S)</w:delText>
              </w:r>
            </w:del>
          </w:p>
        </w:tc>
      </w:tr>
      <w:tr w:rsidR="0007778A" w:rsidRPr="0007778A" w:rsidDel="00657156" w14:paraId="765F51BD" w14:textId="774F63AF" w:rsidTr="00F94F5A">
        <w:trPr>
          <w:trHeight w:val="20"/>
          <w:jc w:val="center"/>
          <w:del w:id="1281" w:author="CI" w:date="2016-10-05T11:34:00Z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2B68" w14:textId="75868596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82" w:author="CI" w:date="2016-10-05T11:34:00Z"/>
                <w:rFonts w:eastAsia="新細明體"/>
                <w:szCs w:val="24"/>
              </w:rPr>
            </w:pPr>
            <w:del w:id="1283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2</w:delText>
              </w:r>
            </w:del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2C24" w14:textId="0AE83502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84" w:author="CI" w:date="2016-10-05T11:34:00Z"/>
                <w:rFonts w:eastAsia="新細明體"/>
                <w:szCs w:val="24"/>
              </w:rPr>
            </w:pPr>
            <w:del w:id="1285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CGS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488E" w14:textId="67B3305C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86" w:author="CI" w:date="2016-10-05T11:34:00Z"/>
                <w:rFonts w:eastAsia="新細明體"/>
                <w:szCs w:val="24"/>
              </w:rPr>
            </w:pPr>
            <w:del w:id="1287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2</w:delText>
              </w:r>
              <w:r w:rsidR="00F94F5A" w:rsidRPr="0007778A" w:rsidDel="00657156">
                <w:rPr>
                  <w:rFonts w:eastAsia="新細明體"/>
                  <w:szCs w:val="24"/>
                </w:rPr>
                <w:delText xml:space="preserve"> (</w:delText>
              </w:r>
              <w:r w:rsidR="00E1258C" w:rsidRPr="0007778A" w:rsidDel="00657156">
                <w:rPr>
                  <w:rFonts w:eastAsia="新細明體"/>
                  <w:szCs w:val="24"/>
                </w:rPr>
                <w:delText>S</w:delText>
              </w:r>
              <w:r w:rsidR="00F94F5A" w:rsidRPr="0007778A" w:rsidDel="00657156">
                <w:rPr>
                  <w:rFonts w:eastAsia="新細明體"/>
                  <w:szCs w:val="24"/>
                </w:rPr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4382" w14:textId="59FA58E3" w:rsidR="005F1CA7" w:rsidRPr="0007778A" w:rsidDel="00657156" w:rsidRDefault="00A04664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88" w:author="CI" w:date="2016-10-05T11:34:00Z"/>
                <w:rFonts w:eastAsia="新細明體"/>
                <w:szCs w:val="24"/>
              </w:rPr>
            </w:pPr>
            <w:del w:id="1289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1</w:delText>
              </w:r>
              <w:r w:rsidR="00F94F5A" w:rsidRPr="0007778A" w:rsidDel="00657156">
                <w:rPr>
                  <w:rFonts w:eastAsia="新細明體"/>
                  <w:szCs w:val="24"/>
                </w:rPr>
                <w:delText xml:space="preserve"> (</w:delText>
              </w:r>
              <w:r w:rsidR="00E1258C" w:rsidRPr="0007778A" w:rsidDel="00657156">
                <w:rPr>
                  <w:rFonts w:eastAsia="新細明體"/>
                  <w:szCs w:val="24"/>
                </w:rPr>
                <w:delText>S</w:delText>
              </w:r>
              <w:r w:rsidR="00F94F5A" w:rsidRPr="0007778A" w:rsidDel="00657156">
                <w:rPr>
                  <w:rFonts w:eastAsia="新細明體"/>
                  <w:szCs w:val="24"/>
                </w:rPr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967D" w14:textId="10641CC7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90" w:author="CI" w:date="2016-10-05T11:34:00Z"/>
                <w:rFonts w:eastAsia="新細明體"/>
                <w:szCs w:val="24"/>
              </w:rPr>
            </w:pPr>
            <w:del w:id="1291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2</w:delText>
              </w:r>
              <w:r w:rsidR="00F94F5A" w:rsidRPr="0007778A" w:rsidDel="00657156">
                <w:rPr>
                  <w:rFonts w:eastAsia="新細明體"/>
                  <w:szCs w:val="24"/>
                </w:rPr>
                <w:delText xml:space="preserve"> (</w:delText>
              </w:r>
              <w:r w:rsidR="00A04664" w:rsidRPr="0007778A" w:rsidDel="00657156">
                <w:rPr>
                  <w:rFonts w:eastAsia="新細明體"/>
                  <w:szCs w:val="24"/>
                </w:rPr>
                <w:delText>S</w:delText>
              </w:r>
              <w:r w:rsidR="00F94F5A" w:rsidRPr="0007778A" w:rsidDel="00657156">
                <w:rPr>
                  <w:rFonts w:eastAsia="新細明體"/>
                  <w:szCs w:val="24"/>
                </w:rPr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FF18" w14:textId="107553CC" w:rsidR="005F1CA7" w:rsidRPr="0007778A" w:rsidDel="00657156" w:rsidRDefault="00F55F0F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92" w:author="CI" w:date="2016-10-05T11:34:00Z"/>
                <w:rFonts w:eastAsia="新細明體"/>
                <w:szCs w:val="24"/>
              </w:rPr>
            </w:pPr>
            <w:del w:id="1293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3</w:delText>
              </w:r>
              <w:r w:rsidR="00F94F5A" w:rsidRPr="0007778A" w:rsidDel="00657156">
                <w:rPr>
                  <w:rFonts w:eastAsia="新細明體"/>
                  <w:szCs w:val="24"/>
                </w:rPr>
                <w:delText xml:space="preserve"> (</w:delText>
              </w:r>
              <w:r w:rsidRPr="0007778A" w:rsidDel="00657156">
                <w:rPr>
                  <w:rFonts w:eastAsia="新細明體"/>
                  <w:szCs w:val="24"/>
                </w:rPr>
                <w:delText>B,2</w:delText>
              </w:r>
              <w:r w:rsidR="00A04664" w:rsidRPr="0007778A" w:rsidDel="00657156">
                <w:rPr>
                  <w:rFonts w:eastAsia="新細明體"/>
                  <w:szCs w:val="24"/>
                </w:rPr>
                <w:delText>S</w:delText>
              </w:r>
              <w:r w:rsidR="00F94F5A" w:rsidRPr="0007778A" w:rsidDel="00657156">
                <w:rPr>
                  <w:rFonts w:eastAsia="新細明體"/>
                  <w:szCs w:val="24"/>
                </w:rPr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29B7" w14:textId="5F64524E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94" w:author="CI" w:date="2016-10-05T11:34:00Z"/>
                <w:rFonts w:eastAsia="新細明體"/>
                <w:szCs w:val="24"/>
              </w:rPr>
            </w:pPr>
            <w:del w:id="1295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1DD5" w14:textId="40938B2F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96" w:author="CI" w:date="2016-10-05T11:34:00Z"/>
                <w:rFonts w:eastAsia="新細明體"/>
                <w:szCs w:val="24"/>
              </w:rPr>
            </w:pPr>
            <w:del w:id="1297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</w:tr>
      <w:tr w:rsidR="0007778A" w:rsidRPr="0007778A" w:rsidDel="00657156" w14:paraId="6FEAFD49" w14:textId="1B32BDBB" w:rsidTr="00F94F5A">
        <w:trPr>
          <w:trHeight w:val="20"/>
          <w:jc w:val="center"/>
          <w:del w:id="1298" w:author="CI" w:date="2016-10-05T11:34:00Z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FA5F0" w14:textId="3BB03A11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299" w:author="CI" w:date="2016-10-05T11:34:00Z"/>
                <w:rFonts w:eastAsia="新細明體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BFC7" w14:textId="78C4EE6E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00" w:author="CI" w:date="2016-10-05T11:34:00Z"/>
                <w:rFonts w:eastAsia="新細明體"/>
                <w:szCs w:val="24"/>
              </w:rPr>
            </w:pPr>
            <w:del w:id="1301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iSSO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1C18" w14:textId="1C6693F1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02" w:author="CI" w:date="2016-10-05T11:34:00Z"/>
                <w:rFonts w:eastAsia="新細明體"/>
                <w:b/>
                <w:bCs/>
                <w:szCs w:val="24"/>
              </w:rPr>
            </w:pPr>
            <w:del w:id="1303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20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A6A6" w14:textId="6E5EDC08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04" w:author="CI" w:date="2016-10-05T11:34:00Z"/>
                <w:rFonts w:eastAsia="新細明體"/>
                <w:b/>
                <w:bCs/>
                <w:szCs w:val="24"/>
              </w:rPr>
            </w:pPr>
            <w:del w:id="1305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22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17A8" w14:textId="5EACB29C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06" w:author="CI" w:date="2016-10-05T11:34:00Z"/>
                <w:rFonts w:eastAsia="新細明體"/>
                <w:b/>
                <w:bCs/>
                <w:szCs w:val="24"/>
              </w:rPr>
            </w:pPr>
            <w:del w:id="1307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20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4A59" w14:textId="7F4B34B1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08" w:author="CI" w:date="2016-10-05T11:34:00Z"/>
                <w:rFonts w:eastAsia="新細明體"/>
                <w:b/>
                <w:bCs/>
                <w:szCs w:val="24"/>
              </w:rPr>
            </w:pPr>
            <w:del w:id="1309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19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E24B" w14:textId="19BB8971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10" w:author="CI" w:date="2016-10-05T11:34:00Z"/>
                <w:rFonts w:eastAsia="新細明體"/>
                <w:b/>
                <w:bCs/>
                <w:szCs w:val="24"/>
              </w:rPr>
            </w:pPr>
            <w:del w:id="1311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23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264C" w14:textId="3E95FDB4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12" w:author="CI" w:date="2016-10-05T11:34:00Z"/>
                <w:rFonts w:eastAsia="新細明體"/>
                <w:b/>
                <w:bCs/>
                <w:szCs w:val="24"/>
              </w:rPr>
            </w:pPr>
            <w:del w:id="1313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16</w:delText>
              </w:r>
            </w:del>
          </w:p>
        </w:tc>
      </w:tr>
      <w:tr w:rsidR="0007778A" w:rsidRPr="0007778A" w:rsidDel="00657156" w14:paraId="63A9EAE6" w14:textId="2D3C5420" w:rsidTr="00F94F5A">
        <w:trPr>
          <w:trHeight w:val="20"/>
          <w:jc w:val="center"/>
          <w:del w:id="1314" w:author="CI" w:date="2016-10-05T11:34:00Z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C4E5" w14:textId="04A57286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15" w:author="CI" w:date="2016-10-05T11:34:00Z"/>
                <w:rFonts w:eastAsia="新細明體"/>
                <w:b/>
                <w:bCs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43E9" w14:textId="2BD044CF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16" w:author="CI" w:date="2016-10-05T11:34:00Z"/>
                <w:rFonts w:eastAsia="新細明體"/>
                <w:szCs w:val="24"/>
              </w:rPr>
            </w:pPr>
            <w:del w:id="1317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MLS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F666" w14:textId="3116B56B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18" w:author="CI" w:date="2016-10-05T11:34:00Z"/>
                <w:rFonts w:eastAsia="新細明體"/>
                <w:szCs w:val="24"/>
              </w:rPr>
            </w:pPr>
            <w:del w:id="1319" w:author="CI" w:date="2016-10-05T11:34:00Z">
              <w:r w:rsidRPr="0007778A" w:rsidDel="00657156">
                <w:delText>2</w:delText>
              </w:r>
              <w:r w:rsidR="00F94F5A" w:rsidRPr="0007778A" w:rsidDel="00657156">
                <w:delText xml:space="preserve"> (</w:delText>
              </w:r>
              <w:r w:rsidRPr="0007778A" w:rsidDel="00657156">
                <w:delText>B</w:delText>
              </w:r>
              <w:r w:rsidR="00F94F5A" w:rsidRPr="0007778A" w:rsidDel="00657156"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55BD" w14:textId="16F7F6AE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20" w:author="CI" w:date="2016-10-05T11:34:00Z"/>
                <w:rFonts w:eastAsia="新細明體"/>
                <w:szCs w:val="24"/>
              </w:rPr>
            </w:pPr>
            <w:del w:id="132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ED5B" w14:textId="4F2D1B99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22" w:author="CI" w:date="2016-10-05T11:34:00Z"/>
                <w:rFonts w:eastAsia="新細明體"/>
                <w:szCs w:val="24"/>
              </w:rPr>
            </w:pPr>
            <w:del w:id="1323" w:author="CI" w:date="2016-10-05T11:34:00Z">
              <w:r w:rsidRPr="0007778A" w:rsidDel="00657156">
                <w:delText>2</w:delText>
              </w:r>
              <w:r w:rsidR="00F94F5A" w:rsidRPr="0007778A" w:rsidDel="00657156">
                <w:delText xml:space="preserve"> (</w:delText>
              </w:r>
              <w:r w:rsidRPr="0007778A" w:rsidDel="00657156">
                <w:delText>B</w:delText>
              </w:r>
              <w:r w:rsidR="00F94F5A" w:rsidRPr="0007778A" w:rsidDel="00657156"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90A7" w14:textId="4F242CA0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24" w:author="CI" w:date="2016-10-05T11:34:00Z"/>
                <w:rFonts w:eastAsia="新細明體"/>
                <w:szCs w:val="24"/>
              </w:rPr>
            </w:pPr>
            <w:del w:id="1325" w:author="CI" w:date="2016-10-05T11:34:00Z">
              <w:r w:rsidRPr="0007778A" w:rsidDel="00657156">
                <w:delText>2</w:delText>
              </w:r>
              <w:r w:rsidR="00F94F5A" w:rsidRPr="0007778A" w:rsidDel="00657156">
                <w:delText xml:space="preserve"> (</w:delText>
              </w:r>
              <w:r w:rsidRPr="0007778A" w:rsidDel="00657156">
                <w:delText>B</w:delText>
              </w:r>
              <w:r w:rsidR="00F94F5A" w:rsidRPr="0007778A" w:rsidDel="00657156"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3348" w14:textId="17C03C06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26" w:author="CI" w:date="2016-10-05T11:34:00Z"/>
                <w:rFonts w:eastAsia="新細明體"/>
                <w:szCs w:val="24"/>
              </w:rPr>
            </w:pPr>
            <w:del w:id="1327" w:author="CI" w:date="2016-10-05T11:34:00Z">
              <w:r w:rsidRPr="0007778A" w:rsidDel="00657156">
                <w:delText>1</w:delText>
              </w:r>
              <w:r w:rsidR="00F94F5A" w:rsidRPr="0007778A" w:rsidDel="00657156">
                <w:delText xml:space="preserve"> (</w:delText>
              </w:r>
              <w:r w:rsidRPr="0007778A" w:rsidDel="00657156">
                <w:delText>A</w:delText>
              </w:r>
              <w:r w:rsidR="00F94F5A" w:rsidRPr="0007778A" w:rsidDel="00657156">
                <w:delText>)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181E" w14:textId="11EF87E0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28" w:author="CI" w:date="2016-10-05T11:34:00Z"/>
                <w:rFonts w:eastAsia="新細明體"/>
                <w:szCs w:val="24"/>
              </w:rPr>
            </w:pPr>
            <w:del w:id="1329" w:author="CI" w:date="2016-10-05T11:34:00Z">
              <w:r w:rsidRPr="0007778A" w:rsidDel="00657156">
                <w:delText>2</w:delText>
              </w:r>
              <w:r w:rsidR="00F94F5A" w:rsidRPr="0007778A" w:rsidDel="00657156">
                <w:delText xml:space="preserve"> (</w:delText>
              </w:r>
              <w:r w:rsidRPr="0007778A" w:rsidDel="00657156">
                <w:delText>W</w:delText>
              </w:r>
              <w:r w:rsidR="00F94F5A" w:rsidRPr="0007778A" w:rsidDel="00657156">
                <w:delText>)</w:delText>
              </w:r>
            </w:del>
          </w:p>
        </w:tc>
      </w:tr>
      <w:tr w:rsidR="0007778A" w:rsidRPr="0007778A" w:rsidDel="00657156" w14:paraId="70615CE0" w14:textId="4810CE3E" w:rsidTr="00F94F5A">
        <w:trPr>
          <w:trHeight w:val="20"/>
          <w:jc w:val="center"/>
          <w:del w:id="1330" w:author="CI" w:date="2016-10-05T11:34:00Z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55A5" w14:textId="7E74087E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31" w:author="CI" w:date="2016-10-05T11:34:00Z"/>
                <w:rFonts w:eastAsia="新細明體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577C" w14:textId="1B68F691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32" w:author="CI" w:date="2016-10-05T11:34:00Z"/>
                <w:rFonts w:eastAsia="新細明體"/>
                <w:szCs w:val="24"/>
              </w:rPr>
            </w:pPr>
            <w:del w:id="1333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PSO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00E5" w14:textId="2453B347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34" w:author="CI" w:date="2016-10-05T11:34:00Z"/>
                <w:rFonts w:eastAsia="新細明體"/>
                <w:szCs w:val="24"/>
              </w:rPr>
            </w:pPr>
            <w:del w:id="133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2AA9" w14:textId="47462FA5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36" w:author="CI" w:date="2016-10-05T11:34:00Z"/>
                <w:rFonts w:eastAsia="新細明體"/>
                <w:szCs w:val="24"/>
              </w:rPr>
            </w:pPr>
            <w:del w:id="133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443A" w14:textId="61F2C987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38" w:author="CI" w:date="2016-10-05T11:34:00Z"/>
                <w:rFonts w:eastAsia="新細明體"/>
                <w:szCs w:val="24"/>
              </w:rPr>
            </w:pPr>
            <w:del w:id="133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2CB4" w14:textId="7DC51289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40" w:author="CI" w:date="2016-10-05T11:34:00Z"/>
                <w:rFonts w:eastAsia="新細明體"/>
                <w:szCs w:val="24"/>
              </w:rPr>
            </w:pPr>
            <w:del w:id="134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C1BF" w14:textId="1B8679C2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42" w:author="CI" w:date="2016-10-05T11:34:00Z"/>
                <w:rFonts w:eastAsia="新細明體"/>
                <w:szCs w:val="24"/>
              </w:rPr>
            </w:pPr>
            <w:del w:id="134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7362" w14:textId="227A475F" w:rsidR="00A04664" w:rsidRPr="0007778A" w:rsidDel="00657156" w:rsidRDefault="00F94F5A" w:rsidP="00F94F5A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44" w:author="CI" w:date="2016-10-05T11:34:00Z"/>
                <w:rFonts w:eastAsia="新細明體"/>
                <w:szCs w:val="24"/>
              </w:rPr>
            </w:pPr>
            <w:del w:id="1345" w:author="CI" w:date="2016-10-05T11:34:00Z">
              <w:r w:rsidRPr="0007778A" w:rsidDel="00657156">
                <w:delText>2 (</w:delText>
              </w:r>
              <w:r w:rsidR="00A04664" w:rsidRPr="0007778A" w:rsidDel="00657156">
                <w:delText>I</w:delText>
              </w:r>
              <w:r w:rsidR="00A04664" w:rsidRPr="0007778A" w:rsidDel="00657156">
                <w:rPr>
                  <w:rFonts w:eastAsia="新細明體"/>
                  <w:szCs w:val="24"/>
                </w:rPr>
                <w:delText>,</w:delText>
              </w:r>
              <w:r w:rsidR="00A04664" w:rsidRPr="0007778A" w:rsidDel="00657156">
                <w:delText>S</w:delText>
              </w:r>
              <w:r w:rsidRPr="0007778A" w:rsidDel="00657156">
                <w:delText>)</w:delText>
              </w:r>
            </w:del>
          </w:p>
        </w:tc>
      </w:tr>
      <w:tr w:rsidR="0007778A" w:rsidRPr="0007778A" w:rsidDel="00657156" w14:paraId="08874AC6" w14:textId="357723CE" w:rsidTr="00F94F5A">
        <w:trPr>
          <w:trHeight w:val="20"/>
          <w:jc w:val="center"/>
          <w:del w:id="1346" w:author="CI" w:date="2016-10-05T11:34:00Z"/>
        </w:trPr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4FB41" w14:textId="47C50C58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47" w:author="CI" w:date="2016-10-05T11:34:00Z"/>
                <w:rFonts w:eastAsia="新細明體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CC73" w14:textId="1ABA0EA8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48" w:author="CI" w:date="2016-10-05T11:34:00Z"/>
                <w:rFonts w:eastAsia="新細明體"/>
                <w:szCs w:val="24"/>
              </w:rPr>
            </w:pPr>
            <w:del w:id="1349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SSO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1777" w14:textId="61CCE80D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50" w:author="CI" w:date="2016-10-05T11:34:00Z"/>
                <w:rFonts w:eastAsia="新細明體"/>
                <w:szCs w:val="24"/>
              </w:rPr>
            </w:pPr>
            <w:del w:id="135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01935" w14:textId="30FD634D" w:rsidR="00A04664" w:rsidRPr="0007778A" w:rsidDel="00657156" w:rsidRDefault="00BD7F60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52" w:author="CI" w:date="2016-10-05T11:34:00Z"/>
                <w:rFonts w:eastAsia="新細明體"/>
                <w:szCs w:val="24"/>
              </w:rPr>
            </w:pPr>
            <w:del w:id="1353" w:author="CI" w:date="2016-10-05T11:34:00Z">
              <w:r w:rsidRPr="0007778A" w:rsidDel="00657156">
                <w:delText>1 (</w:delText>
              </w:r>
              <w:r w:rsidR="00A04664" w:rsidRPr="0007778A" w:rsidDel="00657156">
                <w:delText>A</w:delText>
              </w:r>
              <w:r w:rsidRPr="0007778A" w:rsidDel="00657156"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CC17" w14:textId="737F6060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54" w:author="CI" w:date="2016-10-05T11:34:00Z"/>
                <w:rFonts w:eastAsia="新細明體"/>
                <w:szCs w:val="24"/>
              </w:rPr>
            </w:pPr>
            <w:del w:id="135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4CEB" w14:textId="5C7D74AF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56" w:author="CI" w:date="2016-10-05T11:34:00Z"/>
                <w:rFonts w:eastAsia="新細明體"/>
                <w:szCs w:val="24"/>
              </w:rPr>
            </w:pPr>
            <w:del w:id="1357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C6EA" w14:textId="1249C0E2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58" w:author="CI" w:date="2016-10-05T11:34:00Z"/>
                <w:rFonts w:eastAsia="新細明體"/>
                <w:szCs w:val="24"/>
              </w:rPr>
            </w:pPr>
            <w:del w:id="135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3B5EF" w14:textId="111D8B56" w:rsidR="00A04664" w:rsidRPr="0007778A" w:rsidDel="00657156" w:rsidRDefault="00F94F5A" w:rsidP="00F94F5A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60" w:author="CI" w:date="2016-10-05T11:34:00Z"/>
                <w:rFonts w:eastAsia="新細明體"/>
                <w:szCs w:val="24"/>
              </w:rPr>
            </w:pPr>
            <w:del w:id="1361" w:author="CI" w:date="2016-10-05T11:34:00Z">
              <w:r w:rsidRPr="0007778A" w:rsidDel="00657156">
                <w:delText>4 (</w:delText>
              </w:r>
              <w:r w:rsidR="00A04664" w:rsidRPr="0007778A" w:rsidDel="00657156">
                <w:delText>3A</w:delText>
              </w:r>
              <w:r w:rsidR="00A04664" w:rsidRPr="0007778A" w:rsidDel="00657156">
                <w:rPr>
                  <w:rFonts w:eastAsia="新細明體"/>
                  <w:szCs w:val="24"/>
                </w:rPr>
                <w:delText>,</w:delText>
              </w:r>
              <w:r w:rsidR="00A04664" w:rsidRPr="0007778A" w:rsidDel="00657156">
                <w:delText>Y</w:delText>
              </w:r>
              <w:r w:rsidRPr="0007778A" w:rsidDel="00657156">
                <w:delText>)</w:delText>
              </w:r>
            </w:del>
          </w:p>
        </w:tc>
      </w:tr>
      <w:tr w:rsidR="0007778A" w:rsidRPr="0007778A" w:rsidDel="00657156" w14:paraId="7F59822D" w14:textId="266FF15A" w:rsidTr="00F94F5A">
        <w:trPr>
          <w:trHeight w:val="20"/>
          <w:jc w:val="center"/>
          <w:del w:id="1362" w:author="CI" w:date="2016-10-05T11:34:00Z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C4334" w14:textId="035B35CB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63" w:author="CI" w:date="2016-10-05T11:34:00Z"/>
                <w:rFonts w:eastAsia="新細明體"/>
                <w:szCs w:val="24"/>
              </w:rPr>
            </w:pPr>
            <w:del w:id="1364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2.5</w:delText>
              </w:r>
            </w:del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015A" w14:textId="61683B49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65" w:author="CI" w:date="2016-10-05T11:34:00Z"/>
                <w:rFonts w:eastAsia="新細明體"/>
                <w:szCs w:val="24"/>
              </w:rPr>
            </w:pPr>
            <w:del w:id="1366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CGS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9CE8" w14:textId="72C4A2BB" w:rsidR="005F1CA7" w:rsidRPr="0007778A" w:rsidDel="00657156" w:rsidRDefault="00A04664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67" w:author="CI" w:date="2016-10-05T11:34:00Z"/>
                <w:rFonts w:eastAsia="新細明體"/>
                <w:szCs w:val="24"/>
              </w:rPr>
            </w:pPr>
            <w:del w:id="1368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1</w:delText>
              </w:r>
              <w:r w:rsidR="00F94F5A" w:rsidRPr="0007778A" w:rsidDel="00657156">
                <w:rPr>
                  <w:rFonts w:eastAsia="新細明體"/>
                  <w:szCs w:val="24"/>
                </w:rPr>
                <w:delText xml:space="preserve"> (</w:delText>
              </w:r>
              <w:r w:rsidR="00E1258C" w:rsidRPr="0007778A" w:rsidDel="00657156">
                <w:rPr>
                  <w:rFonts w:eastAsia="新細明體"/>
                  <w:szCs w:val="24"/>
                </w:rPr>
                <w:delText>S</w:delText>
              </w:r>
              <w:r w:rsidR="00F94F5A" w:rsidRPr="0007778A" w:rsidDel="00657156">
                <w:rPr>
                  <w:rFonts w:eastAsia="新細明體"/>
                  <w:szCs w:val="24"/>
                </w:rPr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477F" w14:textId="33CC680E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69" w:author="CI" w:date="2016-10-05T11:34:00Z"/>
                <w:rFonts w:eastAsia="新細明體"/>
                <w:szCs w:val="24"/>
              </w:rPr>
            </w:pPr>
            <w:del w:id="1370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BD75" w14:textId="5EEAD6C4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71" w:author="CI" w:date="2016-10-05T11:34:00Z"/>
                <w:rFonts w:eastAsia="新細明體"/>
                <w:szCs w:val="24"/>
              </w:rPr>
            </w:pPr>
            <w:del w:id="1372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2</w:delText>
              </w:r>
              <w:r w:rsidR="00F94F5A" w:rsidRPr="0007778A" w:rsidDel="00657156">
                <w:rPr>
                  <w:rFonts w:eastAsia="新細明體"/>
                  <w:szCs w:val="24"/>
                </w:rPr>
                <w:delText xml:space="preserve"> (</w:delText>
              </w:r>
              <w:r w:rsidR="00A04664" w:rsidRPr="0007778A" w:rsidDel="00657156">
                <w:rPr>
                  <w:rFonts w:eastAsia="新細明體"/>
                  <w:szCs w:val="24"/>
                </w:rPr>
                <w:delText>S</w:delText>
              </w:r>
              <w:r w:rsidR="00F94F5A" w:rsidRPr="0007778A" w:rsidDel="00657156">
                <w:rPr>
                  <w:rFonts w:eastAsia="新細明體"/>
                  <w:szCs w:val="24"/>
                </w:rPr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281D" w14:textId="7308A823" w:rsidR="005F1CA7" w:rsidRPr="0007778A" w:rsidDel="00657156" w:rsidRDefault="00F55F0F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73" w:author="CI" w:date="2016-10-05T11:34:00Z"/>
                <w:rFonts w:eastAsia="新細明體"/>
                <w:szCs w:val="24"/>
              </w:rPr>
            </w:pPr>
            <w:del w:id="1374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3</w:delText>
              </w:r>
              <w:r w:rsidR="00F94F5A" w:rsidRPr="0007778A" w:rsidDel="00657156">
                <w:rPr>
                  <w:rFonts w:eastAsia="新細明體"/>
                  <w:szCs w:val="24"/>
                </w:rPr>
                <w:delText xml:space="preserve"> (</w:delText>
              </w:r>
              <w:r w:rsidRPr="0007778A" w:rsidDel="00657156">
                <w:rPr>
                  <w:rFonts w:eastAsia="新細明體"/>
                  <w:szCs w:val="24"/>
                </w:rPr>
                <w:delText>B,2</w:delText>
              </w:r>
              <w:r w:rsidR="00A04664" w:rsidRPr="0007778A" w:rsidDel="00657156">
                <w:rPr>
                  <w:rFonts w:eastAsia="新細明體"/>
                  <w:szCs w:val="24"/>
                </w:rPr>
                <w:delText>S</w:delText>
              </w:r>
              <w:r w:rsidR="00F94F5A" w:rsidRPr="0007778A" w:rsidDel="00657156">
                <w:rPr>
                  <w:rFonts w:eastAsia="新細明體"/>
                  <w:szCs w:val="24"/>
                </w:rPr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CEFB" w14:textId="342333C2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75" w:author="CI" w:date="2016-10-05T11:34:00Z"/>
                <w:rFonts w:eastAsia="新細明體"/>
                <w:szCs w:val="24"/>
              </w:rPr>
            </w:pPr>
            <w:del w:id="1376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42FC" w14:textId="2810C55B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77" w:author="CI" w:date="2016-10-05T11:34:00Z"/>
                <w:rFonts w:eastAsia="新細明體"/>
                <w:szCs w:val="24"/>
              </w:rPr>
            </w:pPr>
            <w:del w:id="1378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0</w:delText>
              </w:r>
            </w:del>
          </w:p>
        </w:tc>
      </w:tr>
      <w:tr w:rsidR="0007778A" w:rsidRPr="0007778A" w:rsidDel="00657156" w14:paraId="5D223036" w14:textId="759F3373" w:rsidTr="00F94F5A">
        <w:trPr>
          <w:trHeight w:val="20"/>
          <w:jc w:val="center"/>
          <w:del w:id="1379" w:author="CI" w:date="2016-10-05T11:34:00Z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073D" w14:textId="2F8AD380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80" w:author="CI" w:date="2016-10-05T11:34:00Z"/>
                <w:rFonts w:eastAsia="新細明體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719E" w14:textId="7537D3D6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81" w:author="CI" w:date="2016-10-05T11:34:00Z"/>
                <w:rFonts w:eastAsia="新細明體"/>
                <w:szCs w:val="24"/>
              </w:rPr>
            </w:pPr>
            <w:del w:id="1382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iSSO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BF06" w14:textId="55730786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83" w:author="CI" w:date="2016-10-05T11:34:00Z"/>
                <w:rFonts w:eastAsia="新細明體"/>
                <w:b/>
                <w:bCs/>
                <w:szCs w:val="24"/>
              </w:rPr>
            </w:pPr>
            <w:del w:id="1384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23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1024" w14:textId="19AC898A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85" w:author="CI" w:date="2016-10-05T11:34:00Z"/>
                <w:rFonts w:eastAsia="新細明體"/>
                <w:b/>
                <w:bCs/>
                <w:szCs w:val="24"/>
              </w:rPr>
            </w:pPr>
            <w:del w:id="1386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22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E915" w14:textId="2AABC754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87" w:author="CI" w:date="2016-10-05T11:34:00Z"/>
                <w:rFonts w:eastAsia="新細明體"/>
                <w:b/>
                <w:bCs/>
                <w:szCs w:val="24"/>
              </w:rPr>
            </w:pPr>
            <w:del w:id="1388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22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805A" w14:textId="048BF1B4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89" w:author="CI" w:date="2016-10-05T11:34:00Z"/>
                <w:rFonts w:eastAsia="新細明體"/>
                <w:b/>
                <w:bCs/>
                <w:szCs w:val="24"/>
              </w:rPr>
            </w:pPr>
            <w:del w:id="1390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21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DF9A" w14:textId="0B91267B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91" w:author="CI" w:date="2016-10-05T11:34:00Z"/>
                <w:rFonts w:eastAsia="新細明體"/>
                <w:b/>
                <w:bCs/>
                <w:szCs w:val="24"/>
              </w:rPr>
            </w:pPr>
            <w:del w:id="1392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23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E7CB" w14:textId="2F98025B" w:rsidR="005F1CA7" w:rsidRPr="0007778A" w:rsidDel="00657156" w:rsidRDefault="005F1CA7" w:rsidP="00E1258C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93" w:author="CI" w:date="2016-10-05T11:34:00Z"/>
                <w:rFonts w:eastAsia="新細明體"/>
                <w:b/>
                <w:bCs/>
                <w:szCs w:val="24"/>
              </w:rPr>
            </w:pPr>
            <w:del w:id="1394" w:author="CI" w:date="2016-10-05T11:34:00Z">
              <w:r w:rsidRPr="0007778A" w:rsidDel="00657156">
                <w:rPr>
                  <w:rFonts w:eastAsia="新細明體"/>
                  <w:b/>
                  <w:bCs/>
                  <w:szCs w:val="24"/>
                </w:rPr>
                <w:delText>16</w:delText>
              </w:r>
            </w:del>
          </w:p>
        </w:tc>
      </w:tr>
      <w:tr w:rsidR="0007778A" w:rsidRPr="0007778A" w:rsidDel="00657156" w14:paraId="2E501F8B" w14:textId="4EBEE2D6" w:rsidTr="00F94F5A">
        <w:trPr>
          <w:trHeight w:val="20"/>
          <w:jc w:val="center"/>
          <w:del w:id="1395" w:author="CI" w:date="2016-10-05T11:34:00Z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05CD1" w14:textId="7785AD2C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96" w:author="CI" w:date="2016-10-05T11:34:00Z"/>
                <w:rFonts w:eastAsia="新細明體"/>
                <w:b/>
                <w:bCs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5F32" w14:textId="750894D6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97" w:author="CI" w:date="2016-10-05T11:34:00Z"/>
                <w:rFonts w:eastAsia="新細明體"/>
                <w:szCs w:val="24"/>
              </w:rPr>
            </w:pPr>
            <w:del w:id="1398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MLS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CD84" w14:textId="504D1447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399" w:author="CI" w:date="2016-10-05T11:34:00Z"/>
                <w:rFonts w:eastAsia="新細明體"/>
                <w:szCs w:val="24"/>
              </w:rPr>
            </w:pPr>
            <w:del w:id="140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1E51" w14:textId="7AAE6400" w:rsidR="00A04664" w:rsidRPr="0007778A" w:rsidDel="00657156" w:rsidRDefault="00F94F5A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01" w:author="CI" w:date="2016-10-05T11:34:00Z"/>
                <w:rFonts w:eastAsia="新細明體"/>
                <w:szCs w:val="24"/>
              </w:rPr>
            </w:pPr>
            <w:del w:id="1402" w:author="CI" w:date="2016-10-05T11:34:00Z">
              <w:r w:rsidRPr="0007778A" w:rsidDel="00657156">
                <w:delText>1 (</w:delText>
              </w:r>
              <w:r w:rsidR="00A04664" w:rsidRPr="0007778A" w:rsidDel="00657156">
                <w:delText>S</w:delText>
              </w:r>
              <w:r w:rsidRPr="0007778A" w:rsidDel="00657156"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C956" w14:textId="0BC4BE42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03" w:author="CI" w:date="2016-10-05T11:34:00Z"/>
                <w:rFonts w:eastAsia="新細明體"/>
                <w:szCs w:val="24"/>
              </w:rPr>
            </w:pPr>
            <w:del w:id="140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E61F" w14:textId="0E454841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05" w:author="CI" w:date="2016-10-05T11:34:00Z"/>
                <w:rFonts w:eastAsia="新細明體"/>
                <w:szCs w:val="24"/>
              </w:rPr>
            </w:pPr>
            <w:del w:id="140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1318" w14:textId="6B030134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07" w:author="CI" w:date="2016-10-05T11:34:00Z"/>
                <w:rFonts w:eastAsia="新細明體"/>
                <w:szCs w:val="24"/>
              </w:rPr>
            </w:pPr>
            <w:del w:id="1408" w:author="CI" w:date="2016-10-05T11:34:00Z">
              <w:r w:rsidRPr="0007778A" w:rsidDel="00657156">
                <w:delText>1</w:delText>
              </w:r>
              <w:r w:rsidR="00F94F5A" w:rsidRPr="0007778A" w:rsidDel="00657156">
                <w:delText xml:space="preserve"> (</w:delText>
              </w:r>
              <w:r w:rsidRPr="0007778A" w:rsidDel="00657156">
                <w:delText>A</w:delText>
              </w:r>
              <w:r w:rsidR="00F94F5A" w:rsidRPr="0007778A" w:rsidDel="00657156">
                <w:delText>)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65C5" w14:textId="18AD6315" w:rsidR="00A04664" w:rsidRPr="0007778A" w:rsidDel="00657156" w:rsidRDefault="00F94F5A" w:rsidP="00F94F5A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09" w:author="CI" w:date="2016-10-05T11:34:00Z"/>
                <w:rFonts w:eastAsia="新細明體"/>
                <w:szCs w:val="24"/>
              </w:rPr>
            </w:pPr>
            <w:del w:id="1410" w:author="CI" w:date="2016-10-05T11:34:00Z">
              <w:r w:rsidRPr="0007778A" w:rsidDel="00657156">
                <w:delText>2 (</w:delText>
              </w:r>
              <w:r w:rsidR="00A04664" w:rsidRPr="0007778A" w:rsidDel="00657156">
                <w:delText>G</w:delText>
              </w:r>
              <w:r w:rsidRPr="0007778A" w:rsidDel="00657156">
                <w:delText>,</w:delText>
              </w:r>
              <w:r w:rsidR="00A04664" w:rsidRPr="0007778A" w:rsidDel="00657156">
                <w:delText>W</w:delText>
              </w:r>
              <w:r w:rsidRPr="0007778A" w:rsidDel="00657156">
                <w:delText>)</w:delText>
              </w:r>
            </w:del>
          </w:p>
        </w:tc>
      </w:tr>
      <w:tr w:rsidR="0007778A" w:rsidRPr="0007778A" w:rsidDel="00657156" w14:paraId="63385570" w14:textId="5256B1A1" w:rsidTr="00F94F5A">
        <w:trPr>
          <w:trHeight w:val="20"/>
          <w:jc w:val="center"/>
          <w:del w:id="1411" w:author="CI" w:date="2016-10-05T11:34:00Z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DD67" w14:textId="0C110D27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12" w:author="CI" w:date="2016-10-05T11:34:00Z"/>
                <w:rFonts w:eastAsia="新細明體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A451" w14:textId="7543B6D1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13" w:author="CI" w:date="2016-10-05T11:34:00Z"/>
                <w:rFonts w:eastAsia="新細明體"/>
                <w:szCs w:val="24"/>
              </w:rPr>
            </w:pPr>
            <w:del w:id="1414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PSO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807B" w14:textId="660DC8AF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15" w:author="CI" w:date="2016-10-05T11:34:00Z"/>
                <w:rFonts w:eastAsia="新細明體"/>
                <w:szCs w:val="24"/>
              </w:rPr>
            </w:pPr>
            <w:del w:id="141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CC58" w14:textId="4DE4DD49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17" w:author="CI" w:date="2016-10-05T11:34:00Z"/>
                <w:rFonts w:eastAsia="新細明體"/>
                <w:szCs w:val="24"/>
              </w:rPr>
            </w:pPr>
            <w:del w:id="141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27C2" w14:textId="00898016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19" w:author="CI" w:date="2016-10-05T11:34:00Z"/>
                <w:rFonts w:eastAsia="新細明體"/>
                <w:szCs w:val="24"/>
              </w:rPr>
            </w:pPr>
            <w:del w:id="142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0483" w14:textId="3DB9E1BA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21" w:author="CI" w:date="2016-10-05T11:34:00Z"/>
                <w:rFonts w:eastAsia="新細明體"/>
                <w:szCs w:val="24"/>
              </w:rPr>
            </w:pPr>
            <w:del w:id="142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D08E" w14:textId="1435F9C9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23" w:author="CI" w:date="2016-10-05T11:34:00Z"/>
                <w:rFonts w:eastAsia="新細明體"/>
                <w:szCs w:val="24"/>
              </w:rPr>
            </w:pPr>
            <w:del w:id="142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D5EA" w14:textId="34BD0432" w:rsidR="00A04664" w:rsidRPr="0007778A" w:rsidDel="00657156" w:rsidRDefault="00F94F5A" w:rsidP="00F94F5A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25" w:author="CI" w:date="2016-10-05T11:34:00Z"/>
                <w:rFonts w:eastAsia="新細明體"/>
                <w:szCs w:val="24"/>
              </w:rPr>
            </w:pPr>
            <w:del w:id="1426" w:author="CI" w:date="2016-10-05T11:34:00Z">
              <w:r w:rsidRPr="0007778A" w:rsidDel="00657156">
                <w:delText>4 (</w:delText>
              </w:r>
              <w:r w:rsidR="00A04664" w:rsidRPr="0007778A" w:rsidDel="00657156">
                <w:delText>B</w:delText>
              </w:r>
              <w:r w:rsidRPr="0007778A" w:rsidDel="00657156">
                <w:delText>,</w:delText>
              </w:r>
              <w:r w:rsidR="00A04664" w:rsidRPr="0007778A" w:rsidDel="00657156">
                <w:delText>I</w:delText>
              </w:r>
              <w:r w:rsidRPr="0007778A" w:rsidDel="00657156">
                <w:delText>,</w:delText>
              </w:r>
              <w:r w:rsidR="00A04664" w:rsidRPr="0007778A" w:rsidDel="00657156">
                <w:delText>S</w:delText>
              </w:r>
              <w:r w:rsidRPr="0007778A" w:rsidDel="00657156">
                <w:delText>,</w:delText>
              </w:r>
              <w:r w:rsidR="00A04664" w:rsidRPr="0007778A" w:rsidDel="00657156">
                <w:delText>W</w:delText>
              </w:r>
              <w:r w:rsidRPr="0007778A" w:rsidDel="00657156">
                <w:delText>)</w:delText>
              </w:r>
            </w:del>
          </w:p>
        </w:tc>
      </w:tr>
      <w:tr w:rsidR="00A04664" w:rsidRPr="0007778A" w:rsidDel="00657156" w14:paraId="4AE5DE53" w14:textId="7844B865" w:rsidTr="00F94F5A">
        <w:trPr>
          <w:trHeight w:val="20"/>
          <w:jc w:val="center"/>
          <w:del w:id="1427" w:author="CI" w:date="2016-10-05T11:34:00Z"/>
        </w:trPr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28507" w14:textId="62E9418E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28" w:author="CI" w:date="2016-10-05T11:34:00Z"/>
                <w:rFonts w:eastAsia="新細明體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2121" w14:textId="6924B83E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29" w:author="CI" w:date="2016-10-05T11:34:00Z"/>
                <w:rFonts w:eastAsia="新細明體"/>
                <w:szCs w:val="24"/>
              </w:rPr>
            </w:pPr>
            <w:del w:id="1430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SSO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1C2B0" w14:textId="32998EDD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31" w:author="CI" w:date="2016-10-05T11:34:00Z"/>
                <w:rFonts w:eastAsia="新細明體"/>
                <w:szCs w:val="24"/>
              </w:rPr>
            </w:pPr>
            <w:del w:id="143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A04B" w14:textId="76DF883B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33" w:author="CI" w:date="2016-10-05T11:34:00Z"/>
                <w:rFonts w:eastAsia="新細明體"/>
                <w:szCs w:val="24"/>
              </w:rPr>
            </w:pPr>
            <w:del w:id="1434" w:author="CI" w:date="2016-10-05T11:34:00Z">
              <w:r w:rsidRPr="0007778A" w:rsidDel="00657156">
                <w:delText>1</w:delText>
              </w:r>
              <w:r w:rsidR="00F94F5A" w:rsidRPr="0007778A" w:rsidDel="00657156">
                <w:delText xml:space="preserve"> (</w:delText>
              </w:r>
              <w:r w:rsidRPr="0007778A" w:rsidDel="00657156">
                <w:delText>A</w:delText>
              </w:r>
              <w:r w:rsidR="00F94F5A" w:rsidRPr="0007778A" w:rsidDel="00657156">
                <w:delText>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04C96" w14:textId="05583CFF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35" w:author="CI" w:date="2016-10-05T11:34:00Z"/>
                <w:rFonts w:eastAsia="新細明體"/>
                <w:szCs w:val="24"/>
              </w:rPr>
            </w:pPr>
            <w:del w:id="143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7138B" w14:textId="26D0BD58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37" w:author="CI" w:date="2016-10-05T11:34:00Z"/>
                <w:rFonts w:eastAsia="新細明體"/>
                <w:szCs w:val="24"/>
              </w:rPr>
            </w:pPr>
            <w:del w:id="143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C1D9" w14:textId="6930C332" w:rsidR="00A04664" w:rsidRPr="0007778A" w:rsidDel="00657156" w:rsidRDefault="00A04664" w:rsidP="00A04664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39" w:author="CI" w:date="2016-10-05T11:34:00Z"/>
                <w:rFonts w:eastAsia="新細明體"/>
                <w:szCs w:val="24"/>
              </w:rPr>
            </w:pPr>
            <w:del w:id="144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A492B" w14:textId="213E90C6" w:rsidR="00A04664" w:rsidRPr="0007778A" w:rsidDel="00657156" w:rsidRDefault="00F94F5A" w:rsidP="00F94F5A">
            <w:pPr>
              <w:widowControl/>
              <w:adjustRightInd/>
              <w:spacing w:line="240" w:lineRule="auto"/>
              <w:jc w:val="center"/>
              <w:textAlignment w:val="auto"/>
              <w:rPr>
                <w:del w:id="1441" w:author="CI" w:date="2016-10-05T11:34:00Z"/>
                <w:rFonts w:eastAsia="新細明體"/>
                <w:szCs w:val="24"/>
              </w:rPr>
            </w:pPr>
            <w:del w:id="1442" w:author="CI" w:date="2016-10-05T11:34:00Z">
              <w:r w:rsidRPr="0007778A" w:rsidDel="00657156">
                <w:delText>2 (</w:delText>
              </w:r>
              <w:r w:rsidR="00A04664" w:rsidRPr="0007778A" w:rsidDel="00657156">
                <w:delText>A</w:delText>
              </w:r>
              <w:r w:rsidRPr="0007778A" w:rsidDel="00657156">
                <w:delText>,</w:delText>
              </w:r>
              <w:r w:rsidR="00A04664" w:rsidRPr="0007778A" w:rsidDel="00657156">
                <w:delText>I</w:delText>
              </w:r>
              <w:r w:rsidRPr="0007778A" w:rsidDel="00657156">
                <w:delText>)</w:delText>
              </w:r>
            </w:del>
          </w:p>
        </w:tc>
      </w:tr>
    </w:tbl>
    <w:p w14:paraId="6D084C08" w14:textId="7F62EAEE" w:rsidR="00C86096" w:rsidRPr="0007778A" w:rsidDel="00657156" w:rsidRDefault="00C86096" w:rsidP="00C86096">
      <w:pPr>
        <w:autoSpaceDE w:val="0"/>
        <w:autoSpaceDN w:val="0"/>
        <w:snapToGrid w:val="0"/>
        <w:ind w:firstLineChars="200" w:firstLine="480"/>
        <w:rPr>
          <w:del w:id="1443" w:author="CI" w:date="2016-10-05T11:34:00Z"/>
          <w:szCs w:val="24"/>
        </w:rPr>
      </w:pPr>
    </w:p>
    <w:p w14:paraId="3064212D" w14:textId="7BD36D5A" w:rsidR="003A2164" w:rsidRPr="0007778A" w:rsidDel="00657156" w:rsidRDefault="009D383A" w:rsidP="003A2164">
      <w:pPr>
        <w:autoSpaceDE w:val="0"/>
        <w:autoSpaceDN w:val="0"/>
        <w:snapToGrid w:val="0"/>
        <w:ind w:firstLineChars="200" w:firstLine="480"/>
        <w:rPr>
          <w:del w:id="1444" w:author="CI" w:date="2016-10-05T11:34:00Z"/>
          <w:szCs w:val="24"/>
        </w:rPr>
      </w:pPr>
      <w:del w:id="1445" w:author="CI" w:date="2016-10-05T11:34:00Z">
        <w:r w:rsidRPr="0007778A" w:rsidDel="00657156">
          <w:rPr>
            <w:szCs w:val="24"/>
          </w:rPr>
          <w:delText>Table 5</w:delText>
        </w:r>
        <w:r w:rsidR="003A2164" w:rsidRPr="0007778A" w:rsidDel="00657156">
          <w:rPr>
            <w:szCs w:val="24"/>
          </w:rPr>
          <w:delText xml:space="preserve"> list</w:delText>
        </w:r>
        <w:r w:rsidR="00A4385A" w:rsidRPr="0007778A" w:rsidDel="00657156">
          <w:rPr>
            <w:szCs w:val="24"/>
          </w:rPr>
          <w:delText>s</w:delText>
        </w:r>
        <w:r w:rsidR="003A2164" w:rsidRPr="0007778A" w:rsidDel="00657156">
          <w:rPr>
            <w:szCs w:val="24"/>
          </w:rPr>
          <w:delText xml:space="preserve"> the </w:delText>
        </w:r>
        <w:r w:rsidR="001D7B44" w:rsidRPr="0007778A" w:rsidDel="00657156">
          <w:rPr>
            <w:szCs w:val="24"/>
          </w:rPr>
          <w:delText xml:space="preserve">overall </w:delText>
        </w:r>
        <w:r w:rsidR="003A2164" w:rsidRPr="0007778A" w:rsidDel="00657156">
          <w:rPr>
            <w:szCs w:val="24"/>
          </w:rPr>
          <w:delText>values of f</w:delText>
        </w:r>
        <w:r w:rsidR="003A2164" w:rsidRPr="0007778A" w:rsidDel="00657156">
          <w:rPr>
            <w:szCs w:val="24"/>
            <w:vertAlign w:val="subscript"/>
          </w:rPr>
          <w:delText>avg</w:delText>
        </w:r>
        <w:r w:rsidR="003A2164" w:rsidRPr="0007778A" w:rsidDel="00657156">
          <w:rPr>
            <w:szCs w:val="24"/>
          </w:rPr>
          <w:delText xml:space="preserve">, </w:delText>
        </w:r>
        <w:r w:rsidR="003A2164" w:rsidRPr="0007778A" w:rsidDel="00657156">
          <w:rPr>
            <w:rFonts w:eastAsia="新細明體"/>
            <w:szCs w:val="24"/>
          </w:rPr>
          <w:delText>f</w:delText>
        </w:r>
        <w:r w:rsidR="003A2164" w:rsidRPr="0007778A" w:rsidDel="00657156">
          <w:rPr>
            <w:rFonts w:eastAsia="新細明體" w:hint="eastAsia"/>
            <w:szCs w:val="24"/>
            <w:vertAlign w:val="subscript"/>
          </w:rPr>
          <w:delText>min</w:delText>
        </w:r>
        <w:r w:rsidR="003A2164" w:rsidRPr="0007778A" w:rsidDel="00657156">
          <w:rPr>
            <w:rFonts w:eastAsia="新細明體"/>
            <w:szCs w:val="24"/>
          </w:rPr>
          <w:delText>, f</w:delText>
        </w:r>
        <w:r w:rsidR="003A2164" w:rsidRPr="0007778A" w:rsidDel="00657156">
          <w:rPr>
            <w:rFonts w:eastAsia="新細明體" w:hint="eastAsia"/>
            <w:szCs w:val="24"/>
            <w:vertAlign w:val="subscript"/>
          </w:rPr>
          <w:delText>max</w:delText>
        </w:r>
        <w:r w:rsidR="003A2164" w:rsidRPr="0007778A" w:rsidDel="00657156">
          <w:rPr>
            <w:rFonts w:eastAsia="新細明體"/>
            <w:szCs w:val="24"/>
          </w:rPr>
          <w:delText>, f</w:delText>
        </w:r>
        <w:r w:rsidR="003A2164" w:rsidRPr="0007778A" w:rsidDel="00657156">
          <w:rPr>
            <w:rFonts w:eastAsia="新細明體" w:hint="eastAsia"/>
            <w:szCs w:val="24"/>
            <w:vertAlign w:val="subscript"/>
          </w:rPr>
          <w:delText>std</w:delText>
        </w:r>
        <w:r w:rsidR="003A2164" w:rsidRPr="0007778A" w:rsidDel="00657156">
          <w:rPr>
            <w:rFonts w:eastAsia="新細明體"/>
            <w:szCs w:val="24"/>
          </w:rPr>
          <w:delText xml:space="preserve">, </w:delText>
        </w:r>
        <w:r w:rsidR="00CC1776" w:rsidRPr="0007778A" w:rsidDel="00657156">
          <w:rPr>
            <w:rFonts w:eastAsia="新細明體"/>
            <w:szCs w:val="24"/>
          </w:rPr>
          <w:delText>n</w:delText>
        </w:r>
        <w:r w:rsidR="00CC1776" w:rsidRPr="0007778A" w:rsidDel="00657156">
          <w:rPr>
            <w:rFonts w:eastAsia="新細明體" w:hint="eastAsia"/>
            <w:szCs w:val="24"/>
            <w:vertAlign w:val="subscript"/>
          </w:rPr>
          <w:delText>avg</w:delText>
        </w:r>
        <w:r w:rsidR="00CC1776" w:rsidRPr="0007778A" w:rsidDel="00657156">
          <w:rPr>
            <w:szCs w:val="24"/>
          </w:rPr>
          <w:delText xml:space="preserve">, and </w:delText>
        </w:r>
        <w:r w:rsidR="00CC1776" w:rsidRPr="0007778A" w:rsidDel="00657156">
          <w:rPr>
            <w:rFonts w:eastAsia="新細明體"/>
            <w:szCs w:val="24"/>
          </w:rPr>
          <w:delText>f</w:delText>
        </w:r>
        <w:r w:rsidR="00CC1776" w:rsidRPr="0007778A" w:rsidDel="00657156">
          <w:rPr>
            <w:rFonts w:eastAsia="新細明體"/>
            <w:szCs w:val="24"/>
            <w:vertAlign w:val="subscript"/>
          </w:rPr>
          <w:delText>mea</w:delText>
        </w:r>
        <w:r w:rsidR="003A2164" w:rsidRPr="0007778A" w:rsidDel="00657156">
          <w:rPr>
            <w:szCs w:val="24"/>
          </w:rPr>
          <w:delText xml:space="preserve"> for CGS, iSSO, MLS,</w:delText>
        </w:r>
        <w:r w:rsidR="00F049D2" w:rsidRPr="0007778A" w:rsidDel="00657156">
          <w:rPr>
            <w:szCs w:val="24"/>
          </w:rPr>
          <w:delText xml:space="preserve"> PSO,</w:delText>
        </w:r>
        <w:r w:rsidR="003A2164" w:rsidRPr="0007778A" w:rsidDel="00657156">
          <w:rPr>
            <w:szCs w:val="24"/>
          </w:rPr>
          <w:delText xml:space="preserve"> and SSO separately. </w:delText>
        </w:r>
        <w:r w:rsidR="001D7B44" w:rsidRPr="0007778A" w:rsidDel="00657156">
          <w:rPr>
            <w:szCs w:val="24"/>
          </w:rPr>
          <w:delText>In general, i</w:delText>
        </w:r>
        <w:r w:rsidR="0015636C" w:rsidRPr="0007778A" w:rsidDel="00657156">
          <w:rPr>
            <w:szCs w:val="24"/>
          </w:rPr>
          <w:delText xml:space="preserve">t seems that iSSO </w:delText>
        </w:r>
        <w:r w:rsidR="001D7B44" w:rsidRPr="0007778A" w:rsidDel="00657156">
          <w:rPr>
            <w:szCs w:val="24"/>
          </w:rPr>
          <w:delText xml:space="preserve">is only slightly </w:delText>
        </w:r>
        <w:r w:rsidR="00F325AE" w:rsidRPr="0007778A" w:rsidDel="00657156">
          <w:rPr>
            <w:szCs w:val="24"/>
          </w:rPr>
          <w:delText xml:space="preserve">more </w:delText>
        </w:r>
        <w:r w:rsidR="0015636C" w:rsidRPr="0007778A" w:rsidDel="00657156">
          <w:rPr>
            <w:szCs w:val="24"/>
          </w:rPr>
          <w:delText xml:space="preserve">powerful </w:delText>
        </w:r>
        <w:r w:rsidR="00ED4953" w:rsidRPr="0007778A" w:rsidDel="00657156">
          <w:rPr>
            <w:szCs w:val="24"/>
          </w:rPr>
          <w:delText xml:space="preserve">within dataset </w:delText>
        </w:r>
        <w:r w:rsidR="001D7B44" w:rsidRPr="0007778A" w:rsidDel="00657156">
          <w:rPr>
            <w:szCs w:val="24"/>
          </w:rPr>
          <w:delText>A</w:delText>
        </w:r>
        <w:r w:rsidR="00ED4953" w:rsidRPr="0007778A" w:rsidDel="00657156">
          <w:rPr>
            <w:szCs w:val="24"/>
          </w:rPr>
          <w:delText xml:space="preserve"> </w:delText>
        </w:r>
        <w:r w:rsidR="001D795C" w:rsidRPr="0007778A" w:rsidDel="00657156">
          <w:rPr>
            <w:szCs w:val="24"/>
          </w:rPr>
          <w:delText xml:space="preserve">as </w:delText>
        </w:r>
        <w:r w:rsidR="00602317" w:rsidRPr="0007778A" w:rsidDel="00657156">
          <w:rPr>
            <w:szCs w:val="24"/>
          </w:rPr>
          <w:delText>f</w:delText>
        </w:r>
        <w:r w:rsidR="00602317" w:rsidRPr="0007778A" w:rsidDel="00657156">
          <w:rPr>
            <w:szCs w:val="24"/>
            <w:vertAlign w:val="subscript"/>
          </w:rPr>
          <w:delText>min</w:delText>
        </w:r>
        <w:r w:rsidR="00602317" w:rsidRPr="0007778A" w:rsidDel="00657156">
          <w:rPr>
            <w:szCs w:val="24"/>
          </w:rPr>
          <w:delText>=</w:delText>
        </w:r>
        <w:r w:rsidR="008A2D89" w:rsidRPr="0007778A" w:rsidDel="00657156">
          <w:rPr>
            <w:szCs w:val="24"/>
          </w:rPr>
          <w:delText>4</w:delText>
        </w:r>
        <w:r w:rsidR="00602317" w:rsidRPr="0007778A" w:rsidDel="00657156">
          <w:rPr>
            <w:szCs w:val="24"/>
          </w:rPr>
          <w:delText xml:space="preserve"> </w:delText>
        </w:r>
        <w:r w:rsidR="001D7B44" w:rsidRPr="0007778A" w:rsidDel="00657156">
          <w:rPr>
            <w:szCs w:val="24"/>
          </w:rPr>
          <w:delText xml:space="preserve">and </w:delText>
        </w:r>
        <w:r w:rsidR="001D7B44" w:rsidRPr="0007778A" w:rsidDel="00657156">
          <w:rPr>
            <w:rFonts w:eastAsia="新細明體"/>
            <w:szCs w:val="24"/>
          </w:rPr>
          <w:delText>f</w:delText>
        </w:r>
        <w:r w:rsidR="001D7B44" w:rsidRPr="0007778A" w:rsidDel="00657156">
          <w:rPr>
            <w:rFonts w:eastAsia="新細明體"/>
            <w:szCs w:val="24"/>
            <w:vertAlign w:val="subscript"/>
          </w:rPr>
          <w:delText>mea</w:delText>
        </w:r>
        <w:r w:rsidR="001D7B44" w:rsidRPr="0007778A" w:rsidDel="00657156">
          <w:rPr>
            <w:szCs w:val="24"/>
          </w:rPr>
          <w:delText xml:space="preserve">=5 </w:delText>
        </w:r>
        <w:r w:rsidR="00602317" w:rsidRPr="0007778A" w:rsidDel="00657156">
          <w:rPr>
            <w:szCs w:val="24"/>
          </w:rPr>
          <w:delText xml:space="preserve">for </w:delText>
        </w:r>
        <w:r w:rsidR="008A2D89" w:rsidRPr="0007778A" w:rsidDel="00657156">
          <w:rPr>
            <w:szCs w:val="24"/>
          </w:rPr>
          <w:delText>SSO</w:delText>
        </w:r>
        <w:r w:rsidR="00F325AE" w:rsidRPr="0007778A" w:rsidDel="00657156">
          <w:rPr>
            <w:szCs w:val="24"/>
          </w:rPr>
          <w:delText xml:space="preserve"> and for</w:delText>
        </w:r>
        <w:r w:rsidR="0015636C" w:rsidRPr="0007778A" w:rsidDel="00657156">
          <w:rPr>
            <w:szCs w:val="24"/>
          </w:rPr>
          <w:delText xml:space="preserve"> </w:delText>
        </w:r>
        <w:r w:rsidR="001D7B44" w:rsidRPr="0007778A" w:rsidDel="00657156">
          <w:rPr>
            <w:szCs w:val="24"/>
          </w:rPr>
          <w:delText>within dataset S as f</w:delText>
        </w:r>
        <w:r w:rsidR="001D7B44" w:rsidRPr="0007778A" w:rsidDel="00657156">
          <w:rPr>
            <w:szCs w:val="24"/>
            <w:vertAlign w:val="subscript"/>
          </w:rPr>
          <w:delText>min</w:delText>
        </w:r>
        <w:r w:rsidR="001D7B44" w:rsidRPr="0007778A" w:rsidDel="00657156">
          <w:rPr>
            <w:szCs w:val="24"/>
          </w:rPr>
          <w:delText xml:space="preserve">=2 </w:delText>
        </w:r>
        <w:r w:rsidR="00602317" w:rsidRPr="0007778A" w:rsidDel="00657156">
          <w:rPr>
            <w:szCs w:val="24"/>
          </w:rPr>
          <w:delText xml:space="preserve">for </w:delText>
        </w:r>
        <w:r w:rsidR="00ED4953" w:rsidRPr="0007778A" w:rsidDel="00657156">
          <w:rPr>
            <w:szCs w:val="24"/>
          </w:rPr>
          <w:delText>MLS</w:delText>
        </w:r>
        <w:r w:rsidR="001D7B44" w:rsidRPr="0007778A" w:rsidDel="00657156">
          <w:rPr>
            <w:szCs w:val="24"/>
          </w:rPr>
          <w:delText>,</w:delText>
        </w:r>
        <w:r w:rsidR="00ED4953" w:rsidRPr="0007778A" w:rsidDel="00657156">
          <w:rPr>
            <w:szCs w:val="24"/>
          </w:rPr>
          <w:delText xml:space="preserve"> </w:delText>
        </w:r>
        <w:r w:rsidR="001D7B44" w:rsidRPr="0007778A" w:rsidDel="00657156">
          <w:rPr>
            <w:rFonts w:eastAsia="新細明體"/>
            <w:szCs w:val="24"/>
          </w:rPr>
          <w:delText>f</w:delText>
        </w:r>
        <w:r w:rsidR="001D7B44" w:rsidRPr="0007778A" w:rsidDel="00657156">
          <w:rPr>
            <w:rFonts w:eastAsia="新細明體"/>
            <w:szCs w:val="24"/>
            <w:vertAlign w:val="subscript"/>
          </w:rPr>
          <w:delText>mea</w:delText>
        </w:r>
        <w:r w:rsidR="001D7B44" w:rsidRPr="0007778A" w:rsidDel="00657156">
          <w:rPr>
            <w:szCs w:val="24"/>
          </w:rPr>
          <w:delText xml:space="preserve">=2 for PSO, and </w:delText>
        </w:r>
        <w:r w:rsidR="001D7B44" w:rsidRPr="0007778A" w:rsidDel="00657156">
          <w:rPr>
            <w:rFonts w:eastAsia="新細明體"/>
            <w:szCs w:val="24"/>
          </w:rPr>
          <w:delText>f</w:delText>
        </w:r>
        <w:r w:rsidR="001D7B44" w:rsidRPr="0007778A" w:rsidDel="00657156">
          <w:rPr>
            <w:rFonts w:eastAsia="新細明體" w:hint="eastAsia"/>
            <w:szCs w:val="24"/>
            <w:vertAlign w:val="subscript"/>
          </w:rPr>
          <w:delText>avg</w:delText>
        </w:r>
        <w:r w:rsidR="001D7B44" w:rsidRPr="0007778A" w:rsidDel="00657156">
          <w:rPr>
            <w:szCs w:val="24"/>
          </w:rPr>
          <w:delText>=5 and f</w:delText>
        </w:r>
        <w:r w:rsidR="001D7B44" w:rsidRPr="0007778A" w:rsidDel="00657156">
          <w:rPr>
            <w:szCs w:val="24"/>
            <w:vertAlign w:val="subscript"/>
          </w:rPr>
          <w:delText>max</w:delText>
        </w:r>
        <w:r w:rsidR="001D7B44" w:rsidRPr="0007778A" w:rsidDel="00657156">
          <w:rPr>
            <w:szCs w:val="24"/>
          </w:rPr>
          <w:delText>=</w:delText>
        </w:r>
        <w:r w:rsidR="001D7B44" w:rsidRPr="0007778A" w:rsidDel="00657156">
          <w:rPr>
            <w:rFonts w:eastAsia="新細明體"/>
            <w:szCs w:val="24"/>
          </w:rPr>
          <w:delText>f</w:delText>
        </w:r>
        <w:r w:rsidR="001D7B44" w:rsidRPr="0007778A" w:rsidDel="00657156">
          <w:rPr>
            <w:rFonts w:eastAsia="新細明體" w:hint="eastAsia"/>
            <w:szCs w:val="24"/>
            <w:vertAlign w:val="subscript"/>
          </w:rPr>
          <w:delText>std</w:delText>
        </w:r>
        <w:r w:rsidR="001D7B44" w:rsidRPr="0007778A" w:rsidDel="00657156">
          <w:rPr>
            <w:szCs w:val="24"/>
          </w:rPr>
          <w:delText>=6 for CGS</w:delText>
        </w:r>
        <w:r w:rsidR="001D795C" w:rsidRPr="0007778A" w:rsidDel="00657156">
          <w:rPr>
            <w:szCs w:val="24"/>
          </w:rPr>
          <w:delText xml:space="preserve">. This is similar to what is observed in Tables 2 and 3. </w:delText>
        </w:r>
        <w:r w:rsidR="00ED4953" w:rsidRPr="0007778A" w:rsidDel="00657156">
          <w:rPr>
            <w:szCs w:val="24"/>
          </w:rPr>
          <w:delText xml:space="preserve">However, the number of best values </w:delText>
        </w:r>
        <w:r w:rsidR="001D795C" w:rsidRPr="0007778A" w:rsidDel="00657156">
          <w:rPr>
            <w:szCs w:val="24"/>
          </w:rPr>
          <w:delText xml:space="preserve">for iSSO </w:delText>
        </w:r>
        <w:r w:rsidR="00ED4953" w:rsidRPr="0007778A" w:rsidDel="00657156">
          <w:rPr>
            <w:szCs w:val="24"/>
          </w:rPr>
          <w:delText>in all statistical in</w:delText>
        </w:r>
        <w:r w:rsidR="00AE7758" w:rsidRPr="0007778A" w:rsidDel="00657156">
          <w:rPr>
            <w:szCs w:val="24"/>
          </w:rPr>
          <w:delText>dexes</w:delText>
        </w:r>
        <w:r w:rsidR="00ED4953" w:rsidRPr="0007778A" w:rsidDel="00657156">
          <w:rPr>
            <w:szCs w:val="24"/>
          </w:rPr>
          <w:delText xml:space="preserve"> </w:delText>
        </w:r>
        <w:r w:rsidR="001D795C" w:rsidRPr="0007778A" w:rsidDel="00657156">
          <w:rPr>
            <w:szCs w:val="24"/>
          </w:rPr>
          <w:delText xml:space="preserve">are still more than </w:delText>
        </w:r>
        <w:r w:rsidR="00292F70" w:rsidRPr="0007778A" w:rsidDel="00657156">
          <w:rPr>
            <w:szCs w:val="24"/>
          </w:rPr>
          <w:delText>6.2</w:delText>
        </w:r>
        <w:r w:rsidR="00A4385A" w:rsidRPr="0007778A" w:rsidDel="00657156">
          <w:rPr>
            <w:szCs w:val="24"/>
          </w:rPr>
          <w:delText xml:space="preserve"> </w:delText>
        </w:r>
        <w:r w:rsidR="001D795C" w:rsidRPr="0007778A" w:rsidDel="00657156">
          <w:rPr>
            <w:szCs w:val="24"/>
          </w:rPr>
          <w:delText xml:space="preserve">times better compared to those of </w:delText>
        </w:r>
        <w:r w:rsidR="00ED4953" w:rsidRPr="0007778A" w:rsidDel="00657156">
          <w:rPr>
            <w:szCs w:val="24"/>
          </w:rPr>
          <w:delText>other methods</w:delText>
        </w:r>
        <w:r w:rsidR="00292F70" w:rsidRPr="0007778A" w:rsidDel="00657156">
          <w:rPr>
            <w:szCs w:val="24"/>
          </w:rPr>
          <w:delText>.</w:delText>
        </w:r>
        <w:r w:rsidR="001D795C" w:rsidRPr="0007778A" w:rsidDel="00657156">
          <w:rPr>
            <w:szCs w:val="24"/>
          </w:rPr>
          <w:delText xml:space="preserve"> </w:delText>
        </w:r>
        <w:r w:rsidR="00602317" w:rsidRPr="0007778A" w:rsidDel="00657156">
          <w:rPr>
            <w:szCs w:val="24"/>
          </w:rPr>
          <w:delText xml:space="preserve">For example, </w:delText>
        </w:r>
        <w:r w:rsidR="001D795C" w:rsidRPr="0007778A" w:rsidDel="00657156">
          <w:rPr>
            <w:szCs w:val="24"/>
          </w:rPr>
          <w:delText xml:space="preserve">for </w:delText>
        </w:r>
        <w:r w:rsidR="00292F70" w:rsidRPr="0007778A" w:rsidDel="00657156">
          <w:rPr>
            <w:rFonts w:eastAsia="新細明體"/>
            <w:szCs w:val="24"/>
          </w:rPr>
          <w:delText>f</w:delText>
        </w:r>
        <w:r w:rsidR="00292F70" w:rsidRPr="0007778A" w:rsidDel="00657156">
          <w:rPr>
            <w:rFonts w:eastAsia="新細明體"/>
            <w:szCs w:val="24"/>
            <w:vertAlign w:val="subscript"/>
          </w:rPr>
          <w:delText>std</w:delText>
        </w:r>
        <w:r w:rsidR="00A4385A" w:rsidRPr="0007778A" w:rsidDel="00657156">
          <w:rPr>
            <w:szCs w:val="24"/>
          </w:rPr>
          <w:delText>,</w:delText>
        </w:r>
        <w:r w:rsidR="001D795C" w:rsidRPr="0007778A" w:rsidDel="00657156">
          <w:rPr>
            <w:szCs w:val="24"/>
          </w:rPr>
          <w:delText xml:space="preserve"> </w:delText>
        </w:r>
        <w:r w:rsidR="00292F70" w:rsidRPr="0007778A" w:rsidDel="00657156">
          <w:rPr>
            <w:szCs w:val="24"/>
          </w:rPr>
          <w:delText>CGS</w:delText>
        </w:r>
        <w:r w:rsidR="001D795C" w:rsidRPr="0007778A" w:rsidDel="00657156">
          <w:rPr>
            <w:szCs w:val="24"/>
          </w:rPr>
          <w:delText xml:space="preserve"> produced </w:delText>
        </w:r>
        <w:r w:rsidR="00292F70" w:rsidRPr="0007778A" w:rsidDel="00657156">
          <w:rPr>
            <w:szCs w:val="24"/>
          </w:rPr>
          <w:delText>nine</w:delText>
        </w:r>
        <w:r w:rsidR="00A4385A" w:rsidRPr="0007778A" w:rsidDel="00657156">
          <w:rPr>
            <w:szCs w:val="24"/>
          </w:rPr>
          <w:delText xml:space="preserve"> </w:delText>
        </w:r>
        <w:r w:rsidR="001D795C" w:rsidRPr="0007778A" w:rsidDel="00657156">
          <w:rPr>
            <w:szCs w:val="24"/>
          </w:rPr>
          <w:delText xml:space="preserve">best values (3 in B </w:delText>
        </w:r>
        <w:r w:rsidR="00292F70" w:rsidRPr="0007778A" w:rsidDel="00657156">
          <w:rPr>
            <w:szCs w:val="24"/>
          </w:rPr>
          <w:delText xml:space="preserve">dataset </w:delText>
        </w:r>
        <w:r w:rsidR="001D795C" w:rsidRPr="0007778A" w:rsidDel="00657156">
          <w:rPr>
            <w:szCs w:val="24"/>
          </w:rPr>
          <w:delText xml:space="preserve">and </w:delText>
        </w:r>
        <w:r w:rsidR="00292F70" w:rsidRPr="0007778A" w:rsidDel="00657156">
          <w:rPr>
            <w:szCs w:val="24"/>
          </w:rPr>
          <w:delText xml:space="preserve">6 in </w:delText>
        </w:r>
        <w:r w:rsidR="001D795C" w:rsidRPr="0007778A" w:rsidDel="00657156">
          <w:rPr>
            <w:szCs w:val="24"/>
          </w:rPr>
          <w:delText>S</w:delText>
        </w:r>
        <w:r w:rsidR="00602317" w:rsidRPr="0007778A" w:rsidDel="00657156">
          <w:rPr>
            <w:szCs w:val="24"/>
          </w:rPr>
          <w:delText xml:space="preserve"> dataset</w:delText>
        </w:r>
        <w:r w:rsidR="001D795C" w:rsidRPr="0007778A" w:rsidDel="00657156">
          <w:rPr>
            <w:szCs w:val="24"/>
          </w:rPr>
          <w:delText>)</w:delText>
        </w:r>
        <w:r w:rsidR="00A4385A" w:rsidRPr="0007778A" w:rsidDel="00657156">
          <w:rPr>
            <w:szCs w:val="24"/>
          </w:rPr>
          <w:delText>,</w:delText>
        </w:r>
        <w:r w:rsidR="001D795C" w:rsidRPr="0007778A" w:rsidDel="00657156">
          <w:rPr>
            <w:szCs w:val="24"/>
          </w:rPr>
          <w:delText xml:space="preserve"> whereas iSSO produced 6</w:delText>
        </w:r>
        <w:r w:rsidR="00292F70" w:rsidRPr="0007778A" w:rsidDel="00657156">
          <w:rPr>
            <w:szCs w:val="24"/>
          </w:rPr>
          <w:delText>4</w:delText>
        </w:r>
        <w:r w:rsidR="001D795C" w:rsidRPr="0007778A" w:rsidDel="00657156">
          <w:rPr>
            <w:szCs w:val="24"/>
          </w:rPr>
          <w:delText xml:space="preserve"> best values. This trend is also found when iSSO is compared across all algorithms</w:delText>
        </w:r>
        <w:r w:rsidR="00B76C50" w:rsidRPr="0007778A" w:rsidDel="00657156">
          <w:rPr>
            <w:szCs w:val="24"/>
          </w:rPr>
          <w:delText xml:space="preserve"> and thus demonstrates that</w:delText>
        </w:r>
        <w:r w:rsidR="00ED4953" w:rsidRPr="0007778A" w:rsidDel="00657156">
          <w:rPr>
            <w:szCs w:val="24"/>
          </w:rPr>
          <w:delText xml:space="preserve"> iSSO outperforms the other algorithms </w:delText>
        </w:r>
        <w:r w:rsidR="001D795C" w:rsidRPr="0007778A" w:rsidDel="00657156">
          <w:rPr>
            <w:szCs w:val="24"/>
          </w:rPr>
          <w:delText>in</w:delText>
        </w:r>
        <w:r w:rsidR="00ED4953" w:rsidRPr="0007778A" w:rsidDel="00657156">
          <w:rPr>
            <w:szCs w:val="24"/>
          </w:rPr>
          <w:delText xml:space="preserve"> </w:delText>
        </w:r>
        <w:r w:rsidR="002E27CC" w:rsidRPr="0007778A" w:rsidDel="00657156">
          <w:rPr>
            <w:szCs w:val="24"/>
          </w:rPr>
          <w:delText xml:space="preserve">almost </w:delText>
        </w:r>
        <w:r w:rsidR="00ED4953" w:rsidRPr="0007778A" w:rsidDel="00657156">
          <w:rPr>
            <w:szCs w:val="24"/>
          </w:rPr>
          <w:delText>all aspect</w:delText>
        </w:r>
        <w:r w:rsidR="001D795C" w:rsidRPr="0007778A" w:rsidDel="00657156">
          <w:rPr>
            <w:szCs w:val="24"/>
          </w:rPr>
          <w:delText>s</w:delText>
        </w:r>
        <w:r w:rsidR="00ED4953" w:rsidRPr="0007778A" w:rsidDel="00657156">
          <w:rPr>
            <w:szCs w:val="24"/>
          </w:rPr>
          <w:delText>.</w:delText>
        </w:r>
        <w:r w:rsidR="003A2164" w:rsidRPr="0007778A" w:rsidDel="00657156">
          <w:rPr>
            <w:szCs w:val="24"/>
          </w:rPr>
          <w:delText xml:space="preserve"> </w:delText>
        </w:r>
      </w:del>
    </w:p>
    <w:p w14:paraId="0C59889A" w14:textId="3DE8B536" w:rsidR="003A2164" w:rsidRPr="0007778A" w:rsidDel="00657156" w:rsidRDefault="009D383A" w:rsidP="003A2164">
      <w:pPr>
        <w:pStyle w:val="4"/>
        <w:snapToGrid w:val="0"/>
        <w:spacing w:line="240" w:lineRule="auto"/>
        <w:jc w:val="center"/>
        <w:rPr>
          <w:del w:id="1446" w:author="CI" w:date="2016-10-05T11:34:00Z"/>
          <w:rFonts w:ascii="Times New Roman" w:eastAsia="AdvGulliv-R" w:hAnsi="Times New Roman" w:cs="Times New Roman"/>
          <w:sz w:val="24"/>
          <w:szCs w:val="24"/>
        </w:rPr>
      </w:pPr>
      <w:del w:id="1447" w:author="CI" w:date="2016-10-05T11:34:00Z">
        <w:r w:rsidRPr="0007778A" w:rsidDel="00657156">
          <w:rPr>
            <w:rFonts w:ascii="Times New Roman" w:eastAsia="AdvGulliv-B" w:hAnsi="Times New Roman" w:cs="Times New Roman"/>
            <w:b/>
            <w:sz w:val="24"/>
            <w:szCs w:val="24"/>
          </w:rPr>
          <w:lastRenderedPageBreak/>
          <w:delText>Table 5</w:delText>
        </w:r>
        <w:r w:rsidR="003A2164" w:rsidRPr="0007778A" w:rsidDel="00657156">
          <w:rPr>
            <w:rFonts w:ascii="Times New Roman" w:eastAsia="AdvGulliv-B" w:hAnsi="Times New Roman" w:cs="Times New Roman"/>
            <w:b/>
            <w:sz w:val="24"/>
            <w:szCs w:val="24"/>
          </w:rPr>
          <w:delText>.</w:delText>
        </w:r>
        <w:r w:rsidR="003A2164" w:rsidRPr="0007778A" w:rsidDel="00657156">
          <w:rPr>
            <w:rFonts w:ascii="Times New Roman" w:eastAsia="AdvGulliv-B" w:hAnsi="Times New Roman" w:cs="Times New Roman"/>
            <w:sz w:val="24"/>
            <w:szCs w:val="24"/>
          </w:rPr>
          <w:delText xml:space="preserve"> </w:delText>
        </w:r>
        <w:r w:rsidR="003A2164" w:rsidRPr="0007778A" w:rsidDel="00657156">
          <w:rPr>
            <w:rFonts w:ascii="Times New Roman" w:hAnsi="Times New Roman" w:cs="Times New Roman"/>
            <w:sz w:val="24"/>
            <w:szCs w:val="24"/>
          </w:rPr>
          <w:delText>The values of f</w:delText>
        </w:r>
        <w:r w:rsidR="003A2164" w:rsidRPr="0007778A" w:rsidDel="00657156">
          <w:rPr>
            <w:rFonts w:ascii="Times New Roman" w:hAnsi="Times New Roman" w:cs="Times New Roman"/>
            <w:sz w:val="24"/>
            <w:szCs w:val="24"/>
            <w:vertAlign w:val="subscript"/>
          </w:rPr>
          <w:delText>avg</w:delText>
        </w:r>
        <w:r w:rsidR="003A2164" w:rsidRPr="0007778A" w:rsidDel="00657156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f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min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, f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max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,</w:delText>
        </w:r>
        <w:r w:rsidR="00E66709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 xml:space="preserve"> 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f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std</w:delText>
        </w:r>
        <w:r w:rsidR="003A2164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 xml:space="preserve">, </w:delText>
        </w:r>
        <w:r w:rsidR="00CC1776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n</w:delText>
        </w:r>
        <w:r w:rsidR="00CC1776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avg</w:delText>
        </w:r>
        <w:r w:rsidR="00CC1776" w:rsidRPr="0007778A" w:rsidDel="00657156">
          <w:rPr>
            <w:rFonts w:ascii="Times New Roman" w:hAnsi="Times New Roman" w:cs="Times New Roman"/>
            <w:sz w:val="24"/>
            <w:szCs w:val="24"/>
          </w:rPr>
          <w:delText xml:space="preserve">, and </w:delText>
        </w:r>
        <w:r w:rsidR="00CC1776"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f</w:delText>
        </w:r>
        <w:r w:rsidR="00CC1776"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mea</w:delText>
        </w:r>
        <w:r w:rsidR="003A2164" w:rsidRPr="0007778A" w:rsidDel="00657156">
          <w:rPr>
            <w:rFonts w:ascii="Times New Roman" w:hAnsi="Times New Roman" w:cs="Times New Roman"/>
            <w:sz w:val="24"/>
            <w:szCs w:val="24"/>
          </w:rPr>
          <w:delText xml:space="preserve"> for algorithms</w:delText>
        </w:r>
        <w:r w:rsidR="003A2164" w:rsidRPr="0007778A" w:rsidDel="00657156">
          <w:rPr>
            <w:rFonts w:ascii="Times New Roman" w:eastAsia="AdvGulliv-R" w:hAnsi="Times New Roman" w:cs="Times New Roman"/>
            <w:sz w:val="24"/>
            <w:szCs w:val="24"/>
          </w:rPr>
          <w:delText>.</w:delText>
        </w:r>
      </w:del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30"/>
        <w:gridCol w:w="730"/>
        <w:gridCol w:w="716"/>
        <w:gridCol w:w="1150"/>
        <w:gridCol w:w="730"/>
        <w:gridCol w:w="1876"/>
      </w:tblGrid>
      <w:tr w:rsidR="0007778A" w:rsidRPr="0007778A" w:rsidDel="00657156" w14:paraId="01F3E0DF" w14:textId="59FE9792" w:rsidTr="00E1258C">
        <w:trPr>
          <w:trHeight w:val="20"/>
          <w:jc w:val="center"/>
          <w:del w:id="1448" w:author="CI" w:date="2016-10-05T11:34:00Z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CF63F5" w14:textId="03E50C83" w:rsidR="00F13ABD" w:rsidRPr="0007778A" w:rsidDel="00657156" w:rsidRDefault="00F13ABD" w:rsidP="00F13ABD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449" w:author="CI" w:date="2016-10-05T11:34:00Z"/>
                <w:rFonts w:eastAsia="新細明體"/>
                <w:szCs w:val="24"/>
              </w:rPr>
            </w:pPr>
            <w:del w:id="1450" w:author="CI" w:date="2016-10-05T11:34:00Z">
              <w:r w:rsidRPr="0007778A" w:rsidDel="00657156">
                <w:rPr>
                  <w:rFonts w:eastAsia="新細明體" w:hint="eastAsia"/>
                  <w:szCs w:val="24"/>
                </w:rPr>
                <w:delText>Alg.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3A8320" w14:textId="030907BF" w:rsidR="00F13ABD" w:rsidRPr="0007778A" w:rsidDel="00657156" w:rsidRDefault="00F13ABD" w:rsidP="00F13ABD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451" w:author="CI" w:date="2016-10-05T11:34:00Z"/>
                <w:rFonts w:eastAsia="新細明體"/>
                <w:szCs w:val="24"/>
              </w:rPr>
            </w:pPr>
            <w:del w:id="1452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avg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C5234A" w14:textId="5DF19FEC" w:rsidR="00F13ABD" w:rsidRPr="0007778A" w:rsidDel="00657156" w:rsidRDefault="00F13ABD" w:rsidP="00F13ABD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453" w:author="CI" w:date="2016-10-05T11:34:00Z"/>
                <w:rFonts w:eastAsia="新細明體"/>
                <w:szCs w:val="24"/>
              </w:rPr>
            </w:pPr>
            <w:del w:id="1454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min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E79E5C" w14:textId="611A6876" w:rsidR="00F13ABD" w:rsidRPr="0007778A" w:rsidDel="00657156" w:rsidRDefault="00F13ABD" w:rsidP="00F13ABD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455" w:author="CI" w:date="2016-10-05T11:34:00Z"/>
                <w:rFonts w:eastAsia="新細明體"/>
                <w:szCs w:val="24"/>
              </w:rPr>
            </w:pPr>
            <w:del w:id="1456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max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B2E60C" w14:textId="058F74A1" w:rsidR="00F13ABD" w:rsidRPr="0007778A" w:rsidDel="00657156" w:rsidRDefault="00F13ABD" w:rsidP="00F13ABD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457" w:author="CI" w:date="2016-10-05T11:34:00Z"/>
                <w:rFonts w:eastAsia="新細明體"/>
                <w:szCs w:val="24"/>
              </w:rPr>
            </w:pPr>
            <w:del w:id="1458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std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301DCB" w14:textId="0CEDAEF8" w:rsidR="00F13ABD" w:rsidRPr="0007778A" w:rsidDel="00657156" w:rsidRDefault="00F13ABD" w:rsidP="00F13ABD">
            <w:pPr>
              <w:snapToGrid w:val="0"/>
              <w:spacing w:line="240" w:lineRule="auto"/>
              <w:jc w:val="center"/>
              <w:rPr>
                <w:del w:id="1459" w:author="CI" w:date="2016-10-05T11:34:00Z"/>
              </w:rPr>
            </w:pPr>
            <w:del w:id="1460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n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avg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CC51C2" w14:textId="0718B5AE" w:rsidR="00F13ABD" w:rsidRPr="0007778A" w:rsidDel="00657156" w:rsidRDefault="00F13ABD" w:rsidP="00F13ABD">
            <w:pPr>
              <w:snapToGrid w:val="0"/>
              <w:spacing w:line="240" w:lineRule="auto"/>
              <w:jc w:val="center"/>
              <w:rPr>
                <w:del w:id="1461" w:author="CI" w:date="2016-10-05T11:34:00Z"/>
                <w:rFonts w:eastAsia="新細明體"/>
                <w:szCs w:val="24"/>
              </w:rPr>
            </w:pPr>
            <w:del w:id="1462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mea</w:delText>
              </w:r>
            </w:del>
          </w:p>
        </w:tc>
      </w:tr>
      <w:tr w:rsidR="0007778A" w:rsidRPr="0007778A" w:rsidDel="00657156" w14:paraId="2D8B182F" w14:textId="31AE1D09" w:rsidTr="00E1258C">
        <w:trPr>
          <w:trHeight w:val="20"/>
          <w:jc w:val="center"/>
          <w:del w:id="1463" w:author="CI" w:date="2016-10-05T11:34:00Z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7A6669E" w14:textId="6779B6E1" w:rsidR="00F13ABD" w:rsidRPr="0007778A" w:rsidDel="00657156" w:rsidRDefault="00F13ABD" w:rsidP="00F13ABD">
            <w:pPr>
              <w:snapToGrid w:val="0"/>
              <w:spacing w:line="240" w:lineRule="auto"/>
              <w:jc w:val="center"/>
              <w:rPr>
                <w:del w:id="1464" w:author="CI" w:date="2016-10-05T11:34:00Z"/>
              </w:rPr>
            </w:pPr>
            <w:del w:id="1465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CGS</w:delText>
              </w:r>
            </w:del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BBA965" w14:textId="78ABD29D" w:rsidR="00F13ABD" w:rsidRPr="0007778A" w:rsidDel="00657156" w:rsidRDefault="00F13ABD" w:rsidP="00F13ABD">
            <w:pPr>
              <w:spacing w:line="240" w:lineRule="auto"/>
              <w:jc w:val="center"/>
              <w:rPr>
                <w:del w:id="1466" w:author="CI" w:date="2016-10-05T11:34:00Z"/>
                <w:b/>
              </w:rPr>
            </w:pPr>
            <w:del w:id="1467" w:author="CI" w:date="2016-10-05T11:34:00Z">
              <w:r w:rsidRPr="0007778A" w:rsidDel="00657156">
                <w:delText>5</w:delText>
              </w:r>
              <w:r w:rsidR="00837054" w:rsidRPr="0007778A" w:rsidDel="00657156">
                <w:delText xml:space="preserve"> (</w:delText>
              </w:r>
              <w:r w:rsidR="00E1258C" w:rsidRPr="0007778A" w:rsidDel="00657156">
                <w:delText>S</w:delText>
              </w:r>
              <w:r w:rsidR="00837054" w:rsidRPr="0007778A" w:rsidDel="00657156">
                <w:delText>)</w:delText>
              </w:r>
            </w:del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5E540B" w14:textId="28D5B43D" w:rsidR="00F13ABD" w:rsidRPr="0007778A" w:rsidDel="00657156" w:rsidRDefault="00837054" w:rsidP="00F13ABD">
            <w:pPr>
              <w:spacing w:line="240" w:lineRule="auto"/>
              <w:jc w:val="center"/>
              <w:rPr>
                <w:del w:id="1468" w:author="CI" w:date="2016-10-05T11:34:00Z"/>
                <w:b/>
              </w:rPr>
            </w:pPr>
            <w:del w:id="1469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CB075A" w14:textId="545BAB25" w:rsidR="00F13ABD" w:rsidRPr="0007778A" w:rsidDel="00657156" w:rsidRDefault="00F13ABD" w:rsidP="00F13ABD">
            <w:pPr>
              <w:spacing w:line="240" w:lineRule="auto"/>
              <w:jc w:val="center"/>
              <w:rPr>
                <w:del w:id="1470" w:author="CI" w:date="2016-10-05T11:34:00Z"/>
                <w:b/>
              </w:rPr>
            </w:pPr>
            <w:del w:id="1471" w:author="CI" w:date="2016-10-05T11:34:00Z">
              <w:r w:rsidRPr="0007778A" w:rsidDel="00657156">
                <w:delText>6</w:delText>
              </w:r>
              <w:r w:rsidR="00837054" w:rsidRPr="0007778A" w:rsidDel="00657156">
                <w:delText xml:space="preserve"> (S)</w:delText>
              </w:r>
            </w:del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E61457" w14:textId="56CE427A" w:rsidR="00F13ABD" w:rsidRPr="0007778A" w:rsidDel="00657156" w:rsidRDefault="007A61C0" w:rsidP="00F13ABD">
            <w:pPr>
              <w:spacing w:line="240" w:lineRule="auto"/>
              <w:jc w:val="center"/>
              <w:rPr>
                <w:del w:id="1472" w:author="CI" w:date="2016-10-05T11:34:00Z"/>
                <w:b/>
              </w:rPr>
            </w:pPr>
            <w:del w:id="1473" w:author="CI" w:date="2016-10-05T11:34:00Z">
              <w:r w:rsidRPr="0007778A" w:rsidDel="00657156">
                <w:delText>9</w:delText>
              </w:r>
              <w:r w:rsidR="00837054" w:rsidRPr="0007778A" w:rsidDel="00657156">
                <w:delText xml:space="preserve"> (</w:delText>
              </w:r>
              <w:r w:rsidRPr="0007778A" w:rsidDel="00657156">
                <w:delText>3</w:delText>
              </w:r>
              <w:r w:rsidR="00837054" w:rsidRPr="0007778A" w:rsidDel="00657156">
                <w:delText>B,6S)</w:delText>
              </w:r>
            </w:del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A6FED4" w14:textId="4192DD23" w:rsidR="00F13ABD" w:rsidRPr="0007778A" w:rsidDel="00657156" w:rsidRDefault="00F13ABD" w:rsidP="00F13ABD">
            <w:pPr>
              <w:spacing w:line="240" w:lineRule="auto"/>
              <w:jc w:val="center"/>
              <w:rPr>
                <w:del w:id="1474" w:author="CI" w:date="2016-10-05T11:34:00Z"/>
                <w:b/>
              </w:rPr>
            </w:pPr>
            <w:del w:id="147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3A5324E" w14:textId="44EC20AB" w:rsidR="00F13ABD" w:rsidRPr="0007778A" w:rsidDel="00657156" w:rsidRDefault="00F13ABD" w:rsidP="00F13ABD">
            <w:pPr>
              <w:spacing w:line="240" w:lineRule="auto"/>
              <w:jc w:val="center"/>
              <w:rPr>
                <w:del w:id="1476" w:author="CI" w:date="2016-10-05T11:34:00Z"/>
                <w:b/>
              </w:rPr>
            </w:pPr>
            <w:del w:id="1477" w:author="CI" w:date="2016-10-05T11:34:00Z">
              <w:r w:rsidRPr="0007778A" w:rsidDel="00657156">
                <w:delText>1</w:delText>
              </w:r>
              <w:r w:rsidR="00837054" w:rsidRPr="0007778A" w:rsidDel="00657156">
                <w:delText xml:space="preserve"> (W)</w:delText>
              </w:r>
            </w:del>
          </w:p>
        </w:tc>
      </w:tr>
      <w:tr w:rsidR="0007778A" w:rsidRPr="0007778A" w:rsidDel="00657156" w14:paraId="47DEA8B0" w14:textId="6BE0342B" w:rsidTr="00E1258C">
        <w:trPr>
          <w:trHeight w:val="20"/>
          <w:jc w:val="center"/>
          <w:del w:id="1478" w:author="CI" w:date="2016-10-05T11:34:00Z"/>
        </w:trPr>
        <w:tc>
          <w:tcPr>
            <w:tcW w:w="0" w:type="auto"/>
            <w:vAlign w:val="center"/>
          </w:tcPr>
          <w:p w14:paraId="7FF28F9D" w14:textId="3682828A" w:rsidR="00F13ABD" w:rsidRPr="0007778A" w:rsidDel="00657156" w:rsidRDefault="00F13ABD" w:rsidP="00F13ABD">
            <w:pPr>
              <w:snapToGrid w:val="0"/>
              <w:spacing w:line="240" w:lineRule="auto"/>
              <w:jc w:val="center"/>
              <w:rPr>
                <w:del w:id="1479" w:author="CI" w:date="2016-10-05T11:34:00Z"/>
              </w:rPr>
            </w:pPr>
            <w:del w:id="1480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iSSO</w:delText>
              </w:r>
            </w:del>
          </w:p>
        </w:tc>
        <w:tc>
          <w:tcPr>
            <w:tcW w:w="0" w:type="auto"/>
            <w:vAlign w:val="center"/>
          </w:tcPr>
          <w:p w14:paraId="177C7C43" w14:textId="1571B868" w:rsidR="00F13ABD" w:rsidRPr="0007778A" w:rsidDel="00657156" w:rsidRDefault="00F13ABD" w:rsidP="00F13ABD">
            <w:pPr>
              <w:spacing w:line="240" w:lineRule="auto"/>
              <w:jc w:val="center"/>
              <w:rPr>
                <w:del w:id="1481" w:author="CI" w:date="2016-10-05T11:34:00Z"/>
                <w:b/>
              </w:rPr>
            </w:pPr>
            <w:del w:id="1482" w:author="CI" w:date="2016-10-05T11:34:00Z">
              <w:r w:rsidRPr="0007778A" w:rsidDel="00657156">
                <w:rPr>
                  <w:b/>
                </w:rPr>
                <w:delText>64</w:delText>
              </w:r>
            </w:del>
          </w:p>
        </w:tc>
        <w:tc>
          <w:tcPr>
            <w:tcW w:w="0" w:type="auto"/>
            <w:vAlign w:val="center"/>
          </w:tcPr>
          <w:p w14:paraId="1DB7E47E" w14:textId="3CA4D802" w:rsidR="00F13ABD" w:rsidRPr="0007778A" w:rsidDel="00657156" w:rsidRDefault="00F13ABD" w:rsidP="00F13ABD">
            <w:pPr>
              <w:spacing w:line="240" w:lineRule="auto"/>
              <w:jc w:val="center"/>
              <w:rPr>
                <w:del w:id="1483" w:author="CI" w:date="2016-10-05T11:34:00Z"/>
                <w:b/>
              </w:rPr>
            </w:pPr>
            <w:del w:id="1484" w:author="CI" w:date="2016-10-05T11:34:00Z">
              <w:r w:rsidRPr="0007778A" w:rsidDel="00657156">
                <w:rPr>
                  <w:b/>
                </w:rPr>
                <w:delText>65</w:delText>
              </w:r>
            </w:del>
          </w:p>
        </w:tc>
        <w:tc>
          <w:tcPr>
            <w:tcW w:w="0" w:type="auto"/>
            <w:vAlign w:val="center"/>
          </w:tcPr>
          <w:p w14:paraId="32C57A8F" w14:textId="5AA3FBA8" w:rsidR="00F13ABD" w:rsidRPr="0007778A" w:rsidDel="00657156" w:rsidRDefault="00F13ABD" w:rsidP="00F13ABD">
            <w:pPr>
              <w:spacing w:line="240" w:lineRule="auto"/>
              <w:jc w:val="center"/>
              <w:rPr>
                <w:del w:id="1485" w:author="CI" w:date="2016-10-05T11:34:00Z"/>
                <w:b/>
              </w:rPr>
            </w:pPr>
            <w:del w:id="1486" w:author="CI" w:date="2016-10-05T11:34:00Z">
              <w:r w:rsidRPr="0007778A" w:rsidDel="00657156">
                <w:rPr>
                  <w:b/>
                </w:rPr>
                <w:delText>64</w:delText>
              </w:r>
            </w:del>
          </w:p>
        </w:tc>
        <w:tc>
          <w:tcPr>
            <w:tcW w:w="0" w:type="auto"/>
            <w:vAlign w:val="center"/>
          </w:tcPr>
          <w:p w14:paraId="5CFB900C" w14:textId="21190DD6" w:rsidR="00F13ABD" w:rsidRPr="0007778A" w:rsidDel="00657156" w:rsidRDefault="00F13ABD" w:rsidP="00F13ABD">
            <w:pPr>
              <w:spacing w:line="240" w:lineRule="auto"/>
              <w:jc w:val="center"/>
              <w:rPr>
                <w:del w:id="1487" w:author="CI" w:date="2016-10-05T11:34:00Z"/>
                <w:b/>
              </w:rPr>
            </w:pPr>
            <w:del w:id="1488" w:author="CI" w:date="2016-10-05T11:34:00Z">
              <w:r w:rsidRPr="0007778A" w:rsidDel="00657156">
                <w:rPr>
                  <w:b/>
                </w:rPr>
                <w:delText>61</w:delText>
              </w:r>
            </w:del>
          </w:p>
        </w:tc>
        <w:tc>
          <w:tcPr>
            <w:tcW w:w="0" w:type="auto"/>
            <w:vAlign w:val="center"/>
          </w:tcPr>
          <w:p w14:paraId="39D1FCDE" w14:textId="4F3F6BFB" w:rsidR="00F13ABD" w:rsidRPr="0007778A" w:rsidDel="00657156" w:rsidRDefault="00F13ABD" w:rsidP="00F13ABD">
            <w:pPr>
              <w:spacing w:line="240" w:lineRule="auto"/>
              <w:jc w:val="center"/>
              <w:rPr>
                <w:del w:id="1489" w:author="CI" w:date="2016-10-05T11:34:00Z"/>
                <w:b/>
              </w:rPr>
            </w:pPr>
            <w:del w:id="1490" w:author="CI" w:date="2016-10-05T11:34:00Z">
              <w:r w:rsidRPr="0007778A" w:rsidDel="00657156">
                <w:rPr>
                  <w:b/>
                </w:rPr>
                <w:delText>69</w:delText>
              </w:r>
            </w:del>
          </w:p>
        </w:tc>
        <w:tc>
          <w:tcPr>
            <w:tcW w:w="0" w:type="auto"/>
            <w:vAlign w:val="center"/>
          </w:tcPr>
          <w:p w14:paraId="639FE77D" w14:textId="57EE4BD6" w:rsidR="00F13ABD" w:rsidRPr="0007778A" w:rsidDel="00657156" w:rsidRDefault="00F13ABD" w:rsidP="00F13ABD">
            <w:pPr>
              <w:spacing w:line="240" w:lineRule="auto"/>
              <w:jc w:val="center"/>
              <w:rPr>
                <w:del w:id="1491" w:author="CI" w:date="2016-10-05T11:34:00Z"/>
                <w:b/>
              </w:rPr>
            </w:pPr>
            <w:del w:id="1492" w:author="CI" w:date="2016-10-05T11:34:00Z">
              <w:r w:rsidRPr="0007778A" w:rsidDel="00657156">
                <w:rPr>
                  <w:b/>
                </w:rPr>
                <w:delText>51</w:delText>
              </w:r>
            </w:del>
          </w:p>
        </w:tc>
      </w:tr>
      <w:tr w:rsidR="0007778A" w:rsidRPr="0007778A" w:rsidDel="00657156" w14:paraId="2E122FC5" w14:textId="20467C91" w:rsidTr="00E1258C">
        <w:trPr>
          <w:trHeight w:val="20"/>
          <w:jc w:val="center"/>
          <w:del w:id="1493" w:author="CI" w:date="2016-10-05T11:34:00Z"/>
        </w:trPr>
        <w:tc>
          <w:tcPr>
            <w:tcW w:w="0" w:type="auto"/>
            <w:vAlign w:val="center"/>
          </w:tcPr>
          <w:p w14:paraId="5AA19518" w14:textId="59A5EF04" w:rsidR="00F13ABD" w:rsidRPr="0007778A" w:rsidDel="00657156" w:rsidRDefault="00F13ABD" w:rsidP="00F13ABD">
            <w:pPr>
              <w:snapToGrid w:val="0"/>
              <w:spacing w:line="240" w:lineRule="auto"/>
              <w:jc w:val="center"/>
              <w:rPr>
                <w:del w:id="1494" w:author="CI" w:date="2016-10-05T11:34:00Z"/>
              </w:rPr>
            </w:pPr>
            <w:del w:id="1495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MLS</w:delText>
              </w:r>
            </w:del>
          </w:p>
        </w:tc>
        <w:tc>
          <w:tcPr>
            <w:tcW w:w="0" w:type="auto"/>
            <w:vAlign w:val="center"/>
          </w:tcPr>
          <w:p w14:paraId="03E18F11" w14:textId="5B28E160" w:rsidR="00F13ABD" w:rsidRPr="0007778A" w:rsidDel="00657156" w:rsidRDefault="00F13ABD" w:rsidP="00F13ABD">
            <w:pPr>
              <w:spacing w:line="240" w:lineRule="auto"/>
              <w:jc w:val="center"/>
              <w:rPr>
                <w:del w:id="1496" w:author="CI" w:date="2016-10-05T11:34:00Z"/>
              </w:rPr>
            </w:pPr>
            <w:del w:id="1497" w:author="CI" w:date="2016-10-05T11:34:00Z">
              <w:r w:rsidRPr="0007778A" w:rsidDel="00657156">
                <w:delText>2</w:delText>
              </w:r>
              <w:r w:rsidR="00837054" w:rsidRPr="0007778A" w:rsidDel="00657156">
                <w:delText xml:space="preserve"> (B)</w:delText>
              </w:r>
            </w:del>
          </w:p>
        </w:tc>
        <w:tc>
          <w:tcPr>
            <w:tcW w:w="0" w:type="auto"/>
            <w:vAlign w:val="center"/>
          </w:tcPr>
          <w:p w14:paraId="7F3A2E61" w14:textId="675CAA8F" w:rsidR="00F13ABD" w:rsidRPr="0007778A" w:rsidDel="00657156" w:rsidRDefault="00F13ABD" w:rsidP="00F13ABD">
            <w:pPr>
              <w:spacing w:line="240" w:lineRule="auto"/>
              <w:jc w:val="center"/>
              <w:rPr>
                <w:del w:id="1498" w:author="CI" w:date="2016-10-05T11:34:00Z"/>
              </w:rPr>
            </w:pPr>
            <w:del w:id="1499" w:author="CI" w:date="2016-10-05T11:34:00Z">
              <w:r w:rsidRPr="0007778A" w:rsidDel="00657156">
                <w:delText>2</w:delText>
              </w:r>
              <w:r w:rsidR="00837054" w:rsidRPr="0007778A" w:rsidDel="00657156">
                <w:delText xml:space="preserve"> (S)</w:delText>
              </w:r>
            </w:del>
          </w:p>
        </w:tc>
        <w:tc>
          <w:tcPr>
            <w:tcW w:w="0" w:type="auto"/>
            <w:vAlign w:val="center"/>
          </w:tcPr>
          <w:p w14:paraId="761229B5" w14:textId="677AFB72" w:rsidR="00F13ABD" w:rsidRPr="0007778A" w:rsidDel="00657156" w:rsidRDefault="00F13ABD" w:rsidP="00F13ABD">
            <w:pPr>
              <w:spacing w:line="240" w:lineRule="auto"/>
              <w:jc w:val="center"/>
              <w:rPr>
                <w:del w:id="1500" w:author="CI" w:date="2016-10-05T11:34:00Z"/>
              </w:rPr>
            </w:pPr>
            <w:del w:id="1501" w:author="CI" w:date="2016-10-05T11:34:00Z">
              <w:r w:rsidRPr="0007778A" w:rsidDel="00657156">
                <w:delText>2</w:delText>
              </w:r>
              <w:r w:rsidR="00837054" w:rsidRPr="0007778A" w:rsidDel="00657156">
                <w:delText xml:space="preserve"> (B)</w:delText>
              </w:r>
            </w:del>
          </w:p>
        </w:tc>
        <w:tc>
          <w:tcPr>
            <w:tcW w:w="0" w:type="auto"/>
            <w:vAlign w:val="center"/>
          </w:tcPr>
          <w:p w14:paraId="31D7094E" w14:textId="7892F290" w:rsidR="00F13ABD" w:rsidRPr="0007778A" w:rsidDel="00657156" w:rsidRDefault="00F13ABD" w:rsidP="00F13ABD">
            <w:pPr>
              <w:spacing w:line="240" w:lineRule="auto"/>
              <w:jc w:val="center"/>
              <w:rPr>
                <w:del w:id="1502" w:author="CI" w:date="2016-10-05T11:34:00Z"/>
              </w:rPr>
            </w:pPr>
            <w:del w:id="1503" w:author="CI" w:date="2016-10-05T11:34:00Z">
              <w:r w:rsidRPr="0007778A" w:rsidDel="00657156">
                <w:delText>2</w:delText>
              </w:r>
              <w:r w:rsidR="00837054" w:rsidRPr="0007778A" w:rsidDel="00657156">
                <w:delText xml:space="preserve"> (B)</w:delText>
              </w:r>
            </w:del>
          </w:p>
        </w:tc>
        <w:tc>
          <w:tcPr>
            <w:tcW w:w="0" w:type="auto"/>
            <w:vAlign w:val="center"/>
          </w:tcPr>
          <w:p w14:paraId="218CB541" w14:textId="60FF9E5E" w:rsidR="00F13ABD" w:rsidRPr="0007778A" w:rsidDel="00657156" w:rsidRDefault="00F13ABD" w:rsidP="00F13ABD">
            <w:pPr>
              <w:spacing w:line="240" w:lineRule="auto"/>
              <w:jc w:val="center"/>
              <w:rPr>
                <w:del w:id="1504" w:author="CI" w:date="2016-10-05T11:34:00Z"/>
              </w:rPr>
            </w:pPr>
            <w:del w:id="1505" w:author="CI" w:date="2016-10-05T11:34:00Z">
              <w:r w:rsidRPr="0007778A" w:rsidDel="00657156">
                <w:delText>3</w:delText>
              </w:r>
              <w:r w:rsidR="00BD7F60" w:rsidRPr="0007778A" w:rsidDel="00657156">
                <w:delText xml:space="preserve"> (A)</w:delText>
              </w:r>
            </w:del>
          </w:p>
        </w:tc>
        <w:tc>
          <w:tcPr>
            <w:tcW w:w="0" w:type="auto"/>
            <w:vAlign w:val="center"/>
          </w:tcPr>
          <w:p w14:paraId="490937C7" w14:textId="341EE511" w:rsidR="00F13ABD" w:rsidRPr="0007778A" w:rsidDel="00657156" w:rsidRDefault="00F13ABD" w:rsidP="00BD7F60">
            <w:pPr>
              <w:spacing w:line="240" w:lineRule="auto"/>
              <w:jc w:val="center"/>
              <w:rPr>
                <w:del w:id="1506" w:author="CI" w:date="2016-10-05T11:34:00Z"/>
              </w:rPr>
            </w:pPr>
            <w:del w:id="1507" w:author="CI" w:date="2016-10-05T11:34:00Z">
              <w:r w:rsidRPr="0007778A" w:rsidDel="00657156">
                <w:delText>5</w:delText>
              </w:r>
              <w:r w:rsidR="00BD7F60" w:rsidRPr="0007778A" w:rsidDel="00657156">
                <w:delText xml:space="preserve"> (G, 3W, S)</w:delText>
              </w:r>
            </w:del>
          </w:p>
        </w:tc>
      </w:tr>
      <w:tr w:rsidR="0007778A" w:rsidRPr="0007778A" w:rsidDel="00657156" w14:paraId="3BCF532F" w14:textId="746B31DA" w:rsidTr="00E1258C">
        <w:trPr>
          <w:trHeight w:val="20"/>
          <w:jc w:val="center"/>
          <w:del w:id="1508" w:author="CI" w:date="2016-10-05T11:34:00Z"/>
        </w:trPr>
        <w:tc>
          <w:tcPr>
            <w:tcW w:w="0" w:type="auto"/>
            <w:vAlign w:val="center"/>
          </w:tcPr>
          <w:p w14:paraId="078DE384" w14:textId="7BA30F9B" w:rsidR="00F13ABD" w:rsidRPr="0007778A" w:rsidDel="00657156" w:rsidRDefault="00F13ABD" w:rsidP="00F13ABD">
            <w:pPr>
              <w:snapToGrid w:val="0"/>
              <w:spacing w:line="240" w:lineRule="auto"/>
              <w:jc w:val="center"/>
              <w:rPr>
                <w:del w:id="1509" w:author="CI" w:date="2016-10-05T11:34:00Z"/>
              </w:rPr>
            </w:pPr>
            <w:del w:id="1510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PSO</w:delText>
              </w:r>
            </w:del>
          </w:p>
        </w:tc>
        <w:tc>
          <w:tcPr>
            <w:tcW w:w="0" w:type="auto"/>
            <w:vAlign w:val="center"/>
          </w:tcPr>
          <w:p w14:paraId="695DE7DD" w14:textId="7F6F3BC8" w:rsidR="00F13ABD" w:rsidRPr="0007778A" w:rsidDel="00657156" w:rsidRDefault="00F13ABD" w:rsidP="00F13ABD">
            <w:pPr>
              <w:spacing w:line="240" w:lineRule="auto"/>
              <w:jc w:val="center"/>
              <w:rPr>
                <w:del w:id="1511" w:author="CI" w:date="2016-10-05T11:34:00Z"/>
              </w:rPr>
            </w:pPr>
            <w:del w:id="1512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0" w:type="auto"/>
            <w:vAlign w:val="center"/>
          </w:tcPr>
          <w:p w14:paraId="5294E9DE" w14:textId="09287B28" w:rsidR="00F13ABD" w:rsidRPr="0007778A" w:rsidDel="00657156" w:rsidRDefault="00F13ABD" w:rsidP="00F13ABD">
            <w:pPr>
              <w:spacing w:line="240" w:lineRule="auto"/>
              <w:jc w:val="center"/>
              <w:rPr>
                <w:del w:id="1513" w:author="CI" w:date="2016-10-05T11:34:00Z"/>
              </w:rPr>
            </w:pPr>
            <w:del w:id="1514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0" w:type="auto"/>
            <w:vAlign w:val="center"/>
          </w:tcPr>
          <w:p w14:paraId="35DCC8A9" w14:textId="1153EA76" w:rsidR="00F13ABD" w:rsidRPr="0007778A" w:rsidDel="00657156" w:rsidRDefault="00F13ABD" w:rsidP="00F13ABD">
            <w:pPr>
              <w:spacing w:line="240" w:lineRule="auto"/>
              <w:jc w:val="center"/>
              <w:rPr>
                <w:del w:id="1515" w:author="CI" w:date="2016-10-05T11:34:00Z"/>
              </w:rPr>
            </w:pPr>
            <w:del w:id="1516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0" w:type="auto"/>
            <w:vAlign w:val="center"/>
          </w:tcPr>
          <w:p w14:paraId="720ABB28" w14:textId="1BDB9B13" w:rsidR="00F13ABD" w:rsidRPr="0007778A" w:rsidDel="00657156" w:rsidRDefault="00F13ABD" w:rsidP="00F13ABD">
            <w:pPr>
              <w:spacing w:line="240" w:lineRule="auto"/>
              <w:jc w:val="center"/>
              <w:rPr>
                <w:del w:id="1517" w:author="CI" w:date="2016-10-05T11:34:00Z"/>
              </w:rPr>
            </w:pPr>
            <w:del w:id="1518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0" w:type="auto"/>
            <w:vAlign w:val="center"/>
          </w:tcPr>
          <w:p w14:paraId="20BADD7A" w14:textId="6744C8CD" w:rsidR="00F13ABD" w:rsidRPr="0007778A" w:rsidDel="00657156" w:rsidRDefault="00F13ABD" w:rsidP="00F13ABD">
            <w:pPr>
              <w:spacing w:line="240" w:lineRule="auto"/>
              <w:jc w:val="center"/>
              <w:rPr>
                <w:del w:id="1519" w:author="CI" w:date="2016-10-05T11:34:00Z"/>
              </w:rPr>
            </w:pPr>
            <w:del w:id="1520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0" w:type="auto"/>
            <w:vAlign w:val="center"/>
          </w:tcPr>
          <w:p w14:paraId="7EE8C9E6" w14:textId="591ACE5A" w:rsidR="00F13ABD" w:rsidRPr="0007778A" w:rsidDel="00657156" w:rsidRDefault="00F13ABD" w:rsidP="00F13ABD">
            <w:pPr>
              <w:spacing w:line="240" w:lineRule="auto"/>
              <w:jc w:val="center"/>
              <w:rPr>
                <w:del w:id="1521" w:author="CI" w:date="2016-10-05T11:34:00Z"/>
              </w:rPr>
            </w:pPr>
            <w:del w:id="1522" w:author="CI" w:date="2016-10-05T11:34:00Z">
              <w:r w:rsidRPr="0007778A" w:rsidDel="00657156">
                <w:delText>7</w:delText>
              </w:r>
              <w:r w:rsidR="00BD7F60" w:rsidRPr="0007778A" w:rsidDel="00657156">
                <w:delText xml:space="preserve"> (B, 2I, 2S, 2W)</w:delText>
              </w:r>
            </w:del>
          </w:p>
        </w:tc>
      </w:tr>
      <w:tr w:rsidR="0007778A" w:rsidRPr="0007778A" w:rsidDel="00657156" w14:paraId="7C691751" w14:textId="2E1AFF80" w:rsidTr="00E1258C">
        <w:trPr>
          <w:trHeight w:val="20"/>
          <w:jc w:val="center"/>
          <w:del w:id="1523" w:author="CI" w:date="2016-10-05T11:34:00Z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411087" w14:textId="5A9A07C0" w:rsidR="00F13ABD" w:rsidRPr="0007778A" w:rsidDel="00657156" w:rsidRDefault="00F13ABD" w:rsidP="00F13ABD">
            <w:pPr>
              <w:snapToGrid w:val="0"/>
              <w:spacing w:line="240" w:lineRule="auto"/>
              <w:jc w:val="center"/>
              <w:rPr>
                <w:del w:id="1524" w:author="CI" w:date="2016-10-05T11:34:00Z"/>
              </w:rPr>
            </w:pPr>
            <w:del w:id="1525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SSO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23F238" w14:textId="7F0FAA65" w:rsidR="00F13ABD" w:rsidRPr="0007778A" w:rsidDel="00657156" w:rsidRDefault="00F13ABD" w:rsidP="00F13ABD">
            <w:pPr>
              <w:spacing w:line="240" w:lineRule="auto"/>
              <w:jc w:val="center"/>
              <w:rPr>
                <w:del w:id="1526" w:author="CI" w:date="2016-10-05T11:34:00Z"/>
              </w:rPr>
            </w:pPr>
            <w:del w:id="1527" w:author="CI" w:date="2016-10-05T11:34:00Z">
              <w:r w:rsidRPr="0007778A" w:rsidDel="00657156">
                <w:delText>1</w:delText>
              </w:r>
              <w:r w:rsidR="00837054" w:rsidRPr="0007778A" w:rsidDel="00657156">
                <w:delText xml:space="preserve"> (A)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102CC1" w14:textId="6281BA41" w:rsidR="00F13ABD" w:rsidRPr="0007778A" w:rsidDel="00657156" w:rsidRDefault="00F13ABD" w:rsidP="00F13ABD">
            <w:pPr>
              <w:spacing w:line="240" w:lineRule="auto"/>
              <w:jc w:val="center"/>
              <w:rPr>
                <w:del w:id="1528" w:author="CI" w:date="2016-10-05T11:34:00Z"/>
              </w:rPr>
            </w:pPr>
            <w:del w:id="1529" w:author="CI" w:date="2016-10-05T11:34:00Z">
              <w:r w:rsidRPr="0007778A" w:rsidDel="00657156">
                <w:delText>4</w:delText>
              </w:r>
              <w:r w:rsidR="00837054" w:rsidRPr="0007778A" w:rsidDel="00657156">
                <w:delText xml:space="preserve"> (A)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91BCDB" w14:textId="331D7F77" w:rsidR="00F13ABD" w:rsidRPr="0007778A" w:rsidDel="00657156" w:rsidRDefault="00F13ABD" w:rsidP="00F13ABD">
            <w:pPr>
              <w:spacing w:line="240" w:lineRule="auto"/>
              <w:jc w:val="center"/>
              <w:rPr>
                <w:del w:id="1530" w:author="CI" w:date="2016-10-05T11:34:00Z"/>
              </w:rPr>
            </w:pPr>
            <w:del w:id="1531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07081C" w14:textId="2CB9129C" w:rsidR="00F13ABD" w:rsidRPr="0007778A" w:rsidDel="00657156" w:rsidRDefault="00F13ABD" w:rsidP="00F13ABD">
            <w:pPr>
              <w:spacing w:line="240" w:lineRule="auto"/>
              <w:jc w:val="center"/>
              <w:rPr>
                <w:del w:id="1532" w:author="CI" w:date="2016-10-05T11:34:00Z"/>
              </w:rPr>
            </w:pPr>
            <w:del w:id="1533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CED909" w14:textId="036DBF10" w:rsidR="00F13ABD" w:rsidRPr="0007778A" w:rsidDel="00657156" w:rsidRDefault="00F13ABD" w:rsidP="00F13ABD">
            <w:pPr>
              <w:spacing w:line="240" w:lineRule="auto"/>
              <w:jc w:val="center"/>
              <w:rPr>
                <w:del w:id="1534" w:author="CI" w:date="2016-10-05T11:34:00Z"/>
              </w:rPr>
            </w:pPr>
            <w:del w:id="1535" w:author="CI" w:date="2016-10-05T11:34:00Z">
              <w:r w:rsidRPr="0007778A" w:rsidDel="00657156">
                <w:delText>0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CD17B4" w14:textId="7F45A6C0" w:rsidR="00F13ABD" w:rsidRPr="0007778A" w:rsidDel="00657156" w:rsidRDefault="00F13ABD" w:rsidP="00F13ABD">
            <w:pPr>
              <w:spacing w:line="240" w:lineRule="auto"/>
              <w:jc w:val="center"/>
              <w:rPr>
                <w:del w:id="1536" w:author="CI" w:date="2016-10-05T11:34:00Z"/>
              </w:rPr>
            </w:pPr>
            <w:del w:id="1537" w:author="CI" w:date="2016-10-05T11:34:00Z">
              <w:r w:rsidRPr="0007778A" w:rsidDel="00657156">
                <w:delText>8</w:delText>
              </w:r>
              <w:r w:rsidR="00BD7F60" w:rsidRPr="0007778A" w:rsidDel="00657156">
                <w:delText xml:space="preserve"> (5A, I, S, Y)</w:delText>
              </w:r>
            </w:del>
          </w:p>
        </w:tc>
      </w:tr>
    </w:tbl>
    <w:p w14:paraId="3C927FF3" w14:textId="5636F78D" w:rsidR="00D67568" w:rsidRPr="0007778A" w:rsidDel="00657156" w:rsidRDefault="00D67568" w:rsidP="00D67568">
      <w:pPr>
        <w:pStyle w:val="3"/>
        <w:snapToGrid w:val="0"/>
        <w:spacing w:before="360"/>
        <w:ind w:left="0"/>
        <w:textAlignment w:val="auto"/>
        <w:rPr>
          <w:del w:id="1538" w:author="CI" w:date="2016-10-05T11:34:00Z"/>
          <w:szCs w:val="24"/>
          <w:lang w:val="en-US"/>
        </w:rPr>
      </w:pPr>
      <w:del w:id="1539" w:author="CI" w:date="2016-10-05T11:34:00Z">
        <w:r w:rsidRPr="0007778A" w:rsidDel="00657156">
          <w:rPr>
            <w:szCs w:val="24"/>
            <w:lang w:val="en-US"/>
          </w:rPr>
          <w:delText>4.</w:delText>
        </w:r>
        <w:r w:rsidRPr="0007778A" w:rsidDel="00657156">
          <w:rPr>
            <w:szCs w:val="24"/>
            <w:lang w:val="en-US" w:eastAsia="zh-TW"/>
          </w:rPr>
          <w:delText>3</w:delText>
        </w:r>
        <w:r w:rsidRPr="0007778A" w:rsidDel="00657156">
          <w:rPr>
            <w:szCs w:val="24"/>
            <w:lang w:val="en-US"/>
          </w:rPr>
          <w:delText xml:space="preserve"> General </w:delText>
        </w:r>
        <w:r w:rsidRPr="0007778A" w:rsidDel="00657156">
          <w:rPr>
            <w:rFonts w:eastAsia="新細明體"/>
            <w:szCs w:val="24"/>
            <w:lang w:val="en-US"/>
          </w:rPr>
          <w:delText>Observations for F</w:delText>
        </w:r>
        <w:r w:rsidRPr="0007778A" w:rsidDel="00657156">
          <w:rPr>
            <w:rFonts w:eastAsia="新細明體" w:hint="eastAsia"/>
            <w:szCs w:val="24"/>
            <w:vertAlign w:val="subscript"/>
            <w:lang w:val="en-US"/>
          </w:rPr>
          <w:delText>avg</w:delText>
        </w:r>
        <w:r w:rsidRPr="0007778A" w:rsidDel="00657156">
          <w:rPr>
            <w:rFonts w:eastAsia="新細明體"/>
            <w:szCs w:val="24"/>
            <w:lang w:val="en-US"/>
          </w:rPr>
          <w:delText>, F</w:delText>
        </w:r>
        <w:r w:rsidRPr="0007778A" w:rsidDel="00657156">
          <w:rPr>
            <w:rFonts w:eastAsia="新細明體" w:hint="eastAsia"/>
            <w:szCs w:val="24"/>
            <w:vertAlign w:val="subscript"/>
            <w:lang w:val="en-US"/>
          </w:rPr>
          <w:delText>min</w:delText>
        </w:r>
        <w:r w:rsidRPr="0007778A" w:rsidDel="00657156">
          <w:rPr>
            <w:rFonts w:eastAsia="新細明體"/>
            <w:szCs w:val="24"/>
            <w:lang w:val="en-US"/>
          </w:rPr>
          <w:delText>, F</w:delText>
        </w:r>
        <w:r w:rsidRPr="0007778A" w:rsidDel="00657156">
          <w:rPr>
            <w:rFonts w:eastAsia="新細明體" w:hint="eastAsia"/>
            <w:szCs w:val="24"/>
            <w:vertAlign w:val="subscript"/>
            <w:lang w:val="en-US"/>
          </w:rPr>
          <w:delText>max</w:delText>
        </w:r>
        <w:r w:rsidRPr="0007778A" w:rsidDel="00657156">
          <w:rPr>
            <w:rFonts w:eastAsia="新細明體"/>
            <w:szCs w:val="24"/>
            <w:lang w:val="en-US"/>
          </w:rPr>
          <w:delText>, F</w:delText>
        </w:r>
        <w:r w:rsidRPr="0007778A" w:rsidDel="00657156">
          <w:rPr>
            <w:rFonts w:eastAsia="新細明體" w:hint="eastAsia"/>
            <w:szCs w:val="24"/>
            <w:vertAlign w:val="subscript"/>
            <w:lang w:val="en-US"/>
          </w:rPr>
          <w:delText>std</w:delText>
        </w:r>
        <w:r w:rsidRPr="0007778A" w:rsidDel="00657156">
          <w:rPr>
            <w:rFonts w:eastAsia="新細明體"/>
            <w:szCs w:val="24"/>
            <w:lang w:val="en-US"/>
          </w:rPr>
          <w:delText>, N</w:delText>
        </w:r>
        <w:r w:rsidRPr="0007778A" w:rsidDel="00657156">
          <w:rPr>
            <w:rFonts w:eastAsia="新細明體" w:hint="eastAsia"/>
            <w:szCs w:val="24"/>
            <w:vertAlign w:val="subscript"/>
            <w:lang w:val="en-US"/>
          </w:rPr>
          <w:delText>avg</w:delText>
        </w:r>
        <w:r w:rsidR="00CA384E" w:rsidRPr="0007778A" w:rsidDel="00657156">
          <w:rPr>
            <w:rFonts w:eastAsia="新細明體"/>
            <w:szCs w:val="24"/>
            <w:lang w:val="en-US"/>
          </w:rPr>
          <w:delText xml:space="preserve">, and </w:delText>
        </w:r>
        <w:r w:rsidR="00CA384E" w:rsidRPr="0007778A" w:rsidDel="00657156">
          <w:rPr>
            <w:rFonts w:eastAsia="新細明體"/>
            <w:szCs w:val="24"/>
          </w:rPr>
          <w:delText>F</w:delText>
        </w:r>
        <w:r w:rsidR="00CA384E" w:rsidRPr="0007778A" w:rsidDel="00657156">
          <w:rPr>
            <w:rFonts w:eastAsia="新細明體"/>
            <w:szCs w:val="24"/>
            <w:vertAlign w:val="subscript"/>
          </w:rPr>
          <w:delText>measure</w:delText>
        </w:r>
      </w:del>
    </w:p>
    <w:p w14:paraId="0BE9A1EF" w14:textId="363F56B5" w:rsidR="003706AF" w:rsidRPr="0007778A" w:rsidDel="00657156" w:rsidRDefault="00D67568" w:rsidP="00820726">
      <w:pPr>
        <w:autoSpaceDE w:val="0"/>
        <w:autoSpaceDN w:val="0"/>
        <w:snapToGrid w:val="0"/>
        <w:ind w:firstLineChars="200" w:firstLine="480"/>
        <w:rPr>
          <w:del w:id="1540" w:author="CI" w:date="2016-10-05T11:34:00Z"/>
        </w:rPr>
      </w:pPr>
      <w:del w:id="1541" w:author="CI" w:date="2016-10-05T11:34:00Z">
        <w:r w:rsidRPr="0007778A" w:rsidDel="00657156">
          <w:delText xml:space="preserve">In general, each result obtained using the proposed iSSO is better than those obtained using the other methods described Appendix A and Section 4.2. </w:delText>
        </w:r>
        <w:r w:rsidR="00AE7758" w:rsidRPr="0007778A" w:rsidDel="00657156">
          <w:delText>For</w:delText>
        </w:r>
        <w:r w:rsidR="003706AF" w:rsidRPr="0007778A" w:rsidDel="00657156">
          <w:delText xml:space="preserve"> a</w:delText>
        </w:r>
        <w:r w:rsidR="005A4CCB" w:rsidRPr="0007778A" w:rsidDel="00657156">
          <w:delText>n elaborate analysis</w:delText>
        </w:r>
        <w:r w:rsidR="003706AF" w:rsidRPr="0007778A" w:rsidDel="00657156">
          <w:delText>, the top five values of F</w:delText>
        </w:r>
        <w:r w:rsidR="003706AF" w:rsidRPr="0007778A" w:rsidDel="00657156">
          <w:rPr>
            <w:vertAlign w:val="subscript"/>
          </w:rPr>
          <w:delText>min</w:delText>
        </w:r>
        <w:r w:rsidR="003706AF" w:rsidRPr="0007778A" w:rsidDel="00657156">
          <w:delText xml:space="preserve"> for </w:delText>
        </w:r>
        <w:r w:rsidR="00277858" w:rsidRPr="0007778A" w:rsidDel="00657156">
          <w:delText>each</w:delText>
        </w:r>
        <w:r w:rsidR="003706AF" w:rsidRPr="0007778A" w:rsidDel="00657156">
          <w:delText xml:space="preserve"> dataset </w:delText>
        </w:r>
        <w:r w:rsidR="00277858" w:rsidRPr="0007778A" w:rsidDel="00657156">
          <w:delText>under all setting</w:delText>
        </w:r>
        <w:r w:rsidR="002E27CC" w:rsidRPr="0007778A" w:rsidDel="00657156">
          <w:delText>s</w:delText>
        </w:r>
        <w:r w:rsidR="00277858" w:rsidRPr="0007778A" w:rsidDel="00657156">
          <w:delText xml:space="preserve"> of </w:delText>
        </w:r>
        <w:r w:rsidR="00277858" w:rsidRPr="0007778A" w:rsidDel="00657156">
          <w:rPr>
            <w:i/>
          </w:rPr>
          <w:delText>T</w:delText>
        </w:r>
        <w:r w:rsidR="00277858" w:rsidRPr="0007778A" w:rsidDel="00657156">
          <w:delText xml:space="preserve"> and </w:delText>
        </w:r>
        <w:r w:rsidR="00277858" w:rsidRPr="0007778A" w:rsidDel="00657156">
          <w:rPr>
            <w:i/>
          </w:rPr>
          <w:delText>p</w:delText>
        </w:r>
        <w:r w:rsidR="00277858" w:rsidRPr="0007778A" w:rsidDel="00657156">
          <w:delText xml:space="preserve"> </w:delText>
        </w:r>
        <w:r w:rsidR="004A0A08" w:rsidRPr="0007778A" w:rsidDel="00657156">
          <w:delText>are</w:delText>
        </w:r>
        <w:r w:rsidR="00277858" w:rsidRPr="0007778A" w:rsidDel="00657156">
          <w:delText xml:space="preserve"> summarized </w:delText>
        </w:r>
        <w:r w:rsidR="003706AF" w:rsidRPr="0007778A" w:rsidDel="00657156">
          <w:delText xml:space="preserve">in </w:delText>
        </w:r>
        <w:r w:rsidR="009D383A" w:rsidRPr="0007778A" w:rsidDel="00657156">
          <w:delText xml:space="preserve">Table </w:delText>
        </w:r>
        <w:r w:rsidR="00D51822" w:rsidDel="00657156">
          <w:delText>6</w:delText>
        </w:r>
        <w:r w:rsidR="003706AF" w:rsidRPr="0007778A" w:rsidDel="00657156">
          <w:delText xml:space="preserve"> and discuss</w:delText>
        </w:r>
        <w:r w:rsidR="00F07B1A" w:rsidRPr="0007778A" w:rsidDel="00657156">
          <w:delText>ed</w:delText>
        </w:r>
        <w:r w:rsidR="003706AF" w:rsidRPr="0007778A" w:rsidDel="00657156">
          <w:delText xml:space="preserve"> in this subsection.  </w:delText>
        </w:r>
      </w:del>
    </w:p>
    <w:p w14:paraId="1CF6037A" w14:textId="10D1E7C1" w:rsidR="00B765EA" w:rsidRPr="0007778A" w:rsidDel="00657156" w:rsidRDefault="00820726" w:rsidP="00820726">
      <w:pPr>
        <w:autoSpaceDE w:val="0"/>
        <w:autoSpaceDN w:val="0"/>
        <w:snapToGrid w:val="0"/>
        <w:ind w:firstLineChars="200" w:firstLine="480"/>
        <w:rPr>
          <w:del w:id="1542" w:author="CI" w:date="2016-10-05T11:34:00Z"/>
        </w:rPr>
      </w:pPr>
      <w:del w:id="1543" w:author="CI" w:date="2016-10-05T11:34:00Z">
        <w:r w:rsidRPr="0007778A" w:rsidDel="00657156">
          <w:delText xml:space="preserve">In </w:delText>
        </w:r>
        <w:r w:rsidR="009D383A" w:rsidRPr="0007778A" w:rsidDel="00657156">
          <w:delText xml:space="preserve">Table </w:delText>
        </w:r>
        <w:r w:rsidR="00D51822" w:rsidDel="00657156">
          <w:delText>6</w:delText>
        </w:r>
        <w:r w:rsidRPr="0007778A" w:rsidDel="00657156">
          <w:delText xml:space="preserve">, the proposed iSSO has the </w:delText>
        </w:r>
        <w:r w:rsidR="00AE7758" w:rsidRPr="0007778A" w:rsidDel="00657156">
          <w:delText xml:space="preserve">largest </w:delText>
        </w:r>
        <w:r w:rsidRPr="0007778A" w:rsidDel="00657156">
          <w:delText xml:space="preserve">number </w:delText>
        </w:r>
        <w:r w:rsidR="002E27CC" w:rsidRPr="0007778A" w:rsidDel="00657156">
          <w:delText>(</w:delText>
        </w:r>
        <w:r w:rsidR="0034541A" w:rsidRPr="0007778A" w:rsidDel="00657156">
          <w:delText>33</w:delText>
        </w:r>
        <w:r w:rsidR="002E27CC" w:rsidRPr="0007778A" w:rsidDel="00657156">
          <w:delText>) of results among the top five values</w:delText>
        </w:r>
        <w:r w:rsidRPr="0007778A" w:rsidDel="00657156">
          <w:delText xml:space="preserve">, and SSO, </w:delText>
        </w:r>
        <w:r w:rsidR="0034541A" w:rsidRPr="0007778A" w:rsidDel="00657156">
          <w:delText xml:space="preserve">PSO, and </w:delText>
        </w:r>
        <w:r w:rsidRPr="0007778A" w:rsidDel="00657156">
          <w:delText xml:space="preserve">CGS have </w:delText>
        </w:r>
        <w:r w:rsidR="0034541A" w:rsidRPr="0007778A" w:rsidDel="00657156">
          <w:delText>four</w:delText>
        </w:r>
        <w:r w:rsidRPr="0007778A" w:rsidDel="00657156">
          <w:delText xml:space="preserve">, </w:delText>
        </w:r>
        <w:r w:rsidR="0034541A" w:rsidRPr="0007778A" w:rsidDel="00657156">
          <w:delText>two</w:delText>
        </w:r>
        <w:r w:rsidRPr="0007778A" w:rsidDel="00657156">
          <w:delText xml:space="preserve">, and </w:delText>
        </w:r>
        <w:r w:rsidR="0034541A" w:rsidRPr="0007778A" w:rsidDel="00657156">
          <w:delText>one</w:delText>
        </w:r>
        <w:r w:rsidR="002E27CC" w:rsidRPr="0007778A" w:rsidDel="00657156">
          <w:delText xml:space="preserve"> results among the </w:delText>
        </w:r>
        <w:r w:rsidRPr="0007778A" w:rsidDel="00657156">
          <w:delText xml:space="preserve">top </w:delText>
        </w:r>
        <w:r w:rsidR="002E27CC" w:rsidRPr="0007778A" w:rsidDel="00657156">
          <w:delText xml:space="preserve">five </w:delText>
        </w:r>
        <w:r w:rsidRPr="0007778A" w:rsidDel="00657156">
          <w:delText>values of F</w:delText>
        </w:r>
        <w:r w:rsidRPr="0007778A" w:rsidDel="00657156">
          <w:rPr>
            <w:vertAlign w:val="subscript"/>
          </w:rPr>
          <w:delText>min</w:delText>
        </w:r>
        <w:r w:rsidRPr="0007778A" w:rsidDel="00657156">
          <w:delText xml:space="preserve">, respectively. </w:delText>
        </w:r>
        <w:r w:rsidR="00B765EA" w:rsidRPr="0007778A" w:rsidDel="00657156">
          <w:delText>Note that</w:delText>
        </w:r>
        <w:r w:rsidR="00F07B1A" w:rsidRPr="0007778A" w:rsidDel="00657156">
          <w:delText xml:space="preserve"> </w:delText>
        </w:r>
        <w:r w:rsidR="001E1873" w:rsidRPr="0007778A" w:rsidDel="00657156">
          <w:delText xml:space="preserve">in most cases </w:delText>
        </w:r>
        <w:r w:rsidR="00F07B1A" w:rsidRPr="0007778A" w:rsidDel="00657156">
          <w:delText xml:space="preserve">SSO </w:delText>
        </w:r>
        <w:r w:rsidR="002E27CC" w:rsidRPr="0007778A" w:rsidDel="00657156">
          <w:delText>yields</w:delText>
        </w:r>
        <w:r w:rsidR="00F07B1A" w:rsidRPr="0007778A" w:rsidDel="00657156">
          <w:delText xml:space="preserve"> better result</w:delText>
        </w:r>
        <w:r w:rsidR="002E27CC" w:rsidRPr="0007778A" w:rsidDel="00657156">
          <w:delText>s</w:delText>
        </w:r>
        <w:r w:rsidR="00F07B1A" w:rsidRPr="0007778A" w:rsidDel="00657156">
          <w:delText xml:space="preserve"> than CGS and MLS</w:delText>
        </w:r>
        <w:r w:rsidR="002E27CC" w:rsidRPr="0007778A" w:rsidDel="00657156">
          <w:delText>,</w:delText>
        </w:r>
        <w:r w:rsidR="00F07B1A" w:rsidRPr="0007778A" w:rsidDel="00657156">
          <w:delText xml:space="preserve"> </w:delText>
        </w:r>
        <w:r w:rsidR="002E27CC" w:rsidRPr="0007778A" w:rsidDel="00657156">
          <w:delText xml:space="preserve">as seen in </w:delText>
        </w:r>
        <w:r w:rsidR="009D383A" w:rsidRPr="0007778A" w:rsidDel="00657156">
          <w:delText xml:space="preserve">Table </w:delText>
        </w:r>
        <w:r w:rsidR="00D51822" w:rsidDel="00657156">
          <w:delText>6</w:delText>
        </w:r>
        <w:r w:rsidR="002E27CC" w:rsidRPr="0007778A" w:rsidDel="00657156">
          <w:delText>,</w:delText>
        </w:r>
        <w:r w:rsidR="00F07B1A" w:rsidRPr="0007778A" w:rsidDel="00657156">
          <w:delText xml:space="preserve"> but</w:delText>
        </w:r>
        <w:r w:rsidR="003E31F9" w:rsidRPr="0007778A" w:rsidDel="00657156">
          <w:delText xml:space="preserve"> all of the </w:delText>
        </w:r>
        <w:r w:rsidR="00373426" w:rsidRPr="0007778A" w:rsidDel="00657156">
          <w:rPr>
            <w:rFonts w:eastAsia="新細明體"/>
            <w:szCs w:val="24"/>
          </w:rPr>
          <w:delText xml:space="preserve">values of </w:delText>
        </w:r>
        <w:r w:rsidR="00373426" w:rsidRPr="0007778A" w:rsidDel="00657156">
          <w:rPr>
            <w:rFonts w:eastAsia="新細明體" w:hint="eastAsia"/>
            <w:szCs w:val="24"/>
          </w:rPr>
          <w:delText>f</w:delText>
        </w:r>
        <w:r w:rsidR="00373426" w:rsidRPr="0007778A" w:rsidDel="00657156">
          <w:rPr>
            <w:rFonts w:eastAsia="新細明體" w:hint="eastAsia"/>
            <w:szCs w:val="24"/>
            <w:vertAlign w:val="subscript"/>
          </w:rPr>
          <w:delText>avg</w:delText>
        </w:r>
        <w:r w:rsidR="00373426" w:rsidRPr="0007778A" w:rsidDel="00657156">
          <w:rPr>
            <w:rFonts w:eastAsia="新細明體"/>
            <w:szCs w:val="24"/>
          </w:rPr>
          <w:delText xml:space="preserve">, </w:delText>
        </w:r>
        <w:r w:rsidR="00373426" w:rsidRPr="0007778A" w:rsidDel="00657156">
          <w:rPr>
            <w:rFonts w:eastAsia="新細明體" w:hint="eastAsia"/>
            <w:szCs w:val="24"/>
          </w:rPr>
          <w:delText>f</w:delText>
        </w:r>
        <w:r w:rsidR="00373426" w:rsidRPr="0007778A" w:rsidDel="00657156">
          <w:rPr>
            <w:rFonts w:eastAsia="新細明體" w:hint="eastAsia"/>
            <w:szCs w:val="24"/>
            <w:vertAlign w:val="subscript"/>
          </w:rPr>
          <w:delText>min</w:delText>
        </w:r>
        <w:r w:rsidR="00373426" w:rsidRPr="0007778A" w:rsidDel="00657156">
          <w:rPr>
            <w:rFonts w:eastAsia="新細明體"/>
            <w:szCs w:val="24"/>
          </w:rPr>
          <w:delText xml:space="preserve">, </w:delText>
        </w:r>
        <w:r w:rsidR="00373426" w:rsidRPr="0007778A" w:rsidDel="00657156">
          <w:rPr>
            <w:rFonts w:eastAsia="新細明體" w:hint="eastAsia"/>
            <w:szCs w:val="24"/>
          </w:rPr>
          <w:delText>f</w:delText>
        </w:r>
        <w:r w:rsidR="00373426" w:rsidRPr="0007778A" w:rsidDel="00657156">
          <w:rPr>
            <w:rFonts w:eastAsia="新細明體" w:hint="eastAsia"/>
            <w:szCs w:val="24"/>
            <w:vertAlign w:val="subscript"/>
          </w:rPr>
          <w:delText>max</w:delText>
        </w:r>
        <w:r w:rsidR="00373426" w:rsidRPr="0007778A" w:rsidDel="00657156">
          <w:rPr>
            <w:rFonts w:eastAsia="新細明體"/>
            <w:szCs w:val="24"/>
          </w:rPr>
          <w:delText xml:space="preserve">, </w:delText>
        </w:r>
        <w:r w:rsidR="00373426" w:rsidRPr="0007778A" w:rsidDel="00657156">
          <w:rPr>
            <w:rFonts w:eastAsia="新細明體" w:hint="eastAsia"/>
            <w:szCs w:val="24"/>
          </w:rPr>
          <w:delText>f</w:delText>
        </w:r>
        <w:r w:rsidR="00373426" w:rsidRPr="0007778A" w:rsidDel="00657156">
          <w:rPr>
            <w:rFonts w:eastAsia="新細明體" w:hint="eastAsia"/>
            <w:szCs w:val="24"/>
            <w:vertAlign w:val="subscript"/>
          </w:rPr>
          <w:delText>std</w:delText>
        </w:r>
        <w:r w:rsidR="00373426" w:rsidRPr="0007778A" w:rsidDel="00657156">
          <w:delText xml:space="preserve"> are zero</w:delText>
        </w:r>
        <w:r w:rsidR="00F07B1A" w:rsidRPr="0007778A" w:rsidDel="00657156">
          <w:delText xml:space="preserve"> for SSO in Section 4.2</w:delText>
        </w:r>
        <w:r w:rsidR="00373426" w:rsidRPr="0007778A" w:rsidDel="00657156">
          <w:delText>.</w:delText>
        </w:r>
      </w:del>
    </w:p>
    <w:p w14:paraId="21591C1E" w14:textId="6EECF2ED" w:rsidR="00BB707B" w:rsidRPr="0007778A" w:rsidDel="00657156" w:rsidRDefault="00BB707B" w:rsidP="00BB707B">
      <w:pPr>
        <w:pStyle w:val="4"/>
        <w:snapToGrid w:val="0"/>
        <w:spacing w:line="240" w:lineRule="auto"/>
        <w:jc w:val="center"/>
        <w:rPr>
          <w:del w:id="1544" w:author="CI" w:date="2016-10-05T11:34:00Z"/>
          <w:rFonts w:ascii="Times New Roman" w:hAnsi="Times New Roman" w:cs="Times New Roman"/>
          <w:sz w:val="24"/>
          <w:szCs w:val="24"/>
        </w:rPr>
      </w:pPr>
      <w:del w:id="1545" w:author="CI" w:date="2016-10-05T11:34:00Z">
        <w:r w:rsidRPr="0007778A" w:rsidDel="00657156">
          <w:rPr>
            <w:rFonts w:ascii="Times New Roman" w:eastAsia="AdvGulliv-B" w:hAnsi="Times New Roman" w:cs="Times New Roman"/>
            <w:b/>
            <w:sz w:val="24"/>
            <w:szCs w:val="24"/>
          </w:rPr>
          <w:delText xml:space="preserve">Table </w:delText>
        </w:r>
        <w:r w:rsidR="00D51822" w:rsidDel="00657156">
          <w:rPr>
            <w:rFonts w:ascii="Times New Roman" w:eastAsia="AdvGulliv-B" w:hAnsi="Times New Roman" w:cs="Times New Roman"/>
            <w:b/>
            <w:sz w:val="24"/>
            <w:szCs w:val="24"/>
          </w:rPr>
          <w:delText>6</w:delText>
        </w:r>
        <w:r w:rsidRPr="0007778A" w:rsidDel="00657156">
          <w:rPr>
            <w:rFonts w:ascii="Times New Roman" w:eastAsia="AdvGulliv-B" w:hAnsi="Times New Roman" w:cs="Times New Roman"/>
            <w:b/>
            <w:sz w:val="24"/>
            <w:szCs w:val="24"/>
          </w:rPr>
          <w:delText>.</w:delText>
        </w:r>
        <w:r w:rsidRPr="0007778A" w:rsidDel="00657156">
          <w:rPr>
            <w:rFonts w:ascii="Times New Roman" w:eastAsia="AdvGulliv-B" w:hAnsi="Times New Roman" w:cs="Times New Roman"/>
            <w:sz w:val="24"/>
            <w:szCs w:val="24"/>
          </w:rPr>
          <w:delText xml:space="preserve"> The top five </w:delText>
        </w:r>
        <w:r w:rsidRPr="0007778A" w:rsidDel="00657156">
          <w:rPr>
            <w:rFonts w:ascii="Times New Roman" w:eastAsia="新細明體" w:hAnsi="Times New Roman" w:cs="Times New Roman"/>
            <w:sz w:val="24"/>
            <w:szCs w:val="24"/>
          </w:rPr>
          <w:delText>F</w:delText>
        </w:r>
        <w:r w:rsidRPr="0007778A" w:rsidDel="00657156">
          <w:rPr>
            <w:rFonts w:ascii="Times New Roman" w:eastAsia="新細明體" w:hAnsi="Times New Roman" w:cs="Times New Roman"/>
            <w:sz w:val="24"/>
            <w:szCs w:val="24"/>
            <w:vertAlign w:val="subscript"/>
          </w:rPr>
          <w:delText>min</w:delText>
        </w:r>
        <w:r w:rsidRPr="0007778A" w:rsidDel="00657156">
          <w:rPr>
            <w:rFonts w:ascii="Times New Roman" w:eastAsia="AdvGulliv-B" w:hAnsi="Times New Roman" w:cs="Times New Roman"/>
            <w:sz w:val="24"/>
            <w:szCs w:val="24"/>
          </w:rPr>
          <w:delText xml:space="preserve"> for each dataset</w:delText>
        </w:r>
        <w:r w:rsidRPr="0007778A" w:rsidDel="00657156">
          <w:rPr>
            <w:rFonts w:ascii="Times New Roman" w:eastAsia="AdvGulliv-R" w:hAnsi="Times New Roman" w:cs="Times New Roman"/>
            <w:sz w:val="24"/>
            <w:szCs w:val="24"/>
          </w:rPr>
          <w:delText>.</w:delText>
        </w:r>
      </w:del>
    </w:p>
    <w:tbl>
      <w:tblPr>
        <w:tblW w:w="87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"/>
        <w:gridCol w:w="397"/>
        <w:gridCol w:w="397"/>
        <w:gridCol w:w="563"/>
        <w:gridCol w:w="1436"/>
        <w:gridCol w:w="1436"/>
        <w:gridCol w:w="1436"/>
        <w:gridCol w:w="998"/>
        <w:gridCol w:w="907"/>
        <w:gridCol w:w="907"/>
      </w:tblGrid>
      <w:tr w:rsidR="0007778A" w:rsidRPr="0007778A" w:rsidDel="00657156" w14:paraId="33528AAC" w14:textId="4340FD22" w:rsidTr="00E96395">
        <w:trPr>
          <w:trHeight w:val="113"/>
          <w:jc w:val="center"/>
          <w:del w:id="1546" w:author="CI" w:date="2016-10-05T11:34:00Z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1838B021" w14:textId="3F2A899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547" w:author="CI" w:date="2016-10-05T11:34:00Z"/>
              </w:rPr>
            </w:pPr>
            <w:del w:id="1548" w:author="CI" w:date="2016-10-05T11:34:00Z">
              <w:r w:rsidRPr="0007778A" w:rsidDel="00657156">
                <w:rPr>
                  <w:rFonts w:hint="eastAsia"/>
                </w:rPr>
                <w:delText>ID</w:delText>
              </w:r>
            </w:del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D6BC57" w14:textId="6F419D6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549" w:author="CI" w:date="2016-10-05T11:34:00Z"/>
                <w:rFonts w:eastAsia="新細明體"/>
                <w:szCs w:val="24"/>
              </w:rPr>
            </w:pPr>
            <w:del w:id="1550" w:author="CI" w:date="2016-10-05T11:34:00Z">
              <w:r w:rsidRPr="0007778A" w:rsidDel="00657156">
                <w:rPr>
                  <w:i/>
                </w:rPr>
                <w:delText>T</w:delText>
              </w:r>
            </w:del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043119" w14:textId="11988E1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551" w:author="CI" w:date="2016-10-05T11:34:00Z"/>
                <w:rFonts w:eastAsia="新細明體"/>
                <w:szCs w:val="24"/>
              </w:rPr>
            </w:pPr>
            <w:del w:id="1552" w:author="CI" w:date="2016-10-05T11:34:00Z">
              <w:r w:rsidRPr="0007778A" w:rsidDel="00657156">
                <w:rPr>
                  <w:i/>
                </w:rPr>
                <w:delText>p</w:delText>
              </w:r>
            </w:del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DC373E" w14:textId="2B13EE1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553" w:author="CI" w:date="2016-10-05T11:34:00Z"/>
                <w:rFonts w:eastAsia="新細明體"/>
                <w:szCs w:val="24"/>
              </w:rPr>
            </w:pPr>
            <w:del w:id="1554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Alg.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4010FA" w14:textId="3A21393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555" w:author="CI" w:date="2016-10-05T11:34:00Z"/>
                <w:rFonts w:eastAsia="新細明體"/>
                <w:szCs w:val="24"/>
              </w:rPr>
            </w:pPr>
            <w:del w:id="1556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avg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D81D4A" w14:textId="3504C40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557" w:author="CI" w:date="2016-10-05T11:34:00Z"/>
                <w:rFonts w:eastAsia="新細明體"/>
                <w:szCs w:val="24"/>
              </w:rPr>
            </w:pPr>
            <w:del w:id="1558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min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E86AE3" w14:textId="351ACF3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559" w:author="CI" w:date="2016-10-05T11:34:00Z"/>
                <w:rFonts w:eastAsia="新細明體"/>
                <w:szCs w:val="24"/>
              </w:rPr>
            </w:pPr>
            <w:del w:id="1560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max</w:delText>
              </w:r>
            </w:del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59597C" w14:textId="21AD080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561" w:author="CI" w:date="2016-10-05T11:34:00Z"/>
                <w:rFonts w:eastAsia="新細明體"/>
                <w:szCs w:val="24"/>
              </w:rPr>
            </w:pPr>
            <w:del w:id="1562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std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CACDC7" w14:textId="1C9DC83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563" w:author="CI" w:date="2016-10-05T11:34:00Z"/>
                <w:rFonts w:eastAsia="新細明體"/>
                <w:szCs w:val="24"/>
              </w:rPr>
            </w:pPr>
            <w:del w:id="1564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N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avg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451C10" w14:textId="31A5DDF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565" w:author="CI" w:date="2016-10-05T11:34:00Z"/>
                <w:rFonts w:eastAsia="新細明體"/>
                <w:szCs w:val="24"/>
              </w:rPr>
            </w:pPr>
            <w:del w:id="1566" w:author="CI" w:date="2016-10-05T11:34:00Z">
              <w:r w:rsidRPr="0007778A" w:rsidDel="00657156">
                <w:rPr>
                  <w:rFonts w:eastAsia="新細明體"/>
                  <w:szCs w:val="24"/>
                </w:rPr>
                <w:delText>F</w:delText>
              </w:r>
              <w:r w:rsidRPr="0007778A" w:rsidDel="00657156">
                <w:rPr>
                  <w:rFonts w:eastAsia="新細明體"/>
                  <w:szCs w:val="24"/>
                  <w:vertAlign w:val="subscript"/>
                </w:rPr>
                <w:delText>measure</w:delText>
              </w:r>
            </w:del>
          </w:p>
        </w:tc>
      </w:tr>
      <w:tr w:rsidR="0007778A" w:rsidRPr="0007778A" w:rsidDel="00657156" w14:paraId="7C877390" w14:textId="3427F7BA" w:rsidTr="00E96395">
        <w:trPr>
          <w:trHeight w:val="113"/>
          <w:jc w:val="center"/>
          <w:del w:id="1567" w:author="CI" w:date="2016-10-05T11:34:00Z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415A5B28" w14:textId="2848E1F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568" w:author="CI" w:date="2016-10-05T11:34:00Z"/>
              </w:rPr>
            </w:pPr>
            <w:del w:id="1569" w:author="CI" w:date="2016-10-05T11:34:00Z">
              <w:r w:rsidRPr="0007778A" w:rsidDel="00657156">
                <w:delText>A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D2C1" w14:textId="38D84ED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570" w:author="CI" w:date="2016-10-05T11:34:00Z"/>
                <w:rFonts w:eastAsia="新細明體"/>
                <w:szCs w:val="24"/>
              </w:rPr>
            </w:pPr>
            <w:del w:id="1571" w:author="CI" w:date="2016-10-05T11:34:00Z">
              <w:r w:rsidRPr="0007778A" w:rsidDel="00657156">
                <w:delText>0.5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06E2" w14:textId="2E8D571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572" w:author="CI" w:date="2016-10-05T11:34:00Z"/>
                <w:rFonts w:eastAsia="新細明體"/>
                <w:szCs w:val="24"/>
              </w:rPr>
            </w:pPr>
            <w:del w:id="1573" w:author="CI" w:date="2016-10-05T11:34:00Z">
              <w:r w:rsidRPr="0007778A" w:rsidDel="00657156">
                <w:delText>2.5</w:delText>
              </w:r>
            </w:del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04F7" w14:textId="28A4D00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574" w:author="CI" w:date="2016-10-05T11:34:00Z"/>
                <w:rFonts w:eastAsia="新細明體"/>
                <w:szCs w:val="24"/>
              </w:rPr>
            </w:pPr>
            <w:del w:id="1575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42D4" w14:textId="60C32E1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576" w:author="CI" w:date="2016-10-05T11:34:00Z"/>
                <w:rFonts w:eastAsia="新細明體"/>
                <w:szCs w:val="24"/>
              </w:rPr>
            </w:pPr>
            <w:del w:id="1577" w:author="CI" w:date="2016-10-05T11:34:00Z">
              <w:r w:rsidRPr="0007778A" w:rsidDel="00657156">
                <w:delText>377.100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B555" w14:textId="19F67A0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578" w:author="CI" w:date="2016-10-05T11:34:00Z"/>
                <w:rFonts w:eastAsia="新細明體"/>
                <w:szCs w:val="24"/>
              </w:rPr>
            </w:pPr>
            <w:del w:id="1579" w:author="CI" w:date="2016-10-05T11:34:00Z">
              <w:r w:rsidRPr="0007778A" w:rsidDel="00657156">
                <w:delText>377.096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2A2A" w14:textId="76D750E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580" w:author="CI" w:date="2016-10-05T11:34:00Z"/>
                <w:rFonts w:eastAsia="新細明體"/>
                <w:szCs w:val="24"/>
              </w:rPr>
            </w:pPr>
            <w:del w:id="1581" w:author="CI" w:date="2016-10-05T11:34:00Z">
              <w:r w:rsidRPr="0007778A" w:rsidDel="00657156">
                <w:delText>377.115</w:delText>
              </w:r>
            </w:del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4E25" w14:textId="26D5440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582" w:author="CI" w:date="2016-10-05T11:34:00Z"/>
                <w:rFonts w:eastAsia="新細明體"/>
                <w:szCs w:val="24"/>
              </w:rPr>
            </w:pPr>
            <w:del w:id="1583" w:author="CI" w:date="2016-10-05T11:34:00Z">
              <w:r w:rsidRPr="0007778A" w:rsidDel="00657156">
                <w:delText>3.92E-03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C6D2" w14:textId="43FCBE6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584" w:author="CI" w:date="2016-10-05T11:34:00Z"/>
                <w:rFonts w:eastAsia="新細明體"/>
                <w:szCs w:val="24"/>
              </w:rPr>
            </w:pPr>
            <w:del w:id="1585" w:author="CI" w:date="2016-10-05T11:34:00Z">
              <w:r w:rsidRPr="0007778A" w:rsidDel="00657156">
                <w:delText>254.26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36EA" w14:textId="4BE891A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586" w:author="CI" w:date="2016-10-05T11:34:00Z"/>
                <w:rFonts w:eastAsia="新細明體"/>
                <w:szCs w:val="24"/>
              </w:rPr>
            </w:pPr>
            <w:del w:id="1587" w:author="CI" w:date="2016-10-05T11:34:00Z">
              <w:r w:rsidRPr="0007778A" w:rsidDel="00657156">
                <w:delText>57.70%</w:delText>
              </w:r>
            </w:del>
          </w:p>
        </w:tc>
      </w:tr>
      <w:tr w:rsidR="0007778A" w:rsidRPr="0007778A" w:rsidDel="00657156" w14:paraId="138CEDB0" w14:textId="04AFCBE4" w:rsidTr="00E96395">
        <w:trPr>
          <w:trHeight w:val="113"/>
          <w:jc w:val="center"/>
          <w:del w:id="1588" w:author="CI" w:date="2016-10-05T11:34:00Z"/>
        </w:trPr>
        <w:tc>
          <w:tcPr>
            <w:tcW w:w="310" w:type="dxa"/>
            <w:vAlign w:val="center"/>
          </w:tcPr>
          <w:p w14:paraId="261B8515" w14:textId="7C57686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589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369633B" w14:textId="02C549F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590" w:author="CI" w:date="2016-10-05T11:34:00Z"/>
                <w:rFonts w:eastAsia="新細明體"/>
                <w:szCs w:val="24"/>
              </w:rPr>
            </w:pPr>
            <w:del w:id="1591" w:author="CI" w:date="2016-10-05T11:34:00Z">
              <w:r w:rsidRPr="0007778A" w:rsidDel="00657156">
                <w:delText>0.3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D10BB75" w14:textId="2536D02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592" w:author="CI" w:date="2016-10-05T11:34:00Z"/>
                <w:rFonts w:eastAsia="新細明體"/>
                <w:szCs w:val="24"/>
              </w:rPr>
            </w:pPr>
            <w:del w:id="1593" w:author="CI" w:date="2016-10-05T11:34:00Z">
              <w:r w:rsidRPr="0007778A" w:rsidDel="00657156">
                <w:delText>2.5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5F43611" w14:textId="293BC4D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594" w:author="CI" w:date="2016-10-05T11:34:00Z"/>
                <w:rFonts w:eastAsia="新細明體"/>
                <w:szCs w:val="24"/>
              </w:rPr>
            </w:pPr>
            <w:del w:id="1595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F3FD2EA" w14:textId="4B62A15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596" w:author="CI" w:date="2016-10-05T11:34:00Z"/>
                <w:rFonts w:eastAsia="新細明體"/>
                <w:szCs w:val="24"/>
              </w:rPr>
            </w:pPr>
            <w:del w:id="1597" w:author="CI" w:date="2016-10-05T11:34:00Z">
              <w:r w:rsidRPr="0007778A" w:rsidDel="00657156">
                <w:delText>377.129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E8B4840" w14:textId="109E1BC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598" w:author="CI" w:date="2016-10-05T11:34:00Z"/>
                <w:rFonts w:eastAsia="新細明體"/>
                <w:szCs w:val="24"/>
              </w:rPr>
            </w:pPr>
            <w:del w:id="1599" w:author="CI" w:date="2016-10-05T11:34:00Z">
              <w:r w:rsidRPr="0007778A" w:rsidDel="00657156">
                <w:delText>377.097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05FB929" w14:textId="518D4BC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00" w:author="CI" w:date="2016-10-05T11:34:00Z"/>
                <w:rFonts w:eastAsia="新細明體"/>
                <w:szCs w:val="24"/>
              </w:rPr>
            </w:pPr>
            <w:del w:id="1601" w:author="CI" w:date="2016-10-05T11:34:00Z">
              <w:r w:rsidRPr="0007778A" w:rsidDel="00657156">
                <w:delText>377.226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34F21C0" w14:textId="0D18796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02" w:author="CI" w:date="2016-10-05T11:34:00Z"/>
                <w:rFonts w:eastAsia="新細明體"/>
                <w:szCs w:val="24"/>
              </w:rPr>
            </w:pPr>
            <w:del w:id="1603" w:author="CI" w:date="2016-10-05T11:34:00Z">
              <w:r w:rsidRPr="0007778A" w:rsidDel="00657156">
                <w:delText>3.42E-02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DCEA401" w14:textId="676F0EB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04" w:author="CI" w:date="2016-10-05T11:34:00Z"/>
                <w:rFonts w:eastAsia="新細明體"/>
                <w:szCs w:val="24"/>
              </w:rPr>
            </w:pPr>
            <w:del w:id="1605" w:author="CI" w:date="2016-10-05T11:34:00Z">
              <w:r w:rsidRPr="0007778A" w:rsidDel="00657156">
                <w:delText>152.28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B76B1B9" w14:textId="75421F1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06" w:author="CI" w:date="2016-10-05T11:34:00Z"/>
                <w:rFonts w:eastAsia="新細明體"/>
                <w:szCs w:val="24"/>
              </w:rPr>
            </w:pPr>
            <w:del w:id="1607" w:author="CI" w:date="2016-10-05T11:34:00Z">
              <w:r w:rsidRPr="0007778A" w:rsidDel="00657156">
                <w:delText>58.64%</w:delText>
              </w:r>
            </w:del>
          </w:p>
        </w:tc>
      </w:tr>
      <w:tr w:rsidR="0007778A" w:rsidRPr="0007778A" w:rsidDel="00657156" w14:paraId="0197AEC3" w14:textId="249D38FE" w:rsidTr="00E96395">
        <w:trPr>
          <w:trHeight w:val="113"/>
          <w:jc w:val="center"/>
          <w:del w:id="1608" w:author="CI" w:date="2016-10-05T11:34:00Z"/>
        </w:trPr>
        <w:tc>
          <w:tcPr>
            <w:tcW w:w="310" w:type="dxa"/>
            <w:vAlign w:val="center"/>
          </w:tcPr>
          <w:p w14:paraId="46D725CD" w14:textId="672D9A2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09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0872692" w14:textId="516C45B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10" w:author="CI" w:date="2016-10-05T11:34:00Z"/>
                <w:rFonts w:eastAsia="新細明體"/>
                <w:szCs w:val="24"/>
              </w:rPr>
            </w:pPr>
            <w:del w:id="1611" w:author="CI" w:date="2016-10-05T11:34:00Z">
              <w:r w:rsidRPr="0007778A" w:rsidDel="00657156">
                <w:delText>0.3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BDF7A44" w14:textId="4138C7E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12" w:author="CI" w:date="2016-10-05T11:34:00Z"/>
                <w:rFonts w:eastAsia="新細明體"/>
                <w:szCs w:val="24"/>
              </w:rPr>
            </w:pPr>
            <w:del w:id="1613" w:author="CI" w:date="2016-10-05T11:34:00Z">
              <w:r w:rsidRPr="0007778A" w:rsidDel="00657156">
                <w:delText>2.5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7626AA1" w14:textId="7F353E5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14" w:author="CI" w:date="2016-10-05T11:34:00Z"/>
                <w:rFonts w:eastAsia="新細明體"/>
                <w:szCs w:val="24"/>
              </w:rPr>
            </w:pPr>
            <w:del w:id="1615" w:author="CI" w:date="2016-10-05T11:34:00Z">
              <w:r w:rsidRPr="0007778A" w:rsidDel="00657156">
                <w:delText>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ECF7854" w14:textId="7154CF1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16" w:author="CI" w:date="2016-10-05T11:34:00Z"/>
                <w:rFonts w:eastAsia="新細明體"/>
                <w:szCs w:val="24"/>
              </w:rPr>
            </w:pPr>
            <w:del w:id="1617" w:author="CI" w:date="2016-10-05T11:34:00Z">
              <w:r w:rsidRPr="0007778A" w:rsidDel="00657156">
                <w:delText>380.591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847F254" w14:textId="111A138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18" w:author="CI" w:date="2016-10-05T11:34:00Z"/>
                <w:rFonts w:eastAsia="新細明體"/>
                <w:szCs w:val="24"/>
              </w:rPr>
            </w:pPr>
            <w:del w:id="1619" w:author="CI" w:date="2016-10-05T11:34:00Z">
              <w:r w:rsidRPr="0007778A" w:rsidDel="00657156">
                <w:delText>377.116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B2842C1" w14:textId="1449AD4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20" w:author="CI" w:date="2016-10-05T11:34:00Z"/>
                <w:rFonts w:eastAsia="新細明體"/>
                <w:szCs w:val="24"/>
              </w:rPr>
            </w:pPr>
            <w:del w:id="1621" w:author="CI" w:date="2016-10-05T11:34:00Z">
              <w:r w:rsidRPr="0007778A" w:rsidDel="00657156">
                <w:delText>403.228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295AF79" w14:textId="74F8C40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22" w:author="CI" w:date="2016-10-05T11:34:00Z"/>
                <w:rFonts w:eastAsia="新細明體"/>
                <w:szCs w:val="24"/>
              </w:rPr>
            </w:pPr>
            <w:del w:id="1623" w:author="CI" w:date="2016-10-05T11:34:00Z">
              <w:r w:rsidRPr="0007778A" w:rsidDel="00657156">
                <w:delText>5.83E+00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37961C4" w14:textId="1A1E11D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24" w:author="CI" w:date="2016-10-05T11:34:00Z"/>
                <w:rFonts w:eastAsia="新細明體"/>
                <w:szCs w:val="24"/>
              </w:rPr>
            </w:pPr>
            <w:del w:id="1625" w:author="CI" w:date="2016-10-05T11:34:00Z">
              <w:r w:rsidRPr="0007778A" w:rsidDel="00657156">
                <w:delText>146.32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2A86782" w14:textId="0E3BBBB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26" w:author="CI" w:date="2016-10-05T11:34:00Z"/>
                <w:rFonts w:eastAsia="新細明體"/>
                <w:szCs w:val="24"/>
              </w:rPr>
            </w:pPr>
            <w:del w:id="1627" w:author="CI" w:date="2016-10-05T11:34:00Z">
              <w:r w:rsidRPr="0007778A" w:rsidDel="00657156">
                <w:delText>58.67%</w:delText>
              </w:r>
            </w:del>
          </w:p>
        </w:tc>
      </w:tr>
      <w:tr w:rsidR="0007778A" w:rsidRPr="0007778A" w:rsidDel="00657156" w14:paraId="160AF7B0" w14:textId="0483390D" w:rsidTr="00E96395">
        <w:trPr>
          <w:trHeight w:val="113"/>
          <w:jc w:val="center"/>
          <w:del w:id="1628" w:author="CI" w:date="2016-10-05T11:34:00Z"/>
        </w:trPr>
        <w:tc>
          <w:tcPr>
            <w:tcW w:w="310" w:type="dxa"/>
            <w:vAlign w:val="center"/>
          </w:tcPr>
          <w:p w14:paraId="0248E091" w14:textId="3EA0362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29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3181BB9" w14:textId="4B18B02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30" w:author="CI" w:date="2016-10-05T11:34:00Z"/>
                <w:rFonts w:eastAsia="新細明體"/>
                <w:szCs w:val="24"/>
              </w:rPr>
            </w:pPr>
            <w:del w:id="1631" w:author="CI" w:date="2016-10-05T11:34:00Z">
              <w:r w:rsidRPr="0007778A" w:rsidDel="00657156">
                <w:delText>0.5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EEC5A7B" w14:textId="215D585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32" w:author="CI" w:date="2016-10-05T11:34:00Z"/>
                <w:rFonts w:eastAsia="新細明體"/>
                <w:szCs w:val="24"/>
              </w:rPr>
            </w:pPr>
            <w:del w:id="1633" w:author="CI" w:date="2016-10-05T11:34:00Z">
              <w:r w:rsidRPr="0007778A" w:rsidDel="00657156">
                <w:delText>2.5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C57F099" w14:textId="0749F45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34" w:author="CI" w:date="2016-10-05T11:34:00Z"/>
                <w:rFonts w:eastAsia="新細明體"/>
                <w:szCs w:val="24"/>
              </w:rPr>
            </w:pPr>
            <w:del w:id="1635" w:author="CI" w:date="2016-10-05T11:34:00Z">
              <w:r w:rsidRPr="0007778A" w:rsidDel="00657156">
                <w:delText>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F66CF81" w14:textId="4DA23102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36" w:author="CI" w:date="2016-10-05T11:34:00Z"/>
                <w:rFonts w:eastAsia="新細明體"/>
                <w:szCs w:val="24"/>
              </w:rPr>
            </w:pPr>
            <w:del w:id="1637" w:author="CI" w:date="2016-10-05T11:34:00Z">
              <w:r w:rsidRPr="0007778A" w:rsidDel="00657156">
                <w:delText>385.472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633824C" w14:textId="27404EC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38" w:author="CI" w:date="2016-10-05T11:34:00Z"/>
                <w:rFonts w:eastAsia="新細明體"/>
                <w:szCs w:val="24"/>
              </w:rPr>
            </w:pPr>
            <w:del w:id="1639" w:author="CI" w:date="2016-10-05T11:34:00Z">
              <w:r w:rsidRPr="0007778A" w:rsidDel="00657156">
                <w:delText>377.157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11A6FF5" w14:textId="2190EED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40" w:author="CI" w:date="2016-10-05T11:34:00Z"/>
                <w:rFonts w:eastAsia="新細明體"/>
                <w:szCs w:val="24"/>
              </w:rPr>
            </w:pPr>
            <w:del w:id="1641" w:author="CI" w:date="2016-10-05T11:34:00Z">
              <w:r w:rsidRPr="0007778A" w:rsidDel="00657156">
                <w:delText>414.058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E45D562" w14:textId="731BE4C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42" w:author="CI" w:date="2016-10-05T11:34:00Z"/>
                <w:rFonts w:eastAsia="新細明體"/>
                <w:szCs w:val="24"/>
              </w:rPr>
            </w:pPr>
            <w:del w:id="1643" w:author="CI" w:date="2016-10-05T11:34:00Z">
              <w:r w:rsidRPr="0007778A" w:rsidDel="00657156">
                <w:delText>1.04E+01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817E01A" w14:textId="5218108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44" w:author="CI" w:date="2016-10-05T11:34:00Z"/>
                <w:rFonts w:eastAsia="新細明體"/>
                <w:szCs w:val="24"/>
              </w:rPr>
            </w:pPr>
            <w:del w:id="1645" w:author="CI" w:date="2016-10-05T11:34:00Z">
              <w:r w:rsidRPr="0007778A" w:rsidDel="00657156">
                <w:delText>241.32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6FD1491" w14:textId="186F650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46" w:author="CI" w:date="2016-10-05T11:34:00Z"/>
                <w:rFonts w:eastAsia="新細明體"/>
                <w:szCs w:val="24"/>
              </w:rPr>
            </w:pPr>
            <w:del w:id="1647" w:author="CI" w:date="2016-10-05T11:34:00Z">
              <w:r w:rsidRPr="0007778A" w:rsidDel="00657156">
                <w:delText>57.69%</w:delText>
              </w:r>
            </w:del>
          </w:p>
        </w:tc>
      </w:tr>
      <w:tr w:rsidR="0007778A" w:rsidRPr="0007778A" w:rsidDel="00657156" w14:paraId="6C365439" w14:textId="722C4E2C" w:rsidTr="00E96395">
        <w:trPr>
          <w:trHeight w:val="113"/>
          <w:jc w:val="center"/>
          <w:del w:id="1648" w:author="CI" w:date="2016-10-05T11:34:00Z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49BA5446" w14:textId="39306D7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49" w:author="CI" w:date="2016-10-05T11:34:00Z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DBD3" w14:textId="79B921C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50" w:author="CI" w:date="2016-10-05T11:34:00Z"/>
                <w:rFonts w:eastAsia="新細明體"/>
                <w:szCs w:val="24"/>
              </w:rPr>
            </w:pPr>
            <w:del w:id="1651" w:author="CI" w:date="2016-10-05T11:34:00Z">
              <w:r w:rsidRPr="0007778A" w:rsidDel="00657156">
                <w:delText>0.5</w:delText>
              </w:r>
            </w:del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1307" w14:textId="3896F32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52" w:author="CI" w:date="2016-10-05T11:34:00Z"/>
                <w:rFonts w:eastAsia="新細明體"/>
                <w:szCs w:val="24"/>
              </w:rPr>
            </w:pPr>
            <w:del w:id="1653" w:author="CI" w:date="2016-10-05T11:34:00Z">
              <w:r w:rsidRPr="0007778A" w:rsidDel="00657156">
                <w:delText>2.5</w:delText>
              </w:r>
            </w:del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EA88" w14:textId="605B5F7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54" w:author="CI" w:date="2016-10-05T11:34:00Z"/>
                <w:rFonts w:eastAsia="新細明體"/>
                <w:szCs w:val="24"/>
              </w:rPr>
            </w:pPr>
            <w:del w:id="1655" w:author="CI" w:date="2016-10-05T11:34:00Z">
              <w:r w:rsidRPr="0007778A" w:rsidDel="00657156">
                <w:delText>PSO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104A" w14:textId="329CD37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56" w:author="CI" w:date="2016-10-05T11:34:00Z"/>
                <w:rFonts w:eastAsia="新細明體"/>
                <w:szCs w:val="24"/>
              </w:rPr>
            </w:pPr>
            <w:del w:id="1657" w:author="CI" w:date="2016-10-05T11:34:00Z">
              <w:r w:rsidRPr="0007778A" w:rsidDel="00657156">
                <w:delText>418.457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AD8A" w14:textId="22B6D4C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58" w:author="CI" w:date="2016-10-05T11:34:00Z"/>
                <w:rFonts w:eastAsia="新細明體"/>
                <w:szCs w:val="24"/>
              </w:rPr>
            </w:pPr>
            <w:del w:id="1659" w:author="CI" w:date="2016-10-05T11:34:00Z">
              <w:r w:rsidRPr="0007778A" w:rsidDel="00657156">
                <w:delText>377.634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6BFC" w14:textId="1D7CE1C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60" w:author="CI" w:date="2016-10-05T11:34:00Z"/>
                <w:rFonts w:eastAsia="新細明體"/>
                <w:szCs w:val="24"/>
              </w:rPr>
            </w:pPr>
            <w:del w:id="1661" w:author="CI" w:date="2016-10-05T11:34:00Z">
              <w:r w:rsidRPr="0007778A" w:rsidDel="00657156">
                <w:delText>426.647</w:delText>
              </w:r>
            </w:del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8F1F" w14:textId="1C51BC8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62" w:author="CI" w:date="2016-10-05T11:34:00Z"/>
                <w:rFonts w:eastAsia="新細明體"/>
                <w:szCs w:val="24"/>
              </w:rPr>
            </w:pPr>
            <w:del w:id="1663" w:author="CI" w:date="2016-10-05T11:34:00Z">
              <w:r w:rsidRPr="0007778A" w:rsidDel="00657156">
                <w:delText>1.96E+01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534E" w14:textId="45ED457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64" w:author="CI" w:date="2016-10-05T11:34:00Z"/>
                <w:rFonts w:eastAsia="新細明體"/>
                <w:szCs w:val="24"/>
              </w:rPr>
            </w:pPr>
            <w:del w:id="1665" w:author="CI" w:date="2016-10-05T11:34:00Z">
              <w:r w:rsidRPr="0007778A" w:rsidDel="00657156">
                <w:delText>238.2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B645" w14:textId="7D604B0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66" w:author="CI" w:date="2016-10-05T11:34:00Z"/>
                <w:rFonts w:eastAsia="新細明體"/>
                <w:szCs w:val="24"/>
              </w:rPr>
            </w:pPr>
            <w:del w:id="1667" w:author="CI" w:date="2016-10-05T11:34:00Z">
              <w:r w:rsidRPr="0007778A" w:rsidDel="00657156">
                <w:delText>57.59%</w:delText>
              </w:r>
            </w:del>
          </w:p>
        </w:tc>
      </w:tr>
      <w:tr w:rsidR="0007778A" w:rsidRPr="0007778A" w:rsidDel="00657156" w14:paraId="4836B064" w14:textId="67960F9C" w:rsidTr="00E96395">
        <w:trPr>
          <w:trHeight w:val="113"/>
          <w:jc w:val="center"/>
          <w:del w:id="1668" w:author="CI" w:date="2016-10-05T11:34:00Z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0C04B2A0" w14:textId="61E8A9C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69" w:author="CI" w:date="2016-10-05T11:34:00Z"/>
              </w:rPr>
            </w:pPr>
            <w:del w:id="1670" w:author="CI" w:date="2016-10-05T11:34:00Z">
              <w:r w:rsidRPr="0007778A" w:rsidDel="00657156">
                <w:delText>B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C9C1" w14:textId="3BC3003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71" w:author="CI" w:date="2016-10-05T11:34:00Z"/>
                <w:rFonts w:eastAsia="新細明體"/>
                <w:szCs w:val="24"/>
              </w:rPr>
            </w:pPr>
            <w:del w:id="1672" w:author="CI" w:date="2016-10-05T11:34:00Z">
              <w:r w:rsidRPr="0007778A" w:rsidDel="00657156">
                <w:delText>0.5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E208" w14:textId="4F0549F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73" w:author="CI" w:date="2016-10-05T11:34:00Z"/>
                <w:rFonts w:eastAsia="新細明體"/>
                <w:szCs w:val="24"/>
              </w:rPr>
            </w:pPr>
            <w:del w:id="1674" w:author="CI" w:date="2016-10-05T11:34:00Z">
              <w:r w:rsidRPr="0007778A" w:rsidDel="00657156">
                <w:delText>1.5</w:delText>
              </w:r>
            </w:del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1C7B" w14:textId="703E4C6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75" w:author="CI" w:date="2016-10-05T11:34:00Z"/>
                <w:rFonts w:eastAsia="新細明體"/>
                <w:szCs w:val="24"/>
              </w:rPr>
            </w:pPr>
            <w:del w:id="1676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50D2" w14:textId="06DAB52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77" w:author="CI" w:date="2016-10-05T11:34:00Z"/>
                <w:rFonts w:eastAsia="新細明體"/>
                <w:szCs w:val="24"/>
              </w:rPr>
            </w:pPr>
            <w:del w:id="1678" w:author="CI" w:date="2016-10-05T11:34:00Z">
              <w:r w:rsidRPr="0007778A" w:rsidDel="00657156">
                <w:delText>424.867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498C" w14:textId="2228BA0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79" w:author="CI" w:date="2016-10-05T11:34:00Z"/>
                <w:rFonts w:eastAsia="新細明體"/>
                <w:szCs w:val="24"/>
              </w:rPr>
            </w:pPr>
            <w:del w:id="1680" w:author="CI" w:date="2016-10-05T11:34:00Z">
              <w:r w:rsidRPr="0007778A" w:rsidDel="00657156">
                <w:delText>424.867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8814" w14:textId="026DB0D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81" w:author="CI" w:date="2016-10-05T11:34:00Z"/>
                <w:rFonts w:eastAsia="新細明體"/>
                <w:szCs w:val="24"/>
              </w:rPr>
            </w:pPr>
            <w:del w:id="1682" w:author="CI" w:date="2016-10-05T11:34:00Z">
              <w:r w:rsidRPr="0007778A" w:rsidDel="00657156">
                <w:delText>424.867</w:delText>
              </w:r>
            </w:del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49CB" w14:textId="700E445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83" w:author="CI" w:date="2016-10-05T11:34:00Z"/>
                <w:rFonts w:eastAsia="新細明體"/>
                <w:szCs w:val="24"/>
              </w:rPr>
            </w:pPr>
            <w:del w:id="1684" w:author="CI" w:date="2016-10-05T11:34:00Z">
              <w:r w:rsidRPr="0007778A" w:rsidDel="00657156">
                <w:delText>1.12E-06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EB7B" w14:textId="63D0811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85" w:author="CI" w:date="2016-10-05T11:34:00Z"/>
                <w:rFonts w:eastAsia="新細明體"/>
                <w:szCs w:val="24"/>
              </w:rPr>
            </w:pPr>
            <w:del w:id="1686" w:author="CI" w:date="2016-10-05T11:34:00Z">
              <w:r w:rsidRPr="0007778A" w:rsidDel="00657156">
                <w:delText>1685.48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958A" w14:textId="0765CDD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87" w:author="CI" w:date="2016-10-05T11:34:00Z"/>
                <w:rFonts w:eastAsia="新細明體"/>
                <w:szCs w:val="24"/>
              </w:rPr>
            </w:pPr>
            <w:del w:id="1688" w:author="CI" w:date="2016-10-05T11:34:00Z">
              <w:r w:rsidRPr="0007778A" w:rsidDel="00657156">
                <w:delText>96.15%</w:delText>
              </w:r>
            </w:del>
          </w:p>
        </w:tc>
      </w:tr>
      <w:tr w:rsidR="0007778A" w:rsidRPr="0007778A" w:rsidDel="00657156" w14:paraId="01DDE10B" w14:textId="32D415DD" w:rsidTr="00E96395">
        <w:trPr>
          <w:trHeight w:val="113"/>
          <w:jc w:val="center"/>
          <w:del w:id="1689" w:author="CI" w:date="2016-10-05T11:34:00Z"/>
        </w:trPr>
        <w:tc>
          <w:tcPr>
            <w:tcW w:w="310" w:type="dxa"/>
            <w:vAlign w:val="center"/>
          </w:tcPr>
          <w:p w14:paraId="1F275625" w14:textId="02E1CC7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90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519BD53" w14:textId="2175549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91" w:author="CI" w:date="2016-10-05T11:34:00Z"/>
                <w:rFonts w:eastAsia="新細明體"/>
                <w:szCs w:val="24"/>
              </w:rPr>
            </w:pPr>
            <w:del w:id="1692" w:author="CI" w:date="2016-10-05T11:34:00Z">
              <w:r w:rsidRPr="0007778A" w:rsidDel="00657156">
                <w:delText>0.3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781008D" w14:textId="3630975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93" w:author="CI" w:date="2016-10-05T11:34:00Z"/>
                <w:rFonts w:eastAsia="新細明體"/>
                <w:szCs w:val="24"/>
              </w:rPr>
            </w:pPr>
            <w:del w:id="1694" w:author="CI" w:date="2016-10-05T11:34:00Z">
              <w:r w:rsidRPr="0007778A" w:rsidDel="00657156">
                <w:delText>1.5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AFF148A" w14:textId="5EE4981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695" w:author="CI" w:date="2016-10-05T11:34:00Z"/>
                <w:rFonts w:eastAsia="新細明體"/>
                <w:szCs w:val="24"/>
              </w:rPr>
            </w:pPr>
            <w:del w:id="1696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DD9FF21" w14:textId="786B6E0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97" w:author="CI" w:date="2016-10-05T11:34:00Z"/>
                <w:rFonts w:eastAsia="新細明體"/>
                <w:szCs w:val="24"/>
              </w:rPr>
            </w:pPr>
            <w:del w:id="1698" w:author="CI" w:date="2016-10-05T11:34:00Z">
              <w:r w:rsidRPr="0007778A" w:rsidDel="00657156">
                <w:delText>424.867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F1D91BE" w14:textId="176725C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699" w:author="CI" w:date="2016-10-05T11:34:00Z"/>
                <w:rFonts w:eastAsia="新細明體"/>
                <w:szCs w:val="24"/>
              </w:rPr>
            </w:pPr>
            <w:del w:id="1700" w:author="CI" w:date="2016-10-05T11:34:00Z">
              <w:r w:rsidRPr="0007778A" w:rsidDel="00657156">
                <w:delText>424.867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C6D1080" w14:textId="6694442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01" w:author="CI" w:date="2016-10-05T11:34:00Z"/>
                <w:rFonts w:eastAsia="新細明體"/>
                <w:szCs w:val="24"/>
              </w:rPr>
            </w:pPr>
            <w:del w:id="1702" w:author="CI" w:date="2016-10-05T11:34:00Z">
              <w:r w:rsidRPr="0007778A" w:rsidDel="00657156">
                <w:delText>424.867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F1EB63F" w14:textId="21C81BB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03" w:author="CI" w:date="2016-10-05T11:34:00Z"/>
                <w:rFonts w:eastAsia="新細明體"/>
                <w:szCs w:val="24"/>
              </w:rPr>
            </w:pPr>
            <w:del w:id="1704" w:author="CI" w:date="2016-10-05T11:34:00Z">
              <w:r w:rsidRPr="0007778A" w:rsidDel="00657156">
                <w:delText>1.71E-05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8426E1E" w14:textId="594A868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05" w:author="CI" w:date="2016-10-05T11:34:00Z"/>
                <w:rFonts w:eastAsia="新細明體"/>
                <w:szCs w:val="24"/>
              </w:rPr>
            </w:pPr>
            <w:del w:id="1706" w:author="CI" w:date="2016-10-05T11:34:00Z">
              <w:r w:rsidRPr="0007778A" w:rsidDel="00657156">
                <w:delText>1023.24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7876FEE" w14:textId="1877466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07" w:author="CI" w:date="2016-10-05T11:34:00Z"/>
                <w:rFonts w:eastAsia="新細明體"/>
                <w:szCs w:val="24"/>
              </w:rPr>
            </w:pPr>
            <w:del w:id="1708" w:author="CI" w:date="2016-10-05T11:34:00Z">
              <w:r w:rsidRPr="0007778A" w:rsidDel="00657156">
                <w:delText>96.12%</w:delText>
              </w:r>
            </w:del>
          </w:p>
        </w:tc>
      </w:tr>
      <w:tr w:rsidR="0007778A" w:rsidRPr="0007778A" w:rsidDel="00657156" w14:paraId="22F8B008" w14:textId="74DD3C17" w:rsidTr="00E96395">
        <w:trPr>
          <w:trHeight w:val="113"/>
          <w:jc w:val="center"/>
          <w:del w:id="1709" w:author="CI" w:date="2016-10-05T11:34:00Z"/>
        </w:trPr>
        <w:tc>
          <w:tcPr>
            <w:tcW w:w="310" w:type="dxa"/>
            <w:vAlign w:val="center"/>
          </w:tcPr>
          <w:p w14:paraId="520BA208" w14:textId="0D57873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10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80F25D5" w14:textId="66CB8B2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11" w:author="CI" w:date="2016-10-05T11:34:00Z"/>
                <w:rFonts w:eastAsia="新細明體"/>
                <w:szCs w:val="24"/>
              </w:rPr>
            </w:pPr>
            <w:del w:id="1712" w:author="CI" w:date="2016-10-05T11:34:00Z">
              <w:r w:rsidRPr="0007778A" w:rsidDel="00657156">
                <w:delText>0.1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82B371F" w14:textId="4750E06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13" w:author="CI" w:date="2016-10-05T11:34:00Z"/>
                <w:rFonts w:eastAsia="新細明體"/>
                <w:szCs w:val="24"/>
              </w:rPr>
            </w:pPr>
            <w:del w:id="1714" w:author="CI" w:date="2016-10-05T11:34:00Z">
              <w:r w:rsidRPr="0007778A" w:rsidDel="00657156">
                <w:delText>2.5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CEE6977" w14:textId="51A437D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15" w:author="CI" w:date="2016-10-05T11:34:00Z"/>
                <w:rFonts w:eastAsia="新細明體"/>
                <w:szCs w:val="24"/>
              </w:rPr>
            </w:pPr>
            <w:del w:id="1716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78DC98F" w14:textId="29870DA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17" w:author="CI" w:date="2016-10-05T11:34:00Z"/>
                <w:rFonts w:eastAsia="新細明體"/>
                <w:szCs w:val="24"/>
              </w:rPr>
            </w:pPr>
            <w:del w:id="1718" w:author="CI" w:date="2016-10-05T11:34:00Z">
              <w:r w:rsidRPr="0007778A" w:rsidDel="00657156">
                <w:delText>424.886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57A6118" w14:textId="4419BA5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19" w:author="CI" w:date="2016-10-05T11:34:00Z"/>
                <w:rFonts w:eastAsia="新細明體"/>
                <w:szCs w:val="24"/>
              </w:rPr>
            </w:pPr>
            <w:del w:id="1720" w:author="CI" w:date="2016-10-05T11:34:00Z">
              <w:r w:rsidRPr="0007778A" w:rsidDel="00657156">
                <w:delText>424.867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2EBB003" w14:textId="07C7E79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21" w:author="CI" w:date="2016-10-05T11:34:00Z"/>
                <w:rFonts w:eastAsia="新細明體"/>
                <w:szCs w:val="24"/>
              </w:rPr>
            </w:pPr>
            <w:del w:id="1722" w:author="CI" w:date="2016-10-05T11:34:00Z">
              <w:r w:rsidRPr="0007778A" w:rsidDel="00657156">
                <w:delText>424.972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6CC11D9" w14:textId="265DD7A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23" w:author="CI" w:date="2016-10-05T11:34:00Z"/>
                <w:rFonts w:eastAsia="新細明體"/>
                <w:szCs w:val="24"/>
              </w:rPr>
            </w:pPr>
            <w:del w:id="1724" w:author="CI" w:date="2016-10-05T11:34:00Z">
              <w:r w:rsidRPr="0007778A" w:rsidDel="00657156">
                <w:delText>2.66E-02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DD5727E" w14:textId="5213732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25" w:author="CI" w:date="2016-10-05T11:34:00Z"/>
                <w:rFonts w:eastAsia="新細明體"/>
                <w:szCs w:val="24"/>
              </w:rPr>
            </w:pPr>
            <w:del w:id="1726" w:author="CI" w:date="2016-10-05T11:34:00Z">
              <w:r w:rsidRPr="0007778A" w:rsidDel="00657156">
                <w:delText>356.56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096599E" w14:textId="6AA2713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27" w:author="CI" w:date="2016-10-05T11:34:00Z"/>
                <w:rFonts w:eastAsia="新細明體"/>
                <w:szCs w:val="24"/>
              </w:rPr>
            </w:pPr>
            <w:del w:id="1728" w:author="CI" w:date="2016-10-05T11:34:00Z">
              <w:r w:rsidRPr="0007778A" w:rsidDel="00657156">
                <w:delText>96.16%</w:delText>
              </w:r>
            </w:del>
          </w:p>
        </w:tc>
      </w:tr>
      <w:tr w:rsidR="0007778A" w:rsidRPr="0007778A" w:rsidDel="00657156" w14:paraId="2E4603DB" w14:textId="3B5CF752" w:rsidTr="00E96395">
        <w:trPr>
          <w:trHeight w:val="113"/>
          <w:jc w:val="center"/>
          <w:del w:id="1729" w:author="CI" w:date="2016-10-05T11:34:00Z"/>
        </w:trPr>
        <w:tc>
          <w:tcPr>
            <w:tcW w:w="310" w:type="dxa"/>
            <w:vAlign w:val="center"/>
          </w:tcPr>
          <w:p w14:paraId="65EA51FF" w14:textId="66572FA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30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985EE23" w14:textId="5878EDE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31" w:author="CI" w:date="2016-10-05T11:34:00Z"/>
                <w:rFonts w:eastAsia="新細明體"/>
                <w:szCs w:val="24"/>
              </w:rPr>
            </w:pPr>
            <w:del w:id="1732" w:author="CI" w:date="2016-10-05T11:34:00Z">
              <w:r w:rsidRPr="0007778A" w:rsidDel="00657156">
                <w:delText>0.1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20D81C7" w14:textId="2212800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33" w:author="CI" w:date="2016-10-05T11:34:00Z"/>
                <w:rFonts w:eastAsia="新細明體"/>
                <w:szCs w:val="24"/>
              </w:rPr>
            </w:pPr>
            <w:del w:id="1734" w:author="CI" w:date="2016-10-05T11:34:00Z">
              <w:r w:rsidRPr="0007778A" w:rsidDel="00657156">
                <w:delText>2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B389559" w14:textId="5455F57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35" w:author="CI" w:date="2016-10-05T11:34:00Z"/>
                <w:rFonts w:eastAsia="新細明體"/>
                <w:szCs w:val="24"/>
              </w:rPr>
            </w:pPr>
            <w:del w:id="1736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3A9BEBF" w14:textId="0832229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37" w:author="CI" w:date="2016-10-05T11:34:00Z"/>
                <w:rFonts w:eastAsia="新細明體"/>
                <w:szCs w:val="24"/>
              </w:rPr>
            </w:pPr>
            <w:del w:id="1738" w:author="CI" w:date="2016-10-05T11:34:00Z">
              <w:r w:rsidRPr="0007778A" w:rsidDel="00657156">
                <w:delText>424.883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2078A50" w14:textId="0BCB8BC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39" w:author="CI" w:date="2016-10-05T11:34:00Z"/>
                <w:rFonts w:eastAsia="新細明體"/>
                <w:szCs w:val="24"/>
              </w:rPr>
            </w:pPr>
            <w:del w:id="1740" w:author="CI" w:date="2016-10-05T11:34:00Z">
              <w:r w:rsidRPr="0007778A" w:rsidDel="00657156">
                <w:delText>424.867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652129A" w14:textId="7F08F48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41" w:author="CI" w:date="2016-10-05T11:34:00Z"/>
                <w:rFonts w:eastAsia="新細明體"/>
                <w:szCs w:val="24"/>
              </w:rPr>
            </w:pPr>
            <w:del w:id="1742" w:author="CI" w:date="2016-10-05T11:34:00Z">
              <w:r w:rsidRPr="0007778A" w:rsidDel="00657156">
                <w:delText>424.998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5A07B3C" w14:textId="54A5E78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43" w:author="CI" w:date="2016-10-05T11:34:00Z"/>
                <w:rFonts w:eastAsia="新細明體"/>
                <w:szCs w:val="24"/>
              </w:rPr>
            </w:pPr>
            <w:del w:id="1744" w:author="CI" w:date="2016-10-05T11:34:00Z">
              <w:r w:rsidRPr="0007778A" w:rsidDel="00657156">
                <w:delText>2.42E-02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8A465BF" w14:textId="4B433352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45" w:author="CI" w:date="2016-10-05T11:34:00Z"/>
                <w:rFonts w:eastAsia="新細明體"/>
                <w:szCs w:val="24"/>
              </w:rPr>
            </w:pPr>
            <w:del w:id="1746" w:author="CI" w:date="2016-10-05T11:34:00Z">
              <w:r w:rsidRPr="0007778A" w:rsidDel="00657156">
                <w:delText>357.28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5E005A8" w14:textId="72AB941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47" w:author="CI" w:date="2016-10-05T11:34:00Z"/>
                <w:rFonts w:eastAsia="新細明體"/>
                <w:szCs w:val="24"/>
              </w:rPr>
            </w:pPr>
            <w:del w:id="1748" w:author="CI" w:date="2016-10-05T11:34:00Z">
              <w:r w:rsidRPr="0007778A" w:rsidDel="00657156">
                <w:delText>96.14%</w:delText>
              </w:r>
            </w:del>
          </w:p>
        </w:tc>
      </w:tr>
      <w:tr w:rsidR="0007778A" w:rsidRPr="0007778A" w:rsidDel="00657156" w14:paraId="7C3C56DA" w14:textId="7FEB491B" w:rsidTr="00E96395">
        <w:trPr>
          <w:trHeight w:val="113"/>
          <w:jc w:val="center"/>
          <w:del w:id="1749" w:author="CI" w:date="2016-10-05T11:34:00Z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039E99D0" w14:textId="7888CAD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50" w:author="CI" w:date="2016-10-05T11:34:00Z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ABEB" w14:textId="0C2A034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51" w:author="CI" w:date="2016-10-05T11:34:00Z"/>
                <w:rFonts w:eastAsia="新細明體"/>
                <w:szCs w:val="24"/>
              </w:rPr>
            </w:pPr>
            <w:del w:id="1752" w:author="CI" w:date="2016-10-05T11:34:00Z">
              <w:r w:rsidRPr="0007778A" w:rsidDel="00657156">
                <w:delText>0.1</w:delText>
              </w:r>
            </w:del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3B87" w14:textId="5CF3918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53" w:author="CI" w:date="2016-10-05T11:34:00Z"/>
                <w:rFonts w:eastAsia="新細明體"/>
                <w:szCs w:val="24"/>
              </w:rPr>
            </w:pPr>
            <w:del w:id="1754" w:author="CI" w:date="2016-10-05T11:34:00Z">
              <w:r w:rsidRPr="0007778A" w:rsidDel="00657156">
                <w:delText>1.5</w:delText>
              </w:r>
            </w:del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65C3" w14:textId="3B941BE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55" w:author="CI" w:date="2016-10-05T11:34:00Z"/>
                <w:rFonts w:eastAsia="新細明體"/>
                <w:szCs w:val="24"/>
              </w:rPr>
            </w:pPr>
            <w:del w:id="1756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6C6" w14:textId="734C255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57" w:author="CI" w:date="2016-10-05T11:34:00Z"/>
                <w:rFonts w:eastAsia="新細明體"/>
                <w:szCs w:val="24"/>
              </w:rPr>
            </w:pPr>
            <w:del w:id="1758" w:author="CI" w:date="2016-10-05T11:34:00Z">
              <w:r w:rsidRPr="0007778A" w:rsidDel="00657156">
                <w:delText>424.888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A9A7" w14:textId="42776FD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59" w:author="CI" w:date="2016-10-05T11:34:00Z"/>
                <w:rFonts w:eastAsia="新細明體"/>
                <w:szCs w:val="24"/>
              </w:rPr>
            </w:pPr>
            <w:del w:id="1760" w:author="CI" w:date="2016-10-05T11:34:00Z">
              <w:r w:rsidRPr="0007778A" w:rsidDel="00657156">
                <w:delText>424.868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340D" w14:textId="61C8224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61" w:author="CI" w:date="2016-10-05T11:34:00Z"/>
                <w:rFonts w:eastAsia="新細明體"/>
                <w:szCs w:val="24"/>
              </w:rPr>
            </w:pPr>
            <w:del w:id="1762" w:author="CI" w:date="2016-10-05T11:34:00Z">
              <w:r w:rsidRPr="0007778A" w:rsidDel="00657156">
                <w:delText>424.967</w:delText>
              </w:r>
            </w:del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9C08" w14:textId="32E5763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63" w:author="CI" w:date="2016-10-05T11:34:00Z"/>
                <w:rFonts w:eastAsia="新細明體"/>
                <w:szCs w:val="24"/>
              </w:rPr>
            </w:pPr>
            <w:del w:id="1764" w:author="CI" w:date="2016-10-05T11:34:00Z">
              <w:r w:rsidRPr="0007778A" w:rsidDel="00657156">
                <w:delText>2.71E-02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96C" w14:textId="7110437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65" w:author="CI" w:date="2016-10-05T11:34:00Z"/>
                <w:rFonts w:eastAsia="新細明體"/>
                <w:szCs w:val="24"/>
              </w:rPr>
            </w:pPr>
            <w:del w:id="1766" w:author="CI" w:date="2016-10-05T11:34:00Z">
              <w:r w:rsidRPr="0007778A" w:rsidDel="00657156">
                <w:delText>341.78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27E6" w14:textId="70441BC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67" w:author="CI" w:date="2016-10-05T11:34:00Z"/>
                <w:rFonts w:eastAsia="新細明體"/>
                <w:szCs w:val="24"/>
              </w:rPr>
            </w:pPr>
            <w:del w:id="1768" w:author="CI" w:date="2016-10-05T11:34:00Z">
              <w:r w:rsidRPr="0007778A" w:rsidDel="00657156">
                <w:delText>96.19%</w:delText>
              </w:r>
            </w:del>
          </w:p>
        </w:tc>
      </w:tr>
      <w:tr w:rsidR="0007778A" w:rsidRPr="0007778A" w:rsidDel="00657156" w14:paraId="3E9A0B02" w14:textId="208E0E6D" w:rsidTr="00E96395">
        <w:trPr>
          <w:trHeight w:val="113"/>
          <w:jc w:val="center"/>
          <w:del w:id="1769" w:author="CI" w:date="2016-10-05T11:34:00Z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14A73D62" w14:textId="14546A1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70" w:author="CI" w:date="2016-10-05T11:34:00Z"/>
              </w:rPr>
            </w:pPr>
            <w:del w:id="1771" w:author="CI" w:date="2016-10-05T11:34:00Z">
              <w:r w:rsidRPr="0007778A" w:rsidDel="00657156">
                <w:delText>C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2003" w14:textId="26FCAD1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72" w:author="CI" w:date="2016-10-05T11:34:00Z"/>
                <w:rFonts w:eastAsia="新細明體"/>
                <w:szCs w:val="24"/>
              </w:rPr>
            </w:pPr>
            <w:del w:id="1773" w:author="CI" w:date="2016-10-05T11:34:00Z">
              <w:r w:rsidRPr="0007778A" w:rsidDel="00657156">
                <w:delText>0.5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F45A" w14:textId="0C20BF1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74" w:author="CI" w:date="2016-10-05T11:34:00Z"/>
                <w:rFonts w:eastAsia="新細明體"/>
                <w:szCs w:val="24"/>
              </w:rPr>
            </w:pPr>
            <w:del w:id="1775" w:author="CI" w:date="2016-10-05T11:34:00Z">
              <w:r w:rsidRPr="0007778A" w:rsidDel="00657156">
                <w:delText>1.5</w:delText>
              </w:r>
            </w:del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CB54" w14:textId="106832A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76" w:author="CI" w:date="2016-10-05T11:34:00Z"/>
                <w:rFonts w:eastAsia="新細明體"/>
                <w:szCs w:val="24"/>
              </w:rPr>
            </w:pPr>
            <w:del w:id="1777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D053" w14:textId="4E13E0E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78" w:author="CI" w:date="2016-10-05T11:34:00Z"/>
                <w:rFonts w:eastAsia="新細明體"/>
                <w:szCs w:val="24"/>
              </w:rPr>
            </w:pPr>
            <w:del w:id="1779" w:author="CI" w:date="2016-10-05T11:34:00Z">
              <w:r w:rsidRPr="0007778A" w:rsidDel="00657156">
                <w:delText>7068.628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C89B" w14:textId="3EB4899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80" w:author="CI" w:date="2016-10-05T11:34:00Z"/>
                <w:rFonts w:eastAsia="新細明體"/>
                <w:szCs w:val="24"/>
              </w:rPr>
            </w:pPr>
            <w:del w:id="1781" w:author="CI" w:date="2016-10-05T11:34:00Z">
              <w:r w:rsidRPr="0007778A" w:rsidDel="00657156">
                <w:delText>7068.628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D4F3" w14:textId="043449C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82" w:author="CI" w:date="2016-10-05T11:34:00Z"/>
                <w:rFonts w:eastAsia="新細明體"/>
                <w:szCs w:val="24"/>
              </w:rPr>
            </w:pPr>
            <w:del w:id="1783" w:author="CI" w:date="2016-10-05T11:34:00Z">
              <w:r w:rsidRPr="0007778A" w:rsidDel="00657156">
                <w:delText>7068.628</w:delText>
              </w:r>
            </w:del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44D1" w14:textId="1C51B7B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84" w:author="CI" w:date="2016-10-05T11:34:00Z"/>
                <w:rFonts w:eastAsia="新細明體"/>
                <w:szCs w:val="24"/>
              </w:rPr>
            </w:pPr>
            <w:del w:id="1785" w:author="CI" w:date="2016-10-05T11:34:00Z">
              <w:r w:rsidRPr="0007778A" w:rsidDel="00657156">
                <w:delText>8.33E-06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FE43" w14:textId="1266F32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86" w:author="CI" w:date="2016-10-05T11:34:00Z"/>
                <w:rFonts w:eastAsia="新細明體"/>
                <w:szCs w:val="24"/>
              </w:rPr>
            </w:pPr>
            <w:del w:id="1787" w:author="CI" w:date="2016-10-05T11:34:00Z">
              <w:r w:rsidRPr="0007778A" w:rsidDel="00657156">
                <w:delText>722.9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1F63" w14:textId="699BFEE2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88" w:author="CI" w:date="2016-10-05T11:34:00Z"/>
                <w:rFonts w:eastAsia="新細明體"/>
                <w:szCs w:val="24"/>
              </w:rPr>
            </w:pPr>
            <w:del w:id="1789" w:author="CI" w:date="2016-10-05T11:34:00Z">
              <w:r w:rsidRPr="0007778A" w:rsidDel="00657156">
                <w:delText>39.28%</w:delText>
              </w:r>
            </w:del>
          </w:p>
        </w:tc>
      </w:tr>
      <w:tr w:rsidR="0007778A" w:rsidRPr="0007778A" w:rsidDel="00657156" w14:paraId="376D5B87" w14:textId="48074C3C" w:rsidTr="00E96395">
        <w:trPr>
          <w:trHeight w:val="113"/>
          <w:jc w:val="center"/>
          <w:del w:id="1790" w:author="CI" w:date="2016-10-05T11:34:00Z"/>
        </w:trPr>
        <w:tc>
          <w:tcPr>
            <w:tcW w:w="310" w:type="dxa"/>
            <w:vAlign w:val="center"/>
          </w:tcPr>
          <w:p w14:paraId="37B9252E" w14:textId="04CC3BC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91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6A510BD" w14:textId="568F65E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92" w:author="CI" w:date="2016-10-05T11:34:00Z"/>
                <w:rFonts w:eastAsia="新細明體"/>
                <w:szCs w:val="24"/>
              </w:rPr>
            </w:pPr>
            <w:del w:id="1793" w:author="CI" w:date="2016-10-05T11:34:00Z">
              <w:r w:rsidRPr="0007778A" w:rsidDel="00657156">
                <w:delText>0.3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57FE14C" w14:textId="49FC888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94" w:author="CI" w:date="2016-10-05T11:34:00Z"/>
                <w:rFonts w:eastAsia="新細明體"/>
                <w:szCs w:val="24"/>
              </w:rPr>
            </w:pPr>
            <w:del w:id="1795" w:author="CI" w:date="2016-10-05T11:34:00Z">
              <w:r w:rsidRPr="0007778A" w:rsidDel="00657156">
                <w:delText>1.5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5F31B1E" w14:textId="69EBFC42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796" w:author="CI" w:date="2016-10-05T11:34:00Z"/>
                <w:rFonts w:eastAsia="新細明體"/>
                <w:szCs w:val="24"/>
              </w:rPr>
            </w:pPr>
            <w:del w:id="1797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F3E505F" w14:textId="3A3923F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798" w:author="CI" w:date="2016-10-05T11:34:00Z"/>
                <w:rFonts w:eastAsia="新細明體"/>
                <w:szCs w:val="24"/>
              </w:rPr>
            </w:pPr>
            <w:del w:id="1799" w:author="CI" w:date="2016-10-05T11:34:00Z">
              <w:r w:rsidRPr="0007778A" w:rsidDel="00657156">
                <w:delText>7068.630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49DFA24" w14:textId="43F53BF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00" w:author="CI" w:date="2016-10-05T11:34:00Z"/>
                <w:rFonts w:eastAsia="新細明體"/>
                <w:szCs w:val="24"/>
              </w:rPr>
            </w:pPr>
            <w:del w:id="1801" w:author="CI" w:date="2016-10-05T11:34:00Z">
              <w:r w:rsidRPr="0007778A" w:rsidDel="00657156">
                <w:delText>7068.628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B9228AC" w14:textId="690A301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02" w:author="CI" w:date="2016-10-05T11:34:00Z"/>
                <w:rFonts w:eastAsia="新細明體"/>
                <w:szCs w:val="24"/>
              </w:rPr>
            </w:pPr>
            <w:del w:id="1803" w:author="CI" w:date="2016-10-05T11:34:00Z">
              <w:r w:rsidRPr="0007778A" w:rsidDel="00657156">
                <w:delText>7068.632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12F100C" w14:textId="5D1F0BC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04" w:author="CI" w:date="2016-10-05T11:34:00Z"/>
                <w:rFonts w:eastAsia="新細明體"/>
                <w:szCs w:val="24"/>
              </w:rPr>
            </w:pPr>
            <w:del w:id="1805" w:author="CI" w:date="2016-10-05T11:34:00Z">
              <w:r w:rsidRPr="0007778A" w:rsidDel="00657156">
                <w:delText>1.08E-03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58773BB" w14:textId="138F38D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06" w:author="CI" w:date="2016-10-05T11:34:00Z"/>
                <w:rFonts w:eastAsia="新細明體"/>
                <w:szCs w:val="24"/>
              </w:rPr>
            </w:pPr>
            <w:del w:id="1807" w:author="CI" w:date="2016-10-05T11:34:00Z">
              <w:r w:rsidRPr="0007778A" w:rsidDel="00657156">
                <w:delText>436.18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86F7878" w14:textId="0D1A60F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08" w:author="CI" w:date="2016-10-05T11:34:00Z"/>
                <w:rFonts w:eastAsia="新細明體"/>
                <w:szCs w:val="24"/>
              </w:rPr>
            </w:pPr>
            <w:del w:id="1809" w:author="CI" w:date="2016-10-05T11:34:00Z">
              <w:r w:rsidRPr="0007778A" w:rsidDel="00657156">
                <w:delText>39.25%</w:delText>
              </w:r>
            </w:del>
          </w:p>
        </w:tc>
      </w:tr>
      <w:tr w:rsidR="0007778A" w:rsidRPr="0007778A" w:rsidDel="00657156" w14:paraId="2907E9CC" w14:textId="7B236729" w:rsidTr="00E96395">
        <w:trPr>
          <w:trHeight w:val="113"/>
          <w:jc w:val="center"/>
          <w:del w:id="1810" w:author="CI" w:date="2016-10-05T11:34:00Z"/>
        </w:trPr>
        <w:tc>
          <w:tcPr>
            <w:tcW w:w="310" w:type="dxa"/>
            <w:vAlign w:val="center"/>
          </w:tcPr>
          <w:p w14:paraId="689623E5" w14:textId="5B04657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11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95D0BE7" w14:textId="2153818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12" w:author="CI" w:date="2016-10-05T11:34:00Z"/>
                <w:rFonts w:eastAsia="新細明體"/>
                <w:szCs w:val="24"/>
              </w:rPr>
            </w:pPr>
            <w:del w:id="1813" w:author="CI" w:date="2016-10-05T11:34:00Z">
              <w:r w:rsidRPr="0007778A" w:rsidDel="00657156">
                <w:delText>0.1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19E9029" w14:textId="629E4B0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14" w:author="CI" w:date="2016-10-05T11:34:00Z"/>
                <w:rFonts w:eastAsia="新細明體"/>
                <w:szCs w:val="24"/>
              </w:rPr>
            </w:pPr>
            <w:del w:id="1815" w:author="CI" w:date="2016-10-05T11:34:00Z">
              <w:r w:rsidRPr="0007778A" w:rsidDel="00657156">
                <w:delText>2.5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B0D3675" w14:textId="4693E5F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16" w:author="CI" w:date="2016-10-05T11:34:00Z"/>
                <w:rFonts w:eastAsia="新細明體"/>
                <w:szCs w:val="24"/>
              </w:rPr>
            </w:pPr>
            <w:del w:id="1817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F8E315F" w14:textId="617E5E2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18" w:author="CI" w:date="2016-10-05T11:34:00Z"/>
                <w:rFonts w:eastAsia="新細明體"/>
                <w:szCs w:val="24"/>
              </w:rPr>
            </w:pPr>
            <w:del w:id="1819" w:author="CI" w:date="2016-10-05T11:34:00Z">
              <w:r w:rsidRPr="0007778A" w:rsidDel="00657156">
                <w:delText>7069.794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D08EFC9" w14:textId="2819BB8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20" w:author="CI" w:date="2016-10-05T11:34:00Z"/>
                <w:rFonts w:eastAsia="新細明體"/>
                <w:szCs w:val="24"/>
              </w:rPr>
            </w:pPr>
            <w:del w:id="1821" w:author="CI" w:date="2016-10-05T11:34:00Z">
              <w:r w:rsidRPr="0007778A" w:rsidDel="00657156">
                <w:delText>7069.146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AE3EFE7" w14:textId="6522051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22" w:author="CI" w:date="2016-10-05T11:34:00Z"/>
                <w:rFonts w:eastAsia="新細明體"/>
                <w:szCs w:val="24"/>
              </w:rPr>
            </w:pPr>
            <w:del w:id="1823" w:author="CI" w:date="2016-10-05T11:34:00Z">
              <w:r w:rsidRPr="0007778A" w:rsidDel="00657156">
                <w:delText>7070.432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5772A63" w14:textId="071CC5C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24" w:author="CI" w:date="2016-10-05T11:34:00Z"/>
                <w:rFonts w:eastAsia="新細明體"/>
                <w:szCs w:val="24"/>
              </w:rPr>
            </w:pPr>
            <w:del w:id="1825" w:author="CI" w:date="2016-10-05T11:34:00Z">
              <w:r w:rsidRPr="0007778A" w:rsidDel="00657156">
                <w:delText>3.35E-01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7A1FE05" w14:textId="04E6EA1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26" w:author="CI" w:date="2016-10-05T11:34:00Z"/>
                <w:rFonts w:eastAsia="新細明體"/>
                <w:szCs w:val="24"/>
              </w:rPr>
            </w:pPr>
            <w:del w:id="1827" w:author="CI" w:date="2016-10-05T11:34:00Z">
              <w:r w:rsidRPr="0007778A" w:rsidDel="00657156">
                <w:delText>150.64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C9AC86E" w14:textId="60F6E7B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28" w:author="CI" w:date="2016-10-05T11:34:00Z"/>
                <w:rFonts w:eastAsia="新細明體"/>
                <w:szCs w:val="24"/>
              </w:rPr>
            </w:pPr>
            <w:del w:id="1829" w:author="CI" w:date="2016-10-05T11:34:00Z">
              <w:r w:rsidRPr="0007778A" w:rsidDel="00657156">
                <w:delText>39.33%</w:delText>
              </w:r>
            </w:del>
          </w:p>
        </w:tc>
      </w:tr>
      <w:tr w:rsidR="0007778A" w:rsidRPr="0007778A" w:rsidDel="00657156" w14:paraId="510F596B" w14:textId="511F8768" w:rsidTr="00E96395">
        <w:trPr>
          <w:trHeight w:val="113"/>
          <w:jc w:val="center"/>
          <w:del w:id="1830" w:author="CI" w:date="2016-10-05T11:34:00Z"/>
        </w:trPr>
        <w:tc>
          <w:tcPr>
            <w:tcW w:w="310" w:type="dxa"/>
            <w:vAlign w:val="center"/>
          </w:tcPr>
          <w:p w14:paraId="1386A251" w14:textId="1839856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31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FA0F5AD" w14:textId="40BAFF2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32" w:author="CI" w:date="2016-10-05T11:34:00Z"/>
                <w:rFonts w:eastAsia="新細明體"/>
                <w:szCs w:val="24"/>
              </w:rPr>
            </w:pPr>
            <w:del w:id="1833" w:author="CI" w:date="2016-10-05T11:34:00Z">
              <w:r w:rsidRPr="0007778A" w:rsidDel="00657156">
                <w:delText>0.1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CFDBB06" w14:textId="441A741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34" w:author="CI" w:date="2016-10-05T11:34:00Z"/>
                <w:rFonts w:eastAsia="新細明體"/>
                <w:szCs w:val="24"/>
              </w:rPr>
            </w:pPr>
            <w:del w:id="1835" w:author="CI" w:date="2016-10-05T11:34:00Z">
              <w:r w:rsidRPr="0007778A" w:rsidDel="00657156">
                <w:delText>2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CFCB277" w14:textId="5D84B50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36" w:author="CI" w:date="2016-10-05T11:34:00Z"/>
                <w:rFonts w:eastAsia="新細明體"/>
                <w:szCs w:val="24"/>
              </w:rPr>
            </w:pPr>
            <w:del w:id="1837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3D2AFC5" w14:textId="506CA4D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38" w:author="CI" w:date="2016-10-05T11:34:00Z"/>
                <w:rFonts w:eastAsia="新細明體"/>
                <w:szCs w:val="24"/>
              </w:rPr>
            </w:pPr>
            <w:del w:id="1839" w:author="CI" w:date="2016-10-05T11:34:00Z">
              <w:r w:rsidRPr="0007778A" w:rsidDel="00657156">
                <w:delText>7070.008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4ADF807" w14:textId="0E4FC21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40" w:author="CI" w:date="2016-10-05T11:34:00Z"/>
                <w:rFonts w:eastAsia="新細明體"/>
                <w:szCs w:val="24"/>
              </w:rPr>
            </w:pPr>
            <w:del w:id="1841" w:author="CI" w:date="2016-10-05T11:34:00Z">
              <w:r w:rsidRPr="0007778A" w:rsidDel="00657156">
                <w:delText>7069.150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110E7C2" w14:textId="09D2D32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42" w:author="CI" w:date="2016-10-05T11:34:00Z"/>
                <w:rFonts w:eastAsia="新細明體"/>
                <w:szCs w:val="24"/>
              </w:rPr>
            </w:pPr>
            <w:del w:id="1843" w:author="CI" w:date="2016-10-05T11:34:00Z">
              <w:r w:rsidRPr="0007778A" w:rsidDel="00657156">
                <w:delText>7070.889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097AE55" w14:textId="230B265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44" w:author="CI" w:date="2016-10-05T11:34:00Z"/>
                <w:rFonts w:eastAsia="新細明體"/>
                <w:szCs w:val="24"/>
              </w:rPr>
            </w:pPr>
            <w:del w:id="1845" w:author="CI" w:date="2016-10-05T11:34:00Z">
              <w:r w:rsidRPr="0007778A" w:rsidDel="00657156">
                <w:delText>4.04E-01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607B6D6" w14:textId="0D6F572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46" w:author="CI" w:date="2016-10-05T11:34:00Z"/>
                <w:rFonts w:eastAsia="新細明體"/>
                <w:szCs w:val="24"/>
              </w:rPr>
            </w:pPr>
            <w:del w:id="1847" w:author="CI" w:date="2016-10-05T11:34:00Z">
              <w:r w:rsidRPr="0007778A" w:rsidDel="00657156">
                <w:delText>150.66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0FE2648" w14:textId="4222EE5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48" w:author="CI" w:date="2016-10-05T11:34:00Z"/>
                <w:rFonts w:eastAsia="新細明體"/>
                <w:szCs w:val="24"/>
              </w:rPr>
            </w:pPr>
            <w:del w:id="1849" w:author="CI" w:date="2016-10-05T11:34:00Z">
              <w:r w:rsidRPr="0007778A" w:rsidDel="00657156">
                <w:delText>39.39%</w:delText>
              </w:r>
            </w:del>
          </w:p>
        </w:tc>
      </w:tr>
      <w:tr w:rsidR="0007778A" w:rsidRPr="0007778A" w:rsidDel="00657156" w14:paraId="34BE8409" w14:textId="78932411" w:rsidTr="00E96395">
        <w:trPr>
          <w:trHeight w:val="113"/>
          <w:jc w:val="center"/>
          <w:del w:id="1850" w:author="CI" w:date="2016-10-05T11:34:00Z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3AE0E43F" w14:textId="419A72E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51" w:author="CI" w:date="2016-10-05T11:34:00Z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3FBA" w14:textId="1DF29BF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52" w:author="CI" w:date="2016-10-05T11:34:00Z"/>
                <w:rFonts w:eastAsia="新細明體"/>
                <w:szCs w:val="24"/>
              </w:rPr>
            </w:pPr>
            <w:del w:id="1853" w:author="CI" w:date="2016-10-05T11:34:00Z">
              <w:r w:rsidRPr="0007778A" w:rsidDel="00657156">
                <w:delText>0.1</w:delText>
              </w:r>
            </w:del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A4F4" w14:textId="3771BC8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54" w:author="CI" w:date="2016-10-05T11:34:00Z"/>
                <w:rFonts w:eastAsia="新細明體"/>
                <w:szCs w:val="24"/>
              </w:rPr>
            </w:pPr>
            <w:del w:id="1855" w:author="CI" w:date="2016-10-05T11:34:00Z">
              <w:r w:rsidRPr="0007778A" w:rsidDel="00657156">
                <w:delText>1.5</w:delText>
              </w:r>
            </w:del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EB13" w14:textId="7ACBE1D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56" w:author="CI" w:date="2016-10-05T11:34:00Z"/>
                <w:rFonts w:eastAsia="新細明體"/>
                <w:szCs w:val="24"/>
              </w:rPr>
            </w:pPr>
            <w:del w:id="1857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08C4" w14:textId="1C8E9552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58" w:author="CI" w:date="2016-10-05T11:34:00Z"/>
                <w:rFonts w:eastAsia="新細明體"/>
                <w:szCs w:val="24"/>
              </w:rPr>
            </w:pPr>
            <w:del w:id="1859" w:author="CI" w:date="2016-10-05T11:34:00Z">
              <w:r w:rsidRPr="0007778A" w:rsidDel="00657156">
                <w:delText>7069.977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277C" w14:textId="076CFD2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60" w:author="CI" w:date="2016-10-05T11:34:00Z"/>
                <w:rFonts w:eastAsia="新細明體"/>
                <w:szCs w:val="24"/>
              </w:rPr>
            </w:pPr>
            <w:del w:id="1861" w:author="CI" w:date="2016-10-05T11:34:00Z">
              <w:r w:rsidRPr="0007778A" w:rsidDel="00657156">
                <w:delText>7069.189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A98B" w14:textId="6E7E96A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62" w:author="CI" w:date="2016-10-05T11:34:00Z"/>
                <w:rFonts w:eastAsia="新細明體"/>
                <w:szCs w:val="24"/>
              </w:rPr>
            </w:pPr>
            <w:del w:id="1863" w:author="CI" w:date="2016-10-05T11:34:00Z">
              <w:r w:rsidRPr="0007778A" w:rsidDel="00657156">
                <w:delText>7070.878</w:delText>
              </w:r>
            </w:del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301C" w14:textId="3721F48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64" w:author="CI" w:date="2016-10-05T11:34:00Z"/>
                <w:rFonts w:eastAsia="新細明體"/>
                <w:szCs w:val="24"/>
              </w:rPr>
            </w:pPr>
            <w:del w:id="1865" w:author="CI" w:date="2016-10-05T11:34:00Z">
              <w:r w:rsidRPr="0007778A" w:rsidDel="00657156">
                <w:delText>4.25E-01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6A54" w14:textId="42DB4B9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66" w:author="CI" w:date="2016-10-05T11:34:00Z"/>
                <w:rFonts w:eastAsia="新細明體"/>
                <w:szCs w:val="24"/>
              </w:rPr>
            </w:pPr>
            <w:del w:id="1867" w:author="CI" w:date="2016-10-05T11:34:00Z">
              <w:r w:rsidRPr="0007778A" w:rsidDel="00657156">
                <w:delText>144.18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EF49" w14:textId="1EBA9FD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68" w:author="CI" w:date="2016-10-05T11:34:00Z"/>
                <w:rFonts w:eastAsia="新細明體"/>
                <w:szCs w:val="24"/>
              </w:rPr>
            </w:pPr>
            <w:del w:id="1869" w:author="CI" w:date="2016-10-05T11:34:00Z">
              <w:r w:rsidRPr="0007778A" w:rsidDel="00657156">
                <w:delText>39.23%</w:delText>
              </w:r>
            </w:del>
          </w:p>
        </w:tc>
      </w:tr>
      <w:tr w:rsidR="0007778A" w:rsidRPr="0007778A" w:rsidDel="00657156" w14:paraId="2A24AC67" w14:textId="17A28722" w:rsidTr="00E96395">
        <w:trPr>
          <w:trHeight w:val="113"/>
          <w:jc w:val="center"/>
          <w:del w:id="1870" w:author="CI" w:date="2016-10-05T11:34:00Z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1F4FE0D1" w14:textId="65573592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71" w:author="CI" w:date="2016-10-05T11:34:00Z"/>
              </w:rPr>
            </w:pPr>
            <w:del w:id="1872" w:author="CI" w:date="2016-10-05T11:34:00Z">
              <w:r w:rsidRPr="0007778A" w:rsidDel="00657156">
                <w:delText>G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D7A0" w14:textId="1F26BFB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73" w:author="CI" w:date="2016-10-05T11:34:00Z"/>
                <w:rFonts w:eastAsia="新細明體"/>
                <w:szCs w:val="24"/>
              </w:rPr>
            </w:pPr>
            <w:del w:id="1874" w:author="CI" w:date="2016-10-05T11:34:00Z">
              <w:r w:rsidRPr="0007778A" w:rsidDel="00657156">
                <w:delText>0.3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C6B1" w14:textId="7BC2C5B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75" w:author="CI" w:date="2016-10-05T11:34:00Z"/>
                <w:rFonts w:eastAsia="新細明體"/>
                <w:szCs w:val="24"/>
              </w:rPr>
            </w:pPr>
            <w:del w:id="1876" w:author="CI" w:date="2016-10-05T11:34:00Z">
              <w:r w:rsidRPr="0007778A" w:rsidDel="00657156">
                <w:delText>1.5</w:delText>
              </w:r>
            </w:del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2CCD" w14:textId="718E4B9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77" w:author="CI" w:date="2016-10-05T11:34:00Z"/>
                <w:rFonts w:eastAsia="新細明體"/>
                <w:szCs w:val="24"/>
              </w:rPr>
            </w:pPr>
            <w:del w:id="1878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69CB" w14:textId="5FC6FDE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79" w:author="CI" w:date="2016-10-05T11:34:00Z"/>
                <w:rFonts w:eastAsia="新細明體"/>
                <w:szCs w:val="24"/>
              </w:rPr>
            </w:pPr>
            <w:del w:id="1880" w:author="CI" w:date="2016-10-05T11:34:00Z">
              <w:r w:rsidRPr="0007778A" w:rsidDel="00657156">
                <w:delText>1059.336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7812" w14:textId="665CC10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81" w:author="CI" w:date="2016-10-05T11:34:00Z"/>
                <w:rFonts w:eastAsia="新細明體"/>
                <w:szCs w:val="24"/>
              </w:rPr>
            </w:pPr>
            <w:del w:id="1882" w:author="CI" w:date="2016-10-05T11:34:00Z">
              <w:r w:rsidRPr="0007778A" w:rsidDel="00657156">
                <w:delText>1059.336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36F7" w14:textId="70FCF3F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83" w:author="CI" w:date="2016-10-05T11:34:00Z"/>
                <w:rFonts w:eastAsia="新細明體"/>
                <w:szCs w:val="24"/>
              </w:rPr>
            </w:pPr>
            <w:del w:id="1884" w:author="CI" w:date="2016-10-05T11:34:00Z">
              <w:r w:rsidRPr="0007778A" w:rsidDel="00657156">
                <w:delText>1059.336</w:delText>
              </w:r>
            </w:del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4ED6" w14:textId="5549E6D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85" w:author="CI" w:date="2016-10-05T11:34:00Z"/>
                <w:rFonts w:eastAsia="新細明體"/>
                <w:szCs w:val="24"/>
              </w:rPr>
            </w:pPr>
            <w:del w:id="1886" w:author="CI" w:date="2016-10-05T11:34:00Z">
              <w:r w:rsidRPr="0007778A" w:rsidDel="00657156">
                <w:delText>7.59E-09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4EEC" w14:textId="4CF2212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87" w:author="CI" w:date="2016-10-05T11:34:00Z"/>
                <w:rFonts w:eastAsia="新細明體"/>
                <w:szCs w:val="24"/>
              </w:rPr>
            </w:pPr>
            <w:del w:id="1888" w:author="CI" w:date="2016-10-05T11:34:00Z">
              <w:r w:rsidRPr="0007778A" w:rsidDel="00657156">
                <w:delText>5099.84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6BC9" w14:textId="285D200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89" w:author="CI" w:date="2016-10-05T11:34:00Z"/>
                <w:rFonts w:eastAsia="新細明體"/>
                <w:szCs w:val="24"/>
              </w:rPr>
            </w:pPr>
            <w:del w:id="1890" w:author="CI" w:date="2016-10-05T11:34:00Z">
              <w:r w:rsidRPr="0007778A" w:rsidDel="00657156">
                <w:delText>41.42%</w:delText>
              </w:r>
            </w:del>
          </w:p>
        </w:tc>
      </w:tr>
      <w:tr w:rsidR="0007778A" w:rsidRPr="0007778A" w:rsidDel="00657156" w14:paraId="64F14C94" w14:textId="0223F753" w:rsidTr="00E96395">
        <w:trPr>
          <w:trHeight w:val="113"/>
          <w:jc w:val="center"/>
          <w:del w:id="1891" w:author="CI" w:date="2016-10-05T11:34:00Z"/>
        </w:trPr>
        <w:tc>
          <w:tcPr>
            <w:tcW w:w="310" w:type="dxa"/>
            <w:vAlign w:val="center"/>
          </w:tcPr>
          <w:p w14:paraId="3092F63B" w14:textId="5126EDF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92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BF6AF9A" w14:textId="41178D8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93" w:author="CI" w:date="2016-10-05T11:34:00Z"/>
                <w:rFonts w:eastAsia="新細明體"/>
                <w:szCs w:val="24"/>
              </w:rPr>
            </w:pPr>
            <w:del w:id="1894" w:author="CI" w:date="2016-10-05T11:34:00Z">
              <w:r w:rsidRPr="0007778A" w:rsidDel="00657156">
                <w:delText>0.3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1BB8C07" w14:textId="261CF2C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95" w:author="CI" w:date="2016-10-05T11:34:00Z"/>
                <w:rFonts w:eastAsia="新細明體"/>
                <w:szCs w:val="24"/>
              </w:rPr>
            </w:pPr>
            <w:del w:id="1896" w:author="CI" w:date="2016-10-05T11:34:00Z">
              <w:r w:rsidRPr="0007778A" w:rsidDel="00657156">
                <w:delText>2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2F79D4B" w14:textId="435A32A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897" w:author="CI" w:date="2016-10-05T11:34:00Z"/>
                <w:rFonts w:eastAsia="新細明體"/>
                <w:szCs w:val="24"/>
              </w:rPr>
            </w:pPr>
            <w:del w:id="1898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BD5C5F0" w14:textId="00901F4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899" w:author="CI" w:date="2016-10-05T11:34:00Z"/>
                <w:rFonts w:eastAsia="新細明體"/>
                <w:szCs w:val="24"/>
              </w:rPr>
            </w:pPr>
            <w:del w:id="1900" w:author="CI" w:date="2016-10-05T11:34:00Z">
              <w:r w:rsidRPr="0007778A" w:rsidDel="00657156">
                <w:delText>1059.336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3178325" w14:textId="6E5712B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01" w:author="CI" w:date="2016-10-05T11:34:00Z"/>
                <w:rFonts w:eastAsia="新細明體"/>
                <w:szCs w:val="24"/>
              </w:rPr>
            </w:pPr>
            <w:del w:id="1902" w:author="CI" w:date="2016-10-05T11:34:00Z">
              <w:r w:rsidRPr="0007778A" w:rsidDel="00657156">
                <w:delText>1059.336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80EFF21" w14:textId="2523F88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03" w:author="CI" w:date="2016-10-05T11:34:00Z"/>
                <w:rFonts w:eastAsia="新細明體"/>
                <w:szCs w:val="24"/>
              </w:rPr>
            </w:pPr>
            <w:del w:id="1904" w:author="CI" w:date="2016-10-05T11:34:00Z">
              <w:r w:rsidRPr="0007778A" w:rsidDel="00657156">
                <w:delText>1059.336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25E62EB" w14:textId="121E1A6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05" w:author="CI" w:date="2016-10-05T11:34:00Z"/>
                <w:rFonts w:eastAsia="新細明體"/>
                <w:szCs w:val="24"/>
              </w:rPr>
            </w:pPr>
            <w:del w:id="1906" w:author="CI" w:date="2016-10-05T11:34:00Z">
              <w:r w:rsidRPr="0007778A" w:rsidDel="00657156">
                <w:delText>6.87E-09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A05813F" w14:textId="19C3FC3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07" w:author="CI" w:date="2016-10-05T11:34:00Z"/>
                <w:rFonts w:eastAsia="新細明體"/>
                <w:szCs w:val="24"/>
              </w:rPr>
            </w:pPr>
            <w:del w:id="1908" w:author="CI" w:date="2016-10-05T11:34:00Z">
              <w:r w:rsidRPr="0007778A" w:rsidDel="00657156">
                <w:delText>5100.06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03C50B7" w14:textId="1EA384A2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09" w:author="CI" w:date="2016-10-05T11:34:00Z"/>
                <w:rFonts w:eastAsia="新細明體"/>
                <w:szCs w:val="24"/>
              </w:rPr>
            </w:pPr>
            <w:del w:id="1910" w:author="CI" w:date="2016-10-05T11:34:00Z">
              <w:r w:rsidRPr="0007778A" w:rsidDel="00657156">
                <w:delText>41.33%</w:delText>
              </w:r>
            </w:del>
          </w:p>
        </w:tc>
      </w:tr>
      <w:tr w:rsidR="0007778A" w:rsidRPr="0007778A" w:rsidDel="00657156" w14:paraId="72DF77F4" w14:textId="12EC3EC9" w:rsidTr="00E96395">
        <w:trPr>
          <w:trHeight w:val="113"/>
          <w:jc w:val="center"/>
          <w:del w:id="1911" w:author="CI" w:date="2016-10-05T11:34:00Z"/>
        </w:trPr>
        <w:tc>
          <w:tcPr>
            <w:tcW w:w="310" w:type="dxa"/>
            <w:vAlign w:val="center"/>
          </w:tcPr>
          <w:p w14:paraId="53F2A81F" w14:textId="38D3CEA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12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813AA47" w14:textId="5E14329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13" w:author="CI" w:date="2016-10-05T11:34:00Z"/>
                <w:rFonts w:eastAsia="新細明體"/>
                <w:szCs w:val="24"/>
              </w:rPr>
            </w:pPr>
            <w:del w:id="1914" w:author="CI" w:date="2016-10-05T11:34:00Z">
              <w:r w:rsidRPr="0007778A" w:rsidDel="00657156">
                <w:delText>0.1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5781778" w14:textId="3B1DA1F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15" w:author="CI" w:date="2016-10-05T11:34:00Z"/>
                <w:rFonts w:eastAsia="新細明體"/>
                <w:szCs w:val="24"/>
              </w:rPr>
            </w:pPr>
            <w:del w:id="1916" w:author="CI" w:date="2016-10-05T11:34:00Z">
              <w:r w:rsidRPr="0007778A" w:rsidDel="00657156">
                <w:delText>2.5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B2940D8" w14:textId="5DA9FB5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17" w:author="CI" w:date="2016-10-05T11:34:00Z"/>
                <w:rFonts w:eastAsia="新細明體"/>
                <w:szCs w:val="24"/>
              </w:rPr>
            </w:pPr>
            <w:del w:id="1918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5FB1D15" w14:textId="28B4BC0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19" w:author="CI" w:date="2016-10-05T11:34:00Z"/>
                <w:rFonts w:eastAsia="新細明體"/>
                <w:szCs w:val="24"/>
              </w:rPr>
            </w:pPr>
            <w:del w:id="1920" w:author="CI" w:date="2016-10-05T11:34:00Z">
              <w:r w:rsidRPr="0007778A" w:rsidDel="00657156">
                <w:delText>1059.336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D97822C" w14:textId="2B6F43B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21" w:author="CI" w:date="2016-10-05T11:34:00Z"/>
                <w:rFonts w:eastAsia="新細明體"/>
                <w:szCs w:val="24"/>
              </w:rPr>
            </w:pPr>
            <w:del w:id="1922" w:author="CI" w:date="2016-10-05T11:34:00Z">
              <w:r w:rsidRPr="0007778A" w:rsidDel="00657156">
                <w:delText>1059.336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869C021" w14:textId="189EA59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23" w:author="CI" w:date="2016-10-05T11:34:00Z"/>
                <w:rFonts w:eastAsia="新細明體"/>
                <w:szCs w:val="24"/>
              </w:rPr>
            </w:pPr>
            <w:del w:id="1924" w:author="CI" w:date="2016-10-05T11:34:00Z">
              <w:r w:rsidRPr="0007778A" w:rsidDel="00657156">
                <w:delText>1059.337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BFC8C48" w14:textId="1FA88B1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25" w:author="CI" w:date="2016-10-05T11:34:00Z"/>
                <w:rFonts w:eastAsia="新細明體"/>
                <w:szCs w:val="24"/>
              </w:rPr>
            </w:pPr>
            <w:del w:id="1926" w:author="CI" w:date="2016-10-05T11:34:00Z">
              <w:r w:rsidRPr="0007778A" w:rsidDel="00657156">
                <w:delText>6.21E-06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29E54E9" w14:textId="6C333FE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27" w:author="CI" w:date="2016-10-05T11:34:00Z"/>
                <w:rFonts w:eastAsia="新細明體"/>
                <w:szCs w:val="24"/>
              </w:rPr>
            </w:pPr>
            <w:del w:id="1928" w:author="CI" w:date="2016-10-05T11:34:00Z">
              <w:r w:rsidRPr="0007778A" w:rsidDel="00657156">
                <w:delText>1780.36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F2C55AC" w14:textId="63B7881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29" w:author="CI" w:date="2016-10-05T11:34:00Z"/>
                <w:rFonts w:eastAsia="新細明體"/>
                <w:szCs w:val="24"/>
              </w:rPr>
            </w:pPr>
            <w:del w:id="1930" w:author="CI" w:date="2016-10-05T11:34:00Z">
              <w:r w:rsidRPr="0007778A" w:rsidDel="00657156">
                <w:delText>41.39%</w:delText>
              </w:r>
            </w:del>
          </w:p>
        </w:tc>
      </w:tr>
      <w:tr w:rsidR="0007778A" w:rsidRPr="0007778A" w:rsidDel="00657156" w14:paraId="08C704C3" w14:textId="3EC5CED9" w:rsidTr="00E96395">
        <w:trPr>
          <w:trHeight w:val="113"/>
          <w:jc w:val="center"/>
          <w:del w:id="1931" w:author="CI" w:date="2016-10-05T11:34:00Z"/>
        </w:trPr>
        <w:tc>
          <w:tcPr>
            <w:tcW w:w="310" w:type="dxa"/>
            <w:vAlign w:val="center"/>
          </w:tcPr>
          <w:p w14:paraId="741B1C5A" w14:textId="0C315E7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32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209CEFE" w14:textId="4EAAE2D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33" w:author="CI" w:date="2016-10-05T11:34:00Z"/>
                <w:rFonts w:eastAsia="新細明體"/>
                <w:szCs w:val="24"/>
              </w:rPr>
            </w:pPr>
            <w:del w:id="1934" w:author="CI" w:date="2016-10-05T11:34:00Z">
              <w:r w:rsidRPr="0007778A" w:rsidDel="00657156">
                <w:delText>0.1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D56A9C9" w14:textId="38DBF4E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35" w:author="CI" w:date="2016-10-05T11:34:00Z"/>
                <w:rFonts w:eastAsia="新細明體"/>
                <w:szCs w:val="24"/>
              </w:rPr>
            </w:pPr>
            <w:del w:id="1936" w:author="CI" w:date="2016-10-05T11:34:00Z">
              <w:r w:rsidRPr="0007778A" w:rsidDel="00657156">
                <w:delText>1.5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0BC50C0" w14:textId="1902E902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37" w:author="CI" w:date="2016-10-05T11:34:00Z"/>
                <w:rFonts w:eastAsia="新細明體"/>
                <w:szCs w:val="24"/>
              </w:rPr>
            </w:pPr>
            <w:del w:id="1938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F79C009" w14:textId="7DED641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39" w:author="CI" w:date="2016-10-05T11:34:00Z"/>
                <w:rFonts w:eastAsia="新細明體"/>
                <w:szCs w:val="24"/>
              </w:rPr>
            </w:pPr>
            <w:del w:id="1940" w:author="CI" w:date="2016-10-05T11:34:00Z">
              <w:r w:rsidRPr="0007778A" w:rsidDel="00657156">
                <w:delText>1059.336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CC919D8" w14:textId="4854F49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41" w:author="CI" w:date="2016-10-05T11:34:00Z"/>
                <w:rFonts w:eastAsia="新細明體"/>
                <w:szCs w:val="24"/>
              </w:rPr>
            </w:pPr>
            <w:del w:id="1942" w:author="CI" w:date="2016-10-05T11:34:00Z">
              <w:r w:rsidRPr="0007778A" w:rsidDel="00657156">
                <w:delText>1059.336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9F167FB" w14:textId="2931FE1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43" w:author="CI" w:date="2016-10-05T11:34:00Z"/>
                <w:rFonts w:eastAsia="新細明體"/>
                <w:szCs w:val="24"/>
              </w:rPr>
            </w:pPr>
            <w:del w:id="1944" w:author="CI" w:date="2016-10-05T11:34:00Z">
              <w:r w:rsidRPr="0007778A" w:rsidDel="00657156">
                <w:delText>1059.337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D2EF368" w14:textId="283AA4A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45" w:author="CI" w:date="2016-10-05T11:34:00Z"/>
                <w:rFonts w:eastAsia="新細明體"/>
                <w:szCs w:val="24"/>
              </w:rPr>
            </w:pPr>
            <w:del w:id="1946" w:author="CI" w:date="2016-10-05T11:34:00Z">
              <w:r w:rsidRPr="0007778A" w:rsidDel="00657156">
                <w:delText>5.95E-06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D3CB3DA" w14:textId="6951FE4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47" w:author="CI" w:date="2016-10-05T11:34:00Z"/>
                <w:rFonts w:eastAsia="新細明體"/>
                <w:szCs w:val="24"/>
              </w:rPr>
            </w:pPr>
            <w:del w:id="1948" w:author="CI" w:date="2016-10-05T11:34:00Z">
              <w:r w:rsidRPr="0007778A" w:rsidDel="00657156">
                <w:delText>1705.48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CCC6838" w14:textId="33938E4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49" w:author="CI" w:date="2016-10-05T11:34:00Z"/>
                <w:rFonts w:eastAsia="新細明體"/>
                <w:szCs w:val="24"/>
              </w:rPr>
            </w:pPr>
            <w:del w:id="1950" w:author="CI" w:date="2016-10-05T11:34:00Z">
              <w:r w:rsidRPr="0007778A" w:rsidDel="00657156">
                <w:delText>41.39%</w:delText>
              </w:r>
            </w:del>
          </w:p>
        </w:tc>
      </w:tr>
      <w:tr w:rsidR="0007778A" w:rsidRPr="0007778A" w:rsidDel="00657156" w14:paraId="2BC9B033" w14:textId="105CD1C5" w:rsidTr="00E96395">
        <w:trPr>
          <w:trHeight w:val="113"/>
          <w:jc w:val="center"/>
          <w:del w:id="1951" w:author="CI" w:date="2016-10-05T11:34:00Z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70FDAA63" w14:textId="459D363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52" w:author="CI" w:date="2016-10-05T11:34:00Z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6D34" w14:textId="424093A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53" w:author="CI" w:date="2016-10-05T11:34:00Z"/>
                <w:rFonts w:eastAsia="新細明體"/>
                <w:szCs w:val="24"/>
              </w:rPr>
            </w:pPr>
            <w:del w:id="1954" w:author="CI" w:date="2016-10-05T11:34:00Z">
              <w:r w:rsidRPr="0007778A" w:rsidDel="00657156">
                <w:delText>0.1</w:delText>
              </w:r>
            </w:del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3EDC" w14:textId="4C8F2DD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55" w:author="CI" w:date="2016-10-05T11:34:00Z"/>
                <w:rFonts w:eastAsia="新細明體"/>
                <w:szCs w:val="24"/>
              </w:rPr>
            </w:pPr>
            <w:del w:id="1956" w:author="CI" w:date="2016-10-05T11:34:00Z">
              <w:r w:rsidRPr="0007778A" w:rsidDel="00657156">
                <w:delText>2</w:delText>
              </w:r>
            </w:del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1EAB" w14:textId="3908B04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57" w:author="CI" w:date="2016-10-05T11:34:00Z"/>
                <w:rFonts w:eastAsia="新細明體"/>
                <w:szCs w:val="24"/>
              </w:rPr>
            </w:pPr>
            <w:del w:id="1958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5249" w14:textId="7DC4DE5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59" w:author="CI" w:date="2016-10-05T11:34:00Z"/>
                <w:rFonts w:eastAsia="新細明體"/>
                <w:szCs w:val="24"/>
              </w:rPr>
            </w:pPr>
            <w:del w:id="1960" w:author="CI" w:date="2016-10-05T11:34:00Z">
              <w:r w:rsidRPr="0007778A" w:rsidDel="00657156">
                <w:delText>1059.336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AC39" w14:textId="1473769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61" w:author="CI" w:date="2016-10-05T11:34:00Z"/>
                <w:rFonts w:eastAsia="新細明體"/>
                <w:szCs w:val="24"/>
              </w:rPr>
            </w:pPr>
            <w:del w:id="1962" w:author="CI" w:date="2016-10-05T11:34:00Z">
              <w:r w:rsidRPr="0007778A" w:rsidDel="00657156">
                <w:delText>1059.336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E5DE" w14:textId="0E2F416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63" w:author="CI" w:date="2016-10-05T11:34:00Z"/>
                <w:rFonts w:eastAsia="新細明體"/>
                <w:szCs w:val="24"/>
              </w:rPr>
            </w:pPr>
            <w:del w:id="1964" w:author="CI" w:date="2016-10-05T11:34:00Z">
              <w:r w:rsidRPr="0007778A" w:rsidDel="00657156">
                <w:delText>1059.337</w:delText>
              </w:r>
            </w:del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435A" w14:textId="2AE8B38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65" w:author="CI" w:date="2016-10-05T11:34:00Z"/>
                <w:rFonts w:eastAsia="新細明體"/>
                <w:szCs w:val="24"/>
              </w:rPr>
            </w:pPr>
            <w:del w:id="1966" w:author="CI" w:date="2016-10-05T11:34:00Z">
              <w:r w:rsidRPr="0007778A" w:rsidDel="00657156">
                <w:delText>9.23E-06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9509" w14:textId="126CC1F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67" w:author="CI" w:date="2016-10-05T11:34:00Z"/>
                <w:rFonts w:eastAsia="新細明體"/>
                <w:szCs w:val="24"/>
              </w:rPr>
            </w:pPr>
            <w:del w:id="1968" w:author="CI" w:date="2016-10-05T11:34:00Z">
              <w:r w:rsidRPr="0007778A" w:rsidDel="00657156">
                <w:delText>1779.64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3CBC" w14:textId="0C7F729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69" w:author="CI" w:date="2016-10-05T11:34:00Z"/>
                <w:rFonts w:eastAsia="新細明體"/>
                <w:szCs w:val="24"/>
              </w:rPr>
            </w:pPr>
            <w:del w:id="1970" w:author="CI" w:date="2016-10-05T11:34:00Z">
              <w:r w:rsidRPr="0007778A" w:rsidDel="00657156">
                <w:delText>41.50%</w:delText>
              </w:r>
            </w:del>
          </w:p>
        </w:tc>
      </w:tr>
      <w:tr w:rsidR="0007778A" w:rsidRPr="0007778A" w:rsidDel="00657156" w14:paraId="185A05B5" w14:textId="4F3DC4F5" w:rsidTr="00E96395">
        <w:trPr>
          <w:trHeight w:val="113"/>
          <w:jc w:val="center"/>
          <w:del w:id="1971" w:author="CI" w:date="2016-10-05T11:34:00Z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69AEDAA5" w14:textId="0EE544B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72" w:author="CI" w:date="2016-10-05T11:34:00Z"/>
              </w:rPr>
            </w:pPr>
            <w:del w:id="1973" w:author="CI" w:date="2016-10-05T11:34:00Z">
              <w:r w:rsidRPr="0007778A" w:rsidDel="00657156">
                <w:delText>I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AC15" w14:textId="7F83758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74" w:author="CI" w:date="2016-10-05T11:34:00Z"/>
                <w:rFonts w:eastAsia="新細明體"/>
                <w:szCs w:val="24"/>
              </w:rPr>
            </w:pPr>
            <w:del w:id="1975" w:author="CI" w:date="2016-10-05T11:34:00Z">
              <w:r w:rsidRPr="0007778A" w:rsidDel="00657156">
                <w:delText>0.3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594D" w14:textId="4B8DE67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76" w:author="CI" w:date="2016-10-05T11:34:00Z"/>
                <w:rFonts w:eastAsia="新細明體"/>
                <w:szCs w:val="24"/>
              </w:rPr>
            </w:pPr>
            <w:del w:id="1977" w:author="CI" w:date="2016-10-05T11:34:00Z">
              <w:r w:rsidRPr="0007778A" w:rsidDel="00657156">
                <w:delText>1.5</w:delText>
              </w:r>
            </w:del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B73D" w14:textId="4965A45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78" w:author="CI" w:date="2016-10-05T11:34:00Z"/>
                <w:rFonts w:eastAsia="新細明體"/>
                <w:szCs w:val="24"/>
              </w:rPr>
            </w:pPr>
            <w:del w:id="1979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887C" w14:textId="63471C3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80" w:author="CI" w:date="2016-10-05T11:34:00Z"/>
                <w:rFonts w:eastAsia="新細明體"/>
                <w:szCs w:val="24"/>
              </w:rPr>
            </w:pPr>
            <w:del w:id="1981" w:author="CI" w:date="2016-10-05T11:34:00Z">
              <w:r w:rsidRPr="0007778A" w:rsidDel="00657156">
                <w:delText>181.728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C367" w14:textId="6D63F70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82" w:author="CI" w:date="2016-10-05T11:34:00Z"/>
                <w:rFonts w:eastAsia="新細明體"/>
                <w:szCs w:val="24"/>
              </w:rPr>
            </w:pPr>
            <w:del w:id="1983" w:author="CI" w:date="2016-10-05T11:34:00Z">
              <w:r w:rsidRPr="0007778A" w:rsidDel="00657156">
                <w:delText>181.728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35C4" w14:textId="2830207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84" w:author="CI" w:date="2016-10-05T11:34:00Z"/>
                <w:rFonts w:eastAsia="新細明體"/>
                <w:szCs w:val="24"/>
              </w:rPr>
            </w:pPr>
            <w:del w:id="1985" w:author="CI" w:date="2016-10-05T11:34:00Z">
              <w:r w:rsidRPr="0007778A" w:rsidDel="00657156">
                <w:delText>181.728</w:delText>
              </w:r>
            </w:del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AE" w14:textId="04820E0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86" w:author="CI" w:date="2016-10-05T11:34:00Z"/>
                <w:rFonts w:eastAsia="新細明體"/>
                <w:szCs w:val="24"/>
              </w:rPr>
            </w:pPr>
            <w:del w:id="1987" w:author="CI" w:date="2016-10-05T11:34:00Z">
              <w:r w:rsidRPr="0007778A" w:rsidDel="00657156">
                <w:delText>2.04E-11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110E" w14:textId="51D53E1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88" w:author="CI" w:date="2016-10-05T11:34:00Z"/>
                <w:rFonts w:eastAsia="新細明體"/>
                <w:szCs w:val="24"/>
              </w:rPr>
            </w:pPr>
            <w:del w:id="1989" w:author="CI" w:date="2016-10-05T11:34:00Z">
              <w:r w:rsidRPr="0007778A" w:rsidDel="00657156">
                <w:delText>9494.02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2B04" w14:textId="4817AC6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1990" w:author="CI" w:date="2016-10-05T11:34:00Z"/>
                <w:rFonts w:eastAsia="新細明體"/>
                <w:szCs w:val="24"/>
              </w:rPr>
            </w:pPr>
            <w:del w:id="1991" w:author="CI" w:date="2016-10-05T11:34:00Z">
              <w:r w:rsidRPr="0007778A" w:rsidDel="00657156">
                <w:delText>75.31%</w:delText>
              </w:r>
            </w:del>
          </w:p>
        </w:tc>
      </w:tr>
      <w:tr w:rsidR="0007778A" w:rsidRPr="0007778A" w:rsidDel="00657156" w14:paraId="3B74FBE4" w14:textId="479F92E0" w:rsidTr="00E96395">
        <w:trPr>
          <w:trHeight w:val="113"/>
          <w:jc w:val="center"/>
          <w:del w:id="1992" w:author="CI" w:date="2016-10-05T11:34:00Z"/>
        </w:trPr>
        <w:tc>
          <w:tcPr>
            <w:tcW w:w="310" w:type="dxa"/>
            <w:vAlign w:val="center"/>
          </w:tcPr>
          <w:p w14:paraId="45765D74" w14:textId="0FB9C72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93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099AEA5" w14:textId="44B2651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94" w:author="CI" w:date="2016-10-05T11:34:00Z"/>
                <w:rFonts w:eastAsia="新細明體"/>
                <w:szCs w:val="24"/>
              </w:rPr>
            </w:pPr>
            <w:del w:id="1995" w:author="CI" w:date="2016-10-05T11:34:00Z">
              <w:r w:rsidRPr="0007778A" w:rsidDel="00657156">
                <w:delText>0.3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2CDCB21" w14:textId="49AAFF7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96" w:author="CI" w:date="2016-10-05T11:34:00Z"/>
                <w:rFonts w:eastAsia="新細明體"/>
                <w:szCs w:val="24"/>
              </w:rPr>
            </w:pPr>
            <w:del w:id="1997" w:author="CI" w:date="2016-10-05T11:34:00Z">
              <w:r w:rsidRPr="0007778A" w:rsidDel="00657156">
                <w:delText>2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BF68D01" w14:textId="70A2062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1998" w:author="CI" w:date="2016-10-05T11:34:00Z"/>
                <w:rFonts w:eastAsia="新細明體"/>
                <w:szCs w:val="24"/>
              </w:rPr>
            </w:pPr>
            <w:del w:id="1999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50C1029" w14:textId="1A4DA41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00" w:author="CI" w:date="2016-10-05T11:34:00Z"/>
                <w:rFonts w:eastAsia="新細明體"/>
                <w:szCs w:val="24"/>
              </w:rPr>
            </w:pPr>
            <w:del w:id="2001" w:author="CI" w:date="2016-10-05T11:34:00Z">
              <w:r w:rsidRPr="0007778A" w:rsidDel="00657156">
                <w:delText>181.728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AD4A79F" w14:textId="1B6C408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02" w:author="CI" w:date="2016-10-05T11:34:00Z"/>
                <w:rFonts w:eastAsia="新細明體"/>
                <w:szCs w:val="24"/>
              </w:rPr>
            </w:pPr>
            <w:del w:id="2003" w:author="CI" w:date="2016-10-05T11:34:00Z">
              <w:r w:rsidRPr="0007778A" w:rsidDel="00657156">
                <w:delText>181.728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B2F577B" w14:textId="7AD7A33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04" w:author="CI" w:date="2016-10-05T11:34:00Z"/>
                <w:rFonts w:eastAsia="新細明體"/>
                <w:szCs w:val="24"/>
              </w:rPr>
            </w:pPr>
            <w:del w:id="2005" w:author="CI" w:date="2016-10-05T11:34:00Z">
              <w:r w:rsidRPr="0007778A" w:rsidDel="00657156">
                <w:delText>181.728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23BBF8F" w14:textId="6AD3DA8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06" w:author="CI" w:date="2016-10-05T11:34:00Z"/>
                <w:rFonts w:eastAsia="新細明體"/>
                <w:szCs w:val="24"/>
              </w:rPr>
            </w:pPr>
            <w:del w:id="2007" w:author="CI" w:date="2016-10-05T11:34:00Z">
              <w:r w:rsidRPr="0007778A" w:rsidDel="00657156">
                <w:delText>1.83E-11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9309B6E" w14:textId="7996C18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08" w:author="CI" w:date="2016-10-05T11:34:00Z"/>
                <w:rFonts w:eastAsia="新細明體"/>
                <w:szCs w:val="24"/>
              </w:rPr>
            </w:pPr>
            <w:del w:id="2009" w:author="CI" w:date="2016-10-05T11:34:00Z">
              <w:r w:rsidRPr="0007778A" w:rsidDel="00657156">
                <w:delText>9495.64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8C79392" w14:textId="39748F0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10" w:author="CI" w:date="2016-10-05T11:34:00Z"/>
                <w:rFonts w:eastAsia="新細明體"/>
                <w:szCs w:val="24"/>
              </w:rPr>
            </w:pPr>
            <w:del w:id="2011" w:author="CI" w:date="2016-10-05T11:34:00Z">
              <w:r w:rsidRPr="0007778A" w:rsidDel="00657156">
                <w:delText>75.36%</w:delText>
              </w:r>
            </w:del>
          </w:p>
        </w:tc>
      </w:tr>
      <w:tr w:rsidR="0007778A" w:rsidRPr="0007778A" w:rsidDel="00657156" w14:paraId="08D7D2ED" w14:textId="4DF7E148" w:rsidTr="00E96395">
        <w:trPr>
          <w:trHeight w:val="113"/>
          <w:jc w:val="center"/>
          <w:del w:id="2012" w:author="CI" w:date="2016-10-05T11:34:00Z"/>
        </w:trPr>
        <w:tc>
          <w:tcPr>
            <w:tcW w:w="310" w:type="dxa"/>
            <w:vAlign w:val="center"/>
          </w:tcPr>
          <w:p w14:paraId="428A9737" w14:textId="4FD26FF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13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1F027FB" w14:textId="42643BB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14" w:author="CI" w:date="2016-10-05T11:34:00Z"/>
                <w:rFonts w:eastAsia="新細明體"/>
                <w:szCs w:val="24"/>
              </w:rPr>
            </w:pPr>
            <w:del w:id="2015" w:author="CI" w:date="2016-10-05T11:34:00Z">
              <w:r w:rsidRPr="0007778A" w:rsidDel="00657156">
                <w:delText>0.1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53A8CF8" w14:textId="12B43DC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16" w:author="CI" w:date="2016-10-05T11:34:00Z"/>
                <w:rFonts w:eastAsia="新細明體"/>
                <w:szCs w:val="24"/>
              </w:rPr>
            </w:pPr>
            <w:del w:id="2017" w:author="CI" w:date="2016-10-05T11:34:00Z">
              <w:r w:rsidRPr="0007778A" w:rsidDel="00657156">
                <w:delText>1.5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23ED630" w14:textId="08839FC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18" w:author="CI" w:date="2016-10-05T11:34:00Z"/>
                <w:rFonts w:eastAsia="新細明體"/>
                <w:szCs w:val="24"/>
              </w:rPr>
            </w:pPr>
            <w:del w:id="2019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3150CBE" w14:textId="74050E2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20" w:author="CI" w:date="2016-10-05T11:34:00Z"/>
                <w:rFonts w:eastAsia="新細明體"/>
                <w:szCs w:val="24"/>
              </w:rPr>
            </w:pPr>
            <w:del w:id="2021" w:author="CI" w:date="2016-10-05T11:34:00Z">
              <w:r w:rsidRPr="0007778A" w:rsidDel="00657156">
                <w:delText>181.728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99698FC" w14:textId="10D63CF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22" w:author="CI" w:date="2016-10-05T11:34:00Z"/>
                <w:rFonts w:eastAsia="新細明體"/>
                <w:szCs w:val="24"/>
              </w:rPr>
            </w:pPr>
            <w:del w:id="2023" w:author="CI" w:date="2016-10-05T11:34:00Z">
              <w:r w:rsidRPr="0007778A" w:rsidDel="00657156">
                <w:delText>181.728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177CBB9" w14:textId="0A163D2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24" w:author="CI" w:date="2016-10-05T11:34:00Z"/>
                <w:rFonts w:eastAsia="新細明體"/>
                <w:szCs w:val="24"/>
              </w:rPr>
            </w:pPr>
            <w:del w:id="2025" w:author="CI" w:date="2016-10-05T11:34:00Z">
              <w:r w:rsidRPr="0007778A" w:rsidDel="00657156">
                <w:delText>181.728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BCF3951" w14:textId="75DCD332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26" w:author="CI" w:date="2016-10-05T11:34:00Z"/>
                <w:rFonts w:eastAsia="新細明體"/>
                <w:szCs w:val="24"/>
              </w:rPr>
            </w:pPr>
            <w:del w:id="2027" w:author="CI" w:date="2016-10-05T11:34:00Z">
              <w:r w:rsidRPr="0007778A" w:rsidDel="00657156">
                <w:delText>1.08E-07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7D6D2B6" w14:textId="7A5C94F2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28" w:author="CI" w:date="2016-10-05T11:34:00Z"/>
                <w:rFonts w:eastAsia="新細明體"/>
                <w:szCs w:val="24"/>
              </w:rPr>
            </w:pPr>
            <w:del w:id="2029" w:author="CI" w:date="2016-10-05T11:34:00Z">
              <w:r w:rsidRPr="0007778A" w:rsidDel="00657156">
                <w:delText>3185.04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75E5460" w14:textId="24B8509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30" w:author="CI" w:date="2016-10-05T11:34:00Z"/>
                <w:rFonts w:eastAsia="新細明體"/>
                <w:szCs w:val="24"/>
              </w:rPr>
            </w:pPr>
            <w:del w:id="2031" w:author="CI" w:date="2016-10-05T11:34:00Z">
              <w:r w:rsidRPr="0007778A" w:rsidDel="00657156">
                <w:delText>75.25%</w:delText>
              </w:r>
            </w:del>
          </w:p>
        </w:tc>
      </w:tr>
      <w:tr w:rsidR="0007778A" w:rsidRPr="0007778A" w:rsidDel="00657156" w14:paraId="5D7AC2E5" w14:textId="570504F9" w:rsidTr="00E96395">
        <w:trPr>
          <w:trHeight w:val="113"/>
          <w:jc w:val="center"/>
          <w:del w:id="2032" w:author="CI" w:date="2016-10-05T11:34:00Z"/>
        </w:trPr>
        <w:tc>
          <w:tcPr>
            <w:tcW w:w="310" w:type="dxa"/>
            <w:vAlign w:val="center"/>
          </w:tcPr>
          <w:p w14:paraId="4E629EC0" w14:textId="398A64B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33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AC37EBA" w14:textId="1018A6A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34" w:author="CI" w:date="2016-10-05T11:34:00Z"/>
                <w:rFonts w:eastAsia="新細明體"/>
                <w:szCs w:val="24"/>
              </w:rPr>
            </w:pPr>
            <w:del w:id="2035" w:author="CI" w:date="2016-10-05T11:34:00Z">
              <w:r w:rsidRPr="0007778A" w:rsidDel="00657156">
                <w:delText>0.1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8E17AFE" w14:textId="1A1E285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36" w:author="CI" w:date="2016-10-05T11:34:00Z"/>
                <w:rFonts w:eastAsia="新細明體"/>
                <w:szCs w:val="24"/>
              </w:rPr>
            </w:pPr>
            <w:del w:id="2037" w:author="CI" w:date="2016-10-05T11:34:00Z">
              <w:r w:rsidRPr="0007778A" w:rsidDel="00657156">
                <w:delText>2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D381873" w14:textId="5BAE38D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38" w:author="CI" w:date="2016-10-05T11:34:00Z"/>
                <w:rFonts w:eastAsia="新細明體"/>
                <w:szCs w:val="24"/>
              </w:rPr>
            </w:pPr>
            <w:del w:id="2039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B1344B0" w14:textId="3BB4CEB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40" w:author="CI" w:date="2016-10-05T11:34:00Z"/>
                <w:rFonts w:eastAsia="新細明體"/>
                <w:szCs w:val="24"/>
              </w:rPr>
            </w:pPr>
            <w:del w:id="2041" w:author="CI" w:date="2016-10-05T11:34:00Z">
              <w:r w:rsidRPr="0007778A" w:rsidDel="00657156">
                <w:delText>181.728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D3EEFA7" w14:textId="58E682B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42" w:author="CI" w:date="2016-10-05T11:34:00Z"/>
                <w:rFonts w:eastAsia="新細明體"/>
                <w:szCs w:val="24"/>
              </w:rPr>
            </w:pPr>
            <w:del w:id="2043" w:author="CI" w:date="2016-10-05T11:34:00Z">
              <w:r w:rsidRPr="0007778A" w:rsidDel="00657156">
                <w:delText>181.728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27C99BC" w14:textId="0777800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44" w:author="CI" w:date="2016-10-05T11:34:00Z"/>
                <w:rFonts w:eastAsia="新細明體"/>
                <w:szCs w:val="24"/>
              </w:rPr>
            </w:pPr>
            <w:del w:id="2045" w:author="CI" w:date="2016-10-05T11:34:00Z">
              <w:r w:rsidRPr="0007778A" w:rsidDel="00657156">
                <w:delText>181.728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1228063" w14:textId="210AEBC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46" w:author="CI" w:date="2016-10-05T11:34:00Z"/>
                <w:rFonts w:eastAsia="新細明體"/>
                <w:szCs w:val="24"/>
              </w:rPr>
            </w:pPr>
            <w:del w:id="2047" w:author="CI" w:date="2016-10-05T11:34:00Z">
              <w:r w:rsidRPr="0007778A" w:rsidDel="00657156">
                <w:delText>7.83E-08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3A42D8F" w14:textId="7B6F69B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48" w:author="CI" w:date="2016-10-05T11:34:00Z"/>
                <w:rFonts w:eastAsia="新細明體"/>
                <w:szCs w:val="24"/>
              </w:rPr>
            </w:pPr>
            <w:del w:id="2049" w:author="CI" w:date="2016-10-05T11:34:00Z">
              <w:r w:rsidRPr="0007778A" w:rsidDel="00657156">
                <w:delText>3313.24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C748763" w14:textId="07F1819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50" w:author="CI" w:date="2016-10-05T11:34:00Z"/>
                <w:rFonts w:eastAsia="新細明體"/>
                <w:szCs w:val="24"/>
              </w:rPr>
            </w:pPr>
            <w:del w:id="2051" w:author="CI" w:date="2016-10-05T11:34:00Z">
              <w:r w:rsidRPr="0007778A" w:rsidDel="00657156">
                <w:delText>75.41%</w:delText>
              </w:r>
            </w:del>
          </w:p>
        </w:tc>
      </w:tr>
      <w:tr w:rsidR="0007778A" w:rsidRPr="0007778A" w:rsidDel="00657156" w14:paraId="0566D528" w14:textId="20C00418" w:rsidTr="00E96395">
        <w:trPr>
          <w:trHeight w:val="113"/>
          <w:jc w:val="center"/>
          <w:del w:id="2052" w:author="CI" w:date="2016-10-05T11:34:00Z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65126AF4" w14:textId="769CA81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53" w:author="CI" w:date="2016-10-05T11:34:00Z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B48A" w14:textId="1C67224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54" w:author="CI" w:date="2016-10-05T11:34:00Z"/>
                <w:rFonts w:eastAsia="新細明體"/>
                <w:szCs w:val="24"/>
              </w:rPr>
            </w:pPr>
            <w:del w:id="2055" w:author="CI" w:date="2016-10-05T11:34:00Z">
              <w:r w:rsidRPr="0007778A" w:rsidDel="00657156">
                <w:delText>0.1</w:delText>
              </w:r>
            </w:del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FACF" w14:textId="5BF99DD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56" w:author="CI" w:date="2016-10-05T11:34:00Z"/>
                <w:rFonts w:eastAsia="新細明體"/>
                <w:szCs w:val="24"/>
              </w:rPr>
            </w:pPr>
            <w:del w:id="2057" w:author="CI" w:date="2016-10-05T11:34:00Z">
              <w:r w:rsidRPr="0007778A" w:rsidDel="00657156">
                <w:delText>2.5</w:delText>
              </w:r>
            </w:del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A787" w14:textId="54C3B97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58" w:author="CI" w:date="2016-10-05T11:34:00Z"/>
                <w:rFonts w:eastAsia="新細明體"/>
                <w:szCs w:val="24"/>
              </w:rPr>
            </w:pPr>
            <w:del w:id="2059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679C" w14:textId="238B0CC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60" w:author="CI" w:date="2016-10-05T11:34:00Z"/>
                <w:rFonts w:eastAsia="新細明體"/>
                <w:szCs w:val="24"/>
              </w:rPr>
            </w:pPr>
            <w:del w:id="2061" w:author="CI" w:date="2016-10-05T11:34:00Z">
              <w:r w:rsidRPr="0007778A" w:rsidDel="00657156">
                <w:delText>181.728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B70C" w14:textId="70F57A8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62" w:author="CI" w:date="2016-10-05T11:34:00Z"/>
                <w:rFonts w:eastAsia="新細明體"/>
                <w:szCs w:val="24"/>
              </w:rPr>
            </w:pPr>
            <w:del w:id="2063" w:author="CI" w:date="2016-10-05T11:34:00Z">
              <w:r w:rsidRPr="0007778A" w:rsidDel="00657156">
                <w:delText>181.728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05FF" w14:textId="5A9C0EE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64" w:author="CI" w:date="2016-10-05T11:34:00Z"/>
                <w:rFonts w:eastAsia="新細明體"/>
                <w:szCs w:val="24"/>
              </w:rPr>
            </w:pPr>
            <w:del w:id="2065" w:author="CI" w:date="2016-10-05T11:34:00Z">
              <w:r w:rsidRPr="0007778A" w:rsidDel="00657156">
                <w:delText>181.728</w:delText>
              </w:r>
            </w:del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0224" w14:textId="3CF305E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66" w:author="CI" w:date="2016-10-05T11:34:00Z"/>
                <w:rFonts w:eastAsia="新細明體"/>
                <w:szCs w:val="24"/>
              </w:rPr>
            </w:pPr>
            <w:del w:id="2067" w:author="CI" w:date="2016-10-05T11:34:00Z">
              <w:r w:rsidRPr="0007778A" w:rsidDel="00657156">
                <w:delText>6.70E-08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1EAE" w14:textId="6464415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68" w:author="CI" w:date="2016-10-05T11:34:00Z"/>
                <w:rFonts w:eastAsia="新細明體"/>
                <w:szCs w:val="24"/>
              </w:rPr>
            </w:pPr>
            <w:del w:id="2069" w:author="CI" w:date="2016-10-05T11:34:00Z">
              <w:r w:rsidRPr="0007778A" w:rsidDel="00657156">
                <w:delText>3316.62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DFEF" w14:textId="0D08AC2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70" w:author="CI" w:date="2016-10-05T11:34:00Z"/>
                <w:rFonts w:eastAsia="新細明體"/>
                <w:szCs w:val="24"/>
              </w:rPr>
            </w:pPr>
            <w:del w:id="2071" w:author="CI" w:date="2016-10-05T11:34:00Z">
              <w:r w:rsidRPr="0007778A" w:rsidDel="00657156">
                <w:delText>75.26%</w:delText>
              </w:r>
            </w:del>
          </w:p>
        </w:tc>
      </w:tr>
      <w:tr w:rsidR="0007778A" w:rsidRPr="0007778A" w:rsidDel="00657156" w14:paraId="3FB1F81A" w14:textId="1FB177E5" w:rsidTr="006F1EDA">
        <w:trPr>
          <w:trHeight w:val="113"/>
          <w:jc w:val="center"/>
          <w:del w:id="2072" w:author="CI" w:date="2016-10-05T11:34:00Z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5ED8D613" w14:textId="545A892B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73" w:author="CI" w:date="2016-10-05T11:34:00Z"/>
              </w:rPr>
            </w:pPr>
            <w:del w:id="2074" w:author="CI" w:date="2016-10-05T11:34:00Z">
              <w:r w:rsidRPr="0007778A" w:rsidDel="00657156">
                <w:delText>S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0159" w14:textId="16BCC4AC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75" w:author="CI" w:date="2016-10-05T11:34:00Z"/>
                <w:rFonts w:eastAsia="新細明體"/>
                <w:szCs w:val="24"/>
              </w:rPr>
            </w:pPr>
            <w:del w:id="2076" w:author="CI" w:date="2016-10-05T11:34:00Z">
              <w:r w:rsidRPr="0007778A" w:rsidDel="00657156">
                <w:rPr>
                  <w:rFonts w:hint="eastAsia"/>
                </w:rPr>
                <w:delText>0.5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9A82" w14:textId="20E90998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77" w:author="CI" w:date="2016-10-05T11:34:00Z"/>
                <w:rFonts w:eastAsia="新細明體"/>
                <w:szCs w:val="24"/>
              </w:rPr>
            </w:pPr>
            <w:del w:id="2078" w:author="CI" w:date="2016-10-05T11:34:00Z">
              <w:r w:rsidRPr="0007778A" w:rsidDel="00657156">
                <w:rPr>
                  <w:rFonts w:hint="eastAsia"/>
                </w:rPr>
                <w:delText>1.5</w:delText>
              </w:r>
            </w:del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4BB6" w14:textId="565C0EF8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79" w:author="CI" w:date="2016-10-05T11:34:00Z"/>
                <w:rFonts w:eastAsia="新細明體"/>
                <w:szCs w:val="24"/>
              </w:rPr>
            </w:pPr>
            <w:del w:id="2080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958B71" w14:textId="23A386DF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81" w:author="CI" w:date="2016-10-05T11:34:00Z"/>
                <w:rFonts w:eastAsia="新細明體"/>
                <w:szCs w:val="24"/>
              </w:rPr>
            </w:pPr>
            <w:del w:id="2082" w:author="CI" w:date="2016-10-05T11:34:00Z">
              <w:r w:rsidRPr="0007778A" w:rsidDel="00657156">
                <w:delText>42852347.416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135380" w14:textId="06164183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83" w:author="CI" w:date="2016-10-05T11:34:00Z"/>
                <w:rFonts w:eastAsia="新細明體"/>
                <w:szCs w:val="24"/>
              </w:rPr>
            </w:pPr>
            <w:del w:id="2084" w:author="CI" w:date="2016-10-05T11:34:00Z">
              <w:r w:rsidRPr="0007778A" w:rsidDel="00657156">
                <w:delText>42852345.652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77539A" w14:textId="778EC016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85" w:author="CI" w:date="2016-10-05T11:34:00Z"/>
                <w:rFonts w:eastAsia="新細明體"/>
                <w:szCs w:val="24"/>
              </w:rPr>
            </w:pPr>
            <w:del w:id="2086" w:author="CI" w:date="2016-10-05T11:34:00Z">
              <w:r w:rsidRPr="0007778A" w:rsidDel="00657156">
                <w:delText>42852350.697</w:delText>
              </w:r>
            </w:del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2FAF" w14:textId="5B7C0A2C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87" w:author="CI" w:date="2016-10-05T11:34:00Z"/>
                <w:rFonts w:eastAsia="新細明體"/>
                <w:szCs w:val="24"/>
              </w:rPr>
            </w:pPr>
            <w:del w:id="2088" w:author="CI" w:date="2016-10-05T11:34:00Z">
              <w:r w:rsidRPr="0007778A" w:rsidDel="00657156">
                <w:delText>1.51E+00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66A" w14:textId="338BA305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89" w:author="CI" w:date="2016-10-05T11:34:00Z"/>
                <w:rFonts w:eastAsia="新細明體"/>
                <w:szCs w:val="24"/>
              </w:rPr>
            </w:pPr>
            <w:del w:id="2090" w:author="CI" w:date="2016-10-05T11:34:00Z">
              <w:r w:rsidRPr="0007778A" w:rsidDel="00657156">
                <w:delText>412.40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822F" w14:textId="217BA68F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091" w:author="CI" w:date="2016-10-05T11:34:00Z"/>
                <w:rFonts w:eastAsia="新細明體"/>
                <w:szCs w:val="24"/>
              </w:rPr>
            </w:pPr>
            <w:del w:id="2092" w:author="CI" w:date="2016-10-05T11:34:00Z">
              <w:r w:rsidRPr="0007778A" w:rsidDel="00657156">
                <w:delText>53.18%</w:delText>
              </w:r>
            </w:del>
          </w:p>
        </w:tc>
      </w:tr>
      <w:tr w:rsidR="0007778A" w:rsidRPr="0007778A" w:rsidDel="00657156" w14:paraId="6F983B1A" w14:textId="09CFF497" w:rsidTr="006F1EDA">
        <w:trPr>
          <w:trHeight w:val="113"/>
          <w:jc w:val="center"/>
          <w:del w:id="2093" w:author="CI" w:date="2016-10-05T11:34:00Z"/>
        </w:trPr>
        <w:tc>
          <w:tcPr>
            <w:tcW w:w="310" w:type="dxa"/>
            <w:vAlign w:val="center"/>
          </w:tcPr>
          <w:p w14:paraId="7DA0AE05" w14:textId="76514BA7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94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987CBAC" w14:textId="7B37F7CA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95" w:author="CI" w:date="2016-10-05T11:34:00Z"/>
                <w:rFonts w:eastAsia="新細明體"/>
                <w:szCs w:val="24"/>
              </w:rPr>
            </w:pPr>
            <w:del w:id="2096" w:author="CI" w:date="2016-10-05T11:34:00Z">
              <w:r w:rsidRPr="0007778A" w:rsidDel="00657156">
                <w:rPr>
                  <w:rFonts w:hint="eastAsia"/>
                </w:rPr>
                <w:delText>0.5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99D513C" w14:textId="3D3A8546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97" w:author="CI" w:date="2016-10-05T11:34:00Z"/>
                <w:rFonts w:eastAsia="新細明體"/>
                <w:szCs w:val="24"/>
              </w:rPr>
            </w:pPr>
            <w:del w:id="2098" w:author="CI" w:date="2016-10-05T11:34:00Z">
              <w:r w:rsidRPr="0007778A" w:rsidDel="00657156">
                <w:rPr>
                  <w:rFonts w:hint="eastAsia"/>
                </w:rPr>
                <w:delText>2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3425D24" w14:textId="6C1ACB2D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099" w:author="CI" w:date="2016-10-05T11:34:00Z"/>
                <w:rFonts w:eastAsia="新細明體"/>
                <w:szCs w:val="24"/>
              </w:rPr>
            </w:pPr>
            <w:del w:id="2100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hideMark/>
          </w:tcPr>
          <w:p w14:paraId="12170A1B" w14:textId="79C9E5AA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01" w:author="CI" w:date="2016-10-05T11:34:00Z"/>
                <w:rFonts w:eastAsia="新細明體"/>
                <w:szCs w:val="24"/>
              </w:rPr>
            </w:pPr>
            <w:del w:id="2102" w:author="CI" w:date="2016-10-05T11:34:00Z">
              <w:r w:rsidRPr="0007778A" w:rsidDel="00657156">
                <w:delText>42852347.460</w:delText>
              </w:r>
            </w:del>
          </w:p>
        </w:tc>
        <w:tc>
          <w:tcPr>
            <w:tcW w:w="1436" w:type="dxa"/>
            <w:shd w:val="clear" w:color="auto" w:fill="auto"/>
            <w:noWrap/>
            <w:hideMark/>
          </w:tcPr>
          <w:p w14:paraId="18EB7418" w14:textId="34E8A603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03" w:author="CI" w:date="2016-10-05T11:34:00Z"/>
                <w:rFonts w:eastAsia="新細明體"/>
                <w:szCs w:val="24"/>
              </w:rPr>
            </w:pPr>
            <w:del w:id="2104" w:author="CI" w:date="2016-10-05T11:34:00Z">
              <w:r w:rsidRPr="0007778A" w:rsidDel="00657156">
                <w:delText>42852345.678</w:delText>
              </w:r>
            </w:del>
          </w:p>
        </w:tc>
        <w:tc>
          <w:tcPr>
            <w:tcW w:w="1436" w:type="dxa"/>
            <w:shd w:val="clear" w:color="auto" w:fill="auto"/>
            <w:noWrap/>
            <w:hideMark/>
          </w:tcPr>
          <w:p w14:paraId="1BD17EBC" w14:textId="0D7D258B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05" w:author="CI" w:date="2016-10-05T11:34:00Z"/>
                <w:rFonts w:eastAsia="新細明體"/>
                <w:szCs w:val="24"/>
              </w:rPr>
            </w:pPr>
            <w:del w:id="2106" w:author="CI" w:date="2016-10-05T11:34:00Z">
              <w:r w:rsidRPr="0007778A" w:rsidDel="00657156">
                <w:delText>42852351.912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EF7A6BF" w14:textId="09787D8D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07" w:author="CI" w:date="2016-10-05T11:34:00Z"/>
                <w:rFonts w:eastAsia="新細明體"/>
                <w:szCs w:val="24"/>
              </w:rPr>
            </w:pPr>
            <w:del w:id="2108" w:author="CI" w:date="2016-10-05T11:34:00Z">
              <w:r w:rsidRPr="0007778A" w:rsidDel="00657156">
                <w:delText>1.61E+00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DC4CCEC" w14:textId="2439DD47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09" w:author="CI" w:date="2016-10-05T11:34:00Z"/>
                <w:rFonts w:eastAsia="新細明體"/>
                <w:szCs w:val="24"/>
              </w:rPr>
            </w:pPr>
            <w:del w:id="2110" w:author="CI" w:date="2016-10-05T11:34:00Z">
              <w:r w:rsidRPr="0007778A" w:rsidDel="00657156">
                <w:delText>412.80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1F643EA" w14:textId="7812F1B7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11" w:author="CI" w:date="2016-10-05T11:34:00Z"/>
                <w:rFonts w:eastAsia="新細明體"/>
                <w:szCs w:val="24"/>
              </w:rPr>
            </w:pPr>
            <w:del w:id="2112" w:author="CI" w:date="2016-10-05T11:34:00Z">
              <w:r w:rsidRPr="0007778A" w:rsidDel="00657156">
                <w:delText>53.10%</w:delText>
              </w:r>
            </w:del>
          </w:p>
        </w:tc>
      </w:tr>
      <w:tr w:rsidR="0007778A" w:rsidRPr="0007778A" w:rsidDel="00657156" w14:paraId="4D2D9103" w14:textId="2D5AB49F" w:rsidTr="006F1EDA">
        <w:trPr>
          <w:trHeight w:val="113"/>
          <w:jc w:val="center"/>
          <w:del w:id="2113" w:author="CI" w:date="2016-10-05T11:34:00Z"/>
        </w:trPr>
        <w:tc>
          <w:tcPr>
            <w:tcW w:w="310" w:type="dxa"/>
            <w:vAlign w:val="center"/>
          </w:tcPr>
          <w:p w14:paraId="0C119343" w14:textId="09E7091E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14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E203F25" w14:textId="0F8BF020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15" w:author="CI" w:date="2016-10-05T11:34:00Z"/>
                <w:rFonts w:eastAsia="新細明體"/>
                <w:szCs w:val="24"/>
              </w:rPr>
            </w:pPr>
            <w:del w:id="2116" w:author="CI" w:date="2016-10-05T11:34:00Z">
              <w:r w:rsidRPr="0007778A" w:rsidDel="00657156">
                <w:rPr>
                  <w:rFonts w:hint="eastAsia"/>
                </w:rPr>
                <w:delText>0.3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6233B17" w14:textId="1DAE919F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17" w:author="CI" w:date="2016-10-05T11:34:00Z"/>
                <w:rFonts w:eastAsia="新細明體"/>
                <w:szCs w:val="24"/>
              </w:rPr>
            </w:pPr>
            <w:del w:id="2118" w:author="CI" w:date="2016-10-05T11:34:00Z">
              <w:r w:rsidRPr="0007778A" w:rsidDel="00657156">
                <w:rPr>
                  <w:rFonts w:hint="eastAsia"/>
                </w:rPr>
                <w:delText>2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09EDA97" w14:textId="42C3CB59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19" w:author="CI" w:date="2016-10-05T11:34:00Z"/>
                <w:rFonts w:eastAsia="新細明體"/>
                <w:szCs w:val="24"/>
              </w:rPr>
            </w:pPr>
            <w:del w:id="2120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hideMark/>
          </w:tcPr>
          <w:p w14:paraId="643C810F" w14:textId="4410FF80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21" w:author="CI" w:date="2016-10-05T11:34:00Z"/>
                <w:rFonts w:eastAsia="新細明體"/>
                <w:szCs w:val="24"/>
              </w:rPr>
            </w:pPr>
            <w:del w:id="2122" w:author="CI" w:date="2016-10-05T11:34:00Z">
              <w:r w:rsidRPr="0007778A" w:rsidDel="00657156">
                <w:delText>42852454.042</w:delText>
              </w:r>
            </w:del>
          </w:p>
        </w:tc>
        <w:tc>
          <w:tcPr>
            <w:tcW w:w="1436" w:type="dxa"/>
            <w:shd w:val="clear" w:color="auto" w:fill="auto"/>
            <w:noWrap/>
            <w:hideMark/>
          </w:tcPr>
          <w:p w14:paraId="00300C52" w14:textId="778D62FF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23" w:author="CI" w:date="2016-10-05T11:34:00Z"/>
                <w:rFonts w:eastAsia="新細明體"/>
                <w:szCs w:val="24"/>
              </w:rPr>
            </w:pPr>
            <w:del w:id="2124" w:author="CI" w:date="2016-10-05T11:34:00Z">
              <w:r w:rsidRPr="0007778A" w:rsidDel="00657156">
                <w:delText>42852348.975</w:delText>
              </w:r>
            </w:del>
          </w:p>
        </w:tc>
        <w:tc>
          <w:tcPr>
            <w:tcW w:w="1436" w:type="dxa"/>
            <w:shd w:val="clear" w:color="auto" w:fill="auto"/>
            <w:noWrap/>
            <w:hideMark/>
          </w:tcPr>
          <w:p w14:paraId="4E556088" w14:textId="7227F0DF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25" w:author="CI" w:date="2016-10-05T11:34:00Z"/>
                <w:rFonts w:eastAsia="新細明體"/>
                <w:szCs w:val="24"/>
              </w:rPr>
            </w:pPr>
            <w:del w:id="2126" w:author="CI" w:date="2016-10-05T11:34:00Z">
              <w:r w:rsidRPr="0007778A" w:rsidDel="00657156">
                <w:delText>42852724.919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C652AD5" w14:textId="084BED9A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27" w:author="CI" w:date="2016-10-05T11:34:00Z"/>
                <w:rFonts w:eastAsia="新細明體"/>
                <w:szCs w:val="24"/>
              </w:rPr>
            </w:pPr>
            <w:del w:id="2128" w:author="CI" w:date="2016-10-05T11:34:00Z">
              <w:r w:rsidRPr="0007778A" w:rsidDel="00657156">
                <w:delText>9.39E+01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029050C" w14:textId="2B228D93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29" w:author="CI" w:date="2016-10-05T11:34:00Z"/>
                <w:rFonts w:eastAsia="新細明體"/>
                <w:szCs w:val="24"/>
              </w:rPr>
            </w:pPr>
            <w:del w:id="2130" w:author="CI" w:date="2016-10-05T11:34:00Z">
              <w:r w:rsidRPr="0007778A" w:rsidDel="00657156">
                <w:delText>248.00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0B364C5" w14:textId="33931A0A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31" w:author="CI" w:date="2016-10-05T11:34:00Z"/>
                <w:rFonts w:eastAsia="新細明體"/>
                <w:szCs w:val="24"/>
              </w:rPr>
            </w:pPr>
            <w:del w:id="2132" w:author="CI" w:date="2016-10-05T11:34:00Z">
              <w:r w:rsidRPr="0007778A" w:rsidDel="00657156">
                <w:delText>53.19%</w:delText>
              </w:r>
            </w:del>
          </w:p>
        </w:tc>
      </w:tr>
      <w:tr w:rsidR="0007778A" w:rsidRPr="0007778A" w:rsidDel="00657156" w14:paraId="5D3C6CC1" w14:textId="5C4421EC" w:rsidTr="006F1EDA">
        <w:trPr>
          <w:trHeight w:val="113"/>
          <w:jc w:val="center"/>
          <w:del w:id="2133" w:author="CI" w:date="2016-10-05T11:34:00Z"/>
        </w:trPr>
        <w:tc>
          <w:tcPr>
            <w:tcW w:w="310" w:type="dxa"/>
            <w:vAlign w:val="center"/>
          </w:tcPr>
          <w:p w14:paraId="71C4E39F" w14:textId="0BCFFA14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34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82109D0" w14:textId="1AB92F1F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35" w:author="CI" w:date="2016-10-05T11:34:00Z"/>
                <w:rFonts w:eastAsia="新細明體"/>
                <w:szCs w:val="24"/>
              </w:rPr>
            </w:pPr>
            <w:del w:id="2136" w:author="CI" w:date="2016-10-05T11:34:00Z">
              <w:r w:rsidRPr="0007778A" w:rsidDel="00657156">
                <w:rPr>
                  <w:rFonts w:hint="eastAsia"/>
                </w:rPr>
                <w:delText>0.3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68255B7" w14:textId="4B3F798F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37" w:author="CI" w:date="2016-10-05T11:34:00Z"/>
                <w:rFonts w:eastAsia="新細明體"/>
                <w:szCs w:val="24"/>
              </w:rPr>
            </w:pPr>
            <w:del w:id="2138" w:author="CI" w:date="2016-10-05T11:34:00Z">
              <w:r w:rsidRPr="0007778A" w:rsidDel="00657156">
                <w:rPr>
                  <w:rFonts w:hint="eastAsia"/>
                </w:rPr>
                <w:delText>1.5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11F2F8F" w14:textId="47002FC9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39" w:author="CI" w:date="2016-10-05T11:34:00Z"/>
                <w:rFonts w:eastAsia="新細明體"/>
                <w:szCs w:val="24"/>
              </w:rPr>
            </w:pPr>
            <w:del w:id="2140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hideMark/>
          </w:tcPr>
          <w:p w14:paraId="69C1763A" w14:textId="4D57E9C2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41" w:author="CI" w:date="2016-10-05T11:34:00Z"/>
                <w:rFonts w:eastAsia="新細明體"/>
                <w:szCs w:val="24"/>
              </w:rPr>
            </w:pPr>
            <w:del w:id="2142" w:author="CI" w:date="2016-10-05T11:34:00Z">
              <w:r w:rsidRPr="0007778A" w:rsidDel="00657156">
                <w:delText>42852441.557</w:delText>
              </w:r>
            </w:del>
          </w:p>
        </w:tc>
        <w:tc>
          <w:tcPr>
            <w:tcW w:w="1436" w:type="dxa"/>
            <w:shd w:val="clear" w:color="auto" w:fill="auto"/>
            <w:noWrap/>
            <w:hideMark/>
          </w:tcPr>
          <w:p w14:paraId="3DE18682" w14:textId="2A2764F2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43" w:author="CI" w:date="2016-10-05T11:34:00Z"/>
                <w:rFonts w:eastAsia="新細明體"/>
                <w:szCs w:val="24"/>
              </w:rPr>
            </w:pPr>
            <w:del w:id="2144" w:author="CI" w:date="2016-10-05T11:34:00Z">
              <w:r w:rsidRPr="0007778A" w:rsidDel="00657156">
                <w:delText>42852356.230</w:delText>
              </w:r>
            </w:del>
          </w:p>
        </w:tc>
        <w:tc>
          <w:tcPr>
            <w:tcW w:w="1436" w:type="dxa"/>
            <w:shd w:val="clear" w:color="auto" w:fill="auto"/>
            <w:noWrap/>
            <w:hideMark/>
          </w:tcPr>
          <w:p w14:paraId="0FF1F13C" w14:textId="0C5675BA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45" w:author="CI" w:date="2016-10-05T11:34:00Z"/>
                <w:rFonts w:eastAsia="新細明體"/>
                <w:szCs w:val="24"/>
              </w:rPr>
            </w:pPr>
            <w:del w:id="2146" w:author="CI" w:date="2016-10-05T11:34:00Z">
              <w:r w:rsidRPr="0007778A" w:rsidDel="00657156">
                <w:delText>42852682.740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FC053A0" w14:textId="4BE1390D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47" w:author="CI" w:date="2016-10-05T11:34:00Z"/>
                <w:rFonts w:eastAsia="新細明體"/>
                <w:szCs w:val="24"/>
              </w:rPr>
            </w:pPr>
            <w:del w:id="2148" w:author="CI" w:date="2016-10-05T11:34:00Z">
              <w:r w:rsidRPr="0007778A" w:rsidDel="00657156">
                <w:delText>7.27E+01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055103F" w14:textId="04563BBF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49" w:author="CI" w:date="2016-10-05T11:34:00Z"/>
                <w:rFonts w:eastAsia="新細明體"/>
                <w:szCs w:val="24"/>
              </w:rPr>
            </w:pPr>
            <w:del w:id="2150" w:author="CI" w:date="2016-10-05T11:34:00Z">
              <w:r w:rsidRPr="0007778A" w:rsidDel="00657156">
                <w:delText>247.90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A5D02AC" w14:textId="3177CEC5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51" w:author="CI" w:date="2016-10-05T11:34:00Z"/>
                <w:rFonts w:eastAsia="新細明體"/>
                <w:szCs w:val="24"/>
              </w:rPr>
            </w:pPr>
            <w:del w:id="2152" w:author="CI" w:date="2016-10-05T11:34:00Z">
              <w:r w:rsidRPr="0007778A" w:rsidDel="00657156">
                <w:delText>53.07%</w:delText>
              </w:r>
            </w:del>
          </w:p>
        </w:tc>
      </w:tr>
      <w:tr w:rsidR="0007778A" w:rsidRPr="0007778A" w:rsidDel="00657156" w14:paraId="7562279A" w14:textId="59BDA50B" w:rsidTr="006F1EDA">
        <w:trPr>
          <w:trHeight w:val="113"/>
          <w:jc w:val="center"/>
          <w:del w:id="2153" w:author="CI" w:date="2016-10-05T11:34:00Z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7AF218D2" w14:textId="3CD64A14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54" w:author="CI" w:date="2016-10-05T11:34:00Z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1415" w14:textId="787211E9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55" w:author="CI" w:date="2016-10-05T11:34:00Z"/>
                <w:rFonts w:eastAsia="新細明體"/>
                <w:szCs w:val="24"/>
              </w:rPr>
            </w:pPr>
            <w:del w:id="2156" w:author="CI" w:date="2016-10-05T11:34:00Z">
              <w:r w:rsidRPr="0007778A" w:rsidDel="00657156">
                <w:rPr>
                  <w:rFonts w:hint="eastAsia"/>
                </w:rPr>
                <w:delText>0.3</w:delText>
              </w:r>
            </w:del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6005" w14:textId="0C8DD2B1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57" w:author="CI" w:date="2016-10-05T11:34:00Z"/>
                <w:rFonts w:eastAsia="新細明體"/>
                <w:szCs w:val="24"/>
              </w:rPr>
            </w:pPr>
            <w:del w:id="2158" w:author="CI" w:date="2016-10-05T11:34:00Z">
              <w:r w:rsidRPr="0007778A" w:rsidDel="00657156">
                <w:rPr>
                  <w:rFonts w:hint="eastAsia"/>
                </w:rPr>
                <w:delText>2</w:delText>
              </w:r>
            </w:del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52FE" w14:textId="065E70D3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59" w:author="CI" w:date="2016-10-05T11:34:00Z"/>
                <w:rFonts w:eastAsia="新細明體"/>
                <w:szCs w:val="24"/>
              </w:rPr>
            </w:pPr>
            <w:del w:id="2160" w:author="CI" w:date="2016-10-05T11:34:00Z">
              <w:r w:rsidRPr="0007778A" w:rsidDel="00657156">
                <w:delText>CGS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DFAA33" w14:textId="57FF5438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61" w:author="CI" w:date="2016-10-05T11:34:00Z"/>
                <w:rFonts w:eastAsia="新細明體"/>
                <w:szCs w:val="24"/>
              </w:rPr>
            </w:pPr>
            <w:del w:id="2162" w:author="CI" w:date="2016-10-05T11:34:00Z">
              <w:r w:rsidRPr="0007778A" w:rsidDel="00657156">
                <w:delText>42852405.328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913340" w14:textId="5E56CCEA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63" w:author="CI" w:date="2016-10-05T11:34:00Z"/>
                <w:rFonts w:eastAsia="新細明體"/>
                <w:szCs w:val="24"/>
              </w:rPr>
            </w:pPr>
            <w:del w:id="2164" w:author="CI" w:date="2016-10-05T11:34:00Z">
              <w:r w:rsidRPr="0007778A" w:rsidDel="00657156">
                <w:delText>42852368.882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681E74" w14:textId="77D64DAB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65" w:author="CI" w:date="2016-10-05T11:34:00Z"/>
                <w:rFonts w:eastAsia="新細明體"/>
                <w:szCs w:val="24"/>
              </w:rPr>
            </w:pPr>
            <w:del w:id="2166" w:author="CI" w:date="2016-10-05T11:34:00Z">
              <w:r w:rsidRPr="0007778A" w:rsidDel="00657156">
                <w:delText>42852456.610</w:delText>
              </w:r>
            </w:del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19E4" w14:textId="71C6BBE2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67" w:author="CI" w:date="2016-10-05T11:34:00Z"/>
                <w:rFonts w:eastAsia="新細明體"/>
                <w:szCs w:val="24"/>
              </w:rPr>
            </w:pPr>
            <w:del w:id="2168" w:author="CI" w:date="2016-10-05T11:34:00Z">
              <w:r w:rsidRPr="0007778A" w:rsidDel="00657156">
                <w:delText>2.33E+01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F9D3" w14:textId="018FC212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69" w:author="CI" w:date="2016-10-05T11:34:00Z"/>
                <w:rFonts w:eastAsia="新細明體"/>
                <w:szCs w:val="24"/>
              </w:rPr>
            </w:pPr>
            <w:del w:id="2170" w:author="CI" w:date="2016-10-05T11:34:00Z">
              <w:r w:rsidRPr="0007778A" w:rsidDel="00657156">
                <w:delText>184.10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DDC2" w14:textId="52BA8CF0" w:rsidR="004D7601" w:rsidRPr="0007778A" w:rsidDel="00657156" w:rsidRDefault="004D7601" w:rsidP="004D760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71" w:author="CI" w:date="2016-10-05T11:34:00Z"/>
                <w:rFonts w:eastAsia="新細明體"/>
                <w:szCs w:val="24"/>
              </w:rPr>
            </w:pPr>
            <w:del w:id="2172" w:author="CI" w:date="2016-10-05T11:34:00Z">
              <w:r w:rsidRPr="0007778A" w:rsidDel="00657156">
                <w:delText>53.14%</w:delText>
              </w:r>
            </w:del>
          </w:p>
        </w:tc>
      </w:tr>
      <w:tr w:rsidR="0007778A" w:rsidRPr="0007778A" w:rsidDel="00657156" w14:paraId="131CB4DD" w14:textId="7DDAC1AC" w:rsidTr="00E96395">
        <w:trPr>
          <w:trHeight w:val="113"/>
          <w:jc w:val="center"/>
          <w:del w:id="2173" w:author="CI" w:date="2016-10-05T11:34:00Z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40DE3858" w14:textId="2BFC7CA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74" w:author="CI" w:date="2016-10-05T11:34:00Z"/>
              </w:rPr>
            </w:pPr>
            <w:del w:id="2175" w:author="CI" w:date="2016-10-05T11:34:00Z">
              <w:r w:rsidRPr="0007778A" w:rsidDel="00657156">
                <w:delText>W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6C9B" w14:textId="0C64C37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76" w:author="CI" w:date="2016-10-05T11:34:00Z"/>
              </w:rPr>
            </w:pPr>
            <w:del w:id="2177" w:author="CI" w:date="2016-10-05T11:34:00Z">
              <w:r w:rsidRPr="0007778A" w:rsidDel="00657156">
                <w:delText>0.3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3759" w14:textId="220092A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78" w:author="CI" w:date="2016-10-05T11:34:00Z"/>
              </w:rPr>
            </w:pPr>
            <w:del w:id="2179" w:author="CI" w:date="2016-10-05T11:34:00Z">
              <w:r w:rsidRPr="0007778A" w:rsidDel="00657156">
                <w:delText>1.5</w:delText>
              </w:r>
            </w:del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1E48" w14:textId="27D75B6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80" w:author="CI" w:date="2016-10-05T11:34:00Z"/>
              </w:rPr>
            </w:pPr>
            <w:del w:id="2181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C95F" w14:textId="765010D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82" w:author="CI" w:date="2016-10-05T11:34:00Z"/>
              </w:rPr>
            </w:pPr>
            <w:del w:id="2183" w:author="CI" w:date="2016-10-05T11:34:00Z">
              <w:r w:rsidRPr="0007778A" w:rsidDel="00657156">
                <w:delText>5388248.279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5054" w14:textId="1C528C32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84" w:author="CI" w:date="2016-10-05T11:34:00Z"/>
              </w:rPr>
            </w:pPr>
            <w:del w:id="2185" w:author="CI" w:date="2016-10-05T11:34:00Z">
              <w:r w:rsidRPr="0007778A" w:rsidDel="00657156">
                <w:delText>5388248.279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6216" w14:textId="1787A93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86" w:author="CI" w:date="2016-10-05T11:34:00Z"/>
              </w:rPr>
            </w:pPr>
            <w:del w:id="2187" w:author="CI" w:date="2016-10-05T11:34:00Z">
              <w:r w:rsidRPr="0007778A" w:rsidDel="00657156">
                <w:delText>5388248.279</w:delText>
              </w:r>
            </w:del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A8FA" w14:textId="5C7712F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88" w:author="CI" w:date="2016-10-05T11:34:00Z"/>
              </w:rPr>
            </w:pPr>
            <w:del w:id="2189" w:author="CI" w:date="2016-10-05T11:34:00Z">
              <w:r w:rsidRPr="0007778A" w:rsidDel="00657156">
                <w:delText>4.70E-09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677E" w14:textId="2A912D7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90" w:author="CI" w:date="2016-10-05T11:34:00Z"/>
              </w:rPr>
            </w:pPr>
            <w:del w:id="2191" w:author="CI" w:date="2016-10-05T11:34:00Z">
              <w:r w:rsidRPr="0007778A" w:rsidDel="00657156">
                <w:delText>5095.64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4389" w14:textId="3D0EDA5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192" w:author="CI" w:date="2016-10-05T11:34:00Z"/>
              </w:rPr>
            </w:pPr>
            <w:del w:id="2193" w:author="CI" w:date="2016-10-05T11:34:00Z">
              <w:r w:rsidRPr="0007778A" w:rsidDel="00657156">
                <w:delText>62.07%</w:delText>
              </w:r>
            </w:del>
          </w:p>
        </w:tc>
      </w:tr>
      <w:tr w:rsidR="0007778A" w:rsidRPr="0007778A" w:rsidDel="00657156" w14:paraId="3D7DB6D6" w14:textId="79A8125D" w:rsidTr="00E96395">
        <w:trPr>
          <w:trHeight w:val="113"/>
          <w:jc w:val="center"/>
          <w:del w:id="2194" w:author="CI" w:date="2016-10-05T11:34:00Z"/>
        </w:trPr>
        <w:tc>
          <w:tcPr>
            <w:tcW w:w="310" w:type="dxa"/>
            <w:vAlign w:val="center"/>
          </w:tcPr>
          <w:p w14:paraId="16D1B37C" w14:textId="4C44D8A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95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F5350CF" w14:textId="11E5742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96" w:author="CI" w:date="2016-10-05T11:34:00Z"/>
              </w:rPr>
            </w:pPr>
            <w:del w:id="2197" w:author="CI" w:date="2016-10-05T11:34:00Z">
              <w:r w:rsidRPr="0007778A" w:rsidDel="00657156">
                <w:delText>0.3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A4FFCD3" w14:textId="1BD2562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198" w:author="CI" w:date="2016-10-05T11:34:00Z"/>
              </w:rPr>
            </w:pPr>
            <w:del w:id="2199" w:author="CI" w:date="2016-10-05T11:34:00Z">
              <w:r w:rsidRPr="0007778A" w:rsidDel="00657156">
                <w:delText>2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9A30C81" w14:textId="7511EDB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00" w:author="CI" w:date="2016-10-05T11:34:00Z"/>
              </w:rPr>
            </w:pPr>
            <w:del w:id="2201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8945C2F" w14:textId="005841A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02" w:author="CI" w:date="2016-10-05T11:34:00Z"/>
              </w:rPr>
            </w:pPr>
            <w:del w:id="2203" w:author="CI" w:date="2016-10-05T11:34:00Z">
              <w:r w:rsidRPr="0007778A" w:rsidDel="00657156">
                <w:delText>5388248.279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EA127B5" w14:textId="7BE7AC6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04" w:author="CI" w:date="2016-10-05T11:34:00Z"/>
              </w:rPr>
            </w:pPr>
            <w:del w:id="2205" w:author="CI" w:date="2016-10-05T11:34:00Z">
              <w:r w:rsidRPr="0007778A" w:rsidDel="00657156">
                <w:delText>5388248.279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77CF9CF" w14:textId="66648EA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06" w:author="CI" w:date="2016-10-05T11:34:00Z"/>
              </w:rPr>
            </w:pPr>
            <w:del w:id="2207" w:author="CI" w:date="2016-10-05T11:34:00Z">
              <w:r w:rsidRPr="0007778A" w:rsidDel="00657156">
                <w:delText>5388248.279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08856BC" w14:textId="331603E2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08" w:author="CI" w:date="2016-10-05T11:34:00Z"/>
              </w:rPr>
            </w:pPr>
            <w:del w:id="2209" w:author="CI" w:date="2016-10-05T11:34:00Z">
              <w:r w:rsidRPr="0007778A" w:rsidDel="00657156">
                <w:delText>4.70E-09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97450A6" w14:textId="01D8DBF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10" w:author="CI" w:date="2016-10-05T11:34:00Z"/>
              </w:rPr>
            </w:pPr>
            <w:del w:id="2211" w:author="CI" w:date="2016-10-05T11:34:00Z">
              <w:r w:rsidRPr="0007778A" w:rsidDel="00657156">
                <w:delText>5095.72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E46CEF1" w14:textId="712A2A5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12" w:author="CI" w:date="2016-10-05T11:34:00Z"/>
              </w:rPr>
            </w:pPr>
            <w:del w:id="2213" w:author="CI" w:date="2016-10-05T11:34:00Z">
              <w:r w:rsidRPr="0007778A" w:rsidDel="00657156">
                <w:delText>62.22%</w:delText>
              </w:r>
            </w:del>
          </w:p>
        </w:tc>
      </w:tr>
      <w:tr w:rsidR="0007778A" w:rsidRPr="0007778A" w:rsidDel="00657156" w14:paraId="493F52C4" w14:textId="10BE6E7E" w:rsidTr="00E96395">
        <w:trPr>
          <w:trHeight w:val="113"/>
          <w:jc w:val="center"/>
          <w:del w:id="2214" w:author="CI" w:date="2016-10-05T11:34:00Z"/>
        </w:trPr>
        <w:tc>
          <w:tcPr>
            <w:tcW w:w="310" w:type="dxa"/>
            <w:vAlign w:val="center"/>
          </w:tcPr>
          <w:p w14:paraId="66CECD40" w14:textId="3FD57F3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15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ADC0DEE" w14:textId="2B87F1B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16" w:author="CI" w:date="2016-10-05T11:34:00Z"/>
              </w:rPr>
            </w:pPr>
            <w:del w:id="2217" w:author="CI" w:date="2016-10-05T11:34:00Z">
              <w:r w:rsidRPr="0007778A" w:rsidDel="00657156">
                <w:delText>0.1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70F234E" w14:textId="6B18E54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18" w:author="CI" w:date="2016-10-05T11:34:00Z"/>
              </w:rPr>
            </w:pPr>
            <w:del w:id="2219" w:author="CI" w:date="2016-10-05T11:34:00Z">
              <w:r w:rsidRPr="0007778A" w:rsidDel="00657156">
                <w:delText>2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ACA1185" w14:textId="474D4FB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20" w:author="CI" w:date="2016-10-05T11:34:00Z"/>
              </w:rPr>
            </w:pPr>
            <w:del w:id="2221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B63DFE6" w14:textId="20EBE13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22" w:author="CI" w:date="2016-10-05T11:34:00Z"/>
              </w:rPr>
            </w:pPr>
            <w:del w:id="2223" w:author="CI" w:date="2016-10-05T11:34:00Z">
              <w:r w:rsidRPr="0007778A" w:rsidDel="00657156">
                <w:delText>5388248.279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1912844" w14:textId="59BF54C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24" w:author="CI" w:date="2016-10-05T11:34:00Z"/>
              </w:rPr>
            </w:pPr>
            <w:del w:id="2225" w:author="CI" w:date="2016-10-05T11:34:00Z">
              <w:r w:rsidRPr="0007778A" w:rsidDel="00657156">
                <w:delText>5388248.279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8C2648A" w14:textId="0CA5D7A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26" w:author="CI" w:date="2016-10-05T11:34:00Z"/>
              </w:rPr>
            </w:pPr>
            <w:del w:id="2227" w:author="CI" w:date="2016-10-05T11:34:00Z">
              <w:r w:rsidRPr="0007778A" w:rsidDel="00657156">
                <w:delText>5388248.279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497BF93" w14:textId="0743218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28" w:author="CI" w:date="2016-10-05T11:34:00Z"/>
              </w:rPr>
            </w:pPr>
            <w:del w:id="2229" w:author="CI" w:date="2016-10-05T11:34:00Z">
              <w:r w:rsidRPr="0007778A" w:rsidDel="00657156">
                <w:delText>4.69E-08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C9D4224" w14:textId="46C8DCE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30" w:author="CI" w:date="2016-10-05T11:34:00Z"/>
              </w:rPr>
            </w:pPr>
            <w:del w:id="2231" w:author="CI" w:date="2016-10-05T11:34:00Z">
              <w:r w:rsidRPr="0007778A" w:rsidDel="00657156">
                <w:delText>1776.94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7FF53D0" w14:textId="71C0E92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32" w:author="CI" w:date="2016-10-05T11:34:00Z"/>
              </w:rPr>
            </w:pPr>
            <w:del w:id="2233" w:author="CI" w:date="2016-10-05T11:34:00Z">
              <w:r w:rsidRPr="0007778A" w:rsidDel="00657156">
                <w:delText>62.15%</w:delText>
              </w:r>
            </w:del>
          </w:p>
        </w:tc>
      </w:tr>
      <w:tr w:rsidR="0007778A" w:rsidRPr="0007778A" w:rsidDel="00657156" w14:paraId="6E166BE7" w14:textId="44B1C087" w:rsidTr="00E96395">
        <w:trPr>
          <w:trHeight w:val="113"/>
          <w:jc w:val="center"/>
          <w:del w:id="2234" w:author="CI" w:date="2016-10-05T11:34:00Z"/>
        </w:trPr>
        <w:tc>
          <w:tcPr>
            <w:tcW w:w="310" w:type="dxa"/>
            <w:vAlign w:val="center"/>
          </w:tcPr>
          <w:p w14:paraId="21C34E5D" w14:textId="74A1971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35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D56FAE1" w14:textId="60AE7CD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36" w:author="CI" w:date="2016-10-05T11:34:00Z"/>
              </w:rPr>
            </w:pPr>
            <w:del w:id="2237" w:author="CI" w:date="2016-10-05T11:34:00Z">
              <w:r w:rsidRPr="0007778A" w:rsidDel="00657156">
                <w:delText>0.1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CE33CC4" w14:textId="76858A1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38" w:author="CI" w:date="2016-10-05T11:34:00Z"/>
              </w:rPr>
            </w:pPr>
            <w:del w:id="2239" w:author="CI" w:date="2016-10-05T11:34:00Z">
              <w:r w:rsidRPr="0007778A" w:rsidDel="00657156">
                <w:delText>1.5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49EF96E" w14:textId="23188A2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40" w:author="CI" w:date="2016-10-05T11:34:00Z"/>
              </w:rPr>
            </w:pPr>
            <w:del w:id="2241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2FB8475" w14:textId="7E66B86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42" w:author="CI" w:date="2016-10-05T11:34:00Z"/>
              </w:rPr>
            </w:pPr>
            <w:del w:id="2243" w:author="CI" w:date="2016-10-05T11:34:00Z">
              <w:r w:rsidRPr="0007778A" w:rsidDel="00657156">
                <w:delText>5388248.279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6155D63" w14:textId="7EC0EBA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44" w:author="CI" w:date="2016-10-05T11:34:00Z"/>
              </w:rPr>
            </w:pPr>
            <w:del w:id="2245" w:author="CI" w:date="2016-10-05T11:34:00Z">
              <w:r w:rsidRPr="0007778A" w:rsidDel="00657156">
                <w:delText>5388248.279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CAC8A7D" w14:textId="395D02B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46" w:author="CI" w:date="2016-10-05T11:34:00Z"/>
              </w:rPr>
            </w:pPr>
            <w:del w:id="2247" w:author="CI" w:date="2016-10-05T11:34:00Z">
              <w:r w:rsidRPr="0007778A" w:rsidDel="00657156">
                <w:delText>5388248.279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249AA0F" w14:textId="2226E36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48" w:author="CI" w:date="2016-10-05T11:34:00Z"/>
              </w:rPr>
            </w:pPr>
            <w:del w:id="2249" w:author="CI" w:date="2016-10-05T11:34:00Z">
              <w:r w:rsidRPr="0007778A" w:rsidDel="00657156">
                <w:delText>1.21E-07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F0DFAB0" w14:textId="281C7E8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50" w:author="CI" w:date="2016-10-05T11:34:00Z"/>
              </w:rPr>
            </w:pPr>
            <w:del w:id="2251" w:author="CI" w:date="2016-10-05T11:34:00Z">
              <w:r w:rsidRPr="0007778A" w:rsidDel="00657156">
                <w:delText>1704.06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656E185" w14:textId="054BB6D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52" w:author="CI" w:date="2016-10-05T11:34:00Z"/>
              </w:rPr>
            </w:pPr>
            <w:del w:id="2253" w:author="CI" w:date="2016-10-05T11:34:00Z">
              <w:r w:rsidRPr="0007778A" w:rsidDel="00657156">
                <w:delText>62.20%</w:delText>
              </w:r>
            </w:del>
          </w:p>
        </w:tc>
      </w:tr>
      <w:tr w:rsidR="0007778A" w:rsidRPr="0007778A" w:rsidDel="00657156" w14:paraId="2EAAD05C" w14:textId="4668C6C5" w:rsidTr="00E96395">
        <w:trPr>
          <w:trHeight w:val="113"/>
          <w:jc w:val="center"/>
          <w:del w:id="2254" w:author="CI" w:date="2016-10-05T11:34:00Z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4ECA1B28" w14:textId="7233C8E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55" w:author="CI" w:date="2016-10-05T11:34:00Z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6CC9" w14:textId="174D5DF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56" w:author="CI" w:date="2016-10-05T11:34:00Z"/>
              </w:rPr>
            </w:pPr>
            <w:del w:id="2257" w:author="CI" w:date="2016-10-05T11:34:00Z">
              <w:r w:rsidRPr="0007778A" w:rsidDel="00657156">
                <w:delText>0.1</w:delText>
              </w:r>
            </w:del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3C33" w14:textId="2C9241F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58" w:author="CI" w:date="2016-10-05T11:34:00Z"/>
              </w:rPr>
            </w:pPr>
            <w:del w:id="2259" w:author="CI" w:date="2016-10-05T11:34:00Z">
              <w:r w:rsidRPr="0007778A" w:rsidDel="00657156">
                <w:delText>2.5</w:delText>
              </w:r>
            </w:del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60FE" w14:textId="418E085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60" w:author="CI" w:date="2016-10-05T11:34:00Z"/>
              </w:rPr>
            </w:pPr>
            <w:del w:id="2261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41A9" w14:textId="18EE4E3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62" w:author="CI" w:date="2016-10-05T11:34:00Z"/>
              </w:rPr>
            </w:pPr>
            <w:del w:id="2263" w:author="CI" w:date="2016-10-05T11:34:00Z">
              <w:r w:rsidRPr="0007778A" w:rsidDel="00657156">
                <w:delText>5388248.279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BCAC" w14:textId="4A3B541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64" w:author="CI" w:date="2016-10-05T11:34:00Z"/>
              </w:rPr>
            </w:pPr>
            <w:del w:id="2265" w:author="CI" w:date="2016-10-05T11:34:00Z">
              <w:r w:rsidRPr="0007778A" w:rsidDel="00657156">
                <w:delText>5388248.279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E8E0" w14:textId="0E40D85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66" w:author="CI" w:date="2016-10-05T11:34:00Z"/>
              </w:rPr>
            </w:pPr>
            <w:del w:id="2267" w:author="CI" w:date="2016-10-05T11:34:00Z">
              <w:r w:rsidRPr="0007778A" w:rsidDel="00657156">
                <w:delText>5388248.279</w:delText>
              </w:r>
            </w:del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C3C5" w14:textId="66D4816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68" w:author="CI" w:date="2016-10-05T11:34:00Z"/>
              </w:rPr>
            </w:pPr>
            <w:del w:id="2269" w:author="CI" w:date="2016-10-05T11:34:00Z">
              <w:r w:rsidRPr="0007778A" w:rsidDel="00657156">
                <w:delText>6.11E-08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5A12" w14:textId="1E736D5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70" w:author="CI" w:date="2016-10-05T11:34:00Z"/>
              </w:rPr>
            </w:pPr>
            <w:del w:id="2271" w:author="CI" w:date="2016-10-05T11:34:00Z">
              <w:r w:rsidRPr="0007778A" w:rsidDel="00657156">
                <w:delText>1779.74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47F8" w14:textId="3D42CAB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72" w:author="CI" w:date="2016-10-05T11:34:00Z"/>
              </w:rPr>
            </w:pPr>
            <w:del w:id="2273" w:author="CI" w:date="2016-10-05T11:34:00Z">
              <w:r w:rsidRPr="0007778A" w:rsidDel="00657156">
                <w:delText>62.08%</w:delText>
              </w:r>
            </w:del>
          </w:p>
        </w:tc>
      </w:tr>
      <w:tr w:rsidR="0007778A" w:rsidRPr="0007778A" w:rsidDel="00657156" w14:paraId="5D042607" w14:textId="61B41636" w:rsidTr="00E96395">
        <w:trPr>
          <w:trHeight w:val="113"/>
          <w:jc w:val="center"/>
          <w:del w:id="2274" w:author="CI" w:date="2016-10-05T11:34:00Z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73AD642C" w14:textId="2131934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75" w:author="CI" w:date="2016-10-05T11:34:00Z"/>
              </w:rPr>
            </w:pPr>
            <w:del w:id="2276" w:author="CI" w:date="2016-10-05T11:34:00Z">
              <w:r w:rsidRPr="0007778A" w:rsidDel="00657156">
                <w:delText>Y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511A" w14:textId="2EDDF35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77" w:author="CI" w:date="2016-10-05T11:34:00Z"/>
              </w:rPr>
            </w:pPr>
            <w:del w:id="2278" w:author="CI" w:date="2016-10-05T11:34:00Z">
              <w:r w:rsidRPr="0007778A" w:rsidDel="00657156">
                <w:delText>0.5</w:delText>
              </w:r>
            </w:del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25C4" w14:textId="1A30A6B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79" w:author="CI" w:date="2016-10-05T11:34:00Z"/>
              </w:rPr>
            </w:pPr>
            <w:del w:id="2280" w:author="CI" w:date="2016-10-05T11:34:00Z">
              <w:r w:rsidRPr="0007778A" w:rsidDel="00657156">
                <w:delText>2.5</w:delText>
              </w:r>
            </w:del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B4E9" w14:textId="710E851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81" w:author="CI" w:date="2016-10-05T11:34:00Z"/>
              </w:rPr>
            </w:pPr>
            <w:del w:id="2282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28A9" w14:textId="186B590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83" w:author="CI" w:date="2016-10-05T11:34:00Z"/>
              </w:rPr>
            </w:pPr>
            <w:del w:id="2284" w:author="CI" w:date="2016-10-05T11:34:00Z">
              <w:r w:rsidRPr="0007778A" w:rsidDel="00657156">
                <w:delText>72.833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9338" w14:textId="4E228BA2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85" w:author="CI" w:date="2016-10-05T11:34:00Z"/>
              </w:rPr>
            </w:pPr>
            <w:del w:id="2286" w:author="CI" w:date="2016-10-05T11:34:00Z">
              <w:r w:rsidRPr="0007778A" w:rsidDel="00657156">
                <w:delText>72.833</w:delText>
              </w:r>
            </w:del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8B2E" w14:textId="0AD4277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87" w:author="CI" w:date="2016-10-05T11:34:00Z"/>
              </w:rPr>
            </w:pPr>
            <w:del w:id="2288" w:author="CI" w:date="2016-10-05T11:34:00Z">
              <w:r w:rsidRPr="0007778A" w:rsidDel="00657156">
                <w:delText>72.836</w:delText>
              </w:r>
            </w:del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5AA0" w14:textId="1F77F0AD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89" w:author="CI" w:date="2016-10-05T11:34:00Z"/>
              </w:rPr>
            </w:pPr>
            <w:del w:id="2290" w:author="CI" w:date="2016-10-05T11:34:00Z">
              <w:r w:rsidRPr="0007778A" w:rsidDel="00657156">
                <w:delText>9.49E-04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69B8" w14:textId="09AC3EB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91" w:author="CI" w:date="2016-10-05T11:34:00Z"/>
              </w:rPr>
            </w:pPr>
            <w:del w:id="2292" w:author="CI" w:date="2016-10-05T11:34:00Z">
              <w:r w:rsidRPr="0007778A" w:rsidDel="00657156">
                <w:delText>769.6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7729" w14:textId="1CD2E55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293" w:author="CI" w:date="2016-10-05T11:34:00Z"/>
              </w:rPr>
            </w:pPr>
            <w:del w:id="2294" w:author="CI" w:date="2016-10-05T11:34:00Z">
              <w:r w:rsidRPr="0007778A" w:rsidDel="00657156">
                <w:delText>56.21%</w:delText>
              </w:r>
            </w:del>
          </w:p>
        </w:tc>
      </w:tr>
      <w:tr w:rsidR="0007778A" w:rsidRPr="0007778A" w:rsidDel="00657156" w14:paraId="21BD34A1" w14:textId="4AAEBC65" w:rsidTr="00E96395">
        <w:trPr>
          <w:trHeight w:val="113"/>
          <w:jc w:val="center"/>
          <w:del w:id="2295" w:author="CI" w:date="2016-10-05T11:34:00Z"/>
        </w:trPr>
        <w:tc>
          <w:tcPr>
            <w:tcW w:w="310" w:type="dxa"/>
            <w:vAlign w:val="center"/>
          </w:tcPr>
          <w:p w14:paraId="4C691738" w14:textId="54C501E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96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333B4FC" w14:textId="3232B1D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97" w:author="CI" w:date="2016-10-05T11:34:00Z"/>
              </w:rPr>
            </w:pPr>
            <w:del w:id="2298" w:author="CI" w:date="2016-10-05T11:34:00Z">
              <w:r w:rsidRPr="0007778A" w:rsidDel="00657156">
                <w:delText>0.3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1B2E43C" w14:textId="1122D4F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299" w:author="CI" w:date="2016-10-05T11:34:00Z"/>
              </w:rPr>
            </w:pPr>
            <w:del w:id="2300" w:author="CI" w:date="2016-10-05T11:34:00Z">
              <w:r w:rsidRPr="0007778A" w:rsidDel="00657156">
                <w:delText>2.5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6EAD6F2" w14:textId="5F5720A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301" w:author="CI" w:date="2016-10-05T11:34:00Z"/>
              </w:rPr>
            </w:pPr>
            <w:del w:id="2302" w:author="CI" w:date="2016-10-05T11:34:00Z">
              <w:r w:rsidRPr="0007778A" w:rsidDel="00657156">
                <w:delText>iSSO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0D73408" w14:textId="3BE1F5A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03" w:author="CI" w:date="2016-10-05T11:34:00Z"/>
              </w:rPr>
            </w:pPr>
            <w:del w:id="2304" w:author="CI" w:date="2016-10-05T11:34:00Z">
              <w:r w:rsidRPr="0007778A" w:rsidDel="00657156">
                <w:delText>72.837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AF3DF49" w14:textId="4154835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05" w:author="CI" w:date="2016-10-05T11:34:00Z"/>
              </w:rPr>
            </w:pPr>
            <w:del w:id="2306" w:author="CI" w:date="2016-10-05T11:34:00Z">
              <w:r w:rsidRPr="0007778A" w:rsidDel="00657156">
                <w:delText>72.833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8C9DF32" w14:textId="3CE6A3E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07" w:author="CI" w:date="2016-10-05T11:34:00Z"/>
              </w:rPr>
            </w:pPr>
            <w:del w:id="2308" w:author="CI" w:date="2016-10-05T11:34:00Z">
              <w:r w:rsidRPr="0007778A" w:rsidDel="00657156">
                <w:delText>72.857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3843550" w14:textId="688E732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09" w:author="CI" w:date="2016-10-05T11:34:00Z"/>
              </w:rPr>
            </w:pPr>
            <w:del w:id="2310" w:author="CI" w:date="2016-10-05T11:34:00Z">
              <w:r w:rsidRPr="0007778A" w:rsidDel="00657156">
                <w:delText>5.41E-03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1FE2816" w14:textId="57B852F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11" w:author="CI" w:date="2016-10-05T11:34:00Z"/>
              </w:rPr>
            </w:pPr>
            <w:del w:id="2312" w:author="CI" w:date="2016-10-05T11:34:00Z">
              <w:r w:rsidRPr="0007778A" w:rsidDel="00657156">
                <w:delText>465.74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E54AEA8" w14:textId="0065565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13" w:author="CI" w:date="2016-10-05T11:34:00Z"/>
              </w:rPr>
            </w:pPr>
            <w:del w:id="2314" w:author="CI" w:date="2016-10-05T11:34:00Z">
              <w:r w:rsidRPr="0007778A" w:rsidDel="00657156">
                <w:delText>56.15%</w:delText>
              </w:r>
            </w:del>
          </w:p>
        </w:tc>
      </w:tr>
      <w:tr w:rsidR="0007778A" w:rsidRPr="0007778A" w:rsidDel="00657156" w14:paraId="2F17C84B" w14:textId="7E994032" w:rsidTr="00E96395">
        <w:trPr>
          <w:trHeight w:val="113"/>
          <w:jc w:val="center"/>
          <w:del w:id="2315" w:author="CI" w:date="2016-10-05T11:34:00Z"/>
        </w:trPr>
        <w:tc>
          <w:tcPr>
            <w:tcW w:w="310" w:type="dxa"/>
            <w:vAlign w:val="center"/>
          </w:tcPr>
          <w:p w14:paraId="58FE74E8" w14:textId="2C7E58A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316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298D6E8" w14:textId="654ABD5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317" w:author="CI" w:date="2016-10-05T11:34:00Z"/>
              </w:rPr>
            </w:pPr>
            <w:del w:id="2318" w:author="CI" w:date="2016-10-05T11:34:00Z">
              <w:r w:rsidRPr="0007778A" w:rsidDel="00657156">
                <w:delText>0.3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C797AFD" w14:textId="61ED44F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319" w:author="CI" w:date="2016-10-05T11:34:00Z"/>
              </w:rPr>
            </w:pPr>
            <w:del w:id="2320" w:author="CI" w:date="2016-10-05T11:34:00Z">
              <w:r w:rsidRPr="0007778A" w:rsidDel="00657156">
                <w:delText>2.5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B702DBB" w14:textId="58E3EC8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321" w:author="CI" w:date="2016-10-05T11:34:00Z"/>
              </w:rPr>
            </w:pPr>
            <w:del w:id="2322" w:author="CI" w:date="2016-10-05T11:34:00Z">
              <w:r w:rsidRPr="0007778A" w:rsidDel="00657156">
                <w:delText>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32B9D81" w14:textId="6E507221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23" w:author="CI" w:date="2016-10-05T11:34:00Z"/>
              </w:rPr>
            </w:pPr>
            <w:del w:id="2324" w:author="CI" w:date="2016-10-05T11:34:00Z">
              <w:r w:rsidRPr="0007778A" w:rsidDel="00657156">
                <w:delText>74.094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B465321" w14:textId="25CDC41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25" w:author="CI" w:date="2016-10-05T11:34:00Z"/>
              </w:rPr>
            </w:pPr>
            <w:del w:id="2326" w:author="CI" w:date="2016-10-05T11:34:00Z">
              <w:r w:rsidRPr="0007778A" w:rsidDel="00657156">
                <w:delText>72.952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3EFD6BA" w14:textId="45A0F174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27" w:author="CI" w:date="2016-10-05T11:34:00Z"/>
              </w:rPr>
            </w:pPr>
            <w:del w:id="2328" w:author="CI" w:date="2016-10-05T11:34:00Z">
              <w:r w:rsidRPr="0007778A" w:rsidDel="00657156">
                <w:delText>75.856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30D912F" w14:textId="3C710B6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29" w:author="CI" w:date="2016-10-05T11:34:00Z"/>
              </w:rPr>
            </w:pPr>
            <w:del w:id="2330" w:author="CI" w:date="2016-10-05T11:34:00Z">
              <w:r w:rsidRPr="0007778A" w:rsidDel="00657156">
                <w:delText>8.53E-01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A879C67" w14:textId="5D777043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31" w:author="CI" w:date="2016-10-05T11:34:00Z"/>
              </w:rPr>
            </w:pPr>
            <w:del w:id="2332" w:author="CI" w:date="2016-10-05T11:34:00Z">
              <w:r w:rsidRPr="0007778A" w:rsidDel="00657156">
                <w:delText>445.44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F87FD93" w14:textId="7A03CB4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33" w:author="CI" w:date="2016-10-05T11:34:00Z"/>
              </w:rPr>
            </w:pPr>
            <w:del w:id="2334" w:author="CI" w:date="2016-10-05T11:34:00Z">
              <w:r w:rsidRPr="0007778A" w:rsidDel="00657156">
                <w:delText>56.05%</w:delText>
              </w:r>
            </w:del>
          </w:p>
        </w:tc>
      </w:tr>
      <w:tr w:rsidR="0007778A" w:rsidRPr="0007778A" w:rsidDel="00657156" w14:paraId="682E4FD2" w14:textId="60B9A10D" w:rsidTr="00E96395">
        <w:trPr>
          <w:trHeight w:val="113"/>
          <w:jc w:val="center"/>
          <w:del w:id="2335" w:author="CI" w:date="2016-10-05T11:34:00Z"/>
        </w:trPr>
        <w:tc>
          <w:tcPr>
            <w:tcW w:w="310" w:type="dxa"/>
            <w:vAlign w:val="center"/>
          </w:tcPr>
          <w:p w14:paraId="5472AE9B" w14:textId="5840B85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336" w:author="CI" w:date="2016-10-05T11:34:00Z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E6BC18F" w14:textId="5559334C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337" w:author="CI" w:date="2016-10-05T11:34:00Z"/>
              </w:rPr>
            </w:pPr>
            <w:del w:id="2338" w:author="CI" w:date="2016-10-05T11:34:00Z">
              <w:r w:rsidRPr="0007778A" w:rsidDel="00657156">
                <w:delText>0.5</w:delText>
              </w:r>
            </w:del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6ED5C65" w14:textId="75908E1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339" w:author="CI" w:date="2016-10-05T11:34:00Z"/>
              </w:rPr>
            </w:pPr>
            <w:del w:id="2340" w:author="CI" w:date="2016-10-05T11:34:00Z">
              <w:r w:rsidRPr="0007778A" w:rsidDel="00657156">
                <w:delText>2.5</w:delText>
              </w:r>
            </w:del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AFE798B" w14:textId="0592360E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341" w:author="CI" w:date="2016-10-05T11:34:00Z"/>
              </w:rPr>
            </w:pPr>
            <w:del w:id="2342" w:author="CI" w:date="2016-10-05T11:34:00Z">
              <w:r w:rsidRPr="0007778A" w:rsidDel="00657156">
                <w:delText>SSO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8A8ECD6" w14:textId="3C5E148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43" w:author="CI" w:date="2016-10-05T11:34:00Z"/>
              </w:rPr>
            </w:pPr>
            <w:del w:id="2344" w:author="CI" w:date="2016-10-05T11:34:00Z">
              <w:r w:rsidRPr="0007778A" w:rsidDel="00657156">
                <w:delText>73.942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392A44A" w14:textId="28256CB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45" w:author="CI" w:date="2016-10-05T11:34:00Z"/>
              </w:rPr>
            </w:pPr>
            <w:del w:id="2346" w:author="CI" w:date="2016-10-05T11:34:00Z">
              <w:r w:rsidRPr="0007778A" w:rsidDel="00657156">
                <w:delText>73.038</w:delText>
              </w:r>
            </w:del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BB5567D" w14:textId="589110C7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47" w:author="CI" w:date="2016-10-05T11:34:00Z"/>
              </w:rPr>
            </w:pPr>
            <w:del w:id="2348" w:author="CI" w:date="2016-10-05T11:34:00Z">
              <w:r w:rsidRPr="0007778A" w:rsidDel="00657156">
                <w:delText>75.630</w:delText>
              </w:r>
            </w:del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6C3EEAB" w14:textId="63AA40A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49" w:author="CI" w:date="2016-10-05T11:34:00Z"/>
              </w:rPr>
            </w:pPr>
            <w:del w:id="2350" w:author="CI" w:date="2016-10-05T11:34:00Z">
              <w:r w:rsidRPr="0007778A" w:rsidDel="00657156">
                <w:delText>6.96E-01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5A820AA" w14:textId="7890E9B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51" w:author="CI" w:date="2016-10-05T11:34:00Z"/>
              </w:rPr>
            </w:pPr>
            <w:del w:id="2352" w:author="CI" w:date="2016-10-05T11:34:00Z">
              <w:r w:rsidRPr="0007778A" w:rsidDel="00657156">
                <w:delText>734.42</w:delText>
              </w:r>
            </w:del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DF9EE0E" w14:textId="7875F80A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53" w:author="CI" w:date="2016-10-05T11:34:00Z"/>
              </w:rPr>
            </w:pPr>
            <w:del w:id="2354" w:author="CI" w:date="2016-10-05T11:34:00Z">
              <w:r w:rsidRPr="0007778A" w:rsidDel="00657156">
                <w:delText>56.09%</w:delText>
              </w:r>
            </w:del>
          </w:p>
        </w:tc>
      </w:tr>
      <w:tr w:rsidR="00E96395" w:rsidRPr="0007778A" w:rsidDel="00657156" w14:paraId="05AA72F5" w14:textId="60C1A61F" w:rsidTr="00E96395">
        <w:trPr>
          <w:trHeight w:val="113"/>
          <w:jc w:val="center"/>
          <w:del w:id="2355" w:author="CI" w:date="2016-10-05T11:34:00Z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1CF6E1DC" w14:textId="4C644EA8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356" w:author="CI" w:date="2016-10-05T11:34:00Z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2918" w14:textId="5805BF8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357" w:author="CI" w:date="2016-10-05T11:34:00Z"/>
              </w:rPr>
            </w:pPr>
            <w:del w:id="2358" w:author="CI" w:date="2016-10-05T11:34:00Z">
              <w:r w:rsidRPr="0007778A" w:rsidDel="00657156">
                <w:delText>0.3</w:delText>
              </w:r>
            </w:del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5696" w14:textId="1486825B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359" w:author="CI" w:date="2016-10-05T11:34:00Z"/>
              </w:rPr>
            </w:pPr>
            <w:del w:id="2360" w:author="CI" w:date="2016-10-05T11:34:00Z">
              <w:r w:rsidRPr="0007778A" w:rsidDel="00657156">
                <w:delText>2.5</w:delText>
              </w:r>
            </w:del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7C4D" w14:textId="46B921AF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del w:id="2361" w:author="CI" w:date="2016-10-05T11:34:00Z"/>
              </w:rPr>
            </w:pPr>
            <w:del w:id="2362" w:author="CI" w:date="2016-10-05T11:34:00Z">
              <w:r w:rsidRPr="0007778A" w:rsidDel="00657156">
                <w:delText>PSO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A239" w14:textId="1637E272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63" w:author="CI" w:date="2016-10-05T11:34:00Z"/>
              </w:rPr>
            </w:pPr>
            <w:del w:id="2364" w:author="CI" w:date="2016-10-05T11:34:00Z">
              <w:r w:rsidRPr="0007778A" w:rsidDel="00657156">
                <w:delText>74.343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2FDC" w14:textId="33230E39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65" w:author="CI" w:date="2016-10-05T11:34:00Z"/>
              </w:rPr>
            </w:pPr>
            <w:del w:id="2366" w:author="CI" w:date="2016-10-05T11:34:00Z">
              <w:r w:rsidRPr="0007778A" w:rsidDel="00657156">
                <w:delText>73.185</w:delText>
              </w:r>
            </w:del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EBE1" w14:textId="194796C6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67" w:author="CI" w:date="2016-10-05T11:34:00Z"/>
              </w:rPr>
            </w:pPr>
            <w:del w:id="2368" w:author="CI" w:date="2016-10-05T11:34:00Z">
              <w:r w:rsidRPr="0007778A" w:rsidDel="00657156">
                <w:delText>75.418</w:delText>
              </w:r>
            </w:del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F239" w14:textId="63ACCC8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69" w:author="CI" w:date="2016-10-05T11:34:00Z"/>
              </w:rPr>
            </w:pPr>
            <w:del w:id="2370" w:author="CI" w:date="2016-10-05T11:34:00Z">
              <w:r w:rsidRPr="0007778A" w:rsidDel="00657156">
                <w:delText>6.40E-01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6C98" w14:textId="40ECE700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71" w:author="CI" w:date="2016-10-05T11:34:00Z"/>
              </w:rPr>
            </w:pPr>
            <w:del w:id="2372" w:author="CI" w:date="2016-10-05T11:34:00Z">
              <w:r w:rsidRPr="0007778A" w:rsidDel="00657156">
                <w:delText>399.8</w:delText>
              </w:r>
            </w:del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CEAC" w14:textId="1146B605" w:rsidR="00E96395" w:rsidRPr="0007778A" w:rsidDel="00657156" w:rsidRDefault="00E96395" w:rsidP="00E96395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del w:id="2373" w:author="CI" w:date="2016-10-05T11:34:00Z"/>
              </w:rPr>
            </w:pPr>
            <w:del w:id="2374" w:author="CI" w:date="2016-10-05T11:34:00Z">
              <w:r w:rsidRPr="0007778A" w:rsidDel="00657156">
                <w:delText>55.84%</w:delText>
              </w:r>
            </w:del>
          </w:p>
        </w:tc>
      </w:tr>
    </w:tbl>
    <w:p w14:paraId="0F9080CB" w14:textId="000ED7F8" w:rsidR="00D01C71" w:rsidRPr="0007778A" w:rsidDel="00657156" w:rsidRDefault="00D01C71">
      <w:pPr>
        <w:autoSpaceDE w:val="0"/>
        <w:autoSpaceDN w:val="0"/>
        <w:snapToGrid w:val="0"/>
        <w:ind w:firstLineChars="200" w:firstLine="480"/>
        <w:rPr>
          <w:del w:id="2375" w:author="CI" w:date="2016-10-05T11:34:00Z"/>
        </w:rPr>
      </w:pPr>
    </w:p>
    <w:p w14:paraId="158F1E94" w14:textId="6503F8D7" w:rsidR="00A61CAF" w:rsidRPr="0007778A" w:rsidDel="00657156" w:rsidRDefault="00A61CAF">
      <w:pPr>
        <w:autoSpaceDE w:val="0"/>
        <w:autoSpaceDN w:val="0"/>
        <w:snapToGrid w:val="0"/>
        <w:ind w:firstLineChars="200" w:firstLine="480"/>
        <w:rPr>
          <w:del w:id="2376" w:author="CI" w:date="2016-10-05T11:34:00Z"/>
        </w:rPr>
      </w:pPr>
      <w:del w:id="2377" w:author="CI" w:date="2016-10-05T11:34:00Z">
        <w:r w:rsidRPr="0007778A" w:rsidDel="00657156">
          <w:delText xml:space="preserve">Additionally, we can see that the top </w:delText>
        </w:r>
        <w:r w:rsidR="00BB707B" w:rsidRPr="0007778A" w:rsidDel="00657156">
          <w:delText>four</w:delText>
        </w:r>
        <w:r w:rsidRPr="0007778A" w:rsidDel="00657156">
          <w:delText xml:space="preserve"> F</w:delText>
        </w:r>
        <w:r w:rsidRPr="0007778A" w:rsidDel="00657156">
          <w:rPr>
            <w:vertAlign w:val="subscript"/>
          </w:rPr>
          <w:delText>min</w:delText>
        </w:r>
        <w:r w:rsidRPr="0007778A" w:rsidDel="00657156">
          <w:delText xml:space="preserve"> values are all obtained from the proposed iSSO for all datasets, except iSSO only has the top </w:delText>
        </w:r>
        <w:r w:rsidR="00BB707B" w:rsidRPr="0007778A" w:rsidDel="00657156">
          <w:delText xml:space="preserve">two </w:delText>
        </w:r>
        <w:r w:rsidRPr="0007778A" w:rsidDel="00657156">
          <w:delText>F</w:delText>
        </w:r>
        <w:r w:rsidRPr="0007778A" w:rsidDel="00657156">
          <w:rPr>
            <w:vertAlign w:val="subscript"/>
          </w:rPr>
          <w:delText>min</w:delText>
        </w:r>
        <w:r w:rsidRPr="0007778A" w:rsidDel="00657156">
          <w:delText xml:space="preserve"> in </w:delText>
        </w:r>
        <w:r w:rsidR="00BB707B" w:rsidRPr="0007778A" w:rsidDel="00657156">
          <w:delText>both</w:delText>
        </w:r>
        <w:r w:rsidRPr="0007778A" w:rsidDel="00657156">
          <w:delText xml:space="preserve"> </w:delText>
        </w:r>
        <w:r w:rsidR="00BB707B" w:rsidRPr="0007778A" w:rsidDel="00657156">
          <w:delText xml:space="preserve">A and </w:delText>
        </w:r>
        <w:r w:rsidRPr="0007778A" w:rsidDel="00657156">
          <w:delText>S dataset</w:delText>
        </w:r>
        <w:r w:rsidR="00BB707B" w:rsidRPr="0007778A" w:rsidDel="00657156">
          <w:delText>s</w:delText>
        </w:r>
        <w:r w:rsidRPr="0007778A" w:rsidDel="00657156">
          <w:delText xml:space="preserve">, of which </w:delText>
        </w:r>
        <w:r w:rsidR="00BB707B" w:rsidRPr="0007778A" w:rsidDel="00657156">
          <w:delText>SSO</w:delText>
        </w:r>
        <w:r w:rsidRPr="0007778A" w:rsidDel="00657156">
          <w:delText xml:space="preserve"> has the </w:delText>
        </w:r>
        <w:r w:rsidR="00BB707B" w:rsidRPr="0007778A" w:rsidDel="00657156">
          <w:delText>3</w:delText>
        </w:r>
        <w:r w:rsidR="00BB707B" w:rsidRPr="0007778A" w:rsidDel="00657156">
          <w:rPr>
            <w:vertAlign w:val="superscript"/>
          </w:rPr>
          <w:delText>rd</w:delText>
        </w:r>
        <w:r w:rsidRPr="0007778A" w:rsidDel="00657156">
          <w:delText xml:space="preserve"> and 4</w:delText>
        </w:r>
        <w:r w:rsidRPr="0007778A" w:rsidDel="00657156">
          <w:rPr>
            <w:vertAlign w:val="superscript"/>
          </w:rPr>
          <w:delText>th</w:delText>
        </w:r>
        <w:r w:rsidRPr="0007778A" w:rsidDel="00657156">
          <w:delText xml:space="preserve"> best F</w:delText>
        </w:r>
        <w:r w:rsidRPr="0007778A" w:rsidDel="00657156">
          <w:rPr>
            <w:vertAlign w:val="subscript"/>
          </w:rPr>
          <w:delText>min</w:delText>
        </w:r>
        <w:r w:rsidRPr="0007778A" w:rsidDel="00657156">
          <w:delText xml:space="preserve">, and </w:delText>
        </w:r>
        <w:r w:rsidR="00BB707B" w:rsidRPr="0007778A" w:rsidDel="00657156">
          <w:delText>PSO</w:delText>
        </w:r>
        <w:r w:rsidRPr="0007778A" w:rsidDel="00657156">
          <w:delText xml:space="preserve"> has the 5</w:delText>
        </w:r>
        <w:r w:rsidRPr="0007778A" w:rsidDel="00657156">
          <w:rPr>
            <w:vertAlign w:val="superscript"/>
          </w:rPr>
          <w:delText>th</w:delText>
        </w:r>
        <w:r w:rsidRPr="0007778A" w:rsidDel="00657156">
          <w:delText xml:space="preserve"> best F</w:delText>
        </w:r>
        <w:r w:rsidRPr="0007778A" w:rsidDel="00657156">
          <w:rPr>
            <w:vertAlign w:val="subscript"/>
          </w:rPr>
          <w:delText>min</w:delText>
        </w:r>
        <w:r w:rsidRPr="0007778A" w:rsidDel="00657156">
          <w:delText>. It seems that the algorithm with the best F</w:delText>
        </w:r>
        <w:r w:rsidRPr="0007778A" w:rsidDel="00657156">
          <w:rPr>
            <w:vertAlign w:val="subscript"/>
          </w:rPr>
          <w:delText>min</w:delText>
        </w:r>
        <w:r w:rsidRPr="0007778A" w:rsidDel="00657156">
          <w:delText xml:space="preserve"> also has the best F</w:delText>
        </w:r>
        <w:r w:rsidRPr="0007778A" w:rsidDel="00657156">
          <w:rPr>
            <w:vertAlign w:val="subscript"/>
          </w:rPr>
          <w:delText>avg</w:delText>
        </w:r>
        <w:r w:rsidRPr="0007778A" w:rsidDel="00657156">
          <w:delText>, F</w:delText>
        </w:r>
        <w:r w:rsidRPr="0007778A" w:rsidDel="00657156">
          <w:rPr>
            <w:vertAlign w:val="subscript"/>
          </w:rPr>
          <w:delText>max</w:delText>
        </w:r>
        <w:r w:rsidRPr="0007778A" w:rsidDel="00657156">
          <w:delText>, F</w:delText>
        </w:r>
        <w:r w:rsidRPr="0007778A" w:rsidDel="00657156">
          <w:rPr>
            <w:vertAlign w:val="subscript"/>
          </w:rPr>
          <w:delText>std</w:delText>
        </w:r>
        <w:r w:rsidRPr="0007778A" w:rsidDel="00657156">
          <w:delText>, and N</w:delText>
        </w:r>
        <w:r w:rsidRPr="0007778A" w:rsidDel="00657156">
          <w:rPr>
            <w:vertAlign w:val="subscript"/>
          </w:rPr>
          <w:delText>avg</w:delText>
        </w:r>
        <w:r w:rsidRPr="0007778A" w:rsidDel="00657156">
          <w:delText xml:space="preserve"> in all datasets</w:delText>
        </w:r>
        <w:r w:rsidR="00BB707B" w:rsidRPr="0007778A" w:rsidDel="00657156">
          <w:delText xml:space="preserve">. However, </w:delText>
        </w:r>
        <w:r w:rsidR="0034541A" w:rsidRPr="0007778A" w:rsidDel="00657156">
          <w:delText>the algorithm with the best F</w:delText>
        </w:r>
        <w:r w:rsidR="0034541A" w:rsidRPr="0007778A" w:rsidDel="00657156">
          <w:rPr>
            <w:vertAlign w:val="subscript"/>
          </w:rPr>
          <w:delText>min</w:delText>
        </w:r>
        <w:r w:rsidRPr="0007778A" w:rsidDel="00657156">
          <w:delText xml:space="preserve"> </w:delText>
        </w:r>
        <w:r w:rsidR="0034541A" w:rsidRPr="0007778A" w:rsidDel="00657156">
          <w:delText>does</w:delText>
        </w:r>
        <w:r w:rsidR="00F22A8D" w:rsidRPr="0007778A" w:rsidDel="00657156">
          <w:delText xml:space="preserve"> </w:delText>
        </w:r>
        <w:r w:rsidR="0034541A" w:rsidRPr="0007778A" w:rsidDel="00657156">
          <w:delText>n</w:delText>
        </w:r>
        <w:r w:rsidR="00F22A8D" w:rsidRPr="0007778A" w:rsidDel="00657156">
          <w:delText>o</w:delText>
        </w:r>
        <w:r w:rsidR="0034541A" w:rsidRPr="0007778A" w:rsidDel="00657156">
          <w:delText>t guarantee its F</w:delText>
        </w:r>
        <w:r w:rsidR="0034541A" w:rsidRPr="0007778A" w:rsidDel="00657156">
          <w:rPr>
            <w:vertAlign w:val="subscript"/>
          </w:rPr>
          <w:delText xml:space="preserve">measure </w:delText>
        </w:r>
        <w:r w:rsidR="0034541A" w:rsidRPr="0007778A" w:rsidDel="00657156">
          <w:delText>is also the best</w:delText>
        </w:r>
        <w:r w:rsidR="00F22A8D" w:rsidRPr="0007778A" w:rsidDel="00657156">
          <w:delText xml:space="preserve">, this is applicable to </w:delText>
        </w:r>
        <w:r w:rsidR="0034541A" w:rsidRPr="0007778A" w:rsidDel="00657156">
          <w:delText>A, B, C, G, I and W datasets</w:delText>
        </w:r>
        <w:r w:rsidRPr="0007778A" w:rsidDel="00657156">
          <w:delText>.</w:delText>
        </w:r>
      </w:del>
    </w:p>
    <w:p w14:paraId="0809BF44" w14:textId="76F173AF" w:rsidR="007B07D5" w:rsidRPr="0007778A" w:rsidDel="00657156" w:rsidRDefault="007B07D5">
      <w:pPr>
        <w:autoSpaceDE w:val="0"/>
        <w:autoSpaceDN w:val="0"/>
        <w:snapToGrid w:val="0"/>
        <w:ind w:firstLineChars="200" w:firstLine="480"/>
        <w:rPr>
          <w:del w:id="2378" w:author="CI" w:date="2016-10-05T11:34:00Z"/>
        </w:rPr>
      </w:pPr>
      <w:del w:id="2379" w:author="CI" w:date="2016-10-05T11:34:00Z">
        <w:r w:rsidRPr="0007778A" w:rsidDel="00657156">
          <w:delText xml:space="preserve">The following are some other </w:delText>
        </w:r>
        <w:r w:rsidR="006F71CC" w:rsidRPr="0007778A" w:rsidDel="00657156">
          <w:delText xml:space="preserve">observations for </w:delText>
        </w:r>
        <w:r w:rsidR="006F71CC" w:rsidRPr="0007778A" w:rsidDel="00657156">
          <w:rPr>
            <w:i/>
          </w:rPr>
          <w:delText>p</w:delText>
        </w:r>
        <w:r w:rsidR="006F71CC" w:rsidRPr="0007778A" w:rsidDel="00657156">
          <w:delText xml:space="preserve">, </w:delText>
        </w:r>
        <w:r w:rsidR="006F71CC" w:rsidRPr="0007778A" w:rsidDel="00657156">
          <w:rPr>
            <w:i/>
          </w:rPr>
          <w:delText>T</w:delText>
        </w:r>
        <w:r w:rsidR="006F71CC" w:rsidRPr="0007778A" w:rsidDel="00657156">
          <w:delText>, N</w:delText>
        </w:r>
        <w:r w:rsidR="006F71CC" w:rsidRPr="0007778A" w:rsidDel="00657156">
          <w:rPr>
            <w:vertAlign w:val="subscript"/>
          </w:rPr>
          <w:delText>avg</w:delText>
        </w:r>
        <w:r w:rsidR="006F71CC" w:rsidRPr="0007778A" w:rsidDel="00657156">
          <w:delText>, and F</w:delText>
        </w:r>
        <w:r w:rsidR="004A0A08" w:rsidRPr="0007778A" w:rsidDel="00657156">
          <w:rPr>
            <w:vertAlign w:val="subscript"/>
          </w:rPr>
          <w:delText>std</w:delText>
        </w:r>
        <w:r w:rsidR="00373426" w:rsidRPr="0007778A" w:rsidDel="00657156">
          <w:rPr>
            <w:szCs w:val="24"/>
          </w:rPr>
          <w:delText>:</w:delText>
        </w:r>
      </w:del>
    </w:p>
    <w:p w14:paraId="78FB4993" w14:textId="55A72926" w:rsidR="0035077B" w:rsidRPr="0007778A" w:rsidDel="00657156" w:rsidRDefault="000217CA" w:rsidP="006F1EDA">
      <w:pPr>
        <w:pStyle w:val="a5"/>
        <w:numPr>
          <w:ilvl w:val="0"/>
          <w:numId w:val="15"/>
        </w:numPr>
        <w:tabs>
          <w:tab w:val="left" w:pos="270"/>
        </w:tabs>
        <w:autoSpaceDE w:val="0"/>
        <w:autoSpaceDN w:val="0"/>
        <w:snapToGrid w:val="0"/>
        <w:spacing w:line="480" w:lineRule="auto"/>
        <w:ind w:leftChars="0" w:left="270" w:hanging="300"/>
        <w:jc w:val="both"/>
        <w:rPr>
          <w:del w:id="2380" w:author="CI" w:date="2016-10-05T11:34:00Z"/>
          <w:rFonts w:ascii="Times New Roman" w:hAnsi="Times New Roman" w:cs="Times New Roman"/>
        </w:rPr>
      </w:pPr>
      <w:del w:id="2381" w:author="CI" w:date="2016-10-05T11:34:00Z">
        <w:r w:rsidRPr="0007778A" w:rsidDel="00657156">
          <w:rPr>
            <w:rFonts w:ascii="Times New Roman" w:hAnsi="Times New Roman" w:cs="Times New Roman"/>
            <w:i/>
          </w:rPr>
          <w:delText>p</w:delText>
        </w:r>
        <w:r w:rsidRPr="0007778A" w:rsidDel="00657156">
          <w:rPr>
            <w:rFonts w:ascii="Times New Roman" w:hAnsi="Times New Roman" w:cs="Times New Roman"/>
          </w:rPr>
          <w:delText xml:space="preserve">: </w:delText>
        </w:r>
        <w:r w:rsidR="00CC4F9A" w:rsidRPr="0007778A" w:rsidDel="00657156">
          <w:rPr>
            <w:rFonts w:ascii="Times New Roman" w:hAnsi="Times New Roman" w:cs="Times New Roman"/>
          </w:rPr>
          <w:delText xml:space="preserve">There are 14, 11, and 15 </w:delText>
        </w:r>
        <w:r w:rsidR="00B60B93" w:rsidRPr="0007778A" w:rsidDel="00657156">
          <w:rPr>
            <w:rFonts w:ascii="Times New Roman" w:hAnsi="Times New Roman" w:cs="Times New Roman"/>
          </w:rPr>
          <w:delText>top-five F</w:delText>
        </w:r>
        <w:r w:rsidR="00B60B93" w:rsidRPr="0007778A" w:rsidDel="00657156">
          <w:rPr>
            <w:rFonts w:ascii="Times New Roman" w:hAnsi="Times New Roman" w:cs="Times New Roman"/>
            <w:vertAlign w:val="subscript"/>
          </w:rPr>
          <w:delText>min</w:delText>
        </w:r>
        <w:r w:rsidR="00B60B93" w:rsidRPr="0007778A" w:rsidDel="00657156">
          <w:rPr>
            <w:rFonts w:ascii="Times New Roman" w:hAnsi="Times New Roman" w:cs="Times New Roman"/>
          </w:rPr>
          <w:delText xml:space="preserve"> values </w:delText>
        </w:r>
        <w:r w:rsidR="001E1873" w:rsidRPr="0007778A" w:rsidDel="00657156">
          <w:rPr>
            <w:rFonts w:ascii="Times New Roman" w:hAnsi="Times New Roman" w:cs="Times New Roman"/>
          </w:rPr>
          <w:delText xml:space="preserve">across all the eight data sets </w:delText>
        </w:r>
        <w:r w:rsidR="00CC4F9A" w:rsidRPr="0007778A" w:rsidDel="00657156">
          <w:rPr>
            <w:rFonts w:ascii="Times New Roman" w:hAnsi="Times New Roman" w:cs="Times New Roman"/>
          </w:rPr>
          <w:delText xml:space="preserve">for </w:delText>
        </w:r>
        <w:r w:rsidR="00CC4F9A" w:rsidRPr="0007778A" w:rsidDel="00657156">
          <w:rPr>
            <w:rFonts w:ascii="Times New Roman" w:hAnsi="Times New Roman" w:cs="Times New Roman"/>
            <w:i/>
          </w:rPr>
          <w:delText>p</w:delText>
        </w:r>
        <w:r w:rsidR="00CC4F9A" w:rsidRPr="0007778A" w:rsidDel="00657156">
          <w:rPr>
            <w:rFonts w:ascii="Times New Roman" w:hAnsi="Times New Roman" w:cs="Times New Roman"/>
          </w:rPr>
          <w:delText xml:space="preserve">=1.5, 2.0, and 2.5 </w:delText>
        </w:r>
        <w:r w:rsidR="00B60B93" w:rsidRPr="0007778A" w:rsidDel="00657156">
          <w:rPr>
            <w:rFonts w:ascii="Times New Roman" w:hAnsi="Times New Roman" w:cs="Times New Roman"/>
          </w:rPr>
          <w:delText xml:space="preserve">in Table </w:delText>
        </w:r>
        <w:r w:rsidR="00D51822" w:rsidDel="00657156">
          <w:rPr>
            <w:rFonts w:ascii="Times New Roman" w:hAnsi="Times New Roman" w:cs="Times New Roman"/>
          </w:rPr>
          <w:delText>6</w:delText>
        </w:r>
        <w:r w:rsidR="0035077B" w:rsidRPr="0007778A" w:rsidDel="00657156">
          <w:rPr>
            <w:rFonts w:ascii="Times New Roman" w:hAnsi="Times New Roman" w:cs="Times New Roman"/>
          </w:rPr>
          <w:delText>, respectively.</w:delText>
        </w:r>
        <w:r w:rsidR="007B07D5" w:rsidRPr="0007778A" w:rsidDel="00657156">
          <w:rPr>
            <w:rFonts w:ascii="Times New Roman" w:hAnsi="Times New Roman" w:cs="Times New Roman"/>
          </w:rPr>
          <w:delText xml:space="preserve"> This </w:delText>
        </w:r>
        <w:r w:rsidR="001E1873" w:rsidRPr="0007778A" w:rsidDel="00657156">
          <w:rPr>
            <w:rFonts w:ascii="Times New Roman" w:hAnsi="Times New Roman" w:cs="Times New Roman"/>
          </w:rPr>
          <w:delText xml:space="preserve">debunks published literatures </w:delText>
        </w:r>
        <w:r w:rsidR="00C86096" w:rsidRPr="0007778A" w:rsidDel="00657156">
          <w:rPr>
            <w:rFonts w:ascii="Times New Roman" w:hAnsi="Times New Roman" w:cs="Times New Roman"/>
          </w:rPr>
          <w:delText>[7-16]</w:delText>
        </w:r>
        <w:r w:rsidR="007B07D5" w:rsidRPr="0007778A" w:rsidDel="00657156">
          <w:rPr>
            <w:rFonts w:ascii="Times New Roman" w:hAnsi="Times New Roman" w:cs="Times New Roman"/>
          </w:rPr>
          <w:delText xml:space="preserve"> which </w:delText>
        </w:r>
        <w:r w:rsidR="00AE7758" w:rsidRPr="0007778A" w:rsidDel="00657156">
          <w:rPr>
            <w:rFonts w:ascii="Times New Roman" w:hAnsi="Times New Roman" w:cs="Times New Roman"/>
          </w:rPr>
          <w:delText xml:space="preserve">indicate </w:delText>
        </w:r>
        <w:r w:rsidR="007B07D5" w:rsidRPr="0007778A" w:rsidDel="00657156">
          <w:rPr>
            <w:rFonts w:ascii="Times New Roman" w:hAnsi="Times New Roman" w:cs="Times New Roman"/>
          </w:rPr>
          <w:delText xml:space="preserve">that </w:delText>
        </w:r>
        <w:r w:rsidR="007B07D5" w:rsidRPr="0007778A" w:rsidDel="00657156">
          <w:rPr>
            <w:rFonts w:ascii="Times New Roman" w:hAnsi="Times New Roman" w:cs="Times New Roman"/>
            <w:i/>
          </w:rPr>
          <w:delText>p</w:delText>
        </w:r>
        <w:r w:rsidR="007B07D5" w:rsidRPr="0007778A" w:rsidDel="00657156">
          <w:rPr>
            <w:rFonts w:ascii="Times New Roman" w:hAnsi="Times New Roman" w:cs="Times New Roman"/>
          </w:rPr>
          <w:delText xml:space="preserve">=2.0 </w:delText>
        </w:r>
        <w:r w:rsidR="00640F50" w:rsidRPr="0007778A" w:rsidDel="00657156">
          <w:rPr>
            <w:rFonts w:ascii="Times New Roman" w:hAnsi="Times New Roman" w:cs="Times New Roman"/>
          </w:rPr>
          <w:delText>yields</w:delText>
        </w:r>
        <w:r w:rsidR="007B07D5" w:rsidRPr="0007778A" w:rsidDel="00657156">
          <w:rPr>
            <w:rFonts w:ascii="Times New Roman" w:hAnsi="Times New Roman" w:cs="Times New Roman"/>
          </w:rPr>
          <w:delText xml:space="preserve"> the best result. </w:delText>
        </w:r>
        <w:r w:rsidR="00B765EA" w:rsidRPr="0007778A" w:rsidDel="00657156">
          <w:rPr>
            <w:rFonts w:ascii="Times New Roman" w:hAnsi="Times New Roman" w:cs="Times New Roman"/>
          </w:rPr>
          <w:delText xml:space="preserve">The above observation is also found in </w:delText>
        </w:r>
        <w:r w:rsidR="009D383A" w:rsidRPr="0007778A" w:rsidDel="00657156">
          <w:rPr>
            <w:rFonts w:ascii="Times New Roman" w:hAnsi="Times New Roman" w:cs="Times New Roman"/>
          </w:rPr>
          <w:delText>Table 4</w:delText>
        </w:r>
        <w:r w:rsidR="00B765EA" w:rsidRPr="0007778A" w:rsidDel="00657156">
          <w:rPr>
            <w:rFonts w:ascii="Times New Roman" w:hAnsi="Times New Roman" w:cs="Times New Roman"/>
          </w:rPr>
          <w:delText xml:space="preserve"> of Section 4.2.</w:delText>
        </w:r>
      </w:del>
    </w:p>
    <w:p w14:paraId="5B427D3E" w14:textId="3A8D5F20" w:rsidR="004876E9" w:rsidRPr="0007778A" w:rsidDel="00657156" w:rsidRDefault="000217CA" w:rsidP="00001CD0">
      <w:pPr>
        <w:pStyle w:val="a5"/>
        <w:numPr>
          <w:ilvl w:val="0"/>
          <w:numId w:val="15"/>
        </w:numPr>
        <w:tabs>
          <w:tab w:val="left" w:pos="270"/>
        </w:tabs>
        <w:autoSpaceDE w:val="0"/>
        <w:autoSpaceDN w:val="0"/>
        <w:snapToGrid w:val="0"/>
        <w:spacing w:line="480" w:lineRule="auto"/>
        <w:ind w:leftChars="0" w:left="270" w:hanging="300"/>
        <w:jc w:val="both"/>
        <w:rPr>
          <w:del w:id="2382" w:author="CI" w:date="2016-10-05T11:34:00Z"/>
          <w:rFonts w:ascii="Times New Roman" w:hAnsi="Times New Roman" w:cs="Times New Roman"/>
        </w:rPr>
      </w:pPr>
      <w:del w:id="2383" w:author="CI" w:date="2016-10-05T11:34:00Z">
        <w:r w:rsidRPr="0007778A" w:rsidDel="00657156">
          <w:rPr>
            <w:rFonts w:ascii="Times New Roman" w:hAnsi="Times New Roman" w:cs="Times New Roman"/>
            <w:i/>
          </w:rPr>
          <w:lastRenderedPageBreak/>
          <w:delText>T</w:delText>
        </w:r>
        <w:r w:rsidRPr="0007778A" w:rsidDel="00657156">
          <w:rPr>
            <w:rFonts w:ascii="Times New Roman" w:hAnsi="Times New Roman" w:cs="Times New Roman"/>
          </w:rPr>
          <w:delText xml:space="preserve">: </w:delText>
        </w:r>
        <w:r w:rsidR="00DC2C68" w:rsidRPr="0007778A" w:rsidDel="00657156">
          <w:rPr>
            <w:rFonts w:ascii="Times New Roman" w:hAnsi="Times New Roman" w:cs="Times New Roman"/>
          </w:rPr>
          <w:delText>The</w:delText>
        </w:r>
        <w:r w:rsidR="0035077B" w:rsidRPr="0007778A" w:rsidDel="00657156">
          <w:rPr>
            <w:rFonts w:ascii="Times New Roman" w:hAnsi="Times New Roman" w:cs="Times New Roman"/>
          </w:rPr>
          <w:delText xml:space="preserve"> </w:delText>
        </w:r>
        <w:r w:rsidR="0035077B" w:rsidRPr="0007778A" w:rsidDel="00657156">
          <w:rPr>
            <w:rFonts w:ascii="Times New Roman" w:hAnsi="Times New Roman" w:cs="Times New Roman"/>
            <w:i/>
          </w:rPr>
          <w:delText>T</w:delText>
        </w:r>
        <w:r w:rsidR="0035077B" w:rsidRPr="0007778A" w:rsidDel="00657156">
          <w:rPr>
            <w:rFonts w:ascii="Times New Roman" w:hAnsi="Times New Roman" w:cs="Times New Roman"/>
          </w:rPr>
          <w:delText>=0.1</w:delText>
        </w:r>
        <w:r w:rsidR="00DC2C68" w:rsidRPr="0007778A" w:rsidDel="00657156">
          <w:rPr>
            <w:rFonts w:ascii="Times New Roman" w:hAnsi="Times New Roman" w:cs="Times New Roman"/>
          </w:rPr>
          <w:delText>, 0.3, and 0.5</w:delText>
        </w:r>
        <w:r w:rsidR="0035077B" w:rsidRPr="0007778A" w:rsidDel="00657156">
          <w:rPr>
            <w:rFonts w:ascii="Times New Roman" w:hAnsi="Times New Roman" w:cs="Times New Roman"/>
          </w:rPr>
          <w:delText xml:space="preserve"> </w:delText>
        </w:r>
        <w:r w:rsidR="00AE7758" w:rsidRPr="0007778A" w:rsidDel="00657156">
          <w:rPr>
            <w:rFonts w:ascii="Times New Roman" w:hAnsi="Times New Roman" w:cs="Times New Roman"/>
          </w:rPr>
          <w:delText xml:space="preserve">have </w:delText>
        </w:r>
        <w:r w:rsidR="004876E9" w:rsidRPr="0007778A" w:rsidDel="00657156">
          <w:rPr>
            <w:rFonts w:ascii="Times New Roman" w:hAnsi="Times New Roman" w:cs="Times New Roman"/>
          </w:rPr>
          <w:delText>1</w:delText>
        </w:r>
        <w:r w:rsidR="00DC2C68" w:rsidRPr="0007778A" w:rsidDel="00657156">
          <w:rPr>
            <w:rFonts w:ascii="Times New Roman" w:hAnsi="Times New Roman" w:cs="Times New Roman"/>
          </w:rPr>
          <w:delText xml:space="preserve">5, 16, and 9 </w:delText>
        </w:r>
        <w:r w:rsidR="004876E9" w:rsidRPr="0007778A" w:rsidDel="00657156">
          <w:rPr>
            <w:rFonts w:ascii="Times New Roman" w:hAnsi="Times New Roman" w:cs="Times New Roman"/>
          </w:rPr>
          <w:delText>top</w:delText>
        </w:r>
        <w:r w:rsidR="00AE7758" w:rsidRPr="0007778A" w:rsidDel="00657156">
          <w:rPr>
            <w:rFonts w:ascii="Times New Roman" w:hAnsi="Times New Roman" w:cs="Times New Roman"/>
          </w:rPr>
          <w:delText>-</w:delText>
        </w:r>
        <w:r w:rsidR="004876E9" w:rsidRPr="0007778A" w:rsidDel="00657156">
          <w:rPr>
            <w:rFonts w:ascii="Times New Roman" w:hAnsi="Times New Roman" w:cs="Times New Roman"/>
          </w:rPr>
          <w:delText>five F</w:delText>
        </w:r>
        <w:r w:rsidR="004876E9" w:rsidRPr="0007778A" w:rsidDel="00657156">
          <w:rPr>
            <w:rFonts w:ascii="Times New Roman" w:hAnsi="Times New Roman" w:cs="Times New Roman"/>
            <w:vertAlign w:val="subscript"/>
          </w:rPr>
          <w:delText>min</w:delText>
        </w:r>
        <w:r w:rsidR="004876E9" w:rsidRPr="0007778A" w:rsidDel="00657156">
          <w:rPr>
            <w:rFonts w:ascii="Times New Roman" w:hAnsi="Times New Roman" w:cs="Times New Roman"/>
          </w:rPr>
          <w:delText xml:space="preserve"> </w:delText>
        </w:r>
        <w:r w:rsidR="00640F50" w:rsidRPr="0007778A" w:rsidDel="00657156">
          <w:rPr>
            <w:rFonts w:ascii="Times New Roman" w:hAnsi="Times New Roman" w:cs="Times New Roman"/>
          </w:rPr>
          <w:delText>values</w:delText>
        </w:r>
        <w:r w:rsidR="001E1873" w:rsidRPr="0007778A" w:rsidDel="00657156">
          <w:rPr>
            <w:rFonts w:ascii="Times New Roman" w:hAnsi="Times New Roman" w:cs="Times New Roman"/>
          </w:rPr>
          <w:delText xml:space="preserve"> across all the eight data sets</w:delText>
        </w:r>
        <w:r w:rsidR="004876E9" w:rsidRPr="0007778A" w:rsidDel="00657156">
          <w:rPr>
            <w:rFonts w:ascii="Times New Roman" w:hAnsi="Times New Roman" w:cs="Times New Roman"/>
          </w:rPr>
          <w:delText xml:space="preserve">. </w:delText>
        </w:r>
        <w:r w:rsidR="00DC2C68" w:rsidRPr="0007778A" w:rsidDel="00657156">
          <w:rPr>
            <w:rFonts w:ascii="Times New Roman" w:hAnsi="Times New Roman" w:cs="Times New Roman"/>
          </w:rPr>
          <w:delText>Among top-five F</w:delText>
        </w:r>
        <w:r w:rsidR="00DC2C68" w:rsidRPr="0007778A" w:rsidDel="00657156">
          <w:rPr>
            <w:rFonts w:ascii="Times New Roman" w:hAnsi="Times New Roman" w:cs="Times New Roman"/>
            <w:vertAlign w:val="subscript"/>
          </w:rPr>
          <w:delText>min</w:delText>
        </w:r>
        <w:r w:rsidR="00DC2C68" w:rsidRPr="0007778A" w:rsidDel="00657156">
          <w:rPr>
            <w:rFonts w:ascii="Times New Roman" w:hAnsi="Times New Roman" w:cs="Times New Roman"/>
          </w:rPr>
          <w:delText xml:space="preserve"> values for each dataset, the one with the largest </w:delText>
        </w:r>
        <w:r w:rsidR="00DC2C68" w:rsidRPr="0007778A" w:rsidDel="00657156">
          <w:rPr>
            <w:rFonts w:ascii="Times New Roman" w:hAnsi="Times New Roman" w:cs="Times New Roman"/>
            <w:i/>
          </w:rPr>
          <w:delText>T</w:delText>
        </w:r>
        <w:r w:rsidR="00DC2C68" w:rsidRPr="0007778A" w:rsidDel="00657156">
          <w:rPr>
            <w:rFonts w:ascii="Times New Roman" w:hAnsi="Times New Roman" w:cs="Times New Roman"/>
          </w:rPr>
          <w:delText xml:space="preserve"> also has the best F</w:delText>
        </w:r>
        <w:r w:rsidR="00DC2C68" w:rsidRPr="0007778A" w:rsidDel="00657156">
          <w:rPr>
            <w:rFonts w:ascii="Times New Roman" w:hAnsi="Times New Roman" w:cs="Times New Roman"/>
            <w:vertAlign w:val="subscript"/>
          </w:rPr>
          <w:delText>min</w:delText>
        </w:r>
        <w:r w:rsidR="00CC4F9A" w:rsidRPr="0007778A" w:rsidDel="00657156">
          <w:rPr>
            <w:rFonts w:ascii="Times New Roman" w:hAnsi="Times New Roman" w:cs="Times New Roman"/>
          </w:rPr>
          <w:delText xml:space="preserve">, e.g., </w:delText>
        </w:r>
        <w:r w:rsidR="005B0BE6" w:rsidRPr="0007778A" w:rsidDel="00657156">
          <w:rPr>
            <w:rFonts w:ascii="Times New Roman" w:hAnsi="Times New Roman" w:cs="Times New Roman"/>
            <w:i/>
          </w:rPr>
          <w:delText>T</w:delText>
        </w:r>
        <w:r w:rsidR="005B0BE6" w:rsidRPr="0007778A" w:rsidDel="00657156">
          <w:rPr>
            <w:rFonts w:ascii="Times New Roman" w:hAnsi="Times New Roman" w:cs="Times New Roman"/>
          </w:rPr>
          <w:delText>=.</w:delText>
        </w:r>
        <w:r w:rsidR="00CC4F9A" w:rsidRPr="0007778A" w:rsidDel="00657156">
          <w:rPr>
            <w:rFonts w:ascii="Times New Roman" w:hAnsi="Times New Roman" w:cs="Times New Roman"/>
          </w:rPr>
          <w:delText>3</w:delText>
        </w:r>
        <w:r w:rsidR="00DC2C68" w:rsidRPr="0007778A" w:rsidDel="00657156">
          <w:rPr>
            <w:rFonts w:ascii="Times New Roman" w:hAnsi="Times New Roman" w:cs="Times New Roman"/>
          </w:rPr>
          <w:delText xml:space="preserve"> in </w:delText>
        </w:r>
        <w:r w:rsidR="00CC4F9A" w:rsidRPr="0007778A" w:rsidDel="00657156">
          <w:rPr>
            <w:rFonts w:ascii="Times New Roman" w:hAnsi="Times New Roman" w:cs="Times New Roman"/>
          </w:rPr>
          <w:delText xml:space="preserve">G, I and W datasets and </w:delText>
        </w:r>
        <w:r w:rsidR="00CC4F9A" w:rsidRPr="0007778A" w:rsidDel="00657156">
          <w:rPr>
            <w:rFonts w:ascii="Times New Roman" w:hAnsi="Times New Roman" w:cs="Times New Roman"/>
            <w:i/>
          </w:rPr>
          <w:delText>T</w:delText>
        </w:r>
        <w:r w:rsidR="00CC4F9A" w:rsidRPr="0007778A" w:rsidDel="00657156">
          <w:rPr>
            <w:rFonts w:ascii="Times New Roman" w:hAnsi="Times New Roman" w:cs="Times New Roman"/>
          </w:rPr>
          <w:delText xml:space="preserve">=0.5 in the rest </w:delText>
        </w:r>
        <w:r w:rsidR="001E1873" w:rsidRPr="0007778A" w:rsidDel="00657156">
          <w:rPr>
            <w:rFonts w:ascii="Times New Roman" w:hAnsi="Times New Roman" w:cs="Times New Roman"/>
          </w:rPr>
          <w:delText xml:space="preserve">of the </w:delText>
        </w:r>
        <w:r w:rsidR="00CC4F9A" w:rsidRPr="0007778A" w:rsidDel="00657156">
          <w:rPr>
            <w:rFonts w:ascii="Times New Roman" w:hAnsi="Times New Roman" w:cs="Times New Roman"/>
          </w:rPr>
          <w:delText>datasets</w:delText>
        </w:r>
        <w:r w:rsidR="005B0BE6" w:rsidRPr="0007778A" w:rsidDel="00657156">
          <w:rPr>
            <w:rFonts w:ascii="Times New Roman" w:hAnsi="Times New Roman" w:cs="Times New Roman"/>
          </w:rPr>
          <w:delText>. Hence, t</w:delText>
        </w:r>
        <w:r w:rsidR="004876E9" w:rsidRPr="0007778A" w:rsidDel="00657156">
          <w:rPr>
            <w:rFonts w:ascii="Times New Roman" w:hAnsi="Times New Roman" w:cs="Times New Roman"/>
          </w:rPr>
          <w:delText xml:space="preserve">he above result </w:delText>
        </w:r>
        <w:r w:rsidR="00640F50" w:rsidRPr="0007778A" w:rsidDel="00657156">
          <w:rPr>
            <w:rFonts w:ascii="Times New Roman" w:hAnsi="Times New Roman" w:cs="Times New Roman"/>
          </w:rPr>
          <w:delText>agrees</w:delText>
        </w:r>
        <w:r w:rsidR="005B0BE6" w:rsidRPr="0007778A" w:rsidDel="00657156">
          <w:rPr>
            <w:rFonts w:ascii="Times New Roman" w:hAnsi="Times New Roman" w:cs="Times New Roman"/>
          </w:rPr>
          <w:delText xml:space="preserve"> with</w:delText>
        </w:r>
        <w:r w:rsidR="004876E9" w:rsidRPr="0007778A" w:rsidDel="00657156">
          <w:rPr>
            <w:rFonts w:ascii="Times New Roman" w:hAnsi="Times New Roman" w:cs="Times New Roman"/>
          </w:rPr>
          <w:delText xml:space="preserve"> the </w:delText>
        </w:r>
        <w:r w:rsidR="005B0BE6" w:rsidRPr="0007778A" w:rsidDel="00657156">
          <w:rPr>
            <w:rFonts w:ascii="Times New Roman" w:hAnsi="Times New Roman" w:cs="Times New Roman"/>
          </w:rPr>
          <w:delText xml:space="preserve">basic </w:delText>
        </w:r>
        <w:r w:rsidR="004876E9" w:rsidRPr="0007778A" w:rsidDel="00657156">
          <w:rPr>
            <w:rFonts w:ascii="Times New Roman" w:hAnsi="Times New Roman" w:cs="Times New Roman"/>
          </w:rPr>
          <w:delText xml:space="preserve">concept in soft computing: more runtime </w:delText>
        </w:r>
        <w:r w:rsidR="00640F50" w:rsidRPr="0007778A" w:rsidDel="00657156">
          <w:rPr>
            <w:rFonts w:ascii="Times New Roman" w:hAnsi="Times New Roman" w:cs="Times New Roman"/>
          </w:rPr>
          <w:delText>results in</w:delText>
        </w:r>
        <w:r w:rsidR="00EC5E66" w:rsidRPr="0007778A" w:rsidDel="00657156">
          <w:rPr>
            <w:rFonts w:ascii="Times New Roman" w:hAnsi="Times New Roman" w:cs="Times New Roman"/>
          </w:rPr>
          <w:delText xml:space="preserve"> </w:delText>
        </w:r>
        <w:r w:rsidR="004876E9" w:rsidRPr="0007778A" w:rsidDel="00657156">
          <w:rPr>
            <w:rFonts w:ascii="Times New Roman" w:hAnsi="Times New Roman" w:cs="Times New Roman"/>
          </w:rPr>
          <w:delText xml:space="preserve">better solution quality. </w:delText>
        </w:r>
      </w:del>
    </w:p>
    <w:p w14:paraId="20CBA2A5" w14:textId="6D86ECA8" w:rsidR="000217CA" w:rsidRPr="0007778A" w:rsidDel="00657156" w:rsidRDefault="000217CA" w:rsidP="006B687B">
      <w:pPr>
        <w:pStyle w:val="a5"/>
        <w:numPr>
          <w:ilvl w:val="0"/>
          <w:numId w:val="15"/>
        </w:numPr>
        <w:tabs>
          <w:tab w:val="left" w:pos="270"/>
        </w:tabs>
        <w:autoSpaceDE w:val="0"/>
        <w:autoSpaceDN w:val="0"/>
        <w:snapToGrid w:val="0"/>
        <w:spacing w:line="480" w:lineRule="auto"/>
        <w:ind w:leftChars="0" w:left="270" w:hanging="300"/>
        <w:jc w:val="both"/>
        <w:rPr>
          <w:del w:id="2384" w:author="CI" w:date="2016-10-05T11:34:00Z"/>
          <w:rFonts w:ascii="Times New Roman" w:hAnsi="Times New Roman" w:cs="Times New Roman"/>
        </w:rPr>
      </w:pPr>
      <w:del w:id="2385" w:author="CI" w:date="2016-10-05T11:34:00Z">
        <w:r w:rsidRPr="0007778A" w:rsidDel="00657156">
          <w:rPr>
            <w:rFonts w:ascii="Times New Roman" w:hAnsi="Times New Roman" w:cs="Times New Roman" w:hint="eastAsia"/>
          </w:rPr>
          <w:delText>N</w:delText>
        </w:r>
        <w:r w:rsidRPr="0007778A" w:rsidDel="00657156">
          <w:rPr>
            <w:rFonts w:ascii="Times New Roman" w:hAnsi="Times New Roman" w:cs="Times New Roman" w:hint="eastAsia"/>
            <w:vertAlign w:val="subscript"/>
          </w:rPr>
          <w:delText>avg</w:delText>
        </w:r>
        <w:r w:rsidRPr="0007778A" w:rsidDel="00657156">
          <w:rPr>
            <w:rFonts w:ascii="Times New Roman" w:hAnsi="Times New Roman" w:cs="Times New Roman"/>
          </w:rPr>
          <w:delText xml:space="preserve">: The order of the best </w:delText>
        </w:r>
        <w:r w:rsidRPr="0007778A" w:rsidDel="00657156">
          <w:rPr>
            <w:rFonts w:ascii="Times New Roman" w:hAnsi="Times New Roman" w:cs="Times New Roman" w:hint="eastAsia"/>
          </w:rPr>
          <w:delText>N</w:delText>
        </w:r>
        <w:r w:rsidRPr="0007778A" w:rsidDel="00657156">
          <w:rPr>
            <w:rFonts w:ascii="Times New Roman" w:hAnsi="Times New Roman" w:cs="Times New Roman" w:hint="eastAsia"/>
            <w:vertAlign w:val="subscript"/>
          </w:rPr>
          <w:delText>avg</w:delText>
        </w:r>
        <w:r w:rsidRPr="0007778A" w:rsidDel="00657156">
          <w:rPr>
            <w:rFonts w:ascii="Times New Roman" w:hAnsi="Times New Roman" w:cs="Times New Roman"/>
          </w:rPr>
          <w:delText xml:space="preserve"> for each </w:delText>
        </w:r>
        <w:r w:rsidR="004A0A08" w:rsidRPr="0007778A" w:rsidDel="00657156">
          <w:rPr>
            <w:rFonts w:ascii="Times New Roman" w:hAnsi="Times New Roman" w:cs="Times New Roman"/>
          </w:rPr>
          <w:delText xml:space="preserve">dataset </w:delText>
        </w:r>
        <w:r w:rsidRPr="0007778A" w:rsidDel="00657156">
          <w:rPr>
            <w:rFonts w:ascii="Times New Roman" w:hAnsi="Times New Roman" w:cs="Times New Roman"/>
          </w:rPr>
          <w:delText xml:space="preserve">from large to small is </w:delText>
        </w:r>
        <w:r w:rsidR="00755FB8" w:rsidRPr="0007778A" w:rsidDel="00657156">
          <w:rPr>
            <w:rFonts w:ascii="Times New Roman" w:hAnsi="Times New Roman" w:cs="Times New Roman"/>
          </w:rPr>
          <w:delText>9494.02</w:delText>
        </w:r>
        <w:r w:rsidRPr="0007778A" w:rsidDel="00657156">
          <w:rPr>
            <w:rFonts w:ascii="Times New Roman" w:hAnsi="Times New Roman" w:cs="Times New Roman"/>
          </w:rPr>
          <w:delText xml:space="preserve"> (I) &gt; </w:delText>
        </w:r>
        <w:r w:rsidR="004D7601" w:rsidRPr="0007778A" w:rsidDel="00657156">
          <w:rPr>
            <w:rFonts w:ascii="Times New Roman" w:hAnsi="Times New Roman" w:cs="Times New Roman"/>
          </w:rPr>
          <w:delText xml:space="preserve">5099.84 (G) &gt; </w:delText>
        </w:r>
        <w:r w:rsidR="00755FB8" w:rsidRPr="0007778A" w:rsidDel="00657156">
          <w:rPr>
            <w:rFonts w:ascii="Times New Roman" w:hAnsi="Times New Roman" w:cs="Times New Roman"/>
          </w:rPr>
          <w:delText>5095.64</w:delText>
        </w:r>
        <w:r w:rsidRPr="0007778A" w:rsidDel="00657156">
          <w:rPr>
            <w:rFonts w:ascii="Times New Roman" w:hAnsi="Times New Roman" w:cs="Times New Roman"/>
          </w:rPr>
          <w:delText xml:space="preserve"> (W) &gt; </w:delText>
        </w:r>
        <w:r w:rsidR="00755FB8" w:rsidRPr="0007778A" w:rsidDel="00657156">
          <w:rPr>
            <w:rFonts w:ascii="Times New Roman" w:hAnsi="Times New Roman" w:cs="Times New Roman"/>
          </w:rPr>
          <w:delText>1685.48</w:delText>
        </w:r>
        <w:r w:rsidRPr="0007778A" w:rsidDel="00657156">
          <w:rPr>
            <w:rFonts w:ascii="Times New Roman" w:hAnsi="Times New Roman" w:cs="Times New Roman"/>
          </w:rPr>
          <w:delText xml:space="preserve"> (B) &gt; </w:delText>
        </w:r>
        <w:r w:rsidR="00755FB8" w:rsidRPr="0007778A" w:rsidDel="00657156">
          <w:rPr>
            <w:rFonts w:ascii="Times New Roman" w:hAnsi="Times New Roman" w:cs="Times New Roman"/>
          </w:rPr>
          <w:delText>769.6</w:delText>
        </w:r>
        <w:r w:rsidRPr="0007778A" w:rsidDel="00657156">
          <w:rPr>
            <w:rFonts w:ascii="Times New Roman" w:hAnsi="Times New Roman" w:cs="Times New Roman"/>
          </w:rPr>
          <w:delText xml:space="preserve"> (Y) &gt; </w:delText>
        </w:r>
        <w:r w:rsidR="00755FB8" w:rsidRPr="0007778A" w:rsidDel="00657156">
          <w:rPr>
            <w:rFonts w:ascii="Times New Roman" w:hAnsi="Times New Roman" w:cs="Times New Roman"/>
          </w:rPr>
          <w:delText>722.9</w:delText>
        </w:r>
        <w:r w:rsidRPr="0007778A" w:rsidDel="00657156">
          <w:rPr>
            <w:rFonts w:ascii="Times New Roman" w:hAnsi="Times New Roman" w:cs="Times New Roman"/>
          </w:rPr>
          <w:delText xml:space="preserve"> (C) &gt; </w:delText>
        </w:r>
        <w:r w:rsidR="004D7601" w:rsidRPr="0007778A" w:rsidDel="00657156">
          <w:rPr>
            <w:rFonts w:ascii="Times New Roman" w:hAnsi="Times New Roman" w:cs="Times New Roman"/>
          </w:rPr>
          <w:delText>412.40</w:delText>
        </w:r>
        <w:r w:rsidRPr="0007778A" w:rsidDel="00657156">
          <w:rPr>
            <w:rFonts w:ascii="Times New Roman" w:hAnsi="Times New Roman" w:cs="Times New Roman"/>
          </w:rPr>
          <w:delText xml:space="preserve"> (S) &gt; </w:delText>
        </w:r>
        <w:r w:rsidR="004D7601" w:rsidRPr="0007778A" w:rsidDel="00657156">
          <w:rPr>
            <w:rFonts w:ascii="Times New Roman" w:hAnsi="Times New Roman" w:cs="Times New Roman"/>
          </w:rPr>
          <w:delText>254.26</w:delText>
        </w:r>
        <w:r w:rsidRPr="0007778A" w:rsidDel="00657156">
          <w:rPr>
            <w:rFonts w:ascii="Times New Roman" w:hAnsi="Times New Roman" w:cs="Times New Roman"/>
          </w:rPr>
          <w:delText xml:space="preserve"> (A), where the </w:delText>
        </w:r>
        <w:r w:rsidR="00EC5E66" w:rsidRPr="0007778A" w:rsidDel="00657156">
          <w:rPr>
            <w:rFonts w:ascii="Times New Roman" w:hAnsi="Times New Roman" w:cs="Times New Roman"/>
          </w:rPr>
          <w:delText xml:space="preserve">letter </w:delText>
        </w:r>
        <w:r w:rsidRPr="0007778A" w:rsidDel="00657156">
          <w:rPr>
            <w:rFonts w:ascii="Times New Roman" w:hAnsi="Times New Roman" w:cs="Times New Roman"/>
          </w:rPr>
          <w:delText xml:space="preserve">inside parentheses is the related </w:delText>
        </w:r>
        <w:r w:rsidR="00F07B1A" w:rsidRPr="0007778A" w:rsidDel="00657156">
          <w:rPr>
            <w:rFonts w:ascii="Times New Roman" w:hAnsi="Times New Roman" w:cs="Times New Roman"/>
          </w:rPr>
          <w:delText>dataset</w:delText>
        </w:r>
        <w:r w:rsidRPr="0007778A" w:rsidDel="00657156">
          <w:rPr>
            <w:rFonts w:ascii="Times New Roman" w:hAnsi="Times New Roman" w:cs="Times New Roman"/>
          </w:rPr>
          <w:delText xml:space="preserve">. The above order </w:delText>
        </w:r>
        <w:r w:rsidR="00EC5E66" w:rsidRPr="0007778A" w:rsidDel="00657156">
          <w:rPr>
            <w:rFonts w:ascii="Times New Roman" w:hAnsi="Times New Roman" w:cs="Times New Roman"/>
          </w:rPr>
          <w:delText>exactly coincides</w:delText>
        </w:r>
        <w:r w:rsidRPr="0007778A" w:rsidDel="00657156">
          <w:rPr>
            <w:rFonts w:ascii="Times New Roman" w:hAnsi="Times New Roman" w:cs="Times New Roman"/>
          </w:rPr>
          <w:delText xml:space="preserve"> with the order from </w:delText>
        </w:r>
        <w:r w:rsidR="00EC5E66" w:rsidRPr="0007778A" w:rsidDel="00657156">
          <w:rPr>
            <w:rFonts w:ascii="Times New Roman" w:hAnsi="Times New Roman" w:cs="Times New Roman"/>
          </w:rPr>
          <w:delText xml:space="preserve">large </w:delText>
        </w:r>
        <w:r w:rsidRPr="0007778A" w:rsidDel="00657156">
          <w:rPr>
            <w:rFonts w:ascii="Times New Roman" w:hAnsi="Times New Roman" w:cs="Times New Roman"/>
          </w:rPr>
          <w:delText xml:space="preserve">to small of the number of recorders in each </w:delText>
        </w:r>
        <w:r w:rsidR="00F07B1A" w:rsidRPr="0007778A" w:rsidDel="00657156">
          <w:rPr>
            <w:rFonts w:ascii="Times New Roman" w:hAnsi="Times New Roman" w:cs="Times New Roman"/>
          </w:rPr>
          <w:delText>dataset</w:delText>
        </w:r>
        <w:r w:rsidRPr="0007778A" w:rsidDel="00657156">
          <w:rPr>
            <w:rFonts w:ascii="Times New Roman" w:hAnsi="Times New Roman" w:cs="Times New Roman"/>
          </w:rPr>
          <w:delText>: A (4177) &gt; S (2310) &gt; C (1728) &gt; Y (1484) &gt; B (699) &gt; G (214) &gt; W (178) &gt; I (150)</w:delText>
        </w:r>
        <w:r w:rsidR="006B687B" w:rsidRPr="0007778A" w:rsidDel="00657156">
          <w:rPr>
            <w:rFonts w:ascii="Times New Roman" w:hAnsi="Times New Roman" w:cs="Times New Roman"/>
          </w:rPr>
          <w:delText>, except</w:delText>
        </w:r>
        <w:r w:rsidR="001E1873" w:rsidRPr="0007778A" w:rsidDel="00657156">
          <w:rPr>
            <w:rFonts w:ascii="Times New Roman" w:hAnsi="Times New Roman" w:cs="Times New Roman"/>
          </w:rPr>
          <w:delText xml:space="preserve"> when</w:delText>
        </w:r>
        <w:r w:rsidR="006B687B" w:rsidRPr="0007778A" w:rsidDel="00657156">
          <w:rPr>
            <w:rFonts w:ascii="Times New Roman" w:hAnsi="Times New Roman" w:cs="Times New Roman"/>
          </w:rPr>
          <w:delText xml:space="preserve"> 5099.84 (G) &gt; 5095.64 (W) in </w:delText>
        </w:r>
        <w:r w:rsidR="006B687B" w:rsidRPr="0007778A" w:rsidDel="00657156">
          <w:rPr>
            <w:rFonts w:ascii="Times New Roman" w:hAnsi="Times New Roman" w:cs="Times New Roman" w:hint="eastAsia"/>
          </w:rPr>
          <w:delText>N</w:delText>
        </w:r>
        <w:r w:rsidR="006B687B" w:rsidRPr="0007778A" w:rsidDel="00657156">
          <w:rPr>
            <w:rFonts w:ascii="Times New Roman" w:hAnsi="Times New Roman" w:cs="Times New Roman" w:hint="eastAsia"/>
            <w:vertAlign w:val="subscript"/>
          </w:rPr>
          <w:delText>avg</w:delText>
        </w:r>
        <w:r w:rsidRPr="0007778A" w:rsidDel="00657156">
          <w:rPr>
            <w:rFonts w:ascii="Times New Roman" w:hAnsi="Times New Roman" w:cs="Times New Roman"/>
          </w:rPr>
          <w:delText>. Hence, the small</w:delText>
        </w:r>
        <w:r w:rsidR="00640F50" w:rsidRPr="0007778A" w:rsidDel="00657156">
          <w:rPr>
            <w:rFonts w:ascii="Times New Roman" w:hAnsi="Times New Roman" w:cs="Times New Roman"/>
          </w:rPr>
          <w:delText>er the</w:delText>
        </w:r>
        <w:r w:rsidRPr="0007778A" w:rsidDel="00657156">
          <w:rPr>
            <w:rFonts w:ascii="Times New Roman" w:hAnsi="Times New Roman" w:cs="Times New Roman"/>
          </w:rPr>
          <w:delText xml:space="preserve"> </w:delText>
        </w:r>
        <w:r w:rsidR="00F07B1A" w:rsidRPr="0007778A" w:rsidDel="00657156">
          <w:rPr>
            <w:rFonts w:ascii="Times New Roman" w:hAnsi="Times New Roman" w:cs="Times New Roman"/>
          </w:rPr>
          <w:delText>dataset</w:delText>
        </w:r>
        <w:r w:rsidR="00640F50" w:rsidRPr="0007778A" w:rsidDel="00657156">
          <w:rPr>
            <w:rFonts w:ascii="Times New Roman" w:hAnsi="Times New Roman" w:cs="Times New Roman"/>
          </w:rPr>
          <w:delText xml:space="preserve"> is</w:delText>
        </w:r>
        <w:r w:rsidRPr="0007778A" w:rsidDel="00657156">
          <w:rPr>
            <w:rFonts w:ascii="Times New Roman" w:hAnsi="Times New Roman" w:cs="Times New Roman"/>
          </w:rPr>
          <w:delText xml:space="preserve">, the shorter </w:delText>
        </w:r>
        <w:r w:rsidR="00640F50" w:rsidRPr="0007778A" w:rsidDel="00657156">
          <w:rPr>
            <w:rFonts w:ascii="Times New Roman" w:hAnsi="Times New Roman" w:cs="Times New Roman"/>
          </w:rPr>
          <w:delText xml:space="preserve">the </w:delText>
        </w:r>
        <w:r w:rsidRPr="0007778A" w:rsidDel="00657156">
          <w:rPr>
            <w:rFonts w:ascii="Times New Roman" w:hAnsi="Times New Roman" w:cs="Times New Roman"/>
          </w:rPr>
          <w:delText xml:space="preserve">runtime </w:delText>
        </w:r>
        <w:r w:rsidR="00640F50" w:rsidRPr="0007778A" w:rsidDel="00657156">
          <w:rPr>
            <w:rFonts w:ascii="Times New Roman" w:hAnsi="Times New Roman" w:cs="Times New Roman"/>
          </w:rPr>
          <w:delText xml:space="preserve">is </w:delText>
        </w:r>
        <w:r w:rsidRPr="0007778A" w:rsidDel="00657156">
          <w:rPr>
            <w:rFonts w:ascii="Times New Roman" w:hAnsi="Times New Roman" w:cs="Times New Roman"/>
          </w:rPr>
          <w:delText>and the larger number of fitness calculations</w:delText>
        </w:r>
        <w:r w:rsidR="00640F50" w:rsidRPr="0007778A" w:rsidDel="00657156">
          <w:rPr>
            <w:rFonts w:ascii="Times New Roman" w:hAnsi="Times New Roman" w:cs="Times New Roman"/>
          </w:rPr>
          <w:delText xml:space="preserve"> is</w:delText>
        </w:r>
        <w:r w:rsidRPr="0007778A" w:rsidDel="00657156">
          <w:rPr>
            <w:rFonts w:ascii="Times New Roman" w:hAnsi="Times New Roman" w:cs="Times New Roman"/>
          </w:rPr>
          <w:delText>.</w:delText>
        </w:r>
      </w:del>
    </w:p>
    <w:p w14:paraId="3F2B55BB" w14:textId="68F40243" w:rsidR="000217CA" w:rsidRPr="0007778A" w:rsidDel="00657156" w:rsidRDefault="000217CA" w:rsidP="006B687B">
      <w:pPr>
        <w:pStyle w:val="a5"/>
        <w:numPr>
          <w:ilvl w:val="0"/>
          <w:numId w:val="15"/>
        </w:numPr>
        <w:tabs>
          <w:tab w:val="left" w:pos="270"/>
        </w:tabs>
        <w:autoSpaceDE w:val="0"/>
        <w:autoSpaceDN w:val="0"/>
        <w:snapToGrid w:val="0"/>
        <w:spacing w:line="480" w:lineRule="auto"/>
        <w:ind w:leftChars="0" w:left="270" w:hanging="300"/>
        <w:jc w:val="both"/>
        <w:rPr>
          <w:del w:id="2386" w:author="CI" w:date="2016-10-05T11:34:00Z"/>
          <w:rFonts w:ascii="Times New Roman" w:hAnsi="Times New Roman" w:cs="Times New Roman"/>
        </w:rPr>
      </w:pPr>
      <w:del w:id="2387" w:author="CI" w:date="2016-10-05T11:34:00Z">
        <w:r w:rsidRPr="0007778A" w:rsidDel="00657156">
          <w:rPr>
            <w:rFonts w:ascii="Times New Roman" w:hAnsi="Times New Roman" w:cs="Times New Roman"/>
          </w:rPr>
          <w:delText>F</w:delText>
        </w:r>
        <w:r w:rsidR="004A0A08" w:rsidRPr="0007778A" w:rsidDel="00657156">
          <w:rPr>
            <w:rFonts w:ascii="Times New Roman" w:hAnsi="Times New Roman" w:cs="Times New Roman"/>
            <w:vertAlign w:val="subscript"/>
          </w:rPr>
          <w:delText>std</w:delText>
        </w:r>
        <w:r w:rsidRPr="0007778A" w:rsidDel="00657156">
          <w:rPr>
            <w:rFonts w:ascii="Times New Roman" w:hAnsi="Times New Roman" w:cs="Times New Roman"/>
          </w:rPr>
          <w:delText>: The order of the best F</w:delText>
        </w:r>
        <w:r w:rsidR="004A0A08" w:rsidRPr="0007778A" w:rsidDel="00657156">
          <w:rPr>
            <w:rFonts w:ascii="Times New Roman" w:hAnsi="Times New Roman" w:cs="Times New Roman"/>
            <w:vertAlign w:val="subscript"/>
          </w:rPr>
          <w:delText>std</w:delText>
        </w:r>
        <w:r w:rsidRPr="0007778A" w:rsidDel="00657156">
          <w:rPr>
            <w:rFonts w:ascii="Times New Roman" w:hAnsi="Times New Roman" w:cs="Times New Roman"/>
          </w:rPr>
          <w:delText xml:space="preserve"> for each </w:delText>
        </w:r>
        <w:r w:rsidR="004A0A08" w:rsidRPr="0007778A" w:rsidDel="00657156">
          <w:rPr>
            <w:rFonts w:ascii="Times New Roman" w:hAnsi="Times New Roman" w:cs="Times New Roman"/>
          </w:rPr>
          <w:delText xml:space="preserve">dataset </w:delText>
        </w:r>
        <w:r w:rsidRPr="0007778A" w:rsidDel="00657156">
          <w:rPr>
            <w:rFonts w:ascii="Times New Roman" w:hAnsi="Times New Roman" w:cs="Times New Roman"/>
          </w:rPr>
          <w:delText xml:space="preserve">from small to large is </w:delText>
        </w:r>
        <w:r w:rsidR="006B687B" w:rsidRPr="0007778A" w:rsidDel="00657156">
          <w:rPr>
            <w:rFonts w:ascii="Times New Roman" w:hAnsi="Times New Roman" w:cs="Times New Roman"/>
          </w:rPr>
          <w:delText>2.04E-11</w:delText>
        </w:r>
        <w:r w:rsidRPr="0007778A" w:rsidDel="00657156">
          <w:rPr>
            <w:rFonts w:ascii="Times New Roman" w:hAnsi="Times New Roman" w:cs="Times New Roman"/>
          </w:rPr>
          <w:delText xml:space="preserve"> (I) &lt; </w:delText>
        </w:r>
        <w:r w:rsidR="006B687B" w:rsidRPr="0007778A" w:rsidDel="00657156">
          <w:rPr>
            <w:rFonts w:ascii="Times New Roman" w:hAnsi="Times New Roman" w:cs="Times New Roman"/>
          </w:rPr>
          <w:delText>4.70E-09</w:delText>
        </w:r>
        <w:r w:rsidRPr="0007778A" w:rsidDel="00657156">
          <w:rPr>
            <w:rFonts w:ascii="Times New Roman" w:hAnsi="Times New Roman" w:cs="Times New Roman"/>
          </w:rPr>
          <w:delText xml:space="preserve"> (W) &lt; </w:delText>
        </w:r>
        <w:r w:rsidR="006B687B" w:rsidRPr="0007778A" w:rsidDel="00657156">
          <w:rPr>
            <w:rFonts w:ascii="Times New Roman" w:hAnsi="Times New Roman" w:cs="Times New Roman"/>
          </w:rPr>
          <w:delText>7.59E-09</w:delText>
        </w:r>
        <w:r w:rsidRPr="0007778A" w:rsidDel="00657156">
          <w:rPr>
            <w:rFonts w:ascii="Times New Roman" w:hAnsi="Times New Roman" w:cs="Times New Roman"/>
          </w:rPr>
          <w:delText xml:space="preserve"> (G) &lt; </w:delText>
        </w:r>
        <w:r w:rsidR="006B687B" w:rsidRPr="0007778A" w:rsidDel="00657156">
          <w:rPr>
            <w:rFonts w:ascii="Times New Roman" w:hAnsi="Times New Roman" w:cs="Times New Roman"/>
          </w:rPr>
          <w:delText>1.12E-06</w:delText>
        </w:r>
        <w:r w:rsidRPr="0007778A" w:rsidDel="00657156">
          <w:rPr>
            <w:rFonts w:ascii="Times New Roman" w:hAnsi="Times New Roman" w:cs="Times New Roman"/>
          </w:rPr>
          <w:delText xml:space="preserve"> (B) &lt; </w:delText>
        </w:r>
        <w:r w:rsidR="006B687B" w:rsidRPr="0007778A" w:rsidDel="00657156">
          <w:rPr>
            <w:rFonts w:ascii="Times New Roman" w:hAnsi="Times New Roman" w:cs="Times New Roman"/>
          </w:rPr>
          <w:delText>8.33E-06</w:delText>
        </w:r>
        <w:r w:rsidRPr="0007778A" w:rsidDel="00657156">
          <w:rPr>
            <w:rFonts w:ascii="Times New Roman" w:hAnsi="Times New Roman" w:cs="Times New Roman"/>
          </w:rPr>
          <w:delText xml:space="preserve"> (C) &lt; </w:delText>
        </w:r>
        <w:r w:rsidR="006B687B" w:rsidRPr="0007778A" w:rsidDel="00657156">
          <w:rPr>
            <w:rFonts w:ascii="Times New Roman" w:hAnsi="Times New Roman" w:cs="Times New Roman"/>
          </w:rPr>
          <w:delText>9.49E-04</w:delText>
        </w:r>
        <w:r w:rsidRPr="0007778A" w:rsidDel="00657156">
          <w:rPr>
            <w:rFonts w:ascii="Times New Roman" w:hAnsi="Times New Roman" w:cs="Times New Roman"/>
          </w:rPr>
          <w:delText xml:space="preserve"> (Y) &lt; </w:delText>
        </w:r>
        <w:r w:rsidR="006B687B" w:rsidRPr="0007778A" w:rsidDel="00657156">
          <w:rPr>
            <w:rFonts w:ascii="Times New Roman" w:hAnsi="Times New Roman" w:cs="Times New Roman"/>
          </w:rPr>
          <w:delText>3.92E-03</w:delText>
        </w:r>
        <w:r w:rsidRPr="0007778A" w:rsidDel="00657156">
          <w:rPr>
            <w:rFonts w:ascii="Times New Roman" w:hAnsi="Times New Roman" w:cs="Times New Roman"/>
          </w:rPr>
          <w:delText xml:space="preserve"> (A) &lt; </w:delText>
        </w:r>
        <w:r w:rsidR="006B687B" w:rsidRPr="0007778A" w:rsidDel="00657156">
          <w:rPr>
            <w:rFonts w:ascii="Times New Roman" w:hAnsi="Times New Roman" w:cs="Times New Roman"/>
          </w:rPr>
          <w:delText>1.51E+00</w:delText>
        </w:r>
        <w:r w:rsidRPr="0007778A" w:rsidDel="00657156">
          <w:rPr>
            <w:rFonts w:ascii="Times New Roman" w:hAnsi="Times New Roman" w:cs="Times New Roman"/>
          </w:rPr>
          <w:delText xml:space="preserve"> (S), where the </w:delText>
        </w:r>
        <w:r w:rsidR="00EC5E66" w:rsidRPr="0007778A" w:rsidDel="00657156">
          <w:rPr>
            <w:rFonts w:ascii="Times New Roman" w:hAnsi="Times New Roman" w:cs="Times New Roman"/>
          </w:rPr>
          <w:delText xml:space="preserve">letter </w:delText>
        </w:r>
        <w:r w:rsidRPr="0007778A" w:rsidDel="00657156">
          <w:rPr>
            <w:rFonts w:ascii="Times New Roman" w:hAnsi="Times New Roman" w:cs="Times New Roman"/>
          </w:rPr>
          <w:delText xml:space="preserve">inside parentheses is the related </w:delText>
        </w:r>
        <w:r w:rsidR="00F07B1A" w:rsidRPr="0007778A" w:rsidDel="00657156">
          <w:rPr>
            <w:rFonts w:ascii="Times New Roman" w:hAnsi="Times New Roman" w:cs="Times New Roman"/>
          </w:rPr>
          <w:delText>dataset</w:delText>
        </w:r>
        <w:r w:rsidRPr="0007778A" w:rsidDel="00657156">
          <w:rPr>
            <w:rFonts w:ascii="Times New Roman" w:hAnsi="Times New Roman" w:cs="Times New Roman"/>
          </w:rPr>
          <w:delText xml:space="preserve">. The above order of </w:delText>
        </w:r>
        <w:r w:rsidR="00F07B1A" w:rsidRPr="0007778A" w:rsidDel="00657156">
          <w:rPr>
            <w:rFonts w:ascii="Times New Roman" w:hAnsi="Times New Roman" w:cs="Times New Roman"/>
          </w:rPr>
          <w:delText>dataset</w:delText>
        </w:r>
        <w:r w:rsidRPr="0007778A" w:rsidDel="00657156">
          <w:rPr>
            <w:rFonts w:ascii="Times New Roman" w:hAnsi="Times New Roman" w:cs="Times New Roman"/>
          </w:rPr>
          <w:delText xml:space="preserve">s is similar to that of </w:delText>
        </w:r>
        <w:r w:rsidR="006B687B" w:rsidRPr="0007778A" w:rsidDel="00657156">
          <w:rPr>
            <w:rFonts w:ascii="Times New Roman" w:hAnsi="Times New Roman" w:cs="Times New Roman" w:hint="eastAsia"/>
          </w:rPr>
          <w:delText>N</w:delText>
        </w:r>
        <w:r w:rsidR="006B687B" w:rsidRPr="0007778A" w:rsidDel="00657156">
          <w:rPr>
            <w:rFonts w:ascii="Times New Roman" w:hAnsi="Times New Roman" w:cs="Times New Roman" w:hint="eastAsia"/>
            <w:vertAlign w:val="subscript"/>
          </w:rPr>
          <w:delText>avg</w:delText>
        </w:r>
        <w:r w:rsidRPr="0007778A" w:rsidDel="00657156">
          <w:rPr>
            <w:rFonts w:ascii="Times New Roman" w:hAnsi="Times New Roman" w:cs="Times New Roman"/>
          </w:rPr>
          <w:delText xml:space="preserve"> </w:delText>
        </w:r>
        <w:r w:rsidR="003E31F9" w:rsidRPr="0007778A" w:rsidDel="00657156">
          <w:rPr>
            <w:rFonts w:ascii="Times New Roman" w:hAnsi="Times New Roman" w:cs="Times New Roman"/>
          </w:rPr>
          <w:delText xml:space="preserve">because </w:delText>
        </w:r>
        <w:r w:rsidRPr="0007778A" w:rsidDel="00657156">
          <w:rPr>
            <w:rFonts w:ascii="Times New Roman" w:hAnsi="Times New Roman" w:cs="Times New Roman"/>
          </w:rPr>
          <w:delText xml:space="preserve">the more fitness calculations </w:delText>
        </w:r>
        <w:r w:rsidR="00640F50" w:rsidRPr="0007778A" w:rsidDel="00657156">
          <w:rPr>
            <w:rFonts w:ascii="Times New Roman" w:hAnsi="Times New Roman" w:cs="Times New Roman"/>
          </w:rPr>
          <w:delText xml:space="preserve">are performed, </w:delText>
        </w:r>
        <w:r w:rsidRPr="0007778A" w:rsidDel="00657156">
          <w:rPr>
            <w:rFonts w:ascii="Times New Roman" w:hAnsi="Times New Roman" w:cs="Times New Roman"/>
          </w:rPr>
          <w:delText>the lower</w:delText>
        </w:r>
        <w:r w:rsidR="00640F50" w:rsidRPr="0007778A" w:rsidDel="00657156">
          <w:rPr>
            <w:rFonts w:ascii="Times New Roman" w:hAnsi="Times New Roman" w:cs="Times New Roman"/>
          </w:rPr>
          <w:delText xml:space="preserve"> is</w:delText>
        </w:r>
        <w:r w:rsidRPr="0007778A" w:rsidDel="00657156">
          <w:rPr>
            <w:rFonts w:ascii="Times New Roman" w:hAnsi="Times New Roman" w:cs="Times New Roman"/>
          </w:rPr>
          <w:delText xml:space="preserve"> standard deviation.</w:delText>
        </w:r>
      </w:del>
    </w:p>
    <w:p w14:paraId="7C84ACD7" w14:textId="687C20A2" w:rsidR="0091488B" w:rsidRPr="0007778A" w:rsidDel="00657156" w:rsidRDefault="00281B7C" w:rsidP="00F52B54">
      <w:pPr>
        <w:pStyle w:val="2"/>
        <w:snapToGrid w:val="0"/>
        <w:spacing w:line="480" w:lineRule="auto"/>
        <w:rPr>
          <w:del w:id="2388" w:author="CI" w:date="2016-10-05T11:34:00Z"/>
          <w:sz w:val="24"/>
          <w:szCs w:val="24"/>
          <w:lang w:val="en-US"/>
        </w:rPr>
      </w:pPr>
      <w:del w:id="2389" w:author="CI" w:date="2016-10-05T11:34:00Z">
        <w:r w:rsidRPr="0007778A" w:rsidDel="00657156">
          <w:rPr>
            <w:sz w:val="24"/>
            <w:szCs w:val="24"/>
            <w:lang w:val="en-US"/>
          </w:rPr>
          <w:delText>6. CONCLUSIONS</w:delText>
        </w:r>
      </w:del>
    </w:p>
    <w:p w14:paraId="08E7A002" w14:textId="6039E1D0" w:rsidR="00281B7C" w:rsidRPr="0007778A" w:rsidDel="00657156" w:rsidRDefault="00281B7C">
      <w:pPr>
        <w:autoSpaceDE w:val="0"/>
        <w:autoSpaceDN w:val="0"/>
        <w:snapToGrid w:val="0"/>
        <w:ind w:firstLineChars="200" w:firstLine="480"/>
        <w:rPr>
          <w:del w:id="2390" w:author="CI" w:date="2016-10-05T11:34:00Z"/>
          <w:szCs w:val="24"/>
        </w:rPr>
      </w:pPr>
      <w:del w:id="2391" w:author="CI" w:date="2016-10-05T11:34:00Z">
        <w:r w:rsidRPr="0007778A" w:rsidDel="00657156">
          <w:rPr>
            <w:szCs w:val="24"/>
          </w:rPr>
          <w:delText xml:space="preserve">In this work, </w:delText>
        </w:r>
        <w:r w:rsidRPr="0007778A" w:rsidDel="00657156">
          <w:rPr>
            <w:rFonts w:hint="eastAsia"/>
            <w:szCs w:val="24"/>
          </w:rPr>
          <w:delText>a</w:delText>
        </w:r>
        <w:r w:rsidRPr="0007778A" w:rsidDel="00657156">
          <w:rPr>
            <w:szCs w:val="24"/>
          </w:rPr>
          <w:delText xml:space="preserve"> </w:delText>
        </w:r>
        <w:r w:rsidRPr="0007778A" w:rsidDel="00657156">
          <w:rPr>
            <w:rFonts w:hint="eastAsia"/>
            <w:szCs w:val="24"/>
          </w:rPr>
          <w:delText>n</w:delText>
        </w:r>
        <w:r w:rsidRPr="0007778A" w:rsidDel="00657156">
          <w:rPr>
            <w:szCs w:val="24"/>
          </w:rPr>
          <w:delText xml:space="preserve">ew soft computing method </w:delText>
        </w:r>
        <w:r w:rsidRPr="0007778A" w:rsidDel="00657156">
          <w:rPr>
            <w:rFonts w:hint="eastAsia"/>
            <w:szCs w:val="24"/>
          </w:rPr>
          <w:delText xml:space="preserve">called the </w:delText>
        </w:r>
        <w:r w:rsidRPr="0007778A" w:rsidDel="00657156">
          <w:rPr>
            <w:szCs w:val="24"/>
          </w:rPr>
          <w:delText>i</w:delText>
        </w:r>
        <w:r w:rsidRPr="0007778A" w:rsidDel="00657156">
          <w:rPr>
            <w:rFonts w:hint="eastAsia"/>
            <w:szCs w:val="24"/>
          </w:rPr>
          <w:delText>SSO</w:delText>
        </w:r>
        <w:r w:rsidRPr="0007778A" w:rsidDel="00657156">
          <w:rPr>
            <w:szCs w:val="24"/>
          </w:rPr>
          <w:delText>-KHM</w:delText>
        </w:r>
        <w:r w:rsidRPr="0007778A" w:rsidDel="00657156">
          <w:rPr>
            <w:rFonts w:hint="eastAsia"/>
            <w:szCs w:val="24"/>
          </w:rPr>
          <w:delText xml:space="preserve"> is proposed </w:delText>
        </w:r>
        <w:r w:rsidRPr="0007778A" w:rsidDel="00657156">
          <w:rPr>
            <w:szCs w:val="24"/>
          </w:rPr>
          <w:delText xml:space="preserve">to </w:delText>
        </w:r>
        <w:r w:rsidRPr="0007778A" w:rsidDel="00657156">
          <w:rPr>
            <w:rFonts w:hint="eastAsia"/>
            <w:szCs w:val="24"/>
          </w:rPr>
          <w:delText xml:space="preserve">solve </w:delText>
        </w:r>
        <w:r w:rsidR="00096678" w:rsidRPr="0007778A" w:rsidDel="00657156">
          <w:rPr>
            <w:szCs w:val="24"/>
          </w:rPr>
          <w:delText xml:space="preserve">the </w:delText>
        </w:r>
        <w:r w:rsidRPr="0007778A" w:rsidDel="00657156">
          <w:rPr>
            <w:szCs w:val="24"/>
          </w:rPr>
          <w:delText xml:space="preserve">KHM clustering problem. </w:delText>
        </w:r>
        <w:r w:rsidRPr="0007778A" w:rsidDel="00657156">
          <w:rPr>
            <w:rFonts w:hint="eastAsia"/>
            <w:szCs w:val="24"/>
          </w:rPr>
          <w:delText xml:space="preserve">The proposed </w:delText>
        </w:r>
        <w:r w:rsidRPr="0007778A" w:rsidDel="00657156">
          <w:rPr>
            <w:szCs w:val="24"/>
          </w:rPr>
          <w:delText>i</w:delText>
        </w:r>
        <w:r w:rsidRPr="0007778A" w:rsidDel="00657156">
          <w:rPr>
            <w:rFonts w:hint="eastAsia"/>
            <w:szCs w:val="24"/>
          </w:rPr>
          <w:delText>SSO</w:delText>
        </w:r>
        <w:r w:rsidRPr="0007778A" w:rsidDel="00657156">
          <w:rPr>
            <w:szCs w:val="24"/>
          </w:rPr>
          <w:delText xml:space="preserve">-KHM adapted the fundamental concepts in both the traditional </w:delText>
        </w:r>
        <w:r w:rsidRPr="0007778A" w:rsidDel="00657156">
          <w:rPr>
            <w:rFonts w:hint="eastAsia"/>
            <w:szCs w:val="24"/>
          </w:rPr>
          <w:delText>SSO</w:delText>
        </w:r>
        <w:r w:rsidRPr="0007778A" w:rsidDel="00657156">
          <w:rPr>
            <w:szCs w:val="24"/>
          </w:rPr>
          <w:delText xml:space="preserve"> and KHM by adding the novel one-variable difference update mechanism to update solutions and the survival</w:delText>
        </w:r>
        <w:r w:rsidR="00640F50" w:rsidRPr="0007778A" w:rsidDel="00657156">
          <w:rPr>
            <w:szCs w:val="24"/>
          </w:rPr>
          <w:delText>-</w:delText>
        </w:r>
        <w:r w:rsidRPr="0007778A" w:rsidDel="00657156">
          <w:rPr>
            <w:szCs w:val="24"/>
          </w:rPr>
          <w:delText>of</w:delText>
        </w:r>
        <w:r w:rsidR="00640F50" w:rsidRPr="0007778A" w:rsidDel="00657156">
          <w:rPr>
            <w:szCs w:val="24"/>
          </w:rPr>
          <w:delText>-</w:delText>
        </w:r>
        <w:r w:rsidRPr="0007778A" w:rsidDel="00657156">
          <w:rPr>
            <w:szCs w:val="24"/>
          </w:rPr>
          <w:delText>the</w:delText>
        </w:r>
        <w:r w:rsidR="00640F50" w:rsidRPr="0007778A" w:rsidDel="00657156">
          <w:rPr>
            <w:szCs w:val="24"/>
          </w:rPr>
          <w:delText>-</w:delText>
        </w:r>
        <w:r w:rsidRPr="0007778A" w:rsidDel="00657156">
          <w:rPr>
            <w:szCs w:val="24"/>
          </w:rPr>
          <w:delText>fittest policy to decide whether to accept the new update solutions.</w:delText>
        </w:r>
      </w:del>
    </w:p>
    <w:p w14:paraId="38F20F6B" w14:textId="06640891" w:rsidR="00A03C20" w:rsidRPr="0007778A" w:rsidDel="00657156" w:rsidRDefault="00281B7C">
      <w:pPr>
        <w:autoSpaceDE w:val="0"/>
        <w:autoSpaceDN w:val="0"/>
        <w:snapToGrid w:val="0"/>
        <w:ind w:firstLineChars="200" w:firstLine="480"/>
        <w:rPr>
          <w:del w:id="2392" w:author="CI" w:date="2016-10-05T11:34:00Z"/>
          <w:szCs w:val="24"/>
        </w:rPr>
      </w:pPr>
      <w:del w:id="2393" w:author="CI" w:date="2016-10-05T11:34:00Z">
        <w:r w:rsidRPr="0007778A" w:rsidDel="00657156">
          <w:rPr>
            <w:rFonts w:hint="eastAsia"/>
            <w:bCs/>
          </w:rPr>
          <w:lastRenderedPageBreak/>
          <w:delText xml:space="preserve">The </w:delText>
        </w:r>
        <w:r w:rsidR="00904EAF" w:rsidRPr="0007778A" w:rsidDel="00657156">
          <w:rPr>
            <w:bCs/>
          </w:rPr>
          <w:delText>computa</w:delText>
        </w:r>
        <w:r w:rsidR="00A03C20" w:rsidRPr="0007778A" w:rsidDel="00657156">
          <w:rPr>
            <w:bCs/>
          </w:rPr>
          <w:delText>tional</w:delText>
        </w:r>
        <w:r w:rsidR="00904EAF" w:rsidRPr="0007778A" w:rsidDel="00657156">
          <w:rPr>
            <w:bCs/>
          </w:rPr>
          <w:delText xml:space="preserve"> </w:delText>
        </w:r>
        <w:r w:rsidRPr="0007778A" w:rsidDel="00657156">
          <w:rPr>
            <w:rFonts w:hint="eastAsia"/>
            <w:bCs/>
          </w:rPr>
          <w:delText>experiment</w:delText>
        </w:r>
        <w:r w:rsidR="00904EAF" w:rsidRPr="0007778A" w:rsidDel="00657156">
          <w:rPr>
            <w:bCs/>
          </w:rPr>
          <w:delText xml:space="preserve">s compare the proposed </w:delText>
        </w:r>
        <w:r w:rsidRPr="0007778A" w:rsidDel="00657156">
          <w:rPr>
            <w:szCs w:val="24"/>
          </w:rPr>
          <w:delText>i</w:delText>
        </w:r>
        <w:r w:rsidRPr="0007778A" w:rsidDel="00657156">
          <w:rPr>
            <w:rFonts w:hint="eastAsia"/>
            <w:szCs w:val="24"/>
          </w:rPr>
          <w:delText>SSO</w:delText>
        </w:r>
        <w:r w:rsidRPr="0007778A" w:rsidDel="00657156">
          <w:rPr>
            <w:szCs w:val="24"/>
          </w:rPr>
          <w:delText>-KHM</w:delText>
        </w:r>
        <w:r w:rsidRPr="0007778A" w:rsidDel="00657156">
          <w:delText xml:space="preserve"> </w:delText>
        </w:r>
        <w:r w:rsidR="00904EAF" w:rsidRPr="0007778A" w:rsidDel="00657156">
          <w:delText>with</w:delText>
        </w:r>
        <w:r w:rsidRPr="0007778A" w:rsidDel="00657156">
          <w:delText xml:space="preserve"> CGS</w:delText>
        </w:r>
        <w:r w:rsidRPr="0007778A" w:rsidDel="00657156">
          <w:rPr>
            <w:rFonts w:hint="eastAsia"/>
          </w:rPr>
          <w:delText xml:space="preserve">, MLS, </w:delText>
        </w:r>
        <w:r w:rsidR="00F049D2" w:rsidRPr="0007778A" w:rsidDel="00657156">
          <w:delText xml:space="preserve">PSO, </w:delText>
        </w:r>
        <w:r w:rsidRPr="0007778A" w:rsidDel="00657156">
          <w:rPr>
            <w:rFonts w:hint="eastAsia"/>
          </w:rPr>
          <w:delText xml:space="preserve">and </w:delText>
        </w:r>
        <w:r w:rsidRPr="0007778A" w:rsidDel="00657156">
          <w:delText xml:space="preserve">SSO on eight benchmark datasets: </w:delText>
        </w:r>
        <w:r w:rsidR="00096678" w:rsidRPr="0007778A" w:rsidDel="00657156">
          <w:rPr>
            <w:rFonts w:eastAsia="AdvGulliv-R"/>
            <w:szCs w:val="24"/>
          </w:rPr>
          <w:delText>Abalone</w:delText>
        </w:r>
        <w:r w:rsidR="00904EAF" w:rsidRPr="0007778A" w:rsidDel="00657156">
          <w:rPr>
            <w:rFonts w:eastAsia="AdvGulliv-R"/>
            <w:szCs w:val="24"/>
          </w:rPr>
          <w:delText>, Breast-Cancer-Wisconsin, Car, Glass, Iris, Segmentation, Wine, and Yeast with setting</w:delText>
        </w:r>
        <w:r w:rsidR="00640F50" w:rsidRPr="0007778A" w:rsidDel="00657156">
          <w:rPr>
            <w:rFonts w:eastAsia="AdvGulliv-R"/>
            <w:szCs w:val="24"/>
          </w:rPr>
          <w:delText>s of</w:delText>
        </w:r>
        <w:r w:rsidR="00904EAF" w:rsidRPr="0007778A" w:rsidDel="00657156">
          <w:rPr>
            <w:rFonts w:eastAsia="AdvGulliv-R"/>
            <w:szCs w:val="24"/>
          </w:rPr>
          <w:delText xml:space="preserve"> </w:delText>
        </w:r>
        <w:r w:rsidR="00904EAF" w:rsidRPr="0007778A" w:rsidDel="00657156">
          <w:rPr>
            <w:rFonts w:eastAsia="AdvGulliv-R"/>
            <w:i/>
            <w:szCs w:val="24"/>
          </w:rPr>
          <w:delText>K</w:delText>
        </w:r>
        <w:r w:rsidR="00904EAF" w:rsidRPr="0007778A" w:rsidDel="00657156">
          <w:rPr>
            <w:rFonts w:eastAsia="AdvGulliv-R"/>
            <w:szCs w:val="24"/>
          </w:rPr>
          <w:delText>=3</w:delText>
        </w:r>
        <w:r w:rsidR="00640F50" w:rsidRPr="0007778A" w:rsidDel="00657156">
          <w:rPr>
            <w:rFonts w:eastAsia="AdvGulliv-R"/>
            <w:szCs w:val="24"/>
          </w:rPr>
          <w:delText>;</w:delText>
        </w:r>
        <w:r w:rsidR="00904EAF" w:rsidRPr="0007778A" w:rsidDel="00657156">
          <w:rPr>
            <w:rFonts w:eastAsia="AdvGulliv-R"/>
            <w:szCs w:val="24"/>
          </w:rPr>
          <w:delText xml:space="preserve"> </w:delText>
        </w:r>
        <w:r w:rsidR="00904EAF" w:rsidRPr="0007778A" w:rsidDel="00657156">
          <w:rPr>
            <w:rFonts w:eastAsia="AdvGulliv-R"/>
            <w:i/>
            <w:szCs w:val="24"/>
          </w:rPr>
          <w:delText>p</w:delText>
        </w:r>
        <w:r w:rsidR="00904EAF" w:rsidRPr="0007778A" w:rsidDel="00657156">
          <w:rPr>
            <w:rFonts w:eastAsia="AdvGulliv-R"/>
            <w:szCs w:val="24"/>
          </w:rPr>
          <w:delText>=1.5, 2.0, and 2.5</w:delText>
        </w:r>
        <w:r w:rsidR="00640F50" w:rsidRPr="0007778A" w:rsidDel="00657156">
          <w:rPr>
            <w:rFonts w:eastAsia="AdvGulliv-R"/>
            <w:szCs w:val="24"/>
          </w:rPr>
          <w:delText>;</w:delText>
        </w:r>
        <w:r w:rsidR="00904EAF" w:rsidRPr="0007778A" w:rsidDel="00657156">
          <w:rPr>
            <w:rFonts w:eastAsia="AdvGulliv-R"/>
            <w:szCs w:val="24"/>
          </w:rPr>
          <w:delText xml:space="preserve"> and </w:delText>
        </w:r>
        <w:r w:rsidR="00904EAF" w:rsidRPr="0007778A" w:rsidDel="00657156">
          <w:rPr>
            <w:rFonts w:eastAsia="AdvGulliv-R"/>
            <w:i/>
            <w:szCs w:val="24"/>
          </w:rPr>
          <w:delText>T</w:delText>
        </w:r>
        <w:r w:rsidR="00904EAF" w:rsidRPr="0007778A" w:rsidDel="00657156">
          <w:rPr>
            <w:rFonts w:eastAsia="AdvGulliv-R"/>
            <w:szCs w:val="24"/>
          </w:rPr>
          <w:delText>=0.1, 0.3, and 0.5</w:delText>
        </w:r>
        <w:r w:rsidRPr="0007778A" w:rsidDel="00657156">
          <w:rPr>
            <w:rFonts w:hint="eastAsia"/>
          </w:rPr>
          <w:delText>.</w:delText>
        </w:r>
        <w:r w:rsidR="00904EAF" w:rsidRPr="0007778A" w:rsidDel="00657156">
          <w:rPr>
            <w:szCs w:val="24"/>
          </w:rPr>
          <w:delText xml:space="preserve"> </w:delText>
        </w:r>
      </w:del>
    </w:p>
    <w:p w14:paraId="7424BD98" w14:textId="6C398C65" w:rsidR="00553E99" w:rsidRPr="0007778A" w:rsidDel="00657156" w:rsidRDefault="00640F50">
      <w:pPr>
        <w:autoSpaceDE w:val="0"/>
        <w:autoSpaceDN w:val="0"/>
        <w:snapToGrid w:val="0"/>
        <w:ind w:firstLineChars="200" w:firstLine="480"/>
        <w:rPr>
          <w:del w:id="2394" w:author="CI" w:date="2016-10-05T11:34:00Z"/>
        </w:rPr>
      </w:pPr>
      <w:del w:id="2395" w:author="CI" w:date="2016-10-05T11:34:00Z">
        <w:r w:rsidRPr="0007778A" w:rsidDel="00657156">
          <w:rPr>
            <w:bCs/>
          </w:rPr>
          <w:delText>The e</w:delText>
        </w:r>
        <w:r w:rsidR="00A03C20" w:rsidRPr="0007778A" w:rsidDel="00657156">
          <w:rPr>
            <w:rFonts w:hint="eastAsia"/>
            <w:bCs/>
          </w:rPr>
          <w:delText>xperiment</w:delText>
        </w:r>
        <w:r w:rsidR="00A03C20" w:rsidRPr="0007778A" w:rsidDel="00657156">
          <w:rPr>
            <w:szCs w:val="24"/>
          </w:rPr>
          <w:delText xml:space="preserve">al results show </w:delText>
        </w:r>
        <w:r w:rsidR="00A03C20" w:rsidRPr="0007778A" w:rsidDel="00657156">
          <w:delText xml:space="preserve">the superiority of </w:delText>
        </w:r>
        <w:r w:rsidR="00A03C20" w:rsidRPr="0007778A" w:rsidDel="00657156">
          <w:rPr>
            <w:szCs w:val="24"/>
          </w:rPr>
          <w:delText>i</w:delText>
        </w:r>
        <w:r w:rsidR="00A03C20" w:rsidRPr="0007778A" w:rsidDel="00657156">
          <w:rPr>
            <w:rFonts w:hint="eastAsia"/>
            <w:szCs w:val="24"/>
          </w:rPr>
          <w:delText>SSO</w:delText>
        </w:r>
        <w:r w:rsidR="00A03C20" w:rsidRPr="0007778A" w:rsidDel="00657156">
          <w:rPr>
            <w:szCs w:val="24"/>
          </w:rPr>
          <w:delText xml:space="preserve">-KHM </w:delText>
        </w:r>
        <w:r w:rsidR="00A03C20" w:rsidRPr="0007778A" w:rsidDel="00657156">
          <w:delText>over the other three algorithms</w:delText>
        </w:r>
        <w:r w:rsidR="000C0933" w:rsidRPr="0007778A" w:rsidDel="00657156">
          <w:delText xml:space="preserve"> for almost all eight benchmark datasets</w:delText>
        </w:r>
        <w:r w:rsidR="00A03C20" w:rsidRPr="0007778A" w:rsidDel="00657156">
          <w:delText>. Hence,</w:delText>
        </w:r>
        <w:r w:rsidR="00A03C20" w:rsidRPr="0007778A" w:rsidDel="00657156">
          <w:rPr>
            <w:szCs w:val="24"/>
          </w:rPr>
          <w:delText xml:space="preserve"> i</w:delText>
        </w:r>
        <w:r w:rsidR="00A03C20" w:rsidRPr="0007778A" w:rsidDel="00657156">
          <w:rPr>
            <w:rFonts w:hint="eastAsia"/>
            <w:szCs w:val="24"/>
          </w:rPr>
          <w:delText>SSO</w:delText>
        </w:r>
        <w:r w:rsidR="00A03C20" w:rsidRPr="0007778A" w:rsidDel="00657156">
          <w:rPr>
            <w:szCs w:val="24"/>
          </w:rPr>
          <w:delText xml:space="preserve">-KHM can </w:delText>
        </w:r>
        <w:r w:rsidR="00A03C20" w:rsidRPr="0007778A" w:rsidDel="00657156">
          <w:delText xml:space="preserve">achieve </w:delText>
        </w:r>
        <w:r w:rsidR="00A03C20" w:rsidRPr="0007778A" w:rsidDel="00657156">
          <w:rPr>
            <w:rFonts w:hint="eastAsia"/>
          </w:rPr>
          <w:delText xml:space="preserve">a </w:delText>
        </w:r>
        <w:r w:rsidR="00A03C20" w:rsidRPr="0007778A" w:rsidDel="00657156">
          <w:delText xml:space="preserve">trade-off between exploration and exploitation to </w:delText>
        </w:r>
        <w:r w:rsidR="00A03C20" w:rsidRPr="0007778A" w:rsidDel="00657156">
          <w:rPr>
            <w:szCs w:val="24"/>
          </w:rPr>
          <w:delText>generate a good approximation in a limited computation time systematically, efficiently, effective</w:delText>
        </w:r>
        <w:r w:rsidRPr="0007778A" w:rsidDel="00657156">
          <w:rPr>
            <w:szCs w:val="24"/>
          </w:rPr>
          <w:delText>ly</w:delText>
        </w:r>
        <w:r w:rsidR="00A03C20" w:rsidRPr="0007778A" w:rsidDel="00657156">
          <w:rPr>
            <w:szCs w:val="24"/>
          </w:rPr>
          <w:delText>, and robustly</w:delText>
        </w:r>
        <w:r w:rsidR="00A03C20" w:rsidRPr="0007778A" w:rsidDel="00657156">
          <w:delText>.</w:delText>
        </w:r>
        <w:r w:rsidR="00553E99" w:rsidRPr="0007778A" w:rsidDel="00657156">
          <w:delText xml:space="preserve"> </w:delText>
        </w:r>
      </w:del>
    </w:p>
    <w:p w14:paraId="7AE374E3" w14:textId="199456F8" w:rsidR="001920BA" w:rsidRPr="0007778A" w:rsidDel="00657156" w:rsidRDefault="00553E99">
      <w:pPr>
        <w:autoSpaceDE w:val="0"/>
        <w:autoSpaceDN w:val="0"/>
        <w:snapToGrid w:val="0"/>
        <w:ind w:firstLineChars="200" w:firstLine="480"/>
        <w:rPr>
          <w:del w:id="2396" w:author="CI" w:date="2016-10-05T11:34:00Z"/>
        </w:rPr>
      </w:pPr>
      <w:del w:id="2397" w:author="CI" w:date="2016-10-05T11:34:00Z">
        <w:r w:rsidRPr="0007778A" w:rsidDel="00657156">
          <w:delText>However, from the experiments in Section 4, the improved F</w:delText>
        </w:r>
        <w:r w:rsidRPr="0007778A" w:rsidDel="00657156">
          <w:rPr>
            <w:vertAlign w:val="subscript"/>
          </w:rPr>
          <w:delText>min</w:delText>
        </w:r>
        <w:r w:rsidRPr="0007778A" w:rsidDel="00657156">
          <w:delText xml:space="preserve"> value </w:delText>
        </w:r>
        <w:r w:rsidR="006F1EDA" w:rsidRPr="0007778A" w:rsidDel="00657156">
          <w:delText>does not</w:delText>
        </w:r>
        <w:r w:rsidRPr="0007778A" w:rsidDel="00657156">
          <w:delText xml:space="preserve"> mean </w:delText>
        </w:r>
        <w:r w:rsidR="006F1EDA" w:rsidRPr="0007778A" w:rsidDel="00657156">
          <w:delText xml:space="preserve">that </w:delText>
        </w:r>
        <w:r w:rsidRPr="0007778A" w:rsidDel="00657156">
          <w:delText>the F</w:delText>
        </w:r>
        <w:r w:rsidRPr="0007778A" w:rsidDel="00657156">
          <w:rPr>
            <w:vertAlign w:val="subscript"/>
          </w:rPr>
          <w:delText>measure</w:delText>
        </w:r>
        <w:r w:rsidRPr="0007778A" w:rsidDel="00657156">
          <w:delText xml:space="preserve"> is also improved. </w:delText>
        </w:r>
        <w:r w:rsidR="006F1EDA" w:rsidRPr="0007778A" w:rsidDel="00657156">
          <w:delText>Therefore, a potential area of exploration would be</w:delText>
        </w:r>
        <w:r w:rsidRPr="0007778A" w:rsidDel="00657156">
          <w:delText xml:space="preserve"> to include F</w:delText>
        </w:r>
        <w:r w:rsidRPr="0007778A" w:rsidDel="00657156">
          <w:rPr>
            <w:vertAlign w:val="subscript"/>
          </w:rPr>
          <w:delText>measure</w:delText>
        </w:r>
        <w:r w:rsidRPr="0007778A" w:rsidDel="00657156">
          <w:delText xml:space="preserve"> in the fitness function to improve both values of F</w:delText>
        </w:r>
        <w:r w:rsidRPr="0007778A" w:rsidDel="00657156">
          <w:rPr>
            <w:vertAlign w:val="subscript"/>
          </w:rPr>
          <w:delText>min</w:delText>
        </w:r>
        <w:r w:rsidRPr="0007778A" w:rsidDel="00657156">
          <w:delText xml:space="preserve"> and F</w:delText>
        </w:r>
        <w:r w:rsidRPr="0007778A" w:rsidDel="00657156">
          <w:rPr>
            <w:vertAlign w:val="subscript"/>
          </w:rPr>
          <w:delText>measure</w:delText>
        </w:r>
        <w:r w:rsidRPr="0007778A" w:rsidDel="00657156">
          <w:delText xml:space="preserve">. Another </w:delText>
        </w:r>
        <w:r w:rsidRPr="0007778A" w:rsidDel="00657156">
          <w:rPr>
            <w:szCs w:val="24"/>
            <w:shd w:val="clear" w:color="auto" w:fill="FFFFFF"/>
          </w:rPr>
          <w:delText>limitation of the proposed algorithm is that</w:delText>
        </w:r>
        <w:r w:rsidRPr="0007778A" w:rsidDel="00657156">
          <w:rPr>
            <w:i/>
            <w:szCs w:val="24"/>
            <w:shd w:val="clear" w:color="auto" w:fill="FFFFFF"/>
          </w:rPr>
          <w:delText xml:space="preserve"> C</w:delText>
        </w:r>
        <w:r w:rsidRPr="0007778A" w:rsidDel="00657156">
          <w:rPr>
            <w:i/>
            <w:szCs w:val="24"/>
            <w:shd w:val="clear" w:color="auto" w:fill="FFFFFF"/>
            <w:vertAlign w:val="subscript"/>
          </w:rPr>
          <w:delText>g</w:delText>
        </w:r>
        <w:r w:rsidRPr="0007778A" w:rsidDel="00657156">
          <w:rPr>
            <w:szCs w:val="24"/>
            <w:shd w:val="clear" w:color="auto" w:fill="FFFFFF"/>
          </w:rPr>
          <w:delText xml:space="preserve"> and </w:delText>
        </w:r>
        <w:r w:rsidRPr="0007778A" w:rsidDel="00657156">
          <w:rPr>
            <w:i/>
            <w:szCs w:val="24"/>
            <w:shd w:val="clear" w:color="auto" w:fill="FFFFFF"/>
          </w:rPr>
          <w:delText>C</w:delText>
        </w:r>
        <w:r w:rsidRPr="0007778A" w:rsidDel="00657156">
          <w:rPr>
            <w:i/>
            <w:szCs w:val="24"/>
            <w:shd w:val="clear" w:color="auto" w:fill="FFFFFF"/>
            <w:vertAlign w:val="subscript"/>
          </w:rPr>
          <w:delText>w</w:delText>
        </w:r>
        <w:r w:rsidRPr="0007778A" w:rsidDel="00657156">
          <w:rPr>
            <w:szCs w:val="24"/>
            <w:shd w:val="clear" w:color="auto" w:fill="FFFFFF"/>
          </w:rPr>
          <w:delText xml:space="preserve"> in Eq.(8) of the proposed </w:delText>
        </w:r>
        <w:r w:rsidRPr="0007778A" w:rsidDel="00657156">
          <w:rPr>
            <w:szCs w:val="24"/>
          </w:rPr>
          <w:delText xml:space="preserve">update mechanism </w:delText>
        </w:r>
        <w:r w:rsidR="006F1EDA" w:rsidRPr="0007778A" w:rsidDel="00657156">
          <w:rPr>
            <w:szCs w:val="24"/>
          </w:rPr>
          <w:delText xml:space="preserve">must be known in advance, this also brings up another </w:delText>
        </w:r>
        <w:r w:rsidRPr="0007778A" w:rsidDel="00657156">
          <w:rPr>
            <w:szCs w:val="24"/>
          </w:rPr>
          <w:delText>practical problem</w:delText>
        </w:r>
        <w:r w:rsidR="006F1EDA" w:rsidRPr="0007778A" w:rsidDel="00657156">
          <w:rPr>
            <w:szCs w:val="24"/>
          </w:rPr>
          <w:delText xml:space="preserve"> that is</w:delText>
        </w:r>
        <w:r w:rsidRPr="0007778A" w:rsidDel="00657156">
          <w:rPr>
            <w:szCs w:val="24"/>
          </w:rPr>
          <w:delText xml:space="preserve"> to develop a parameter free idea in the proposed algorithm</w:delText>
        </w:r>
        <w:r w:rsidR="006F1EDA" w:rsidRPr="0007778A" w:rsidDel="00657156">
          <w:rPr>
            <w:szCs w:val="24"/>
          </w:rPr>
          <w:delText xml:space="preserve"> in the future</w:delText>
        </w:r>
        <w:r w:rsidRPr="0007778A" w:rsidDel="00657156">
          <w:rPr>
            <w:szCs w:val="24"/>
          </w:rPr>
          <w:delText xml:space="preserve">. </w:delText>
        </w:r>
      </w:del>
    </w:p>
    <w:p w14:paraId="1BDB68C9" w14:textId="731698B8" w:rsidR="00AF7B9C" w:rsidRPr="0007778A" w:rsidDel="00657156" w:rsidRDefault="00AF7B9C">
      <w:pPr>
        <w:autoSpaceDE w:val="0"/>
        <w:autoSpaceDN w:val="0"/>
        <w:snapToGrid w:val="0"/>
        <w:ind w:firstLineChars="200" w:firstLine="480"/>
        <w:rPr>
          <w:del w:id="2398" w:author="CI" w:date="2016-10-05T11:34:00Z"/>
          <w:strike/>
          <w:szCs w:val="24"/>
        </w:rPr>
      </w:pPr>
      <w:del w:id="2399" w:author="CI" w:date="2016-10-05T11:34:00Z">
        <w:r w:rsidRPr="0007778A" w:rsidDel="00657156">
          <w:rPr>
            <w:szCs w:val="24"/>
            <w:shd w:val="clear" w:color="auto" w:fill="FFFFFF"/>
          </w:rPr>
          <w:delText>As there are some recently proposed swarm-based clustering algorithms, it is necessary to have more comparisons about th</w:delText>
        </w:r>
        <w:r w:rsidR="006F1EDA" w:rsidRPr="0007778A" w:rsidDel="00657156">
          <w:rPr>
            <w:szCs w:val="24"/>
            <w:shd w:val="clear" w:color="auto" w:fill="FFFFFF"/>
          </w:rPr>
          <w:delText>e proposed algorithm with other</w:delText>
        </w:r>
        <w:r w:rsidRPr="0007778A" w:rsidDel="00657156">
          <w:rPr>
            <w:szCs w:val="24"/>
            <w:shd w:val="clear" w:color="auto" w:fill="FFFFFF"/>
          </w:rPr>
          <w:delText xml:space="preserve"> </w:delText>
        </w:r>
        <w:r w:rsidR="006F1EDA" w:rsidRPr="0007778A" w:rsidDel="00657156">
          <w:rPr>
            <w:szCs w:val="24"/>
            <w:shd w:val="clear" w:color="auto" w:fill="FFFFFF"/>
          </w:rPr>
          <w:delText>well-known</w:delText>
        </w:r>
        <w:r w:rsidRPr="0007778A" w:rsidDel="00657156">
          <w:rPr>
            <w:szCs w:val="24"/>
            <w:shd w:val="clear" w:color="auto" w:fill="FFFFFF"/>
          </w:rPr>
          <w:delText xml:space="preserve"> swarm-based clustering algorithms in the future. </w:delText>
        </w:r>
        <w:r w:rsidR="00C72348" w:rsidRPr="0007778A" w:rsidDel="00657156">
          <w:rPr>
            <w:szCs w:val="24"/>
            <w:shd w:val="clear" w:color="auto" w:fill="FFFFFF"/>
          </w:rPr>
          <w:delText xml:space="preserve">In Section 4, </w:delText>
        </w:r>
        <w:r w:rsidR="00C9143F" w:rsidRPr="0007778A" w:rsidDel="00657156">
          <w:rPr>
            <w:szCs w:val="24"/>
            <w:shd w:val="clear" w:color="auto" w:fill="FFFFFF"/>
          </w:rPr>
          <w:delText>“</w:delText>
        </w:r>
        <w:r w:rsidR="00C72348" w:rsidRPr="0007778A" w:rsidDel="00657156">
          <w:rPr>
            <w:szCs w:val="24"/>
            <w:shd w:val="clear" w:color="auto" w:fill="FFFFFF"/>
          </w:rPr>
          <w:delText>Experimental results</w:delText>
        </w:r>
        <w:r w:rsidR="00C9143F" w:rsidRPr="0007778A" w:rsidDel="00657156">
          <w:rPr>
            <w:szCs w:val="24"/>
            <w:shd w:val="clear" w:color="auto" w:fill="FFFFFF"/>
          </w:rPr>
          <w:delText>”</w:delText>
        </w:r>
        <w:r w:rsidR="00C72348" w:rsidRPr="0007778A" w:rsidDel="00657156">
          <w:rPr>
            <w:szCs w:val="24"/>
            <w:shd w:val="clear" w:color="auto" w:fill="FFFFFF"/>
          </w:rPr>
          <w:delText xml:space="preserve">, the choice of the parameter </w:delText>
        </w:r>
        <w:r w:rsidR="00C72348" w:rsidRPr="0007778A" w:rsidDel="00657156">
          <w:rPr>
            <w:i/>
            <w:szCs w:val="24"/>
            <w:shd w:val="clear" w:color="auto" w:fill="FFFFFF"/>
          </w:rPr>
          <w:delText>K</w:delText>
        </w:r>
        <w:r w:rsidR="00C72348" w:rsidRPr="0007778A" w:rsidDel="00657156">
          <w:rPr>
            <w:szCs w:val="24"/>
            <w:shd w:val="clear" w:color="auto" w:fill="FFFFFF"/>
          </w:rPr>
          <w:delText xml:space="preserve"> is fixed to 3. The proposed approach will </w:delText>
        </w:r>
        <w:r w:rsidR="00744DC0" w:rsidRPr="0007778A" w:rsidDel="00657156">
          <w:rPr>
            <w:szCs w:val="24"/>
            <w:shd w:val="clear" w:color="auto" w:fill="FFFFFF"/>
          </w:rPr>
          <w:delText xml:space="preserve">also </w:delText>
        </w:r>
        <w:r w:rsidRPr="0007778A" w:rsidDel="00657156">
          <w:rPr>
            <w:szCs w:val="24"/>
            <w:shd w:val="clear" w:color="auto" w:fill="FFFFFF"/>
          </w:rPr>
          <w:delText xml:space="preserve">compare with the other versions of KHM for different values of </w:delText>
        </w:r>
        <w:r w:rsidRPr="0007778A" w:rsidDel="00657156">
          <w:rPr>
            <w:i/>
            <w:szCs w:val="24"/>
            <w:shd w:val="clear" w:color="auto" w:fill="FFFFFF"/>
          </w:rPr>
          <w:delText>K</w:delText>
        </w:r>
        <w:r w:rsidRPr="0007778A" w:rsidDel="00657156">
          <w:rPr>
            <w:szCs w:val="24"/>
            <w:shd w:val="clear" w:color="auto" w:fill="FFFFFF"/>
          </w:rPr>
          <w:delText xml:space="preserve"> (like the case of </w:delText>
        </w:r>
        <w:r w:rsidRPr="0007778A" w:rsidDel="00657156">
          <w:rPr>
            <w:i/>
            <w:szCs w:val="24"/>
            <w:shd w:val="clear" w:color="auto" w:fill="FFFFFF"/>
          </w:rPr>
          <w:delText>p</w:delText>
        </w:r>
        <w:r w:rsidRPr="0007778A" w:rsidDel="00657156">
          <w:rPr>
            <w:szCs w:val="24"/>
            <w:shd w:val="clear" w:color="auto" w:fill="FFFFFF"/>
          </w:rPr>
          <w:delText xml:space="preserve"> and </w:delText>
        </w:r>
        <w:r w:rsidRPr="0007778A" w:rsidDel="00657156">
          <w:rPr>
            <w:i/>
            <w:szCs w:val="24"/>
            <w:shd w:val="clear" w:color="auto" w:fill="FFFFFF"/>
          </w:rPr>
          <w:delText>T</w:delText>
        </w:r>
        <w:r w:rsidRPr="0007778A" w:rsidDel="00657156">
          <w:rPr>
            <w:szCs w:val="24"/>
            <w:shd w:val="clear" w:color="auto" w:fill="FFFFFF"/>
          </w:rPr>
          <w:delText xml:space="preserve"> parameters).</w:delText>
        </w:r>
        <w:r w:rsidR="00C72348" w:rsidRPr="0007778A" w:rsidDel="00657156">
          <w:delText xml:space="preserve"> </w:delText>
        </w:r>
      </w:del>
    </w:p>
    <w:p w14:paraId="5AE59231" w14:textId="431C615C" w:rsidR="0091488B" w:rsidRPr="0007778A" w:rsidDel="00657156" w:rsidRDefault="00281B7C" w:rsidP="00F52B54">
      <w:pPr>
        <w:pStyle w:val="2"/>
        <w:snapToGrid w:val="0"/>
        <w:spacing w:line="480" w:lineRule="auto"/>
        <w:rPr>
          <w:del w:id="2400" w:author="CI" w:date="2016-10-05T11:34:00Z"/>
          <w:sz w:val="24"/>
          <w:szCs w:val="24"/>
          <w:lang w:val="en-US"/>
        </w:rPr>
      </w:pPr>
      <w:del w:id="2401" w:author="CI" w:date="2016-10-05T11:34:00Z">
        <w:r w:rsidRPr="0007778A" w:rsidDel="00657156">
          <w:rPr>
            <w:sz w:val="24"/>
            <w:szCs w:val="24"/>
            <w:lang w:val="en-US"/>
          </w:rPr>
          <w:delText>ACKNOWLEDGMENT</w:delText>
        </w:r>
        <w:r w:rsidR="009372C6" w:rsidRPr="0007778A" w:rsidDel="00657156">
          <w:rPr>
            <w:sz w:val="24"/>
            <w:szCs w:val="24"/>
            <w:lang w:val="en-US"/>
          </w:rPr>
          <w:delText>S</w:delText>
        </w:r>
      </w:del>
    </w:p>
    <w:p w14:paraId="7B0A036C" w14:textId="745BD7D0" w:rsidR="00D05637" w:rsidRPr="0007778A" w:rsidDel="00657156" w:rsidRDefault="00D05637" w:rsidP="00D05637">
      <w:pPr>
        <w:autoSpaceDE w:val="0"/>
        <w:autoSpaceDN w:val="0"/>
        <w:snapToGrid w:val="0"/>
        <w:ind w:firstLine="480"/>
        <w:rPr>
          <w:del w:id="2402" w:author="CI" w:date="2016-10-05T11:34:00Z"/>
        </w:rPr>
      </w:pPr>
      <w:del w:id="2403" w:author="CI" w:date="2016-10-05T11:34:00Z">
        <w:r w:rsidRPr="0007778A" w:rsidDel="00657156">
          <w:delText xml:space="preserve">I wish to thank the anonymous editor and the reviewers for their constructive comments and recommendations, which have significantly improved the presentation </w:delText>
        </w:r>
        <w:r w:rsidRPr="0007778A" w:rsidDel="00657156">
          <w:lastRenderedPageBreak/>
          <w:delText xml:space="preserve">of this paper. This research was supported in part by the National Science Council of Taiwan, R.O.C. under grant </w:delText>
        </w:r>
        <w:r w:rsidRPr="0007778A" w:rsidDel="00657156">
          <w:rPr>
            <w:rFonts w:hint="eastAsia"/>
          </w:rPr>
          <w:delText>NSC</w:delText>
        </w:r>
        <w:r w:rsidRPr="0007778A" w:rsidDel="00657156">
          <w:delText>101-2221-</w:delText>
        </w:r>
        <w:r w:rsidRPr="0007778A" w:rsidDel="00657156">
          <w:rPr>
            <w:rFonts w:hint="eastAsia"/>
          </w:rPr>
          <w:delText xml:space="preserve"> </w:delText>
        </w:r>
        <w:r w:rsidRPr="0007778A" w:rsidDel="00657156">
          <w:delText>E-007-079-</w:delText>
        </w:r>
        <w:r w:rsidRPr="0007778A" w:rsidDel="00657156">
          <w:rPr>
            <w:rFonts w:hint="eastAsia"/>
          </w:rPr>
          <w:delText xml:space="preserve"> </w:delText>
        </w:r>
        <w:r w:rsidRPr="0007778A" w:rsidDel="00657156">
          <w:delText>MY3 and NSC 102-2221-E-007-086-MY3</w:delText>
        </w:r>
        <w:r w:rsidRPr="0007778A" w:rsidDel="00657156">
          <w:rPr>
            <w:rFonts w:hint="eastAsia"/>
          </w:rPr>
          <w:delText>.</w:delText>
        </w:r>
      </w:del>
    </w:p>
    <w:p w14:paraId="6C08F63A" w14:textId="1BF2D901" w:rsidR="00AF366D" w:rsidRPr="0007778A" w:rsidDel="00657156" w:rsidRDefault="00AF366D" w:rsidP="00AF366D">
      <w:pPr>
        <w:pStyle w:val="2"/>
        <w:snapToGrid w:val="0"/>
        <w:spacing w:line="480" w:lineRule="auto"/>
        <w:rPr>
          <w:del w:id="2404" w:author="CI" w:date="2016-10-05T11:34:00Z"/>
          <w:sz w:val="24"/>
          <w:szCs w:val="24"/>
          <w:lang w:val="en-US"/>
        </w:rPr>
      </w:pPr>
      <w:del w:id="2405" w:author="CI" w:date="2016-10-05T11:34:00Z">
        <w:r w:rsidRPr="0007778A" w:rsidDel="00657156">
          <w:rPr>
            <w:sz w:val="24"/>
            <w:szCs w:val="24"/>
            <w:lang w:val="en-US"/>
          </w:rPr>
          <w:delText>REFERENCETS</w:delText>
        </w:r>
      </w:del>
    </w:p>
    <w:p w14:paraId="58E804E1" w14:textId="540F6C30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06" w:author="CI" w:date="2016-10-05T11:34:00Z"/>
          <w:rFonts w:ascii="Times New Roman" w:hAnsi="Times New Roman" w:cs="Times New Roman"/>
        </w:rPr>
      </w:pPr>
      <w:del w:id="2407" w:author="CI" w:date="2016-10-05T11:34:00Z">
        <w:r w:rsidRPr="0007778A" w:rsidDel="00657156">
          <w:rPr>
            <w:rFonts w:ascii="Times New Roman" w:hAnsi="Times New Roman" w:cs="Times New Roman"/>
          </w:rPr>
          <w:delText>M.R. Anderberg, Cluster Analysis for Application, Academic Press, New York, 1973.</w:delText>
        </w:r>
      </w:del>
    </w:p>
    <w:p w14:paraId="581021FA" w14:textId="61100984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08" w:author="CI" w:date="2016-10-05T11:34:00Z"/>
          <w:rFonts w:ascii="Times New Roman" w:hAnsi="Times New Roman" w:cs="Times New Roman"/>
        </w:rPr>
      </w:pPr>
      <w:del w:id="2409" w:author="CI" w:date="2016-10-05T11:34:00Z">
        <w:r w:rsidRPr="0007778A" w:rsidDel="00657156">
          <w:rPr>
            <w:rFonts w:ascii="Times New Roman" w:hAnsi="Times New Roman" w:cs="Times New Roman"/>
          </w:rPr>
          <w:delText>B. Mirkin, Clustering for Data Mining: A Data Recovery Approach, Taylor and Francis group and FL, 2005.</w:delText>
        </w:r>
      </w:del>
    </w:p>
    <w:p w14:paraId="7DF44AE2" w14:textId="141329CC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10" w:author="CI" w:date="2016-10-05T11:34:00Z"/>
          <w:rFonts w:ascii="Times New Roman" w:hAnsi="Times New Roman" w:cs="Times New Roman"/>
        </w:rPr>
      </w:pPr>
      <w:del w:id="2411" w:author="CI" w:date="2016-10-05T11:34:00Z">
        <w:r w:rsidRPr="0007778A" w:rsidDel="00657156">
          <w:rPr>
            <w:rFonts w:ascii="Times New Roman" w:hAnsi="Times New Roman" w:cs="Times New Roman"/>
          </w:rPr>
          <w:delText>A.K. Jain, M.N. Murty, P. J. Flynn, Data clustering: A review, ACM Computational Survey 31(3) (1999) 264–323.</w:delText>
        </w:r>
      </w:del>
    </w:p>
    <w:p w14:paraId="1FE9C2DB" w14:textId="09C0235F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12" w:author="CI" w:date="2016-10-05T11:34:00Z"/>
          <w:rFonts w:ascii="Times New Roman" w:hAnsi="Times New Roman" w:cs="Times New Roman"/>
        </w:rPr>
      </w:pPr>
      <w:del w:id="2413" w:author="CI" w:date="2016-10-05T11:34:00Z">
        <w:r w:rsidRPr="0007778A" w:rsidDel="00657156">
          <w:rPr>
            <w:rFonts w:ascii="Times New Roman" w:hAnsi="Times New Roman" w:cs="Times New Roman"/>
          </w:rPr>
          <w:delText>H. Steinhaus, Sur la division des corps matériels en parties. Bull. Acad. Polon. Sci., 4 (1957) 801–804. MR 0090073. Zbl 0079.16403.</w:delText>
        </w:r>
      </w:del>
    </w:p>
    <w:p w14:paraId="65E4FDAF" w14:textId="7DA46110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14" w:author="CI" w:date="2016-10-05T11:34:00Z"/>
          <w:rFonts w:ascii="Times New Roman" w:hAnsi="Times New Roman" w:cs="Times New Roman"/>
        </w:rPr>
      </w:pPr>
      <w:del w:id="2415" w:author="CI" w:date="2016-10-05T11:34:00Z">
        <w:r w:rsidRPr="0007778A" w:rsidDel="00657156">
          <w:rPr>
            <w:rFonts w:ascii="Times New Roman" w:hAnsi="Times New Roman" w:cs="Times New Roman"/>
          </w:rPr>
          <w:delText>E.W. Forgy, Cluster analysis of multivariate data: efficiency versus interpretability of classifications, Biometrics 21 (3) (1965) 768–769.</w:delText>
        </w:r>
      </w:del>
    </w:p>
    <w:p w14:paraId="1CE51046" w14:textId="1771397B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16" w:author="CI" w:date="2016-10-05T11:34:00Z"/>
          <w:rFonts w:ascii="Times New Roman" w:hAnsi="Times New Roman" w:cs="Times New Roman"/>
        </w:rPr>
      </w:pPr>
      <w:del w:id="2417" w:author="CI" w:date="2016-10-05T11:34:00Z">
        <w:r w:rsidRPr="0007778A" w:rsidDel="00657156">
          <w:rPr>
            <w:rFonts w:ascii="Times New Roman" w:hAnsi="Times New Roman" w:cs="Times New Roman"/>
          </w:rPr>
          <w:delText>https://en.wikipedia.org/wiki/K-means_clustering.</w:delText>
        </w:r>
      </w:del>
    </w:p>
    <w:p w14:paraId="1AADFDE9" w14:textId="1D519013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18" w:author="CI" w:date="2016-10-05T11:34:00Z"/>
          <w:rFonts w:ascii="Times New Roman" w:hAnsi="Times New Roman" w:cs="Times New Roman"/>
        </w:rPr>
      </w:pPr>
      <w:del w:id="2419" w:author="CI" w:date="2016-10-05T11:34:00Z">
        <w:r w:rsidRPr="0007778A" w:rsidDel="00657156">
          <w:rPr>
            <w:rFonts w:ascii="Times New Roman" w:hAnsi="Times New Roman" w:cs="Times New Roman"/>
          </w:rPr>
          <w:delText>B. Zhang, M. Hsu, U. Dayal, K-harmonic means – a data clustering algorithm, Technical Report HPL-1999-124, Hewlett–Packard Laboratories, 1999.</w:delText>
        </w:r>
      </w:del>
    </w:p>
    <w:p w14:paraId="1FF29B21" w14:textId="37CBC4A2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20" w:author="CI" w:date="2016-10-05T11:34:00Z"/>
          <w:rFonts w:ascii="Times New Roman" w:hAnsi="Times New Roman" w:cs="Times New Roman"/>
        </w:rPr>
      </w:pPr>
      <w:del w:id="2421" w:author="CI" w:date="2016-10-05T11:34:00Z">
        <w:r w:rsidRPr="0007778A" w:rsidDel="00657156">
          <w:rPr>
            <w:rFonts w:ascii="Times New Roman" w:hAnsi="Times New Roman" w:cs="Times New Roman"/>
          </w:rPr>
          <w:delText>B. Zhang, Generalized k-harmonic means – boosting in unsupervised learning, Technical Report HPL-2000-137, Hewlett–Packard Laboratories, 2000.</w:delText>
        </w:r>
      </w:del>
    </w:p>
    <w:p w14:paraId="3935FF67" w14:textId="726E7A7E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22" w:author="CI" w:date="2016-10-05T11:34:00Z"/>
          <w:rFonts w:ascii="Times New Roman" w:hAnsi="Times New Roman" w:cs="Times New Roman"/>
        </w:rPr>
      </w:pPr>
      <w:del w:id="2423" w:author="CI" w:date="2016-10-05T11:34:00Z">
        <w:r w:rsidRPr="0007778A" w:rsidDel="00657156">
          <w:rPr>
            <w:rFonts w:ascii="Times New Roman" w:hAnsi="Times New Roman" w:cs="Times New Roman"/>
          </w:rPr>
          <w:delText>Z. Gungor, A. Unler, K-harmonic means data clustering with tabu-search method, Applied Mathematical Modelling 32 (2008) 1115–1125.</w:delText>
        </w:r>
      </w:del>
    </w:p>
    <w:p w14:paraId="6793F805" w14:textId="27BBFEFE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24" w:author="CI" w:date="2016-10-05T11:34:00Z"/>
          <w:rFonts w:ascii="Times New Roman" w:hAnsi="Times New Roman" w:cs="Times New Roman"/>
        </w:rPr>
      </w:pPr>
      <w:del w:id="2425" w:author="CI" w:date="2016-10-05T11:34:00Z">
        <w:r w:rsidRPr="0007778A" w:rsidDel="00657156">
          <w:rPr>
            <w:rFonts w:ascii="Times New Roman" w:hAnsi="Times New Roman" w:cs="Times New Roman"/>
          </w:rPr>
          <w:delText>Z. Gungor, A. Unler, K-harmonic means data clustering with simulated annealing heuristic, Applied Mathematics and Computation 184 (2007) 199–209.</w:delText>
        </w:r>
      </w:del>
    </w:p>
    <w:p w14:paraId="329EBD58" w14:textId="37462C98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26" w:author="CI" w:date="2016-10-05T11:34:00Z"/>
          <w:rFonts w:ascii="Times New Roman" w:hAnsi="Times New Roman" w:cs="Times New Roman"/>
        </w:rPr>
      </w:pPr>
      <w:del w:id="2427" w:author="CI" w:date="2016-10-05T11:34:00Z">
        <w:r w:rsidRPr="0007778A" w:rsidDel="00657156">
          <w:rPr>
            <w:rFonts w:ascii="Times New Roman" w:hAnsi="Times New Roman" w:cs="Times New Roman"/>
          </w:rPr>
          <w:delText>F. Yang, T. Sun, C. Zhang, An efficient hybrid data clustering method based on K-harmonic means and Particle Swarm Optimization, Expert Systems with Applications 36 (2009) 9847–9852.</w:delText>
        </w:r>
      </w:del>
    </w:p>
    <w:p w14:paraId="0ED2B788" w14:textId="46A3DAD7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28" w:author="CI" w:date="2016-10-05T11:34:00Z"/>
          <w:rFonts w:ascii="Times New Roman" w:hAnsi="Times New Roman" w:cs="Times New Roman"/>
        </w:rPr>
      </w:pPr>
      <w:del w:id="2429" w:author="CI" w:date="2016-10-05T11:34:00Z">
        <w:r w:rsidRPr="0007778A" w:rsidDel="00657156">
          <w:rPr>
            <w:rFonts w:ascii="Times New Roman" w:hAnsi="Times New Roman" w:cs="Times New Roman"/>
          </w:rPr>
          <w:delText>H. Jiang, S. Yi, J. Li, F. Yang, X. Hu, Ant clustering algorithm with K-harmonic means clustering, Expert Systems with Applications 37 (2010) 8679–8684.</w:delText>
        </w:r>
      </w:del>
    </w:p>
    <w:p w14:paraId="44D798B9" w14:textId="3EE9B897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30" w:author="CI" w:date="2016-10-05T11:34:00Z"/>
          <w:rFonts w:ascii="Times New Roman" w:hAnsi="Times New Roman" w:cs="Times New Roman"/>
        </w:rPr>
      </w:pPr>
      <w:del w:id="2431" w:author="CI" w:date="2016-10-05T11:34:00Z">
        <w:r w:rsidRPr="0007778A" w:rsidDel="00657156">
          <w:rPr>
            <w:rFonts w:ascii="Times New Roman" w:hAnsi="Times New Roman" w:cs="Times New Roman"/>
          </w:rPr>
          <w:lastRenderedPageBreak/>
          <w:delText>A. Alguwaizani, P. Hansen, N. Mladenovic, E. Ngai, Variable neighborhood search for harmonic means clustering, Applied Mathematical Modelling 35 (2011) 2688–2694.</w:delText>
        </w:r>
      </w:del>
    </w:p>
    <w:p w14:paraId="1E0AD384" w14:textId="16D3CB18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32" w:author="CI" w:date="2016-10-05T11:34:00Z"/>
          <w:rFonts w:ascii="Times New Roman" w:hAnsi="Times New Roman" w:cs="Times New Roman"/>
        </w:rPr>
      </w:pPr>
      <w:del w:id="2433" w:author="CI" w:date="2016-10-05T11:34:00Z">
        <w:r w:rsidRPr="0007778A" w:rsidDel="00657156">
          <w:rPr>
            <w:rFonts w:ascii="Times New Roman" w:hAnsi="Times New Roman" w:cs="Times New Roman"/>
          </w:rPr>
          <w:delText>M. Yin, Y. Hu, F. Yang, X. Li, W. Gu, A novel hybrid K-harmonic means and gravitational search algorithm approach for clustering, Expert Systems with Applications 38 (2011) 9319–9324.</w:delText>
        </w:r>
      </w:del>
    </w:p>
    <w:p w14:paraId="20612E6B" w14:textId="1B5FB898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34" w:author="CI" w:date="2016-10-05T11:34:00Z"/>
          <w:rFonts w:ascii="Times New Roman" w:hAnsi="Times New Roman" w:cs="Times New Roman"/>
        </w:rPr>
      </w:pPr>
      <w:del w:id="2435" w:author="CI" w:date="2016-10-05T11:34:00Z">
        <w:r w:rsidRPr="0007778A" w:rsidDel="00657156">
          <w:rPr>
            <w:rFonts w:ascii="Times New Roman" w:hAnsi="Times New Roman" w:cs="Times New Roman"/>
          </w:rPr>
          <w:delText>C.H. Hung, H.M. Chiou, W.N. Yang, Candidate groups search for K-harmonic means data clustering, Applied Mathematical Modelling 37 (2013) 10123–10128.</w:delText>
        </w:r>
      </w:del>
    </w:p>
    <w:p w14:paraId="4B3E92F1" w14:textId="2FC243FD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36" w:author="CI" w:date="2016-10-05T11:34:00Z"/>
          <w:rFonts w:ascii="Times New Roman" w:hAnsi="Times New Roman" w:cs="Times New Roman"/>
        </w:rPr>
      </w:pPr>
      <w:del w:id="2437" w:author="CI" w:date="2016-10-05T11:34:00Z">
        <w:r w:rsidRPr="0007778A" w:rsidDel="00657156">
          <w:rPr>
            <w:rFonts w:ascii="Times New Roman" w:hAnsi="Times New Roman" w:cs="Times New Roman"/>
          </w:rPr>
          <w:delText>W. C. Yeh, C. M. Lai, K. H. Chang, A novel hybrid clustering approach based on K-harmonic means using robust design, Neurocomputing 173 (2016), 1720–1732.</w:delText>
        </w:r>
      </w:del>
    </w:p>
    <w:p w14:paraId="3A97F9BF" w14:textId="2ED3258D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38" w:author="CI" w:date="2016-10-05T11:34:00Z"/>
          <w:rFonts w:ascii="Times New Roman" w:hAnsi="Times New Roman" w:cs="Times New Roman"/>
        </w:rPr>
      </w:pPr>
      <w:del w:id="2439" w:author="CI" w:date="2016-10-05T11:34:00Z">
        <w:r w:rsidRPr="0007778A" w:rsidDel="00657156">
          <w:rPr>
            <w:rFonts w:ascii="Times New Roman" w:hAnsi="Times New Roman" w:cs="Times New Roman"/>
          </w:rPr>
          <w:delText xml:space="preserve">W. C. Yeh, Study on quickest path networks with dependent components and apply to RAP, </w:delText>
        </w:r>
        <w:r w:rsidRPr="0007778A" w:rsidDel="00657156">
          <w:rPr>
            <w:rFonts w:ascii="Times New Roman" w:hAnsi="Times New Roman" w:cs="Times New Roman"/>
            <w:i/>
            <w:iCs/>
          </w:rPr>
          <w:delText>Report</w:delText>
        </w:r>
        <w:r w:rsidRPr="0007778A" w:rsidDel="00657156">
          <w:rPr>
            <w:rFonts w:ascii="Times New Roman" w:hAnsi="Times New Roman" w:cs="Times New Roman"/>
            <w:iCs/>
          </w:rPr>
          <w:delText>,</w:delText>
        </w:r>
        <w:r w:rsidRPr="0007778A" w:rsidDel="00657156">
          <w:rPr>
            <w:rFonts w:ascii="Times New Roman" w:hAnsi="Times New Roman" w:cs="Times New Roman"/>
            <w:i/>
            <w:iCs/>
          </w:rPr>
          <w:delText xml:space="preserve"> NSC 97-2221-E-007-099-MY3</w:delText>
        </w:r>
        <w:r w:rsidRPr="0007778A" w:rsidDel="00657156">
          <w:rPr>
            <w:rFonts w:ascii="Times New Roman" w:hAnsi="Times New Roman" w:cs="Times New Roman"/>
          </w:rPr>
          <w:delText>, 2008-2011.</w:delText>
        </w:r>
      </w:del>
    </w:p>
    <w:p w14:paraId="7354F830" w14:textId="3275A8B3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40" w:author="CI" w:date="2016-10-05T11:34:00Z"/>
          <w:rFonts w:ascii="Times New Roman" w:hAnsi="Times New Roman" w:cs="Times New Roman"/>
        </w:rPr>
      </w:pPr>
      <w:del w:id="2441" w:author="CI" w:date="2016-10-05T11:34:00Z">
        <w:r w:rsidRPr="0007778A" w:rsidDel="00657156">
          <w:rPr>
            <w:rFonts w:ascii="Times New Roman" w:hAnsi="Times New Roman" w:cs="Times New Roman"/>
          </w:rPr>
          <w:delText>W. C. Yeh, A two-stage discrete particle swarm optimization for the problem of multiple multi-level</w:delText>
        </w:r>
        <w:r w:rsidRPr="0007778A" w:rsidDel="00657156">
          <w:rPr>
            <w:rFonts w:ascii="Times New Roman" w:hAnsi="Times New Roman" w:cs="Times New Roman" w:hint="eastAsia"/>
          </w:rPr>
          <w:delText xml:space="preserve"> </w:delText>
        </w:r>
        <w:r w:rsidRPr="0007778A" w:rsidDel="00657156">
          <w:rPr>
            <w:rFonts w:ascii="Times New Roman" w:hAnsi="Times New Roman" w:cs="Times New Roman"/>
          </w:rPr>
          <w:delText xml:space="preserve">redundancy allocation in series systems, </w:delText>
        </w:r>
        <w:r w:rsidRPr="0007778A" w:rsidDel="00657156">
          <w:rPr>
            <w:rFonts w:ascii="Times New Roman" w:hAnsi="Times New Roman" w:cs="Times New Roman"/>
            <w:i/>
            <w:iCs/>
          </w:rPr>
          <w:delText>Expert Systems with Applications</w:delText>
        </w:r>
        <w:r w:rsidRPr="0007778A" w:rsidDel="00657156">
          <w:rPr>
            <w:rFonts w:ascii="Times New Roman" w:hAnsi="Times New Roman" w:cs="Times New Roman"/>
          </w:rPr>
          <w:delText xml:space="preserve"> 36 (2009) 9192-9200.</w:delText>
        </w:r>
      </w:del>
    </w:p>
    <w:p w14:paraId="1DC2478B" w14:textId="13D4F7F1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42" w:author="CI" w:date="2016-10-05T11:34:00Z"/>
          <w:rFonts w:ascii="Times New Roman" w:hAnsi="Times New Roman" w:cs="Times New Roman"/>
        </w:rPr>
      </w:pPr>
      <w:del w:id="2443" w:author="CI" w:date="2016-10-05T11:34:00Z">
        <w:r w:rsidRPr="0007778A" w:rsidDel="00657156">
          <w:rPr>
            <w:rFonts w:ascii="Times New Roman" w:hAnsi="Times New Roman" w:cs="Times New Roman"/>
          </w:rPr>
          <w:delText xml:space="preserve">W. Yeh, W. Chang and Y. Chung, A new hybrid approach for mining breast cancer pattern us-ing discrete particle swarm optimization and statistical method, </w:delText>
        </w:r>
        <w:r w:rsidRPr="0007778A" w:rsidDel="00657156">
          <w:rPr>
            <w:rFonts w:ascii="Times New Roman" w:hAnsi="Times New Roman" w:cs="Times New Roman"/>
            <w:iCs/>
          </w:rPr>
          <w:delText>Expert Systems with Applications</w:delText>
        </w:r>
        <w:r w:rsidRPr="0007778A" w:rsidDel="00657156">
          <w:rPr>
            <w:rFonts w:ascii="Times New Roman" w:hAnsi="Times New Roman" w:cs="Times New Roman"/>
          </w:rPr>
          <w:delText xml:space="preserve"> 36 (2009) 8204-8211.</w:delText>
        </w:r>
      </w:del>
    </w:p>
    <w:p w14:paraId="413F6DF2" w14:textId="4CE3EBF4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44" w:author="CI" w:date="2016-10-05T11:34:00Z"/>
          <w:rFonts w:ascii="Times New Roman" w:eastAsia="細明體" w:hAnsi="Times New Roman" w:cs="Times New Roman"/>
        </w:rPr>
      </w:pPr>
      <w:del w:id="2445" w:author="CI" w:date="2016-10-05T11:34:00Z">
        <w:r w:rsidRPr="0007778A" w:rsidDel="00657156">
          <w:rPr>
            <w:rFonts w:ascii="Times New Roman" w:eastAsia="細明體" w:hAnsi="Times New Roman" w:cs="Times New Roman"/>
          </w:rPr>
          <w:delText xml:space="preserve">W. C. Yeh, Simplified Swarm Optimization in Disassembly Sequencing Problems with Learning Effects, </w:delText>
        </w:r>
        <w:r w:rsidRPr="0007778A" w:rsidDel="00657156">
          <w:rPr>
            <w:rFonts w:ascii="Times New Roman" w:eastAsia="細明體" w:hAnsi="Times New Roman" w:cs="Times New Roman"/>
            <w:i/>
          </w:rPr>
          <w:delText>Computers &amp; Operations Research 39</w:delText>
        </w:r>
        <w:r w:rsidRPr="0007778A" w:rsidDel="00657156">
          <w:rPr>
            <w:rFonts w:ascii="Times New Roman" w:eastAsia="細明體" w:hAnsi="Times New Roman" w:cs="Times New Roman"/>
          </w:rPr>
          <w:delText xml:space="preserve"> (2012) 2168-2177.</w:delText>
        </w:r>
      </w:del>
    </w:p>
    <w:p w14:paraId="3969BD93" w14:textId="7FDD250C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46" w:author="CI" w:date="2016-10-05T11:34:00Z"/>
          <w:rFonts w:ascii="Times New Roman" w:eastAsia="細明體" w:hAnsi="Times New Roman" w:cs="Times New Roman"/>
        </w:rPr>
      </w:pPr>
      <w:del w:id="2447" w:author="CI" w:date="2016-10-05T11:34:00Z">
        <w:r w:rsidRPr="0007778A" w:rsidDel="00657156">
          <w:rPr>
            <w:rFonts w:ascii="Times New Roman" w:eastAsia="細明體" w:hAnsi="Times New Roman" w:cs="Times New Roman"/>
          </w:rPr>
          <w:delText xml:space="preserve">W.C. Yeh, Novel Swarm Optimization for Mining Classification Rules on Thyroid Gland Data, </w:delText>
        </w:r>
        <w:r w:rsidRPr="0007778A" w:rsidDel="00657156">
          <w:rPr>
            <w:rFonts w:ascii="Times New Roman" w:eastAsia="細明體" w:hAnsi="Times New Roman" w:cs="Times New Roman"/>
            <w:i/>
          </w:rPr>
          <w:delText>Information Sciences 197</w:delText>
        </w:r>
        <w:r w:rsidRPr="0007778A" w:rsidDel="00657156">
          <w:rPr>
            <w:rFonts w:ascii="Times New Roman" w:eastAsia="細明體" w:hAnsi="Times New Roman" w:cs="Times New Roman"/>
          </w:rPr>
          <w:delText xml:space="preserve"> (2012) 65-76.</w:delText>
        </w:r>
      </w:del>
    </w:p>
    <w:p w14:paraId="289A7005" w14:textId="3E7F7301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48" w:author="CI" w:date="2016-10-05T11:34:00Z"/>
          <w:rFonts w:ascii="Times New Roman" w:eastAsia="細明體" w:hAnsi="Times New Roman" w:cs="Times New Roman"/>
        </w:rPr>
      </w:pPr>
      <w:del w:id="2449" w:author="CI" w:date="2016-10-05T11:34:00Z">
        <w:r w:rsidRPr="0007778A" w:rsidDel="00657156">
          <w:rPr>
            <w:rFonts w:ascii="Times New Roman" w:eastAsia="細明體" w:hAnsi="Times New Roman" w:cs="Times New Roman"/>
          </w:rPr>
          <w:delText>Y. Y. Chung, N. Wahid, A hybrid network intrusion detection system using simplified swarm optimization (SSO), Applied Soft Computing, 12 (2012) 3014-3022.</w:delText>
        </w:r>
      </w:del>
    </w:p>
    <w:p w14:paraId="47C82B76" w14:textId="7FF7D40B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50" w:author="CI" w:date="2016-10-05T11:34:00Z"/>
          <w:rFonts w:ascii="Times New Roman" w:eastAsia="細明體" w:hAnsi="Times New Roman" w:cs="Times New Roman"/>
        </w:rPr>
      </w:pPr>
      <w:del w:id="2451" w:author="CI" w:date="2016-10-05T11:34:00Z">
        <w:r w:rsidRPr="0007778A" w:rsidDel="00657156">
          <w:rPr>
            <w:rFonts w:ascii="Times New Roman" w:eastAsia="細明體" w:hAnsi="Times New Roman" w:cs="Times New Roman"/>
          </w:rPr>
          <w:delText>W. C. Yeh, New Parameter-Free Simplified Swarm Optimization for Artificial Neural Network Training and Its Application in the Prediction of Time Series, IEEE Transactions on Neural Networks and Learning Systems 24 (2013) 661-665.</w:delText>
        </w:r>
      </w:del>
    </w:p>
    <w:p w14:paraId="653817D2" w14:textId="37BCE884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52" w:author="CI" w:date="2016-10-05T11:34:00Z"/>
          <w:rFonts w:ascii="Times New Roman" w:eastAsia="細明體" w:hAnsi="Times New Roman" w:cs="Times New Roman"/>
        </w:rPr>
      </w:pPr>
      <w:del w:id="2453" w:author="CI" w:date="2016-10-05T11:34:00Z">
        <w:r w:rsidRPr="0007778A" w:rsidDel="00657156">
          <w:rPr>
            <w:rFonts w:ascii="Times New Roman" w:eastAsia="細明體" w:hAnsi="Times New Roman" w:cs="Times New Roman"/>
          </w:rPr>
          <w:lastRenderedPageBreak/>
          <w:delText>R. Azizipanah-Abarghooee, A new hybrid bacterial foraging and simplified swarm optimization algorithm for practical optimal dynamic load dispatch. International Journal of Electrical Power &amp; Energy Systems, 49 (2013) 414-429.</w:delText>
        </w:r>
      </w:del>
    </w:p>
    <w:p w14:paraId="33F6B7D8" w14:textId="1E373E9E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54" w:author="CI" w:date="2016-10-05T11:34:00Z"/>
          <w:rFonts w:ascii="Times New Roman" w:eastAsia="細明體" w:hAnsi="Times New Roman" w:cs="Times New Roman"/>
        </w:rPr>
      </w:pPr>
      <w:del w:id="2455" w:author="CI" w:date="2016-10-05T11:34:00Z">
        <w:r w:rsidRPr="0007778A" w:rsidDel="00657156">
          <w:rPr>
            <w:rFonts w:ascii="Times New Roman" w:eastAsia="細明體" w:hAnsi="Times New Roman" w:cs="Times New Roman"/>
          </w:rPr>
          <w:delText>W. C. Yeh, Orthogonal simplified swarm optimization for the series–parallel redundancy allocation problem with a mix of components, Knowledge-Based Systems 64 (2014) 1-12.</w:delText>
        </w:r>
      </w:del>
    </w:p>
    <w:p w14:paraId="1AF7AA2B" w14:textId="2E544E8C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56" w:author="CI" w:date="2016-10-05T11:34:00Z"/>
          <w:rFonts w:ascii="Times New Roman" w:hAnsi="Times New Roman" w:cs="Times New Roman"/>
        </w:rPr>
      </w:pPr>
      <w:del w:id="2457" w:author="CI" w:date="2016-10-05T11:34:00Z">
        <w:r w:rsidRPr="0007778A" w:rsidDel="00657156">
          <w:rPr>
            <w:rFonts w:ascii="Times New Roman" w:hAnsi="Times New Roman" w:cs="Times New Roman"/>
          </w:rPr>
          <w:delText xml:space="preserve">C.L. Huang, A particle-based simplified swarm optimization algorithm for reliability redundancy allocation problems, </w:delText>
        </w:r>
        <w:r w:rsidR="00657156" w:rsidDel="00657156">
          <w:fldChar w:fldCharType="begin"/>
        </w:r>
        <w:r w:rsidR="00657156" w:rsidDel="00657156">
          <w:delInstrText xml:space="preserve"> HYPERLINK "http://www.sciencedirect.com/science/journal/09518320" \o "Go to Reliability Engineering &amp; System Safety on ScienceDirect" </w:delInstrText>
        </w:r>
        <w:r w:rsidR="00657156" w:rsidDel="00657156">
          <w:fldChar w:fldCharType="separate"/>
        </w:r>
        <w:r w:rsidRPr="0007778A" w:rsidDel="00657156">
          <w:rPr>
            <w:rFonts w:ascii="Times New Roman" w:hAnsi="Times New Roman" w:cs="Times New Roman"/>
          </w:rPr>
          <w:delText>Reliability Engineering &amp; System Safety</w:delText>
        </w:r>
        <w:r w:rsidR="00657156" w:rsidDel="00657156">
          <w:fldChar w:fldCharType="end"/>
        </w:r>
        <w:r w:rsidRPr="0007778A" w:rsidDel="00657156">
          <w:rPr>
            <w:rFonts w:ascii="Times New Roman" w:hAnsi="Times New Roman" w:cs="Times New Roman"/>
          </w:rPr>
          <w:delText xml:space="preserve"> </w:delText>
        </w:r>
        <w:r w:rsidR="00657156" w:rsidDel="00657156">
          <w:fldChar w:fldCharType="begin"/>
        </w:r>
        <w:r w:rsidR="00657156" w:rsidDel="00657156">
          <w:delInstrText xml:space="preserve"> HYPERLINK "http://www.sciencedirect.com/science/journal/09518320/142/supp/C" \o "Go to table of contents for this volume/issue" </w:delInstrText>
        </w:r>
        <w:r w:rsidR="00657156" w:rsidDel="00657156">
          <w:fldChar w:fldCharType="separate"/>
        </w:r>
        <w:r w:rsidRPr="0007778A" w:rsidDel="00657156">
          <w:rPr>
            <w:rFonts w:ascii="Times New Roman" w:hAnsi="Times New Roman" w:cs="Times New Roman"/>
          </w:rPr>
          <w:delText>142</w:delText>
        </w:r>
        <w:r w:rsidR="00657156" w:rsidDel="00657156">
          <w:fldChar w:fldCharType="end"/>
        </w:r>
        <w:r w:rsidRPr="0007778A" w:rsidDel="00657156">
          <w:rPr>
            <w:rFonts w:ascii="Times New Roman" w:hAnsi="Times New Roman" w:cs="Times New Roman"/>
          </w:rPr>
          <w:delText xml:space="preserve"> (2015) 221-230.</w:delText>
        </w:r>
      </w:del>
    </w:p>
    <w:p w14:paraId="2A47FF27" w14:textId="46F2E556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58" w:author="CI" w:date="2016-10-05T11:34:00Z"/>
          <w:rFonts w:ascii="Times New Roman" w:eastAsia="細明體" w:hAnsi="Times New Roman" w:cs="Times New Roman"/>
        </w:rPr>
      </w:pPr>
      <w:del w:id="2459" w:author="CI" w:date="2016-10-05T11:34:00Z">
        <w:r w:rsidRPr="0007778A" w:rsidDel="00657156">
          <w:rPr>
            <w:rFonts w:ascii="Times New Roman" w:eastAsia="細明體" w:hAnsi="Times New Roman" w:cs="Times New Roman"/>
          </w:rPr>
          <w:delText xml:space="preserve">J. H. Lee, W. C. Yeh, M. C. Chuang, Web page classification based on a simplified swarm optimization, </w:delText>
        </w:r>
        <w:r w:rsidRPr="0007778A" w:rsidDel="00657156">
          <w:rPr>
            <w:rFonts w:ascii="Times New Roman" w:eastAsia="細明體" w:hAnsi="Times New Roman" w:cs="Times New Roman"/>
            <w:i/>
          </w:rPr>
          <w:delText>Applied Mathematics and Computation</w:delText>
        </w:r>
        <w:r w:rsidRPr="0007778A" w:rsidDel="00657156">
          <w:rPr>
            <w:rFonts w:ascii="Times New Roman" w:eastAsia="細明體" w:hAnsi="Times New Roman" w:cs="Times New Roman"/>
          </w:rPr>
          <w:delText xml:space="preserve"> 270 (2015) 13-24.</w:delText>
        </w:r>
      </w:del>
    </w:p>
    <w:p w14:paraId="2714323E" w14:textId="1F804485" w:rsidR="00660E0F" w:rsidRPr="0007778A" w:rsidDel="00657156" w:rsidRDefault="00660E0F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60" w:author="CI" w:date="2016-10-05T11:34:00Z"/>
          <w:rFonts w:ascii="Times New Roman" w:eastAsia="細明體" w:hAnsi="Times New Roman" w:cs="Times New Roman"/>
        </w:rPr>
      </w:pPr>
      <w:del w:id="2461" w:author="CI" w:date="2016-10-05T11:34:00Z">
        <w:r w:rsidRPr="0007778A" w:rsidDel="00657156">
          <w:rPr>
            <w:rFonts w:ascii="Times New Roman" w:eastAsia="細明體" w:hAnsi="Times New Roman" w:cs="Times New Roman"/>
          </w:rPr>
          <w:delText>W.C. Yeh, An improved simplified swarm optimization, Knowledge-Based Systems 82 (2015) 60-69.</w:delText>
        </w:r>
      </w:del>
    </w:p>
    <w:p w14:paraId="21832ADB" w14:textId="79B528D1" w:rsidR="00D13670" w:rsidRPr="0007778A" w:rsidDel="00657156" w:rsidRDefault="00D13670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62" w:author="CI" w:date="2016-10-05T11:34:00Z"/>
          <w:rFonts w:ascii="Times New Roman" w:hAnsi="Times New Roman" w:cs="Times New Roman"/>
          <w:shd w:val="clear" w:color="auto" w:fill="FFFFFF"/>
        </w:rPr>
      </w:pPr>
      <w:del w:id="2463" w:author="CI" w:date="2016-10-05T11:34:00Z">
        <w:r w:rsidRPr="0007778A" w:rsidDel="00657156">
          <w:rPr>
            <w:rFonts w:ascii="Times New Roman" w:hAnsi="Times New Roman" w:cs="Times New Roman"/>
            <w:shd w:val="clear" w:color="auto" w:fill="FFFFFF"/>
          </w:rPr>
          <w:delText>A.A. Abshouri, A. Bakhtiary, “A new clustering method based on firefly and KHM”, Journal of Communication and Computer 9(4) (2012) 387–391.</w:delText>
        </w:r>
      </w:del>
    </w:p>
    <w:p w14:paraId="400FCC0E" w14:textId="748C850C" w:rsidR="00D13670" w:rsidRPr="0007778A" w:rsidDel="00657156" w:rsidRDefault="00D13670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64" w:author="CI" w:date="2016-10-05T11:34:00Z"/>
          <w:rFonts w:ascii="Times New Roman" w:hAnsi="Times New Roman" w:cs="Times New Roman"/>
          <w:shd w:val="clear" w:color="auto" w:fill="FFFFFF"/>
        </w:rPr>
      </w:pPr>
      <w:del w:id="2465" w:author="CI" w:date="2016-10-05T11:34:00Z">
        <w:r w:rsidRPr="0007778A" w:rsidDel="00657156">
          <w:rPr>
            <w:rFonts w:ascii="Times New Roman" w:hAnsi="Times New Roman" w:cs="Times New Roman"/>
            <w:shd w:val="clear" w:color="auto" w:fill="FFFFFF"/>
          </w:rPr>
          <w:delText>T. Aghdasi, J. Vahidi, H. Motameni and M.M. Inallou. K-harmonic means Data Clustering using Combination of Particle Swarm Optimization and Tabu Search, International Journal of Mechatronics, Electrical and Computer Technology 4(11) (2014) 485-501.</w:delText>
        </w:r>
      </w:del>
    </w:p>
    <w:p w14:paraId="39140D47" w14:textId="32528A17" w:rsidR="00D13670" w:rsidRPr="0007778A" w:rsidDel="00657156" w:rsidRDefault="00D13670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66" w:author="CI" w:date="2016-10-05T11:34:00Z"/>
          <w:rFonts w:ascii="Times New Roman" w:hAnsi="Times New Roman" w:cs="Times New Roman"/>
          <w:shd w:val="clear" w:color="auto" w:fill="FFFFFF"/>
        </w:rPr>
      </w:pPr>
      <w:del w:id="2467" w:author="CI" w:date="2016-10-05T11:34:00Z">
        <w:r w:rsidRPr="0007778A" w:rsidDel="00657156">
          <w:rPr>
            <w:rFonts w:ascii="Times New Roman" w:hAnsi="Times New Roman" w:cs="Times New Roman"/>
            <w:shd w:val="clear" w:color="auto" w:fill="FFFFFF"/>
          </w:rPr>
          <w:delText>H. Emami, S. Dami, H. Shirazi. K-Harmonic Means Data Clustering with Imperialist Compeitive Algorithm, U.P.B. Sci. Bull., Series C, 77(1) (2015) 91-104.</w:delText>
        </w:r>
      </w:del>
    </w:p>
    <w:p w14:paraId="514E2E9D" w14:textId="1397137F" w:rsidR="00D13670" w:rsidRPr="0007778A" w:rsidDel="00657156" w:rsidRDefault="00D13670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68" w:author="CI" w:date="2016-10-05T11:34:00Z"/>
          <w:rFonts w:ascii="Times New Roman" w:hAnsi="Times New Roman" w:cs="Times New Roman"/>
          <w:shd w:val="clear" w:color="auto" w:fill="FFFFFF"/>
        </w:rPr>
      </w:pPr>
      <w:del w:id="2469" w:author="CI" w:date="2016-10-05T11:34:00Z">
        <w:r w:rsidRPr="0007778A" w:rsidDel="00657156">
          <w:rPr>
            <w:rFonts w:ascii="Times New Roman" w:hAnsi="Times New Roman" w:cs="Times New Roman"/>
            <w:shd w:val="clear" w:color="auto" w:fill="FFFFFF"/>
          </w:rPr>
          <w:delText>Z. Zhou, S. Zhu, D. Zhang. A Novel K-harmonic Means Clustering Based on Enhanced Firefly Algorithm, Intelligence Science and Big Data Engineering. Big Data and Machine Learning Technique, Lecture Notes in Computer Science 9243 (2015) 140-149.</w:delText>
        </w:r>
      </w:del>
    </w:p>
    <w:p w14:paraId="3F5F245D" w14:textId="3BC49AFA" w:rsidR="00D13670" w:rsidRPr="0007778A" w:rsidDel="00657156" w:rsidRDefault="00D13670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70" w:author="CI" w:date="2016-10-05T11:34:00Z"/>
          <w:rFonts w:ascii="Times New Roman" w:hAnsi="Times New Roman" w:cs="Times New Roman"/>
          <w:shd w:val="clear" w:color="auto" w:fill="FFFFFF"/>
        </w:rPr>
      </w:pPr>
      <w:del w:id="2471" w:author="CI" w:date="2016-10-05T11:34:00Z">
        <w:r w:rsidRPr="0007778A" w:rsidDel="00657156">
          <w:rPr>
            <w:rFonts w:ascii="Times New Roman" w:hAnsi="Times New Roman" w:cs="Times New Roman"/>
            <w:shd w:val="clear" w:color="auto" w:fill="FFFFFF"/>
          </w:rPr>
          <w:delText>A.B.S. Serapiao, G.S. Correa, F.B. Goncalves, V.O. Carvalho, Combining K-Means and K-Harmonic with Fish School Search Algorithm for data clustering task on graphics processing units, Applied Soft Computing 41 (2016) 290-304.</w:delText>
        </w:r>
      </w:del>
    </w:p>
    <w:p w14:paraId="77C477B3" w14:textId="7E911AA6" w:rsidR="00D13670" w:rsidRPr="0007778A" w:rsidDel="00657156" w:rsidRDefault="00D13670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72" w:author="CI" w:date="2016-10-05T11:34:00Z"/>
          <w:rFonts w:ascii="Times New Roman" w:hAnsi="Times New Roman" w:cs="Times New Roman"/>
          <w:shd w:val="clear" w:color="auto" w:fill="FFFFFF"/>
        </w:rPr>
      </w:pPr>
      <w:del w:id="2473" w:author="CI" w:date="2016-10-05T11:34:00Z">
        <w:r w:rsidRPr="0007778A" w:rsidDel="00657156">
          <w:rPr>
            <w:rFonts w:ascii="Times New Roman" w:hAnsi="Times New Roman" w:cs="Times New Roman"/>
            <w:shd w:val="clear" w:color="auto" w:fill="FFFFFF"/>
          </w:rPr>
          <w:delText xml:space="preserve">M. W. Ayech, D. Ziou, Terahertz image segmentation based on k-harmonic-means clustering and statistical feature extraction modeling, in: </w:delText>
        </w:r>
        <w:r w:rsidRPr="0007778A" w:rsidDel="00657156">
          <w:rPr>
            <w:rFonts w:ascii="Times New Roman" w:hAnsi="Times New Roman" w:cs="Times New Roman"/>
            <w:shd w:val="clear" w:color="auto" w:fill="FFFFFF"/>
          </w:rPr>
          <w:lastRenderedPageBreak/>
          <w:delText>International Conference Pattern Recognition, IEEE, Tsukuba, Japan, 2012, 222–225.</w:delText>
        </w:r>
      </w:del>
    </w:p>
    <w:p w14:paraId="47310743" w14:textId="7D6A5529" w:rsidR="00D13670" w:rsidRPr="0007778A" w:rsidDel="00657156" w:rsidRDefault="00D13670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74" w:author="CI" w:date="2016-10-05T11:34:00Z"/>
          <w:rFonts w:ascii="Times New Roman" w:hAnsi="Times New Roman" w:cs="Times New Roman"/>
          <w:shd w:val="clear" w:color="auto" w:fill="FFFFFF"/>
        </w:rPr>
      </w:pPr>
      <w:del w:id="2475" w:author="CI" w:date="2016-10-05T11:34:00Z">
        <w:r w:rsidRPr="0007778A" w:rsidDel="00657156">
          <w:rPr>
            <w:rFonts w:ascii="Times New Roman" w:hAnsi="Times New Roman" w:cs="Times New Roman"/>
            <w:shd w:val="clear" w:color="auto" w:fill="FFFFFF"/>
          </w:rPr>
          <w:delText>A. D. Thakare, C. A. Dhote, R. S. Hanchate, New Genetic Gravitational Search Approach for Data Clustering using K-Harmonic Means, International Journal of Computer Applications 99(13) (2014) 5-8.</w:delText>
        </w:r>
      </w:del>
    </w:p>
    <w:p w14:paraId="422E9836" w14:textId="01C1955B" w:rsidR="009A2022" w:rsidRPr="0007778A" w:rsidDel="00657156" w:rsidRDefault="00C725D2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76" w:author="CI" w:date="2016-10-05T11:34:00Z"/>
          <w:rFonts w:ascii="Times New Roman" w:hAnsi="Times New Roman" w:cs="Times New Roman"/>
        </w:rPr>
      </w:pPr>
      <w:del w:id="2477" w:author="CI" w:date="2016-10-05T11:34:00Z">
        <w:r w:rsidRPr="0007778A" w:rsidDel="00657156">
          <w:rPr>
            <w:rFonts w:ascii="Times New Roman" w:eastAsia="AdvGulliv-R" w:hAnsi="Times New Roman" w:cs="Times New Roman"/>
          </w:rPr>
          <w:delText xml:space="preserve">J. Handl, J. Knowles, and M. Dorigo, On the performance of ant-based clustering. </w:delText>
        </w:r>
        <w:r w:rsidRPr="0007778A" w:rsidDel="00657156">
          <w:rPr>
            <w:rFonts w:ascii="Times New Roman" w:eastAsia="AdvGulliv-I" w:hAnsi="Times New Roman" w:cs="Times New Roman"/>
          </w:rPr>
          <w:delText xml:space="preserve">Design and Application of Hybrid Intelligent Systems, </w:delText>
        </w:r>
        <w:r w:rsidRPr="0007778A" w:rsidDel="00657156">
          <w:rPr>
            <w:rFonts w:ascii="Times New Roman" w:eastAsia="AdvGulliv-I" w:hAnsi="Times New Roman" w:cs="Times New Roman"/>
            <w:i/>
          </w:rPr>
          <w:delText>Frontiers in Artificial Intelligence and Applications</w:delText>
        </w:r>
        <w:r w:rsidRPr="0007778A" w:rsidDel="00657156">
          <w:rPr>
            <w:rFonts w:ascii="Times New Roman" w:eastAsia="AdvGulliv-I" w:hAnsi="Times New Roman" w:cs="Times New Roman"/>
          </w:rPr>
          <w:delText xml:space="preserve"> 104</w:delText>
        </w:r>
        <w:r w:rsidRPr="0007778A" w:rsidDel="00657156">
          <w:rPr>
            <w:rFonts w:ascii="Times New Roman" w:eastAsia="AdvGulliv-R" w:hAnsi="Times New Roman" w:cs="Times New Roman"/>
          </w:rPr>
          <w:delText xml:space="preserve"> (2003) 204–213.</w:delText>
        </w:r>
      </w:del>
    </w:p>
    <w:p w14:paraId="1FDC72F6" w14:textId="725096AD" w:rsidR="00C725D2" w:rsidRPr="0007778A" w:rsidDel="00657156" w:rsidRDefault="00C725D2" w:rsidP="00C725D2">
      <w:pPr>
        <w:pStyle w:val="a5"/>
        <w:numPr>
          <w:ilvl w:val="0"/>
          <w:numId w:val="16"/>
        </w:numPr>
        <w:tabs>
          <w:tab w:val="left" w:pos="450"/>
        </w:tabs>
        <w:adjustRightInd w:val="0"/>
        <w:snapToGrid w:val="0"/>
        <w:spacing w:line="360" w:lineRule="auto"/>
        <w:ind w:leftChars="0" w:left="449" w:hangingChars="187" w:hanging="449"/>
        <w:jc w:val="both"/>
        <w:rPr>
          <w:del w:id="2478" w:author="CI" w:date="2016-10-05T11:34:00Z"/>
          <w:rFonts w:ascii="Times New Roman" w:hAnsi="Times New Roman" w:cs="Times New Roman"/>
        </w:rPr>
      </w:pPr>
      <w:del w:id="2479" w:author="CI" w:date="2016-10-05T11:34:00Z">
        <w:r w:rsidRPr="0007778A" w:rsidDel="00657156">
          <w:rPr>
            <w:rFonts w:ascii="Times New Roman" w:eastAsia="AdvGulliv-R" w:hAnsi="Times New Roman" w:cs="Times New Roman"/>
          </w:rPr>
          <w:delText xml:space="preserve">A. Dalli, Adaptation of the F-measure to cluster-based Lexicon quality evaluation. In </w:delText>
        </w:r>
        <w:r w:rsidRPr="0007778A" w:rsidDel="00657156">
          <w:rPr>
            <w:rFonts w:ascii="Times New Roman" w:eastAsia="AdvGulliv-I" w:hAnsi="Times New Roman" w:cs="Times New Roman"/>
          </w:rPr>
          <w:delText>EACL 2003</w:delText>
        </w:r>
        <w:r w:rsidRPr="0007778A" w:rsidDel="00657156">
          <w:rPr>
            <w:rFonts w:ascii="Times New Roman" w:eastAsia="AdvGulliv-R" w:hAnsi="Times New Roman" w:cs="Times New Roman"/>
          </w:rPr>
          <w:delText>. Budapest.</w:delText>
        </w:r>
      </w:del>
    </w:p>
    <w:p w14:paraId="201CE359" w14:textId="677639B6" w:rsidR="00C86096" w:rsidRPr="0007778A" w:rsidDel="00657156" w:rsidRDefault="00C86096">
      <w:pPr>
        <w:widowControl/>
        <w:adjustRightInd/>
        <w:spacing w:line="240" w:lineRule="auto"/>
        <w:jc w:val="left"/>
        <w:textAlignment w:val="auto"/>
        <w:rPr>
          <w:del w:id="2480" w:author="CI" w:date="2016-10-05T11:34:00Z"/>
          <w:b/>
          <w:sz w:val="28"/>
          <w:szCs w:val="28"/>
          <w:lang w:val="x-none" w:eastAsia="x-none"/>
        </w:rPr>
      </w:pPr>
      <w:del w:id="2481" w:author="CI" w:date="2016-10-05T11:34:00Z">
        <w:r w:rsidRPr="0007778A" w:rsidDel="00657156">
          <w:rPr>
            <w:sz w:val="28"/>
            <w:szCs w:val="28"/>
          </w:rPr>
          <w:br w:type="page"/>
        </w:r>
      </w:del>
    </w:p>
    <w:p w14:paraId="5CAA09D7" w14:textId="7CF4A5EC" w:rsidR="00C86096" w:rsidRPr="0007778A" w:rsidRDefault="0018762E" w:rsidP="00C86096">
      <w:pPr>
        <w:pStyle w:val="2"/>
        <w:snapToGrid w:val="0"/>
        <w:spacing w:line="480" w:lineRule="auto"/>
        <w:rPr>
          <w:sz w:val="28"/>
          <w:szCs w:val="28"/>
          <w:lang w:eastAsia="zh-TW"/>
        </w:rPr>
      </w:pPr>
      <w:ins w:id="2482" w:author="WangTai" w:date="2016-10-10T19:04:00Z">
        <w:r w:rsidRPr="0018762E">
          <w:rPr>
            <w:rFonts w:hint="eastAsia"/>
            <w:szCs w:val="36"/>
            <w:lang w:eastAsia="zh-TW"/>
            <w:rPrChange w:id="2483" w:author="WangTai" w:date="2016-10-10T19:05:00Z">
              <w:rPr>
                <w:rFonts w:hint="eastAsia"/>
                <w:sz w:val="28"/>
                <w:szCs w:val="28"/>
                <w:lang w:eastAsia="zh-TW"/>
              </w:rPr>
            </w:rPrChange>
          </w:rPr>
          <w:lastRenderedPageBreak/>
          <w:t xml:space="preserve">S1 </w:t>
        </w:r>
      </w:ins>
      <w:r w:rsidR="00C86096" w:rsidRPr="0018762E">
        <w:rPr>
          <w:szCs w:val="36"/>
          <w:rPrChange w:id="2484" w:author="WangTai" w:date="2016-10-10T19:05:00Z">
            <w:rPr>
              <w:sz w:val="28"/>
              <w:szCs w:val="28"/>
            </w:rPr>
          </w:rPrChange>
        </w:rPr>
        <w:t>A</w:t>
      </w:r>
      <w:ins w:id="2485" w:author="CI" w:date="2016-10-05T11:35:00Z">
        <w:r w:rsidR="00657156" w:rsidRPr="0018762E">
          <w:rPr>
            <w:rFonts w:hint="eastAsia"/>
            <w:szCs w:val="36"/>
            <w:lang w:eastAsia="zh-TW"/>
            <w:rPrChange w:id="2486" w:author="WangTai" w:date="2016-10-10T19:05:00Z">
              <w:rPr>
                <w:rFonts w:hint="eastAsia"/>
                <w:sz w:val="28"/>
                <w:szCs w:val="28"/>
                <w:lang w:eastAsia="zh-TW"/>
              </w:rPr>
            </w:rPrChange>
          </w:rPr>
          <w:t>ppendix</w:t>
        </w:r>
      </w:ins>
      <w:del w:id="2487" w:author="CI" w:date="2016-10-05T11:35:00Z">
        <w:r w:rsidR="00C86096" w:rsidRPr="0007778A" w:rsidDel="00657156">
          <w:rPr>
            <w:sz w:val="28"/>
            <w:szCs w:val="28"/>
          </w:rPr>
          <w:delText>PPENDIX</w:delText>
        </w:r>
      </w:del>
      <w:bookmarkStart w:id="2488" w:name="_GoBack"/>
      <w:bookmarkEnd w:id="2488"/>
    </w:p>
    <w:p w14:paraId="02485B12" w14:textId="26391307" w:rsidR="00C86096" w:rsidRPr="0007778A" w:rsidRDefault="00C86096" w:rsidP="00C86096">
      <w:pPr>
        <w:pStyle w:val="4"/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78A">
        <w:rPr>
          <w:rFonts w:ascii="Times New Roman" w:eastAsia="AdvGulliv-B" w:hAnsi="Times New Roman" w:cs="Times New Roman"/>
          <w:b/>
          <w:sz w:val="24"/>
          <w:szCs w:val="24"/>
        </w:rPr>
        <w:t>Table A1.</w:t>
      </w:r>
      <w:r w:rsidRPr="0007778A">
        <w:rPr>
          <w:rFonts w:ascii="Times New Roman" w:eastAsia="AdvGulliv-B" w:hAnsi="Times New Roman" w:cs="Times New Roman"/>
          <w:sz w:val="24"/>
          <w:szCs w:val="24"/>
        </w:rPr>
        <w:t xml:space="preserve"> Experimental </w:t>
      </w:r>
      <w:r w:rsidRPr="0007778A">
        <w:rPr>
          <w:rFonts w:ascii="Times New Roman" w:hAnsi="Times New Roman" w:cs="Times New Roman"/>
          <w:sz w:val="24"/>
          <w:szCs w:val="24"/>
        </w:rPr>
        <w:t xml:space="preserve">results for </w:t>
      </w:r>
      <w:r w:rsidRPr="0007778A">
        <w:rPr>
          <w:rFonts w:ascii="Times New Roman" w:hAnsi="Times New Roman" w:cs="Times New Roman"/>
          <w:i/>
          <w:sz w:val="24"/>
          <w:szCs w:val="24"/>
        </w:rPr>
        <w:t>T</w:t>
      </w:r>
      <w:r w:rsidRPr="0007778A">
        <w:rPr>
          <w:rFonts w:ascii="Times New Roman" w:hAnsi="Times New Roman" w:cs="Times New Roman"/>
          <w:sz w:val="24"/>
          <w:szCs w:val="24"/>
        </w:rPr>
        <w:t xml:space="preserve">=.1 and </w:t>
      </w:r>
      <w:r w:rsidRPr="0007778A">
        <w:rPr>
          <w:rFonts w:ascii="Times New Roman" w:hAnsi="Times New Roman" w:cs="Times New Roman"/>
          <w:i/>
          <w:sz w:val="24"/>
          <w:szCs w:val="24"/>
        </w:rPr>
        <w:t>p</w:t>
      </w:r>
      <w:r w:rsidRPr="0007778A">
        <w:rPr>
          <w:rFonts w:ascii="Times New Roman" w:hAnsi="Times New Roman" w:cs="Times New Roman"/>
          <w:sz w:val="24"/>
          <w:szCs w:val="24"/>
        </w:rPr>
        <w:t>=1</w:t>
      </w:r>
      <w:r w:rsidR="000B7C3F" w:rsidRPr="0007778A">
        <w:rPr>
          <w:rFonts w:ascii="Times New Roman" w:hAnsi="Times New Roman" w:cs="Times New Roman"/>
          <w:sz w:val="24"/>
          <w:szCs w:val="24"/>
        </w:rPr>
        <w:t>.</w:t>
      </w:r>
      <w:r w:rsidRPr="0007778A">
        <w:rPr>
          <w:rFonts w:ascii="Times New Roman" w:hAnsi="Times New Roman" w:cs="Times New Roman"/>
          <w:sz w:val="24"/>
          <w:szCs w:val="24"/>
        </w:rPr>
        <w:t>5.</w:t>
      </w:r>
    </w:p>
    <w:tbl>
      <w:tblPr>
        <w:tblW w:w="9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620"/>
        <w:gridCol w:w="1540"/>
        <w:gridCol w:w="1580"/>
        <w:gridCol w:w="1140"/>
        <w:gridCol w:w="1100"/>
        <w:gridCol w:w="960"/>
      </w:tblGrid>
      <w:tr w:rsidR="0007778A" w:rsidRPr="0007778A" w14:paraId="2A82CC2A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F8E1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C13A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Alg.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BBA9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745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A014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max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F02E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std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FAA6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N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8A0E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measure</w:t>
            </w:r>
          </w:p>
        </w:tc>
      </w:tr>
      <w:tr w:rsidR="0007778A" w:rsidRPr="0007778A" w14:paraId="6F61D337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2AD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742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450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1127.631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DCB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1011.289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106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1237.817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462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5.84E+01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9D2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E04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56.05%</w:t>
            </w:r>
          </w:p>
        </w:tc>
      </w:tr>
      <w:tr w:rsidR="0007778A" w:rsidRPr="0007778A" w14:paraId="5A9A8B30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D38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AC5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737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979.007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E78D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953.105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184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1005.300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AEE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1.30E+01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020D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BA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59.48%</w:t>
            </w:r>
          </w:p>
        </w:tc>
      </w:tr>
      <w:tr w:rsidR="0007778A" w:rsidRPr="0007778A" w14:paraId="12BC1C60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A4A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69F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234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1105.484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6E1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963.912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B95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1186.508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BC3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5.20E+01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1E4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B8F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58.82%</w:t>
            </w:r>
          </w:p>
        </w:tc>
      </w:tr>
      <w:tr w:rsidR="0007778A" w:rsidRPr="0007778A" w14:paraId="7256893A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424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687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ADA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1079.474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872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951.734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D8C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1082.581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376B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5.12E+01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E2E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B7DD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59.60%</w:t>
            </w:r>
          </w:p>
        </w:tc>
      </w:tr>
      <w:tr w:rsidR="0007778A" w:rsidRPr="0007778A" w14:paraId="0C5E4B65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B5E4B" w14:textId="1B02DA89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D569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E9AC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977.695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43D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951.113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B8BD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1015.889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1615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1.46E+01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F5DE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3653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59.71%</w:t>
            </w:r>
          </w:p>
        </w:tc>
      </w:tr>
      <w:tr w:rsidR="0007778A" w:rsidRPr="0007778A" w14:paraId="0B82D6C0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0A7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D6C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C44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707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961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A21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1.39E-02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1D4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E72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96.13%</w:t>
            </w:r>
          </w:p>
        </w:tc>
      </w:tr>
      <w:tr w:rsidR="0007778A" w:rsidRPr="0007778A" w14:paraId="542A429A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3D9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D2B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E41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424.888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411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424.868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FD2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424.967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B88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2.71E-02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FA7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B45D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96.19%</w:t>
            </w:r>
          </w:p>
        </w:tc>
      </w:tr>
      <w:tr w:rsidR="0007778A" w:rsidRPr="0007778A" w14:paraId="569C795E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009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50E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D89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5D8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49D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425.103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F85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2.25E-02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455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275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96.18%</w:t>
            </w:r>
          </w:p>
        </w:tc>
      </w:tr>
      <w:tr w:rsidR="0007778A" w:rsidRPr="0007778A" w14:paraId="597FDCC0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E48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505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A52D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646.107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7B5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429.222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000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816.273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2DC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1.46E+02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740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320.9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FB9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95.21%</w:t>
            </w:r>
          </w:p>
        </w:tc>
      </w:tr>
      <w:tr w:rsidR="0007778A" w:rsidRPr="0007778A" w14:paraId="393994FF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9CDD" w14:textId="1CDA49B2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283AD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2894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683.584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9EF6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430.157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A84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920.421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F4FF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1.71E+02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A8C6B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9C3C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94.99%</w:t>
            </w:r>
          </w:p>
        </w:tc>
      </w:tr>
      <w:tr w:rsidR="0007778A" w:rsidRPr="0007778A" w14:paraId="7A132CCE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C85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72F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706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7104.376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F13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7090.115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726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7113.286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550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6.01E+00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9F5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AB3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39.06%</w:t>
            </w:r>
          </w:p>
        </w:tc>
      </w:tr>
      <w:tr w:rsidR="0007778A" w:rsidRPr="0007778A" w14:paraId="017D5352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DF62" w14:textId="05649A7B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98E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C74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7069.977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E87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7069.189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437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7070.878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155B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4.25E-01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17D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144.2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FCB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39.23%</w:t>
            </w:r>
          </w:p>
        </w:tc>
      </w:tr>
      <w:tr w:rsidR="0007778A" w:rsidRPr="0007778A" w14:paraId="37D31E6B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20AB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1C9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6AFB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7101.181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D36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7083.257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2DC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7110.712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DB7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5.88E+00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830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133.6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933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39.19%</w:t>
            </w:r>
          </w:p>
        </w:tc>
      </w:tr>
      <w:tr w:rsidR="0007778A" w:rsidRPr="0007778A" w14:paraId="1889FDA8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BC7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34D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159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7101.831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461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7082.524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442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7145.373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D3B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1.07E+01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28D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139.4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B40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39.15%</w:t>
            </w:r>
          </w:p>
        </w:tc>
      </w:tr>
      <w:tr w:rsidR="0007778A" w:rsidRPr="0007778A" w14:paraId="4DFD89A1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4E7B5" w14:textId="2158F34D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9BDC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26FE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7118.262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B085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7076.745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4EA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7152.248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353A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2.40E+01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E3EC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A7EC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39.20%</w:t>
            </w:r>
          </w:p>
        </w:tc>
      </w:tr>
      <w:tr w:rsidR="0007778A" w:rsidRPr="0007778A" w14:paraId="44E2C814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C55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C0D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E11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1084.481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A87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1065.105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9BC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1104.281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AE4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1.30E+01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03CD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D52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41.11%</w:t>
            </w:r>
          </w:p>
        </w:tc>
      </w:tr>
      <w:tr w:rsidR="0007778A" w:rsidRPr="0007778A" w14:paraId="1CE7E89D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86B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50C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DFD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585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AB7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C8D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5.95E-06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495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1705.5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130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41.39%</w:t>
            </w:r>
          </w:p>
        </w:tc>
      </w:tr>
      <w:tr w:rsidR="0007778A" w:rsidRPr="0007778A" w14:paraId="1C2880CC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916D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B38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0CF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1066.186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788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1062.227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FB1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1072.286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FEAB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1.97E+00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A14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1406.7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F6F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41.25%</w:t>
            </w:r>
          </w:p>
        </w:tc>
      </w:tr>
      <w:tr w:rsidR="0007778A" w:rsidRPr="0007778A" w14:paraId="422ABAF8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E05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0EF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189D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1114.237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201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1062.107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0EB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1103.309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0A3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2.99E+01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153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3B1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41.38%</w:t>
            </w:r>
          </w:p>
        </w:tc>
      </w:tr>
      <w:tr w:rsidR="0007778A" w:rsidRPr="0007778A" w14:paraId="6AF04110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39F38" w14:textId="04DE9B7B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0337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3031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1134.441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B7A2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1060.784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A055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1243.670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C502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4.29E+01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B7E6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1595.5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DCD0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41.37%</w:t>
            </w:r>
          </w:p>
        </w:tc>
      </w:tr>
      <w:tr w:rsidR="0007778A" w:rsidRPr="0007778A" w14:paraId="43D6722F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FED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897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950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184.697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493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948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188.405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E45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2.02E+00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CDE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953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75.09%</w:t>
            </w:r>
          </w:p>
        </w:tc>
      </w:tr>
      <w:tr w:rsidR="0007778A" w:rsidRPr="0007778A" w14:paraId="6FE9068D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58CF" w14:textId="359CACFA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A79D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DE2B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F0F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EE7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5B4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1.08E-07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F1A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3185.0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C64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75.25%</w:t>
            </w:r>
          </w:p>
        </w:tc>
      </w:tr>
      <w:tr w:rsidR="0007778A" w:rsidRPr="0007778A" w14:paraId="2C494260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45F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AAA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241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182.123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E11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516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182.546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721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1.91E-01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095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2826.1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F83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75.20%</w:t>
            </w:r>
          </w:p>
        </w:tc>
      </w:tr>
      <w:tr w:rsidR="0007778A" w:rsidRPr="0007778A" w14:paraId="24642FA4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16C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534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682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191.301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CEC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37E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229.042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AA4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2.38E+00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4E5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2949.1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622D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75.25%</w:t>
            </w:r>
          </w:p>
        </w:tc>
      </w:tr>
      <w:tr w:rsidR="0007778A" w:rsidRPr="0007778A" w14:paraId="1B1B7A06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47182" w14:textId="58BC3F6F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3544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50FA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194.996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5FD5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181.746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4C8A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285.865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752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2.06E+01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9602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2971.3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3DA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75.22%</w:t>
            </w:r>
          </w:p>
        </w:tc>
      </w:tr>
      <w:tr w:rsidR="0007778A" w:rsidRPr="0007778A" w14:paraId="113F3660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E99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ECD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42F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42852460.136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CE6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42852373.736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D3A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42852587.786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514B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6.09E+01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A57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A81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53.05%</w:t>
            </w:r>
          </w:p>
        </w:tc>
      </w:tr>
      <w:tr w:rsidR="0007778A" w:rsidRPr="0007778A" w14:paraId="6AC2C1B0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C74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F1A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3FE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42914593.398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54C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42854211.562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5A4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43125746.672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F76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6.30E+04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4C8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531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53.12%</w:t>
            </w:r>
          </w:p>
        </w:tc>
      </w:tr>
      <w:tr w:rsidR="0007778A" w:rsidRPr="0007778A" w14:paraId="019A11FF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693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022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5B3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42852562.195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775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42852372.399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2CF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42852827.596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BA3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1.11E+02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D7A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DFD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53.07%</w:t>
            </w:r>
          </w:p>
        </w:tc>
      </w:tr>
      <w:tr w:rsidR="0007778A" w:rsidRPr="0007778A" w14:paraId="1AA5CA07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188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22C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031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44355831.290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872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42857959.654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E2AB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44999596.055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804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1.69E+06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180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8DDA" w14:textId="1AE63D34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53.04%</w:t>
            </w:r>
          </w:p>
        </w:tc>
      </w:tr>
      <w:tr w:rsidR="0007778A" w:rsidRPr="0007778A" w14:paraId="38C6A955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41C3F" w14:textId="6E3ADE45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C957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1A3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47589151.997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0AE1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42906459.465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35BF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51367457.800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C8BCB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3.14E+06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BBE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40F2A" w14:textId="5ED0E845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szCs w:val="24"/>
              </w:rPr>
            </w:pPr>
            <w:r w:rsidRPr="0007778A">
              <w:rPr>
                <w:rFonts w:eastAsia="新細明體"/>
                <w:b/>
                <w:szCs w:val="24"/>
              </w:rPr>
              <w:t>53.14%</w:t>
            </w:r>
          </w:p>
        </w:tc>
      </w:tr>
      <w:tr w:rsidR="0007778A" w:rsidRPr="0007778A" w14:paraId="35B2263A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EB0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905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CAB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5388292.312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08F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5388254.633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3CA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5388305.710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D63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1.67E+01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BAC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348.3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F9A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62.14%</w:t>
            </w:r>
          </w:p>
        </w:tc>
      </w:tr>
      <w:tr w:rsidR="0007778A" w:rsidRPr="0007778A" w14:paraId="64B9419A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5F82" w14:textId="49C30791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A8F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C73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920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AC6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607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1.21E-07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2B9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1704.1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490D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62.20%</w:t>
            </w:r>
          </w:p>
        </w:tc>
      </w:tr>
      <w:tr w:rsidR="0007778A" w:rsidRPr="0007778A" w14:paraId="4C5786BA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8E8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CC3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983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5388286.003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A3A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5388251.780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8C3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5388303.866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1E6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1.62E+01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6D9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1385.3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5D0D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62.15%</w:t>
            </w:r>
          </w:p>
        </w:tc>
      </w:tr>
      <w:tr w:rsidR="0007778A" w:rsidRPr="0007778A" w14:paraId="62DFB5EE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609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6497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9F4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5557214.495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C63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5388847.463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6BD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6039842.851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04BB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4.90E+04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237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1511.6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980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62.22%</w:t>
            </w:r>
          </w:p>
        </w:tc>
      </w:tr>
      <w:tr w:rsidR="0007778A" w:rsidRPr="0007778A" w14:paraId="540C8057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5BA1" w14:textId="3EDD2802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061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A12B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5575017.601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E1A8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5393542.194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C91A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6169083.778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D4B2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1.86E+05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8DE9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1533.5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F8B3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62.21%</w:t>
            </w:r>
          </w:p>
        </w:tc>
      </w:tr>
      <w:tr w:rsidR="0007778A" w:rsidRPr="0007778A" w14:paraId="05241AF4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6EC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EA9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40F3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123.027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6B5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CF60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123.289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84B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1.96E-01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6CF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2FF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55.09%</w:t>
            </w:r>
          </w:p>
        </w:tc>
      </w:tr>
      <w:tr w:rsidR="0007778A" w:rsidRPr="0007778A" w14:paraId="0CEE4C93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B36B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F33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CC5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F2E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C5E9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2E25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7.57E-03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2B9D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0EA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55.54%</w:t>
            </w:r>
          </w:p>
        </w:tc>
      </w:tr>
      <w:tr w:rsidR="0007778A" w:rsidRPr="0007778A" w14:paraId="0B3EC5D1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503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F2EB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104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122.766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D3F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E38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5CA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1.78E-01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868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172.4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7E94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55.18%</w:t>
            </w:r>
          </w:p>
        </w:tc>
      </w:tr>
      <w:tr w:rsidR="0007778A" w:rsidRPr="0007778A" w14:paraId="38A11A72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926F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65F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C28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122.716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1FD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121.957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6B88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123.444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0FC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2.75E-01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46A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C2A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55.43%</w:t>
            </w:r>
          </w:p>
        </w:tc>
      </w:tr>
      <w:tr w:rsidR="00FB083C" w:rsidRPr="0007778A" w14:paraId="1A1543FA" w14:textId="77777777" w:rsidTr="00FB083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4D7A" w14:textId="59BAAF51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8EE6E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B2C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122.509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3456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121.788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6C25A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123.783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ABAE1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5.55E-01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02ED2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0FA0C" w14:textId="77777777" w:rsidR="00FB083C" w:rsidRPr="0007778A" w:rsidRDefault="00FB083C" w:rsidP="00FB083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55.39%</w:t>
            </w:r>
          </w:p>
        </w:tc>
      </w:tr>
    </w:tbl>
    <w:p w14:paraId="769BABF6" w14:textId="6EE08075" w:rsidR="00FB083C" w:rsidRPr="0007778A" w:rsidRDefault="00FB083C" w:rsidP="00FB083C"/>
    <w:p w14:paraId="3A855C47" w14:textId="346337B3" w:rsidR="00C86096" w:rsidRPr="0007778A" w:rsidRDefault="00C86096" w:rsidP="00C86096">
      <w:pPr>
        <w:widowControl/>
        <w:adjustRightInd/>
        <w:spacing w:line="240" w:lineRule="auto"/>
        <w:jc w:val="left"/>
        <w:textAlignment w:val="auto"/>
        <w:rPr>
          <w:rFonts w:eastAsia="AdvGulliv-B"/>
          <w:b/>
          <w:szCs w:val="24"/>
        </w:rPr>
      </w:pPr>
      <w:r w:rsidRPr="0007778A">
        <w:rPr>
          <w:rFonts w:eastAsia="AdvGulliv-B"/>
          <w:b/>
          <w:szCs w:val="24"/>
        </w:rPr>
        <w:br w:type="page"/>
      </w:r>
    </w:p>
    <w:p w14:paraId="2931DC4C" w14:textId="3004499E" w:rsidR="00C86096" w:rsidRPr="0007778A" w:rsidRDefault="00C86096" w:rsidP="00C86096">
      <w:pPr>
        <w:pStyle w:val="4"/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78A">
        <w:rPr>
          <w:rFonts w:ascii="Times New Roman" w:eastAsia="AdvGulliv-B" w:hAnsi="Times New Roman" w:cs="Times New Roman"/>
          <w:b/>
          <w:sz w:val="24"/>
          <w:szCs w:val="24"/>
        </w:rPr>
        <w:lastRenderedPageBreak/>
        <w:t>Table A2.</w:t>
      </w:r>
      <w:r w:rsidRPr="0007778A">
        <w:rPr>
          <w:rFonts w:ascii="Times New Roman" w:eastAsia="AdvGulliv-B" w:hAnsi="Times New Roman" w:cs="Times New Roman"/>
          <w:sz w:val="24"/>
          <w:szCs w:val="24"/>
        </w:rPr>
        <w:t xml:space="preserve"> Experimental </w:t>
      </w:r>
      <w:r w:rsidRPr="0007778A">
        <w:rPr>
          <w:rFonts w:ascii="Times New Roman" w:hAnsi="Times New Roman" w:cs="Times New Roman"/>
          <w:sz w:val="24"/>
          <w:szCs w:val="24"/>
        </w:rPr>
        <w:t xml:space="preserve">results for </w:t>
      </w:r>
      <w:r w:rsidRPr="0007778A">
        <w:rPr>
          <w:rFonts w:ascii="Times New Roman" w:hAnsi="Times New Roman" w:cs="Times New Roman"/>
          <w:i/>
          <w:sz w:val="24"/>
          <w:szCs w:val="24"/>
        </w:rPr>
        <w:t>T</w:t>
      </w:r>
      <w:r w:rsidRPr="0007778A">
        <w:rPr>
          <w:rFonts w:ascii="Times New Roman" w:hAnsi="Times New Roman" w:cs="Times New Roman"/>
          <w:sz w:val="24"/>
          <w:szCs w:val="24"/>
        </w:rPr>
        <w:t xml:space="preserve">=.1 and </w:t>
      </w:r>
      <w:r w:rsidRPr="0007778A">
        <w:rPr>
          <w:rFonts w:ascii="Times New Roman" w:hAnsi="Times New Roman" w:cs="Times New Roman"/>
          <w:i/>
          <w:sz w:val="24"/>
          <w:szCs w:val="24"/>
        </w:rPr>
        <w:t>p</w:t>
      </w:r>
      <w:r w:rsidRPr="0007778A">
        <w:rPr>
          <w:rFonts w:ascii="Times New Roman" w:hAnsi="Times New Roman" w:cs="Times New Roman"/>
          <w:sz w:val="24"/>
          <w:szCs w:val="24"/>
        </w:rPr>
        <w:t>=2</w:t>
      </w:r>
      <w:r w:rsidR="000B7C3F" w:rsidRPr="0007778A">
        <w:rPr>
          <w:rFonts w:ascii="Times New Roman" w:hAnsi="Times New Roman" w:cs="Times New Roman"/>
          <w:sz w:val="24"/>
          <w:szCs w:val="24"/>
        </w:rPr>
        <w:t>.</w:t>
      </w:r>
      <w:r w:rsidRPr="0007778A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W w:w="9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620"/>
        <w:gridCol w:w="1540"/>
        <w:gridCol w:w="1580"/>
        <w:gridCol w:w="1140"/>
        <w:gridCol w:w="1100"/>
        <w:gridCol w:w="960"/>
      </w:tblGrid>
      <w:tr w:rsidR="0007778A" w:rsidRPr="0007778A" w14:paraId="746CA232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5EBE6" w14:textId="5F94D3CF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36B3C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Alg.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5824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3174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1284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max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3270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std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DEFD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N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70E4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measure</w:t>
            </w:r>
          </w:p>
        </w:tc>
      </w:tr>
      <w:tr w:rsidR="0007778A" w:rsidRPr="0007778A" w14:paraId="28D157C7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9C43D" w14:textId="6B8EA50E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B45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D9D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1123.423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4F4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995.881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A96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1231.387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380C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5.25E+01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1DD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C5A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56.03%</w:t>
            </w:r>
          </w:p>
        </w:tc>
      </w:tr>
      <w:tr w:rsidR="0007778A" w:rsidRPr="0007778A" w14:paraId="7673A31F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DE5C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6F7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EFE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975.318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8E6B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950.668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715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1001.924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FC7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1.15E+01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287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134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58.81%</w:t>
            </w:r>
          </w:p>
        </w:tc>
      </w:tr>
      <w:tr w:rsidR="0007778A" w:rsidRPr="0007778A" w14:paraId="3B340D20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0B16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9B4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E82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1123.883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DED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1009.794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A57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1209.724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908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5.03E+01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78E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813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55.35%</w:t>
            </w:r>
          </w:p>
        </w:tc>
      </w:tr>
      <w:tr w:rsidR="0007778A" w:rsidRPr="0007778A" w14:paraId="3EDDB4BB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07DC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38BB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1A4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1083.446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EB8F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958.645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8C6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1607.711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929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2.06E+02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09F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062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58.30%</w:t>
            </w:r>
          </w:p>
        </w:tc>
      </w:tr>
      <w:tr w:rsidR="0007778A" w:rsidRPr="0007778A" w14:paraId="2CE601DD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7BB0E6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eastAsia="新細明體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0380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29B4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1026.798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66E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950.545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4CA6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2051.054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53EB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2.07E+02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B03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E21D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58.85%</w:t>
            </w:r>
          </w:p>
        </w:tc>
      </w:tr>
      <w:tr w:rsidR="0007778A" w:rsidRPr="0007778A" w14:paraId="744D8DDC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EABC9" w14:textId="5A5F09C3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F46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47B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528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D1B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92A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1.50E-02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FDF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875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96.10%</w:t>
            </w:r>
          </w:p>
        </w:tc>
      </w:tr>
      <w:tr w:rsidR="0007778A" w:rsidRPr="0007778A" w14:paraId="223C19CC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7F60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812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D21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424.883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776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424.867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891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424.998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C77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2.42E-02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FC1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357.3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F2D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96.14%</w:t>
            </w:r>
          </w:p>
        </w:tc>
      </w:tr>
      <w:tr w:rsidR="0007778A" w:rsidRPr="0007778A" w14:paraId="1CD35F4F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B5BE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CC8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40D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3E2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7EA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425.106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F65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2.78E-02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AAF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CE1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96.11%</w:t>
            </w:r>
          </w:p>
        </w:tc>
      </w:tr>
      <w:tr w:rsidR="0007778A" w:rsidRPr="0007778A" w14:paraId="2179166C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AB1F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728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172F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507.105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28C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428.052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8DA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578.165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AD6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1.42E+02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7C8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321.0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ADC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95.52%</w:t>
            </w:r>
          </w:p>
        </w:tc>
      </w:tr>
      <w:tr w:rsidR="0007778A" w:rsidRPr="0007778A" w14:paraId="0383EF92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EF32D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eastAsia="新細明體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6F84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0B23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680.211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8E5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428.542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E9FC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920.421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99D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1.85E+02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CD96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12B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95.44%</w:t>
            </w:r>
          </w:p>
        </w:tc>
      </w:tr>
      <w:tr w:rsidR="0007778A" w:rsidRPr="0007778A" w14:paraId="7B634F6B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39024" w14:textId="0B066B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23AB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01E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7104.657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F04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7087.793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D8B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7113.486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A11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5.56E+00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EDC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CF8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39.10%</w:t>
            </w:r>
          </w:p>
        </w:tc>
      </w:tr>
      <w:tr w:rsidR="0007778A" w:rsidRPr="0007778A" w14:paraId="3351984A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AEB9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19D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9C6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7070.008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F2B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7069.150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FB0C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7070.889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C76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4.04E-01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EF0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150.7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7D0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39.39%</w:t>
            </w:r>
          </w:p>
        </w:tc>
      </w:tr>
      <w:tr w:rsidR="0007778A" w:rsidRPr="0007778A" w14:paraId="62198C60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29E7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B26F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2DC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7101.458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1DD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7088.206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96A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7111.551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08D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4.82E+00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E6B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133.5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F1E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39.10%</w:t>
            </w:r>
          </w:p>
        </w:tc>
      </w:tr>
      <w:tr w:rsidR="0007778A" w:rsidRPr="0007778A" w14:paraId="5D50F5C9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4E5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314B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F26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7116.895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F8F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7083.115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E14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7132.608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B6C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2.64E+01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0E3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106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39.17%</w:t>
            </w:r>
          </w:p>
        </w:tc>
      </w:tr>
      <w:tr w:rsidR="0007778A" w:rsidRPr="0007778A" w14:paraId="55A6885F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26994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eastAsia="新細明體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9110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E952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7124.205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BE23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7082.772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1250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7163.005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746D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2.68E+01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5FEF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27D8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39.25%</w:t>
            </w:r>
          </w:p>
        </w:tc>
      </w:tr>
      <w:tr w:rsidR="0007778A" w:rsidRPr="0007778A" w14:paraId="2A1B14A4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6DA1C" w14:textId="10555DBE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05E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877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1080.735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D9D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1066.070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B94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1102.491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EC4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1.10E+01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3F1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7E1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41.13%</w:t>
            </w:r>
          </w:p>
        </w:tc>
      </w:tr>
      <w:tr w:rsidR="0007778A" w:rsidRPr="0007778A" w14:paraId="28916B41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2E6C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022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787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3EC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63A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1E8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9.23E-06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6D5F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1779.6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BC2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41.50%</w:t>
            </w:r>
          </w:p>
        </w:tc>
      </w:tr>
      <w:tr w:rsidR="0007778A" w:rsidRPr="0007778A" w14:paraId="263BB8D4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7FF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8B0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895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1066.052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F43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1061.469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0C5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1070.441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27D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1.97E+00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52D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3BE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41.38%</w:t>
            </w:r>
          </w:p>
        </w:tc>
      </w:tr>
      <w:tr w:rsidR="0007778A" w:rsidRPr="0007778A" w14:paraId="782BDF2D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DABE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663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411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1095.491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0BF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1061.693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B8D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1140.402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7C8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9.07E+00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F77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1664.8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DD6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41.30%</w:t>
            </w:r>
          </w:p>
        </w:tc>
      </w:tr>
      <w:tr w:rsidR="0007778A" w:rsidRPr="0007778A" w14:paraId="49D47C8F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070214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eastAsia="新細明體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B860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0E24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1138.486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598D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1062.995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4F17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1275.125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FD35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4.51E+01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AC50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1672.0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4BDD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41.27%</w:t>
            </w:r>
          </w:p>
        </w:tc>
      </w:tr>
      <w:tr w:rsidR="0007778A" w:rsidRPr="0007778A" w14:paraId="5B9FCD3C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F26E0" w14:textId="35FA0DA1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D45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7E5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185.597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0DA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7F2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189.461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C93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2.18E+00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7A1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0EDC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75.15%</w:t>
            </w:r>
          </w:p>
        </w:tc>
      </w:tr>
      <w:tr w:rsidR="0007778A" w:rsidRPr="0007778A" w14:paraId="454037D5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D4B9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1D1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19C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944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5A9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EA7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7.83E-08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6CA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3313.2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674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75.41%</w:t>
            </w:r>
          </w:p>
        </w:tc>
      </w:tr>
      <w:tr w:rsidR="0007778A" w:rsidRPr="0007778A" w14:paraId="51DC6102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1150F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047F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7D1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182.143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A60F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6AF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182.707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2D3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2.20E-01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8C9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2946.0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6A2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75.34%</w:t>
            </w:r>
          </w:p>
        </w:tc>
      </w:tr>
      <w:tr w:rsidR="0007778A" w:rsidRPr="0007778A" w14:paraId="426F8644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AFD2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105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94A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188.885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833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9A6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303.470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E95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4.73E+00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520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2999.0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B33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75.39%</w:t>
            </w:r>
          </w:p>
        </w:tc>
      </w:tr>
      <w:tr w:rsidR="0007778A" w:rsidRPr="0007778A" w14:paraId="3399D95B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776AF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eastAsia="新細明體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9A05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A08DF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190.607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1AD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181.779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A97E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317.995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2704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1.99E+01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A3B3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BA1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75.29%</w:t>
            </w:r>
          </w:p>
        </w:tc>
      </w:tr>
      <w:tr w:rsidR="0007778A" w:rsidRPr="0007778A" w14:paraId="03F4B40A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8962" w14:textId="54E9978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6DA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CA3F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42852455.318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D06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42852371.414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6FC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42852558.603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0B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5.13E+01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75A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EC6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53.05%</w:t>
            </w:r>
          </w:p>
        </w:tc>
      </w:tr>
      <w:tr w:rsidR="0007778A" w:rsidRPr="0007778A" w14:paraId="1E81428F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7C90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063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4A1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42884123.930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339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42855796.800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FC8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42962706.304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844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2.31E+04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C12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83.1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B61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53.17%</w:t>
            </w:r>
          </w:p>
        </w:tc>
      </w:tr>
      <w:tr w:rsidR="0007778A" w:rsidRPr="0007778A" w14:paraId="2C1DA7CD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4414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07F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A35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42852542.658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155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42852379.638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BBC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42852760.659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F57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1.07E+02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DD0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4CB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53.08%</w:t>
            </w:r>
          </w:p>
        </w:tc>
      </w:tr>
      <w:tr w:rsidR="0007778A" w:rsidRPr="0007778A" w14:paraId="4A8DB792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43B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BCA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08D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43086777.786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067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42895417.355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94FC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43164499.230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89A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1.71E+06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7F2F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39E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53.08%</w:t>
            </w:r>
          </w:p>
        </w:tc>
      </w:tr>
      <w:tr w:rsidR="0007778A" w:rsidRPr="0007778A" w14:paraId="1D1E27DD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B0A158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eastAsia="新細明體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FFE3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AE4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48694736.491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21F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42917355.151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51AEF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51068015.101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7159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2.55E+06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5439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AEA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53.10%</w:t>
            </w:r>
          </w:p>
        </w:tc>
      </w:tr>
      <w:tr w:rsidR="0007778A" w:rsidRPr="0007778A" w14:paraId="28C09DD9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E643E" w14:textId="2066FF2B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84E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3A1C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5388293.921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1EF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5388254.053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A01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5388305.721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2D1B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1.74E+01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38BB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354.8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223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62.07%</w:t>
            </w:r>
          </w:p>
        </w:tc>
      </w:tr>
      <w:tr w:rsidR="0007778A" w:rsidRPr="0007778A" w14:paraId="46757967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2A850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87D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0ADB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662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18F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E4E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4.69E-08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C4A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1776.9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6C5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62.15%</w:t>
            </w:r>
          </w:p>
        </w:tc>
      </w:tr>
      <w:tr w:rsidR="0007778A" w:rsidRPr="0007778A" w14:paraId="1181CBB9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E4A7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C9AB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A77F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5388287.251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8F1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5388255.804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A0D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5388304.274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641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1.73E+01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123C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1444.6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6B0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62.16%</w:t>
            </w:r>
          </w:p>
        </w:tc>
      </w:tr>
      <w:tr w:rsidR="0007778A" w:rsidRPr="0007778A" w14:paraId="70F1CBBD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8FF8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A52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C2E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5402677.843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B83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5416819.727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EB7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5775435.394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647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2.20E+05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E51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1562.0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CEF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61.81%</w:t>
            </w:r>
          </w:p>
        </w:tc>
      </w:tr>
      <w:tr w:rsidR="0007778A" w:rsidRPr="0007778A" w14:paraId="73912BDC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43B6ED1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eastAsia="新細明體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8ACC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7A1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5615666.191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DB73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5418746.297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ACAA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6334283.992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CD39C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2.24E+05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F064C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1596.6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190E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61.77%</w:t>
            </w:r>
          </w:p>
        </w:tc>
      </w:tr>
      <w:tr w:rsidR="0007778A" w:rsidRPr="0007778A" w14:paraId="64738365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D6BE" w14:textId="2A57E864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3C4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010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123.030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3AD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270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123.307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A748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1.55E-01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656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D7A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55.15%</w:t>
            </w:r>
          </w:p>
        </w:tc>
      </w:tr>
      <w:tr w:rsidR="0007778A" w:rsidRPr="0007778A" w14:paraId="63BC3B59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0C41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F13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801B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5D5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685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78A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7.54E-03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1DC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223.6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E18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55.76%</w:t>
            </w:r>
          </w:p>
        </w:tc>
      </w:tr>
      <w:tr w:rsidR="0007778A" w:rsidRPr="0007778A" w14:paraId="4F797FDC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8316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32FB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7DA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122.765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71E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2C32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123.024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3F6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1.70E-01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FF9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175.4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7EBA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55.38%</w:t>
            </w:r>
          </w:p>
        </w:tc>
      </w:tr>
      <w:tr w:rsidR="0007778A" w:rsidRPr="0007778A" w14:paraId="3323EA14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480AB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96A9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A1D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122.614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B5A4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121.925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0EF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123.192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46D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2.41E-01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43CF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2686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55.47%</w:t>
            </w:r>
          </w:p>
        </w:tc>
      </w:tr>
      <w:tr w:rsidR="0007778A" w:rsidRPr="0007778A" w14:paraId="3B59E077" w14:textId="77777777" w:rsidTr="00EB1B8C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FA6ED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eastAsia="新細明體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B1FB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BB75F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68AD5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121.825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8E69E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4220D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4.43E-01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B20B7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2FE13" w14:textId="77777777" w:rsidR="00EB1B8C" w:rsidRPr="0007778A" w:rsidRDefault="00EB1B8C" w:rsidP="00EB1B8C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55.60%</w:t>
            </w:r>
          </w:p>
        </w:tc>
      </w:tr>
    </w:tbl>
    <w:p w14:paraId="16B29F09" w14:textId="77777777" w:rsidR="00C86096" w:rsidRPr="0007778A" w:rsidRDefault="00C86096" w:rsidP="00C86096">
      <w:pPr>
        <w:widowControl/>
        <w:adjustRightInd/>
        <w:spacing w:line="240" w:lineRule="auto"/>
        <w:jc w:val="left"/>
        <w:textAlignment w:val="auto"/>
        <w:rPr>
          <w:rFonts w:eastAsia="AdvGulliv-B"/>
          <w:b/>
          <w:szCs w:val="24"/>
        </w:rPr>
      </w:pPr>
      <w:r w:rsidRPr="0007778A">
        <w:rPr>
          <w:rFonts w:eastAsia="AdvGulliv-B"/>
          <w:b/>
          <w:szCs w:val="24"/>
        </w:rPr>
        <w:br w:type="page"/>
      </w:r>
    </w:p>
    <w:p w14:paraId="5D8BE09A" w14:textId="550BF461" w:rsidR="00C86096" w:rsidRPr="0007778A" w:rsidRDefault="00C86096" w:rsidP="00C86096">
      <w:pPr>
        <w:pStyle w:val="4"/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78A">
        <w:rPr>
          <w:rFonts w:ascii="Times New Roman" w:eastAsia="AdvGulliv-B" w:hAnsi="Times New Roman" w:cs="Times New Roman"/>
          <w:b/>
          <w:sz w:val="24"/>
          <w:szCs w:val="24"/>
        </w:rPr>
        <w:lastRenderedPageBreak/>
        <w:t>Table A3.</w:t>
      </w:r>
      <w:r w:rsidRPr="0007778A">
        <w:rPr>
          <w:rFonts w:ascii="Times New Roman" w:eastAsia="AdvGulliv-B" w:hAnsi="Times New Roman" w:cs="Times New Roman"/>
          <w:sz w:val="24"/>
          <w:szCs w:val="24"/>
        </w:rPr>
        <w:t xml:space="preserve"> Experimental </w:t>
      </w:r>
      <w:r w:rsidRPr="0007778A">
        <w:rPr>
          <w:rFonts w:ascii="Times New Roman" w:hAnsi="Times New Roman" w:cs="Times New Roman"/>
          <w:sz w:val="24"/>
          <w:szCs w:val="24"/>
        </w:rPr>
        <w:t xml:space="preserve">results for </w:t>
      </w:r>
      <w:r w:rsidRPr="0007778A">
        <w:rPr>
          <w:rFonts w:ascii="Times New Roman" w:hAnsi="Times New Roman" w:cs="Times New Roman"/>
          <w:i/>
          <w:sz w:val="24"/>
          <w:szCs w:val="24"/>
        </w:rPr>
        <w:t>T</w:t>
      </w:r>
      <w:r w:rsidRPr="0007778A">
        <w:rPr>
          <w:rFonts w:ascii="Times New Roman" w:hAnsi="Times New Roman" w:cs="Times New Roman"/>
          <w:sz w:val="24"/>
          <w:szCs w:val="24"/>
        </w:rPr>
        <w:t xml:space="preserve">=.1 and </w:t>
      </w:r>
      <w:r w:rsidRPr="0007778A">
        <w:rPr>
          <w:rFonts w:ascii="Times New Roman" w:hAnsi="Times New Roman" w:cs="Times New Roman"/>
          <w:i/>
          <w:sz w:val="24"/>
          <w:szCs w:val="24"/>
        </w:rPr>
        <w:t>p</w:t>
      </w:r>
      <w:r w:rsidRPr="0007778A">
        <w:rPr>
          <w:rFonts w:ascii="Times New Roman" w:hAnsi="Times New Roman" w:cs="Times New Roman"/>
          <w:sz w:val="24"/>
          <w:szCs w:val="24"/>
        </w:rPr>
        <w:t>=2</w:t>
      </w:r>
      <w:r w:rsidR="000B7C3F" w:rsidRPr="0007778A">
        <w:rPr>
          <w:rFonts w:ascii="Times New Roman" w:hAnsi="Times New Roman" w:cs="Times New Roman"/>
          <w:sz w:val="24"/>
          <w:szCs w:val="24"/>
        </w:rPr>
        <w:t>.</w:t>
      </w:r>
      <w:r w:rsidRPr="0007778A">
        <w:rPr>
          <w:rFonts w:ascii="Times New Roman" w:hAnsi="Times New Roman" w:cs="Times New Roman"/>
          <w:sz w:val="24"/>
          <w:szCs w:val="24"/>
        </w:rPr>
        <w:t>5.</w:t>
      </w:r>
    </w:p>
    <w:tbl>
      <w:tblPr>
        <w:tblW w:w="9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620"/>
        <w:gridCol w:w="1540"/>
        <w:gridCol w:w="1580"/>
        <w:gridCol w:w="1140"/>
        <w:gridCol w:w="1100"/>
        <w:gridCol w:w="960"/>
      </w:tblGrid>
      <w:tr w:rsidR="0007778A" w:rsidRPr="0007778A" w14:paraId="77183140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D095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C3AA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Alg.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EFCF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6BB8F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60AE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max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C40D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std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4F8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N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86C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measure</w:t>
            </w:r>
          </w:p>
        </w:tc>
      </w:tr>
      <w:tr w:rsidR="0007778A" w:rsidRPr="0007778A" w14:paraId="29261D43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48B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F7B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E45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1119.877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309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1001.375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70F8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1194.126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989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5.18E+01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78B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4C6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56.13%</w:t>
            </w:r>
          </w:p>
        </w:tc>
      </w:tr>
      <w:tr w:rsidR="0007778A" w:rsidRPr="0007778A" w14:paraId="061E4750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4C3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884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3C1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971.528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7448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949.852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C8E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994.403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D1C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1.13E+01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CDC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1E0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59.37%</w:t>
            </w:r>
          </w:p>
        </w:tc>
      </w:tr>
      <w:tr w:rsidR="0007778A" w:rsidRPr="0007778A" w14:paraId="19F6649C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82F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C20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616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1113.767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795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1003.281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F9E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1189.605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8BA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5.11E+01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47C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98E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56.08%</w:t>
            </w:r>
          </w:p>
        </w:tc>
      </w:tr>
      <w:tr w:rsidR="0007778A" w:rsidRPr="0007778A" w14:paraId="1A437FFE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6FD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022F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8A3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1021.244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7C7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983.659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25C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1063.073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BB0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3.47E+01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BC5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1F3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57.28%</w:t>
            </w:r>
          </w:p>
        </w:tc>
      </w:tr>
      <w:tr w:rsidR="0007778A" w:rsidRPr="0007778A" w14:paraId="03640792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205B2" w14:textId="4A75F25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15003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74E78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982.976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A2118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949.219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464D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1031.477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D851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1.80E+01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90D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A344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59.34%</w:t>
            </w:r>
          </w:p>
        </w:tc>
      </w:tr>
      <w:tr w:rsidR="0007778A" w:rsidRPr="0007778A" w14:paraId="0F8FDD27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30F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9E7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200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F86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2A7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F768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2.11E-02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401F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E27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96.07%</w:t>
            </w:r>
          </w:p>
        </w:tc>
      </w:tr>
      <w:tr w:rsidR="0007778A" w:rsidRPr="0007778A" w14:paraId="2E08C1B7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E6A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709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992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424.886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7B7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424.867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34F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424.972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B76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2.66E-02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E15F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356.6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F15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96.16%</w:t>
            </w:r>
          </w:p>
        </w:tc>
      </w:tr>
      <w:tr w:rsidR="0007778A" w:rsidRPr="0007778A" w14:paraId="29A947AF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44A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675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E4F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194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4CB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425.109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3B2F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2.31E-02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5C1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5B9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96.07%</w:t>
            </w:r>
          </w:p>
        </w:tc>
      </w:tr>
      <w:tr w:rsidR="0007778A" w:rsidRPr="0007778A" w14:paraId="62C9D4A8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D54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A9F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F97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536.298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2B0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429.327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C618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710.511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3C7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1.04E+01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9DF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345.4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90D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95.14%</w:t>
            </w:r>
          </w:p>
        </w:tc>
      </w:tr>
      <w:tr w:rsidR="0007778A" w:rsidRPr="0007778A" w14:paraId="7D00B3B1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02C96" w14:textId="29DEE20D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B647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DBC3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643.169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DA533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429.760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77BC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920.421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5655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1.62E+02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E0D8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9DA1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95.11%</w:t>
            </w:r>
          </w:p>
        </w:tc>
      </w:tr>
      <w:tr w:rsidR="0007778A" w:rsidRPr="0007778A" w14:paraId="38FDAE46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798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E21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735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7102.042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20F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7084.435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1C7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7111.887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E968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6.59E+00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409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3DA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39.05%</w:t>
            </w:r>
          </w:p>
        </w:tc>
      </w:tr>
      <w:tr w:rsidR="0007778A" w:rsidRPr="0007778A" w14:paraId="407092BB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958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9383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E90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7069.794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5C4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7069.146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F19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7070.432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2998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3.35E-01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74F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150.6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5C9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39.33%</w:t>
            </w:r>
          </w:p>
        </w:tc>
      </w:tr>
      <w:tr w:rsidR="0007778A" w:rsidRPr="0007778A" w14:paraId="42338D22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E368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CD9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1EA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7101.748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DB3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7090.556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50F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7109.392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924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4.62E+00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EF7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133.4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0A3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39.06%</w:t>
            </w:r>
          </w:p>
        </w:tc>
      </w:tr>
      <w:tr w:rsidR="0007778A" w:rsidRPr="0007778A" w14:paraId="4F365056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25F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918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AF0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7112.362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6D5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7083.804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64E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7111.005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A1E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6.81E+00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853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8EE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39.06%</w:t>
            </w:r>
          </w:p>
        </w:tc>
      </w:tr>
      <w:tr w:rsidR="0007778A" w:rsidRPr="0007778A" w14:paraId="0795AA98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E415" w14:textId="6692DC85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EE89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E0FDF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7118.424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B32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7083.733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BE00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7158.897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DC9E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2.31E+01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661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11D8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39.08%</w:t>
            </w:r>
          </w:p>
        </w:tc>
      </w:tr>
      <w:tr w:rsidR="0007778A" w:rsidRPr="0007778A" w14:paraId="03C72060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3CB3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4A5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9EA3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1086.044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7B1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1065.056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7A0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1108.036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DDC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1.36E+01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95A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1603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41.01%</w:t>
            </w:r>
          </w:p>
        </w:tc>
      </w:tr>
      <w:tr w:rsidR="0007778A" w:rsidRPr="0007778A" w14:paraId="2240D69E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A798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25D8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AF1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636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A87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61C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6.21E-06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18AF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1780.4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B6E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41.39%</w:t>
            </w:r>
          </w:p>
        </w:tc>
      </w:tr>
      <w:tr w:rsidR="0007778A" w:rsidRPr="0007778A" w14:paraId="78A313A1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2F0F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2D1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832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1066.982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81C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1061.802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5B4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1073.640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7E2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2.46E+00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2D7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1464.2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BD2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41.21%</w:t>
            </w:r>
          </w:p>
        </w:tc>
      </w:tr>
      <w:tr w:rsidR="0007778A" w:rsidRPr="0007778A" w14:paraId="5528BA14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EEB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AE3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45FF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1125.075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2A5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1061.612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47B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1184.909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B6C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3.94E+01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2AE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1566.3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15E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41.19%</w:t>
            </w:r>
          </w:p>
        </w:tc>
      </w:tr>
      <w:tr w:rsidR="0007778A" w:rsidRPr="0007778A" w14:paraId="412C89F1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765B6" w14:textId="2B22C551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5C5C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CBF3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1133.027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9DC9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1059.623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0EA0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1239.264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F89A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4.40E+01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FB2F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1672.5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1808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41.26%</w:t>
            </w:r>
          </w:p>
        </w:tc>
      </w:tr>
      <w:tr w:rsidR="0007778A" w:rsidRPr="0007778A" w14:paraId="6724B09E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C6A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E84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F66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185.392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F55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99E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189.498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9BC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2.10E+00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832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081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75.06%</w:t>
            </w:r>
          </w:p>
        </w:tc>
      </w:tr>
      <w:tr w:rsidR="0007778A" w:rsidRPr="0007778A" w14:paraId="303DEE45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96F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1A2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2C8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BD9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0F9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B1E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6.70E-08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BE8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3316.6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82E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75.26%</w:t>
            </w:r>
          </w:p>
        </w:tc>
      </w:tr>
      <w:tr w:rsidR="0007778A" w:rsidRPr="0007778A" w14:paraId="2D59BC43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A28F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2B7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E35F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182.092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925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1EB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182.530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B14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1.81E-01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2BD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2944.7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B2C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75.17%</w:t>
            </w:r>
          </w:p>
        </w:tc>
      </w:tr>
      <w:tr w:rsidR="0007778A" w:rsidRPr="0007778A" w14:paraId="707F822A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17C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108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7EA3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187.867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FA78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C3D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185.324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8DF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4.18E+00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BA9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3132.6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F59E" w14:textId="6C438148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75.26%</w:t>
            </w:r>
          </w:p>
        </w:tc>
      </w:tr>
      <w:tr w:rsidR="0007778A" w:rsidRPr="0007778A" w14:paraId="6BC3AD47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1884E" w14:textId="6FF87696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70CB3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F0C3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188.486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5587F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181.797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064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218.370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9F13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7.43E+00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7794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4C91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75.26%</w:t>
            </w:r>
          </w:p>
        </w:tc>
      </w:tr>
      <w:tr w:rsidR="0007778A" w:rsidRPr="0007778A" w14:paraId="3A9CFB4B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7DE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92D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CAA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42852459.008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10E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42852374.682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5C8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42852546.837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EB53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4.77E+01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B1E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FA8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53.08%</w:t>
            </w:r>
          </w:p>
        </w:tc>
      </w:tr>
      <w:tr w:rsidR="0007778A" w:rsidRPr="0007778A" w14:paraId="7EDFC6D0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40B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94F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A0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42907267.124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3B6F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42856063.373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CE18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43263206.325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2E1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7.65E+04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B54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83.5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14C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53.12%</w:t>
            </w:r>
          </w:p>
        </w:tc>
      </w:tr>
      <w:tr w:rsidR="0007778A" w:rsidRPr="0007778A" w14:paraId="7B5F77EE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1B3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E39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176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42852530.876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A41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42852372.572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D03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42852727.014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454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9.14E+01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FF0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6C9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53.10%</w:t>
            </w:r>
          </w:p>
        </w:tc>
      </w:tr>
      <w:tr w:rsidR="0007778A" w:rsidRPr="0007778A" w14:paraId="525CEA07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EEF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EC78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8BA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43278899.643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CAF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42909905.482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D67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43922657.684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AB2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1.51E+06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EBF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DCE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53.12%</w:t>
            </w:r>
          </w:p>
        </w:tc>
      </w:tr>
      <w:tr w:rsidR="0007778A" w:rsidRPr="0007778A" w14:paraId="13AFEDBC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AF366" w14:textId="29EA413E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86D4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4A20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48096798.949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95FC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42913396.696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B4E3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51075445.642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3C143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2.90E+06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9ECC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E368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53.09%</w:t>
            </w:r>
          </w:p>
        </w:tc>
      </w:tr>
      <w:tr w:rsidR="0007778A" w:rsidRPr="0007778A" w14:paraId="5DFF0880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FA6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D2C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27E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5388291.089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ABE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5388253.695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947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5388306.884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6C4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1.83E+01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B6F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355.1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8BF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62.06%</w:t>
            </w:r>
          </w:p>
        </w:tc>
      </w:tr>
      <w:tr w:rsidR="0007778A" w:rsidRPr="0007778A" w14:paraId="0B91F05B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EFE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CC0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00D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041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7A83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C81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6.11E-08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AFD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1779.7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00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62.08%</w:t>
            </w:r>
          </w:p>
        </w:tc>
      </w:tr>
      <w:tr w:rsidR="0007778A" w:rsidRPr="0007778A" w14:paraId="4B07D72C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8C4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5D7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2D1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5388284.054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E3C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5388253.278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74D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5388304.250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8DD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1.76E+01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1EE3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1441.9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C3A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62.14%</w:t>
            </w:r>
          </w:p>
        </w:tc>
      </w:tr>
      <w:tr w:rsidR="0007778A" w:rsidRPr="0007778A" w14:paraId="249A3DAA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8B1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2F4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620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5590744.291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9F3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5394757.526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923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5424692.405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194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3.20E+04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95B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1589.6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FD3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62.10%</w:t>
            </w:r>
          </w:p>
        </w:tc>
      </w:tr>
      <w:tr w:rsidR="0007778A" w:rsidRPr="0007778A" w14:paraId="237FFD40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C60F3" w14:textId="1AD5BEF8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1AF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7B45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5620979.821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E97C5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5394825.337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277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6505178.716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33A2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2.70E+05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B8A3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1595.7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15C5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62.03%</w:t>
            </w:r>
          </w:p>
        </w:tc>
      </w:tr>
      <w:tr w:rsidR="0007778A" w:rsidRPr="0007778A" w14:paraId="47AF1EEB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536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218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73A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123.064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226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23C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123.304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68A3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1.52E-01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DDA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12F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55.11%</w:t>
            </w:r>
          </w:p>
        </w:tc>
      </w:tr>
      <w:tr w:rsidR="0007778A" w:rsidRPr="0007778A" w14:paraId="20832D4D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0141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D2F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F19F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3AD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973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7F7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7.23E-03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A138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A28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55.70%</w:t>
            </w:r>
          </w:p>
        </w:tc>
      </w:tr>
      <w:tr w:rsidR="0007778A" w:rsidRPr="0007778A" w14:paraId="08549B53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9A0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853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6EEA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122.729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0DA7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A93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123.007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86B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1.58E-01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EAFC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174.8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95B9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55.42%</w:t>
            </w:r>
          </w:p>
        </w:tc>
      </w:tr>
      <w:tr w:rsidR="0007778A" w:rsidRPr="0007778A" w14:paraId="428FC9A6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6CB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466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BCE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122.669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80BB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121.861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34FD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123.717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AA7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5.21E-01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BDC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191.4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E6B0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55.57%</w:t>
            </w:r>
          </w:p>
        </w:tc>
      </w:tr>
      <w:tr w:rsidR="00782352" w:rsidRPr="0007778A" w14:paraId="7DE1AD86" w14:textId="77777777" w:rsidTr="00782352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7CBBC" w14:textId="150BE299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FAA62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86F8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817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121.821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F74C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123.766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F686E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5.69E-01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62D16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212.0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C78C4" w14:textId="77777777" w:rsidR="00782352" w:rsidRPr="0007778A" w:rsidRDefault="00782352" w:rsidP="0078235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55.57%</w:t>
            </w:r>
          </w:p>
        </w:tc>
      </w:tr>
    </w:tbl>
    <w:p w14:paraId="46AB0042" w14:textId="77777777" w:rsidR="00782352" w:rsidRPr="0007778A" w:rsidRDefault="00782352" w:rsidP="00782352"/>
    <w:p w14:paraId="6F9319DA" w14:textId="77777777" w:rsidR="00C86096" w:rsidRPr="0007778A" w:rsidRDefault="00C86096" w:rsidP="00C86096">
      <w:pPr>
        <w:snapToGrid w:val="0"/>
        <w:jc w:val="center"/>
        <w:rPr>
          <w:b/>
          <w:bCs/>
          <w:szCs w:val="24"/>
        </w:rPr>
      </w:pPr>
    </w:p>
    <w:p w14:paraId="7953AF89" w14:textId="77777777" w:rsidR="00C86096" w:rsidRPr="0007778A" w:rsidRDefault="00C86096" w:rsidP="00C86096">
      <w:pPr>
        <w:widowControl/>
        <w:adjustRightInd/>
        <w:spacing w:line="240" w:lineRule="auto"/>
        <w:jc w:val="left"/>
        <w:textAlignment w:val="auto"/>
        <w:rPr>
          <w:rFonts w:eastAsia="AdvGulliv-B"/>
          <w:b/>
          <w:szCs w:val="24"/>
        </w:rPr>
      </w:pPr>
      <w:r w:rsidRPr="0007778A">
        <w:rPr>
          <w:rFonts w:eastAsia="AdvGulliv-B"/>
          <w:b/>
          <w:szCs w:val="24"/>
        </w:rPr>
        <w:br w:type="page"/>
      </w:r>
    </w:p>
    <w:p w14:paraId="1A8217FA" w14:textId="080B2884" w:rsidR="00C86096" w:rsidRPr="0007778A" w:rsidRDefault="00C86096" w:rsidP="00C86096">
      <w:pPr>
        <w:pStyle w:val="4"/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78A">
        <w:rPr>
          <w:rFonts w:ascii="Times New Roman" w:eastAsia="AdvGulliv-B" w:hAnsi="Times New Roman" w:cs="Times New Roman"/>
          <w:b/>
          <w:sz w:val="24"/>
          <w:szCs w:val="24"/>
        </w:rPr>
        <w:lastRenderedPageBreak/>
        <w:t>Table A4.</w:t>
      </w:r>
      <w:r w:rsidRPr="0007778A">
        <w:rPr>
          <w:rFonts w:ascii="Times New Roman" w:eastAsia="AdvGulliv-B" w:hAnsi="Times New Roman" w:cs="Times New Roman"/>
          <w:sz w:val="24"/>
          <w:szCs w:val="24"/>
        </w:rPr>
        <w:t xml:space="preserve"> Experimental </w:t>
      </w:r>
      <w:r w:rsidRPr="0007778A">
        <w:rPr>
          <w:rFonts w:ascii="Times New Roman" w:hAnsi="Times New Roman" w:cs="Times New Roman"/>
          <w:sz w:val="24"/>
          <w:szCs w:val="24"/>
        </w:rPr>
        <w:t xml:space="preserve">results for </w:t>
      </w:r>
      <w:r w:rsidRPr="0007778A">
        <w:rPr>
          <w:rFonts w:ascii="Times New Roman" w:hAnsi="Times New Roman" w:cs="Times New Roman"/>
          <w:i/>
          <w:sz w:val="24"/>
          <w:szCs w:val="24"/>
        </w:rPr>
        <w:t>T</w:t>
      </w:r>
      <w:r w:rsidRPr="0007778A">
        <w:rPr>
          <w:rFonts w:ascii="Times New Roman" w:hAnsi="Times New Roman" w:cs="Times New Roman"/>
          <w:sz w:val="24"/>
          <w:szCs w:val="24"/>
        </w:rPr>
        <w:t xml:space="preserve">=.3 and </w:t>
      </w:r>
      <w:r w:rsidRPr="0007778A">
        <w:rPr>
          <w:rFonts w:ascii="Times New Roman" w:hAnsi="Times New Roman" w:cs="Times New Roman"/>
          <w:i/>
          <w:sz w:val="24"/>
          <w:szCs w:val="24"/>
        </w:rPr>
        <w:t>p</w:t>
      </w:r>
      <w:r w:rsidRPr="0007778A">
        <w:rPr>
          <w:rFonts w:ascii="Times New Roman" w:hAnsi="Times New Roman" w:cs="Times New Roman"/>
          <w:sz w:val="24"/>
          <w:szCs w:val="24"/>
        </w:rPr>
        <w:t>=1</w:t>
      </w:r>
      <w:r w:rsidR="000B7C3F" w:rsidRPr="0007778A">
        <w:rPr>
          <w:rFonts w:ascii="Times New Roman" w:hAnsi="Times New Roman" w:cs="Times New Roman"/>
          <w:sz w:val="24"/>
          <w:szCs w:val="24"/>
        </w:rPr>
        <w:t>.</w:t>
      </w:r>
      <w:r w:rsidRPr="0007778A">
        <w:rPr>
          <w:rFonts w:ascii="Times New Roman" w:hAnsi="Times New Roman" w:cs="Times New Roman"/>
          <w:sz w:val="24"/>
          <w:szCs w:val="24"/>
        </w:rPr>
        <w:t>5.</w:t>
      </w:r>
    </w:p>
    <w:tbl>
      <w:tblPr>
        <w:tblW w:w="9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620"/>
        <w:gridCol w:w="1540"/>
        <w:gridCol w:w="1580"/>
        <w:gridCol w:w="1140"/>
        <w:gridCol w:w="1100"/>
        <w:gridCol w:w="960"/>
      </w:tblGrid>
      <w:tr w:rsidR="0007778A" w:rsidRPr="0007778A" w14:paraId="38EDFC16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867D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3CA9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Alg.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0D56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6DD41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2D97C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max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3FD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std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3F41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N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1B0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measure</w:t>
            </w:r>
          </w:p>
        </w:tc>
      </w:tr>
      <w:tr w:rsidR="0007778A" w:rsidRPr="0007778A" w14:paraId="76CAD1FC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A21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653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911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1123.012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522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1009.075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851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1228.471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20D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5.94E+01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D59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A50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56.02%</w:t>
            </w:r>
          </w:p>
        </w:tc>
      </w:tr>
      <w:tr w:rsidR="0007778A" w:rsidRPr="0007778A" w14:paraId="4CDC0CF5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A59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3AD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31A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951.533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D51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948.779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E19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955.146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283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1.84E+00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9A3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152.9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76A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59.74%</w:t>
            </w:r>
          </w:p>
        </w:tc>
      </w:tr>
      <w:tr w:rsidR="0007778A" w:rsidRPr="0007778A" w14:paraId="598ECFE8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EB7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2E7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887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1070.164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F82C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1003.839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6E6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1136.559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24A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3.26E+01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269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138.6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1A8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56.41%</w:t>
            </w:r>
          </w:p>
        </w:tc>
      </w:tr>
      <w:tr w:rsidR="0007778A" w:rsidRPr="0007778A" w14:paraId="59D2E013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D99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355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5ED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1020.810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F01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979.853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92B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1139.957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DB2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5.23E+01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75B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3A4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57.74%</w:t>
            </w:r>
          </w:p>
        </w:tc>
      </w:tr>
      <w:tr w:rsidR="0007778A" w:rsidRPr="0007778A" w14:paraId="6E7D38E3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1A8A" w14:textId="0400CB65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5C73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98EA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1014.424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9E6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948.355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8C3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1148.939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F052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5.52E+01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64CD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F990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59.72%</w:t>
            </w:r>
          </w:p>
        </w:tc>
      </w:tr>
      <w:tr w:rsidR="0007778A" w:rsidRPr="0007778A" w14:paraId="503CB699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5CE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8BC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B2F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FE8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705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A2E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1.10E-02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737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B0DC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96.03%</w:t>
            </w:r>
          </w:p>
        </w:tc>
      </w:tr>
      <w:tr w:rsidR="0007778A" w:rsidRPr="0007778A" w14:paraId="2087B60F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DAC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044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AE3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424.867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99E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424.867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997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424.867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8D4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1.71E-05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99D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682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96.12%</w:t>
            </w:r>
          </w:p>
        </w:tc>
      </w:tr>
      <w:tr w:rsidR="0007778A" w:rsidRPr="0007778A" w14:paraId="164109C0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0EF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692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0ECC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92F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9BB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A0A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6.57E-03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6F0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908.6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2E2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96.05%</w:t>
            </w:r>
          </w:p>
        </w:tc>
      </w:tr>
      <w:tr w:rsidR="0007778A" w:rsidRPr="0007778A" w14:paraId="1DEB56F5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C91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55F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B48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462.811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B02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428.794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EEA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427.989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6E01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6.60E+01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FC3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F03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95.20%</w:t>
            </w:r>
          </w:p>
        </w:tc>
      </w:tr>
      <w:tr w:rsidR="0007778A" w:rsidRPr="0007778A" w14:paraId="7D9A6E3F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BAD6" w14:textId="2D87A3EE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388AC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FBA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688.806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95FA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429.630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8758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920.421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14AF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1.52E+02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5521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B72A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95.00%</w:t>
            </w:r>
          </w:p>
        </w:tc>
      </w:tr>
      <w:tr w:rsidR="0007778A" w:rsidRPr="0007778A" w14:paraId="58D0EF07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513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54D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90B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7105.222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25E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7089.053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21C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7115.084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83A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5.76E+00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E99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3CD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39.10%</w:t>
            </w:r>
          </w:p>
        </w:tc>
      </w:tr>
      <w:tr w:rsidR="0007778A" w:rsidRPr="0007778A" w14:paraId="6A77A7CE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C11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C8F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0F8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7068.630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AF6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7068.628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BCC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7068.632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580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1.08E-03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5C7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436.2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ED9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39.25%</w:t>
            </w:r>
          </w:p>
        </w:tc>
      </w:tr>
      <w:tr w:rsidR="0007778A" w:rsidRPr="0007778A" w14:paraId="4528B962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68C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2CB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A94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7097.357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A3D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7087.497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5EE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7106.186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77B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4.85E+00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AED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381.3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83B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39.12%</w:t>
            </w:r>
          </w:p>
        </w:tc>
      </w:tr>
      <w:tr w:rsidR="0007778A" w:rsidRPr="0007778A" w14:paraId="13B81046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C8A1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B52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C1B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7097.977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D77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7088.131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8A1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7224.576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14A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8.35E+00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406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405.1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B0C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39.24%</w:t>
            </w:r>
          </w:p>
        </w:tc>
      </w:tr>
      <w:tr w:rsidR="0007778A" w:rsidRPr="0007778A" w14:paraId="699F8FD4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50DA5" w14:textId="47A8AAD1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93FF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7DC71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7139.556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C29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7090.143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668D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7270.067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099E1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3.00E+01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392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9AD7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39.13%</w:t>
            </w:r>
          </w:p>
        </w:tc>
      </w:tr>
      <w:tr w:rsidR="0007778A" w:rsidRPr="0007778A" w14:paraId="1F165E3B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B8D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0CFC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D7F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1079.456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165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1065.447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F75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1100.008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B82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1.09E+01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66D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634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41.03%</w:t>
            </w:r>
          </w:p>
        </w:tc>
      </w:tr>
      <w:tr w:rsidR="0007778A" w:rsidRPr="0007778A" w14:paraId="3AA07990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C331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0CC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662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29A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C1F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9DE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7.59E-09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C4D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5099.8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288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41.42%</w:t>
            </w:r>
          </w:p>
        </w:tc>
      </w:tr>
      <w:tr w:rsidR="0007778A" w:rsidRPr="0007778A" w14:paraId="6332A6A1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529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5D6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C7A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1064.821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668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1061.748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05F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1066.972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A1C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1.11E+00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84EC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4189.2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109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41.23%</w:t>
            </w:r>
          </w:p>
        </w:tc>
      </w:tr>
      <w:tr w:rsidR="0007778A" w:rsidRPr="0007778A" w14:paraId="38F5D91F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61A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247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29D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1137.653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29C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1070.790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820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1203.109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F13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1.93E+01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EC8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4636.3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C231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40.90%</w:t>
            </w:r>
          </w:p>
        </w:tc>
      </w:tr>
      <w:tr w:rsidR="0007778A" w:rsidRPr="0007778A" w14:paraId="31EC23ED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755E6" w14:textId="2CADE719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7380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CB4A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1140.545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B4F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1088.868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9EC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1239.791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A2ED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3.44E+01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627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4767.2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64FB1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40.18%</w:t>
            </w:r>
          </w:p>
        </w:tc>
      </w:tr>
      <w:tr w:rsidR="0007778A" w:rsidRPr="0007778A" w14:paraId="408C9132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00D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AF8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529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185.018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2DF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7FB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188.817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8C4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1.71E+00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EA7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AD8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75.04%</w:t>
            </w:r>
          </w:p>
        </w:tc>
      </w:tr>
      <w:tr w:rsidR="0007778A" w:rsidRPr="0007778A" w14:paraId="1C9432A1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08B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829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E631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C6C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DC1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23F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2.04E-11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B0D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9494.0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4C1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75.31%</w:t>
            </w:r>
          </w:p>
        </w:tc>
      </w:tr>
      <w:tr w:rsidR="0007778A" w:rsidRPr="0007778A" w14:paraId="50D28DCE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1D81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E7F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72D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181.973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EEA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9E9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182.179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CE7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9.48E-02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5DC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8426.1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DF3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75.12%</w:t>
            </w:r>
          </w:p>
        </w:tc>
      </w:tr>
      <w:tr w:rsidR="0007778A" w:rsidRPr="0007778A" w14:paraId="65C7E67E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EF5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2F8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341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184.558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65B1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238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194.394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A41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9.61E+00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ED5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8646.0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72FC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75.23%</w:t>
            </w:r>
          </w:p>
        </w:tc>
      </w:tr>
      <w:tr w:rsidR="0007778A" w:rsidRPr="0007778A" w14:paraId="6A4EE717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24B69" w14:textId="26877563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3DA9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62F8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193.185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D88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4C3B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229.209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5AD1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1.34E+01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ECC6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8904.6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5A02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75.26%</w:t>
            </w:r>
          </w:p>
        </w:tc>
      </w:tr>
      <w:tr w:rsidR="0007778A" w:rsidRPr="0007778A" w14:paraId="2C2515FF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4A3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69FC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DD5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42852411.899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F32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42852370.453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C31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42852470.585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725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2.80E+01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4D5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467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53.00%</w:t>
            </w:r>
          </w:p>
        </w:tc>
      </w:tr>
      <w:tr w:rsidR="0007778A" w:rsidRPr="0007778A" w14:paraId="250E2D81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B34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63E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E50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42852441.557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87D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42852356.230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7A2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42852682.740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20C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7.27E+01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60B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247.9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027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53.07%</w:t>
            </w:r>
          </w:p>
        </w:tc>
      </w:tr>
      <w:tr w:rsidR="0007778A" w:rsidRPr="0007778A" w14:paraId="4F88A4B7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700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7EE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47C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42852455.306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820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42852372.709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AC0C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42852568.693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304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4.47E+01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37E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D15C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53.07%</w:t>
            </w:r>
          </w:p>
        </w:tc>
      </w:tr>
      <w:tr w:rsidR="0007778A" w:rsidRPr="0007778A" w14:paraId="26FD7B20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E8B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34A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EC4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43689275.604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B62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42908405.571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107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48895496.168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78F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1.42E+06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17E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207.6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1571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53.01%</w:t>
            </w:r>
          </w:p>
        </w:tc>
      </w:tr>
      <w:tr w:rsidR="0007778A" w:rsidRPr="0007778A" w14:paraId="39344CED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943D4" w14:textId="35AF1F7F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C079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CE59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48690700.425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04CE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43190487.293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3611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51077400.563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045C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2.39E+06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1094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229.0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EC97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52.70%</w:t>
            </w:r>
          </w:p>
        </w:tc>
      </w:tr>
      <w:tr w:rsidR="0007778A" w:rsidRPr="0007778A" w14:paraId="5B135B4D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E06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09F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ED9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5388291.824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C82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5388255.337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0AC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5388306.806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791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1.70E+01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7C0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352.8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6750" w14:textId="1026B848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szCs w:val="24"/>
              </w:rPr>
            </w:pPr>
            <w:r w:rsidRPr="0007778A">
              <w:rPr>
                <w:rFonts w:eastAsia="新細明體"/>
                <w:b/>
                <w:szCs w:val="24"/>
              </w:rPr>
              <w:t>62.09%</w:t>
            </w:r>
          </w:p>
        </w:tc>
      </w:tr>
      <w:tr w:rsidR="0007778A" w:rsidRPr="0007778A" w14:paraId="739D3B3A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80E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CEEC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05A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DFC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E3E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21F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4.70E-09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5B9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5095.6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C60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62.07%</w:t>
            </w:r>
          </w:p>
        </w:tc>
      </w:tr>
      <w:tr w:rsidR="0007778A" w:rsidRPr="0007778A" w14:paraId="564196A9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0D9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2F7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52E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5388267.671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3E21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5388252.890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614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5388300.864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290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1.25E+01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85C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4122.7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FE96" w14:textId="693BD2E4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62.03%</w:t>
            </w:r>
          </w:p>
        </w:tc>
      </w:tr>
      <w:tr w:rsidR="0007778A" w:rsidRPr="0007778A" w14:paraId="311E04E3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A6E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35F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4D5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5597254.329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480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5392744.957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734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6063180.519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62F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3.07E+04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F82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4404.3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8FC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62.01%</w:t>
            </w:r>
          </w:p>
        </w:tc>
      </w:tr>
      <w:tr w:rsidR="0007778A" w:rsidRPr="0007778A" w14:paraId="28444FC7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E3D66" w14:textId="1A581E62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6501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B5A9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5618586.300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05E8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5407015.806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82A6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6322497.323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0845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2.20E+05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106D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4565.7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06A2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61.87%</w:t>
            </w:r>
          </w:p>
        </w:tc>
      </w:tr>
      <w:tr w:rsidR="0007778A" w:rsidRPr="0007778A" w14:paraId="0D79DF5A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4C6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CD5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EFE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123.046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549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553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123.330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A8D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1.69E-01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4BF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9A6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55.11%</w:t>
            </w:r>
          </w:p>
        </w:tc>
      </w:tr>
      <w:tr w:rsidR="0007778A" w:rsidRPr="0007778A" w14:paraId="35C5846C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496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AA3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0FF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A7AE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A64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23D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1.26E-03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1F4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646.9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E261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55.68%</w:t>
            </w:r>
          </w:p>
        </w:tc>
      </w:tr>
      <w:tr w:rsidR="0007778A" w:rsidRPr="0007778A" w14:paraId="1729DCCC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ED4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0EDD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00E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122.605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CA1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7764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122.828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1E4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1.33E-01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79A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299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55.30%</w:t>
            </w:r>
          </w:p>
        </w:tc>
      </w:tr>
      <w:tr w:rsidR="0007778A" w:rsidRPr="0007778A" w14:paraId="75D53BFE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434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7AA5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D7D9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122.696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5362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121.951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AF3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123.119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B2CA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3.22E-01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E45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597.4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F2A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55.55%</w:t>
            </w:r>
          </w:p>
        </w:tc>
      </w:tr>
      <w:tr w:rsidR="00B123E9" w:rsidRPr="0007778A" w14:paraId="36AE7C34" w14:textId="77777777" w:rsidTr="00B123E9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B64E1" w14:textId="419267E0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9CAE8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9DE7B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122.805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8D100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121.821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6E64F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123.744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E4176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5.59E-01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220C3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FAAF7" w14:textId="77777777" w:rsidR="00B123E9" w:rsidRPr="0007778A" w:rsidRDefault="00B123E9" w:rsidP="00B123E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55.57%</w:t>
            </w:r>
          </w:p>
        </w:tc>
      </w:tr>
    </w:tbl>
    <w:p w14:paraId="2F1E042E" w14:textId="77777777" w:rsidR="00B123E9" w:rsidRPr="0007778A" w:rsidRDefault="00B123E9" w:rsidP="00B123E9"/>
    <w:p w14:paraId="2226EFF5" w14:textId="77777777" w:rsidR="00C86096" w:rsidRPr="0007778A" w:rsidRDefault="00C86096" w:rsidP="00C86096">
      <w:pPr>
        <w:snapToGrid w:val="0"/>
        <w:jc w:val="center"/>
        <w:rPr>
          <w:szCs w:val="24"/>
        </w:rPr>
      </w:pPr>
    </w:p>
    <w:p w14:paraId="4AD04E90" w14:textId="77777777" w:rsidR="00C86096" w:rsidRPr="0007778A" w:rsidRDefault="00C86096" w:rsidP="00C86096">
      <w:pPr>
        <w:widowControl/>
        <w:adjustRightInd/>
        <w:spacing w:line="240" w:lineRule="auto"/>
        <w:jc w:val="left"/>
        <w:textAlignment w:val="auto"/>
        <w:rPr>
          <w:rFonts w:eastAsia="AdvGulliv-B"/>
          <w:b/>
          <w:szCs w:val="24"/>
        </w:rPr>
      </w:pPr>
      <w:r w:rsidRPr="0007778A">
        <w:rPr>
          <w:rFonts w:eastAsia="AdvGulliv-B"/>
          <w:b/>
          <w:szCs w:val="24"/>
        </w:rPr>
        <w:br w:type="page"/>
      </w:r>
    </w:p>
    <w:p w14:paraId="3462CBDF" w14:textId="0E27E11E" w:rsidR="00C86096" w:rsidRPr="0007778A" w:rsidRDefault="00C86096" w:rsidP="00C86096">
      <w:pPr>
        <w:pStyle w:val="4"/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78A">
        <w:rPr>
          <w:rFonts w:ascii="Times New Roman" w:eastAsia="AdvGulliv-B" w:hAnsi="Times New Roman" w:cs="Times New Roman"/>
          <w:b/>
          <w:sz w:val="24"/>
          <w:szCs w:val="24"/>
        </w:rPr>
        <w:lastRenderedPageBreak/>
        <w:t>Table A5.</w:t>
      </w:r>
      <w:r w:rsidRPr="0007778A">
        <w:rPr>
          <w:rFonts w:ascii="Times New Roman" w:eastAsia="AdvGulliv-B" w:hAnsi="Times New Roman" w:cs="Times New Roman"/>
          <w:sz w:val="24"/>
          <w:szCs w:val="24"/>
        </w:rPr>
        <w:t xml:space="preserve"> Experimental </w:t>
      </w:r>
      <w:r w:rsidRPr="0007778A">
        <w:rPr>
          <w:rFonts w:ascii="Times New Roman" w:hAnsi="Times New Roman" w:cs="Times New Roman"/>
          <w:sz w:val="24"/>
          <w:szCs w:val="24"/>
        </w:rPr>
        <w:t xml:space="preserve">results for </w:t>
      </w:r>
      <w:r w:rsidRPr="0007778A">
        <w:rPr>
          <w:rFonts w:ascii="Times New Roman" w:hAnsi="Times New Roman" w:cs="Times New Roman"/>
          <w:i/>
          <w:sz w:val="24"/>
          <w:szCs w:val="24"/>
        </w:rPr>
        <w:t>T</w:t>
      </w:r>
      <w:r w:rsidRPr="0007778A">
        <w:rPr>
          <w:rFonts w:ascii="Times New Roman" w:hAnsi="Times New Roman" w:cs="Times New Roman"/>
          <w:sz w:val="24"/>
          <w:szCs w:val="24"/>
        </w:rPr>
        <w:t xml:space="preserve">=.3 and </w:t>
      </w:r>
      <w:r w:rsidRPr="0007778A">
        <w:rPr>
          <w:rFonts w:ascii="Times New Roman" w:hAnsi="Times New Roman" w:cs="Times New Roman"/>
          <w:i/>
          <w:sz w:val="24"/>
          <w:szCs w:val="24"/>
        </w:rPr>
        <w:t>p</w:t>
      </w:r>
      <w:r w:rsidRPr="0007778A">
        <w:rPr>
          <w:rFonts w:ascii="Times New Roman" w:hAnsi="Times New Roman" w:cs="Times New Roman"/>
          <w:sz w:val="24"/>
          <w:szCs w:val="24"/>
        </w:rPr>
        <w:t>=2</w:t>
      </w:r>
      <w:r w:rsidR="000B7C3F" w:rsidRPr="0007778A">
        <w:rPr>
          <w:rFonts w:ascii="Times New Roman" w:hAnsi="Times New Roman" w:cs="Times New Roman"/>
          <w:sz w:val="24"/>
          <w:szCs w:val="24"/>
        </w:rPr>
        <w:t>.</w:t>
      </w:r>
      <w:r w:rsidRPr="0007778A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W w:w="9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620"/>
        <w:gridCol w:w="1540"/>
        <w:gridCol w:w="1580"/>
        <w:gridCol w:w="1140"/>
        <w:gridCol w:w="1100"/>
        <w:gridCol w:w="960"/>
      </w:tblGrid>
      <w:tr w:rsidR="0007778A" w:rsidRPr="0007778A" w14:paraId="2370B3FC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E057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6D7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Alg.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FE3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66BC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74C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max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615C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std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E9BA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N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5B7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measure</w:t>
            </w:r>
          </w:p>
        </w:tc>
      </w:tr>
      <w:tr w:rsidR="0007778A" w:rsidRPr="0007778A" w14:paraId="46B80394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A1C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A02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3B6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756.097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D26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604.321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E69C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882.431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B2E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6.98E+01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408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925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56.10%</w:t>
            </w:r>
          </w:p>
        </w:tc>
      </w:tr>
      <w:tr w:rsidR="0007778A" w:rsidRPr="0007778A" w14:paraId="624C2635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200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8F86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DF8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590.591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E07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590.531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A44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590.698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213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4.36E-02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748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216.3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48C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57.43%</w:t>
            </w:r>
          </w:p>
        </w:tc>
      </w:tr>
      <w:tr w:rsidR="0007778A" w:rsidRPr="0007778A" w14:paraId="7DE5C012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A69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681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ED0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676.111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5D9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613.411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61B6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727.105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5B6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2.94E+01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976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175.4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BA9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55.35%</w:t>
            </w:r>
          </w:p>
        </w:tc>
      </w:tr>
      <w:tr w:rsidR="0007778A" w:rsidRPr="0007778A" w14:paraId="4449618C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64C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0CD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DA56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630.985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ED6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593.797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8D2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722.281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ABC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2.54E+01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6A9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195.5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4F9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57.16%</w:t>
            </w:r>
          </w:p>
        </w:tc>
      </w:tr>
      <w:tr w:rsidR="0007778A" w:rsidRPr="0007778A" w14:paraId="4BDEADFB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FFDD8" w14:textId="28A7C0C9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A13F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CFC6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609.864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B665C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591.219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2D60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644.418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A89A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1.62E+01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0098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AB14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57.46%</w:t>
            </w:r>
          </w:p>
        </w:tc>
      </w:tr>
      <w:tr w:rsidR="0007778A" w:rsidRPr="0007778A" w14:paraId="198BC3DE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45D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D97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8E7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1154.199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E02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1154.144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BA6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1154.284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5F9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3.42E-02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A056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C87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96.02%</w:t>
            </w:r>
          </w:p>
        </w:tc>
      </w:tr>
      <w:tr w:rsidR="0007778A" w:rsidRPr="0007778A" w14:paraId="6B29308E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E38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AD2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4F4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1529.169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7E6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1153.963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1C3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3498.999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4C2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8.68E+02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6C6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1432.7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C61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96.16%</w:t>
            </w:r>
          </w:p>
        </w:tc>
      </w:tr>
      <w:tr w:rsidR="0007778A" w:rsidRPr="0007778A" w14:paraId="275A649C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B8B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109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D30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1154.157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CED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1154.133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095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1154.189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4D3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1.59E-02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A97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2C4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96.11%</w:t>
            </w:r>
          </w:p>
        </w:tc>
      </w:tr>
      <w:tr w:rsidR="0007778A" w:rsidRPr="0007778A" w14:paraId="4F05BBBD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77F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D03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A7A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1312.007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0F2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1154.943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229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1614.692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6D7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4.83E+02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748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1371.2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F94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96.07%</w:t>
            </w:r>
          </w:p>
        </w:tc>
      </w:tr>
      <w:tr w:rsidR="0007778A" w:rsidRPr="0007778A" w14:paraId="272129EE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0276A" w14:textId="469BB2A4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4DA9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368F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2081.956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F9556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1155.027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105D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3498.999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F8C6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8.14E+02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6D00C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299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96.09%</w:t>
            </w:r>
          </w:p>
        </w:tc>
      </w:tr>
      <w:tr w:rsidR="0007778A" w:rsidRPr="0007778A" w14:paraId="633E28C6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444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8087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BD57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11568.915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AE0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11509.364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892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11592.457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4B8C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1.52E+01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246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8F0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39.10%</w:t>
            </w:r>
          </w:p>
        </w:tc>
      </w:tr>
      <w:tr w:rsidR="0007778A" w:rsidRPr="0007778A" w14:paraId="7BBCE7B2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273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644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706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11472.011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ED76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11472.001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B8D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11472.035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A677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8.51E-03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F53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624.4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A64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39.32%</w:t>
            </w:r>
          </w:p>
        </w:tc>
      </w:tr>
      <w:tr w:rsidR="0007778A" w:rsidRPr="0007778A" w14:paraId="3C553494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A0E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C1AC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BCF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11538.887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8B7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11500.306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689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11553.681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353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1.22E+01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0F9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500.5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05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39.15%</w:t>
            </w:r>
          </w:p>
        </w:tc>
      </w:tr>
      <w:tr w:rsidR="0007778A" w:rsidRPr="0007778A" w14:paraId="5F0D4FD8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F19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60A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0FD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11588.332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DD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11493.476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52C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11608.030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D00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2.36E+01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06B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506.0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6E6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39.31%</w:t>
            </w:r>
          </w:p>
        </w:tc>
      </w:tr>
      <w:tr w:rsidR="0007778A" w:rsidRPr="0007778A" w14:paraId="3BD37B35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D022A" w14:textId="5E210C54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8BFE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7C98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11594.629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C19F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11492.678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DCABC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11640.568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7879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2.68E+01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A222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589.0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CC16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39.20%</w:t>
            </w:r>
          </w:p>
        </w:tc>
      </w:tr>
      <w:tr w:rsidR="0007778A" w:rsidRPr="0007778A" w14:paraId="617CD38A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795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FDA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FEC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1080.006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3C0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1063.941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3A9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1102.569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002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1.24E+01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F30C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D82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41.13%</w:t>
            </w:r>
          </w:p>
        </w:tc>
      </w:tr>
      <w:tr w:rsidR="0007778A" w:rsidRPr="0007778A" w14:paraId="35F90AD9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35A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AC9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13A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908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B6D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903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6.87E-09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BC4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5100.1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FD2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41.33%</w:t>
            </w:r>
          </w:p>
        </w:tc>
      </w:tr>
      <w:tr w:rsidR="0007778A" w:rsidRPr="0007778A" w14:paraId="20524955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E63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E5C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0C8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1064.327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076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1062.107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15F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1066.085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822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8.66E-01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4C6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4189.6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2DD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41.21%</w:t>
            </w:r>
          </w:p>
        </w:tc>
      </w:tr>
      <w:tr w:rsidR="0007778A" w:rsidRPr="0007778A" w14:paraId="398FDFDC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17C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DA5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3C2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1104.265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EB7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1063.253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615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1186.407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E44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1.62E+01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750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4654.7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6E9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41.18%</w:t>
            </w:r>
          </w:p>
        </w:tc>
      </w:tr>
      <w:tr w:rsidR="0007778A" w:rsidRPr="0007778A" w14:paraId="490E189F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C852" w14:textId="34E2C8AF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0E3FC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E72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1130.237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DB9C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1067.553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CFA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1198.979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9BF1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2.73E+01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3A5A6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4786.3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6AD2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41.12%</w:t>
            </w:r>
          </w:p>
        </w:tc>
      </w:tr>
      <w:tr w:rsidR="0007778A" w:rsidRPr="0007778A" w14:paraId="3BDC6912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68F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F0C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A1D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185.327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A0BC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1307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190.076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DF5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2.55E+00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DB5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4E7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75.14%</w:t>
            </w:r>
          </w:p>
        </w:tc>
      </w:tr>
      <w:tr w:rsidR="0007778A" w:rsidRPr="0007778A" w14:paraId="41251C98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B97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19F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1B3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506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01B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A1B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1.83E-11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3B67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9495.6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9D0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75.36%</w:t>
            </w:r>
          </w:p>
        </w:tc>
      </w:tr>
      <w:tr w:rsidR="0007778A" w:rsidRPr="0007778A" w14:paraId="0F094EAE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CC6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AB4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E7A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181.987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231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2EA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182.177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75B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9.77E-02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7D5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8427.6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8C5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75.15%</w:t>
            </w:r>
          </w:p>
        </w:tc>
      </w:tr>
      <w:tr w:rsidR="0007778A" w:rsidRPr="0007778A" w14:paraId="3F071696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2CB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81F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87A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186.633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566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938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206.307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71A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5.66E+00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4A4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8599.4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05C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75.15%</w:t>
            </w:r>
          </w:p>
        </w:tc>
      </w:tr>
      <w:tr w:rsidR="0007778A" w:rsidRPr="0007778A" w14:paraId="78EF6BEA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A4A2B" w14:textId="7B39B710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C06A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7DC8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186.753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192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181.824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605D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210.650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C1CE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5.75E+00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D51B7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8889.6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488C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75.17%</w:t>
            </w:r>
          </w:p>
        </w:tc>
      </w:tr>
      <w:tr w:rsidR="0007778A" w:rsidRPr="0007778A" w14:paraId="24C9DEE8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F05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D91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B8E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42852405.328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26F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42852368.882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23B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42852456.610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5C2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2.33E+01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20B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A5D7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53.14%</w:t>
            </w:r>
          </w:p>
        </w:tc>
      </w:tr>
      <w:tr w:rsidR="0007778A" w:rsidRPr="0007778A" w14:paraId="47728403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2DC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9FD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8FF6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42852454.042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D6C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42852348.975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D82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42852724.919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2E2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9.39E+01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331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248.0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C80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53.19%</w:t>
            </w:r>
          </w:p>
        </w:tc>
      </w:tr>
      <w:tr w:rsidR="0007778A" w:rsidRPr="0007778A" w14:paraId="72828C71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430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388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D2A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42852443.362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35E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42852369.231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A156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42852540.947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2AB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4.80E+01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C3C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DCC6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53.21%</w:t>
            </w:r>
          </w:p>
        </w:tc>
      </w:tr>
      <w:tr w:rsidR="0007778A" w:rsidRPr="0007778A" w14:paraId="135B8CF6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B63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92C7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A46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42997199.117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C6A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42873766.291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9F7C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45988538.000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1A36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4.60E+04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4C0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221.9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99A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53.25%</w:t>
            </w:r>
          </w:p>
        </w:tc>
      </w:tr>
      <w:tr w:rsidR="0007778A" w:rsidRPr="0007778A" w14:paraId="6AAB4488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856C" w14:textId="7030EAAE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A41B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8269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48714622.911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DE5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42976247.001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041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51306693.890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4125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1.99E+06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3BE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2BBCC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53.08%</w:t>
            </w:r>
          </w:p>
        </w:tc>
      </w:tr>
      <w:tr w:rsidR="0007778A" w:rsidRPr="0007778A" w14:paraId="13034C87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01A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C5D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E46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5388289.998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3E8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5388253.354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AB5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5388304.342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4B8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1.70E+01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FCEC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B317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62.14%</w:t>
            </w:r>
          </w:p>
        </w:tc>
      </w:tr>
      <w:tr w:rsidR="0007778A" w:rsidRPr="0007778A" w14:paraId="57907A51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A25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F8DC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098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844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FB9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176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4.70E-09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DFD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5095.7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A8E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62.22%</w:t>
            </w:r>
          </w:p>
        </w:tc>
      </w:tr>
      <w:tr w:rsidR="0007778A" w:rsidRPr="0007778A" w14:paraId="11987C95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56A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489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F07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5388267.508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EC0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5388251.649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AAB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5388299.217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26D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1.22E+01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14E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4121.0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5D2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62.24%</w:t>
            </w:r>
          </w:p>
        </w:tc>
      </w:tr>
      <w:tr w:rsidR="0007778A" w:rsidRPr="0007778A" w14:paraId="3F85AAD7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2AA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4B27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C6E7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5434548.662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341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5393460.828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CAE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5869908.173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6EC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1.44E+05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F1D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4148.7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145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62.15%</w:t>
            </w:r>
          </w:p>
        </w:tc>
      </w:tr>
      <w:tr w:rsidR="0007778A" w:rsidRPr="0007778A" w14:paraId="129BFCBC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C929" w14:textId="1FA7F772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CCF36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60FA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5594093.117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522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5394069.543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5902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6158230.348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7418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1.84E+05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944A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4565.4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AF95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62.22%</w:t>
            </w:r>
          </w:p>
        </w:tc>
      </w:tr>
      <w:tr w:rsidR="0007778A" w:rsidRPr="0007778A" w14:paraId="310E2ED8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7D6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DE3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8DA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123.074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A61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A90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123.375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8E7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1.91E-01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929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AF5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55.03%</w:t>
            </w:r>
          </w:p>
        </w:tc>
      </w:tr>
      <w:tr w:rsidR="0007778A" w:rsidRPr="0007778A" w14:paraId="75718278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E6D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AB4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9ED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46F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653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BF42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8.33E-04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289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646.2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B63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55.36%</w:t>
            </w:r>
          </w:p>
        </w:tc>
      </w:tr>
      <w:tr w:rsidR="0007778A" w:rsidRPr="0007778A" w14:paraId="2773BEA3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26A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FEFC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B800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122.611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C984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ADF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122.818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7F01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1.28E-01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16E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501.4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E8C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55.13%</w:t>
            </w:r>
          </w:p>
        </w:tc>
      </w:tr>
      <w:tr w:rsidR="0007778A" w:rsidRPr="0007778A" w14:paraId="709E6DD5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2A5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FFA3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DF7D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122.649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9EFE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554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123.894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914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4.88E-01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671A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122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55.16%</w:t>
            </w:r>
          </w:p>
        </w:tc>
      </w:tr>
      <w:tr w:rsidR="00DA29A6" w:rsidRPr="0007778A" w14:paraId="179EA6BB" w14:textId="77777777" w:rsidTr="00DA29A6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87467" w14:textId="09CC88FD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35CF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2E59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DF89B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121.783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717D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123.969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8286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6.06E-01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E2C58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7E165" w14:textId="77777777" w:rsidR="00DA29A6" w:rsidRPr="0007778A" w:rsidRDefault="00DA29A6" w:rsidP="00DA29A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55.31%</w:t>
            </w:r>
          </w:p>
        </w:tc>
      </w:tr>
    </w:tbl>
    <w:p w14:paraId="0DDD739F" w14:textId="77777777" w:rsidR="00C86096" w:rsidRPr="0007778A" w:rsidRDefault="00C86096" w:rsidP="00C86096">
      <w:pPr>
        <w:snapToGrid w:val="0"/>
        <w:jc w:val="center"/>
        <w:rPr>
          <w:szCs w:val="24"/>
        </w:rPr>
      </w:pPr>
    </w:p>
    <w:p w14:paraId="03A94D6B" w14:textId="77777777" w:rsidR="00C86096" w:rsidRPr="0007778A" w:rsidRDefault="00C86096" w:rsidP="00C86096">
      <w:pPr>
        <w:widowControl/>
        <w:adjustRightInd/>
        <w:spacing w:line="240" w:lineRule="auto"/>
        <w:jc w:val="left"/>
        <w:textAlignment w:val="auto"/>
        <w:rPr>
          <w:rFonts w:eastAsia="AdvGulliv-B"/>
          <w:b/>
          <w:szCs w:val="24"/>
        </w:rPr>
      </w:pPr>
      <w:r w:rsidRPr="0007778A">
        <w:rPr>
          <w:rFonts w:eastAsia="AdvGulliv-B"/>
          <w:b/>
          <w:szCs w:val="24"/>
        </w:rPr>
        <w:br w:type="page"/>
      </w:r>
    </w:p>
    <w:p w14:paraId="110BAD42" w14:textId="0252FA38" w:rsidR="00C86096" w:rsidRPr="0007778A" w:rsidRDefault="00C86096" w:rsidP="00C86096">
      <w:pPr>
        <w:pStyle w:val="4"/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78A">
        <w:rPr>
          <w:rFonts w:ascii="Times New Roman" w:eastAsia="AdvGulliv-B" w:hAnsi="Times New Roman" w:cs="Times New Roman"/>
          <w:b/>
          <w:sz w:val="24"/>
          <w:szCs w:val="24"/>
        </w:rPr>
        <w:lastRenderedPageBreak/>
        <w:t>Table A6.</w:t>
      </w:r>
      <w:r w:rsidRPr="0007778A">
        <w:rPr>
          <w:rFonts w:ascii="Times New Roman" w:eastAsia="AdvGulliv-B" w:hAnsi="Times New Roman" w:cs="Times New Roman"/>
          <w:sz w:val="24"/>
          <w:szCs w:val="24"/>
        </w:rPr>
        <w:t xml:space="preserve"> Experimental </w:t>
      </w:r>
      <w:r w:rsidRPr="0007778A">
        <w:rPr>
          <w:rFonts w:ascii="Times New Roman" w:hAnsi="Times New Roman" w:cs="Times New Roman"/>
          <w:sz w:val="24"/>
          <w:szCs w:val="24"/>
        </w:rPr>
        <w:t xml:space="preserve">results for </w:t>
      </w:r>
      <w:r w:rsidRPr="0007778A">
        <w:rPr>
          <w:rFonts w:ascii="Times New Roman" w:hAnsi="Times New Roman" w:cs="Times New Roman"/>
          <w:i/>
          <w:sz w:val="24"/>
          <w:szCs w:val="24"/>
        </w:rPr>
        <w:t>T</w:t>
      </w:r>
      <w:r w:rsidRPr="0007778A">
        <w:rPr>
          <w:rFonts w:ascii="Times New Roman" w:hAnsi="Times New Roman" w:cs="Times New Roman"/>
          <w:sz w:val="24"/>
          <w:szCs w:val="24"/>
        </w:rPr>
        <w:t xml:space="preserve">=.3 and </w:t>
      </w:r>
      <w:r w:rsidRPr="0007778A">
        <w:rPr>
          <w:rFonts w:ascii="Times New Roman" w:hAnsi="Times New Roman" w:cs="Times New Roman"/>
          <w:i/>
          <w:sz w:val="24"/>
          <w:szCs w:val="24"/>
        </w:rPr>
        <w:t>p</w:t>
      </w:r>
      <w:r w:rsidRPr="0007778A">
        <w:rPr>
          <w:rFonts w:ascii="Times New Roman" w:hAnsi="Times New Roman" w:cs="Times New Roman"/>
          <w:sz w:val="24"/>
          <w:szCs w:val="24"/>
        </w:rPr>
        <w:t>=2</w:t>
      </w:r>
      <w:r w:rsidR="000B7C3F" w:rsidRPr="0007778A">
        <w:rPr>
          <w:rFonts w:ascii="Times New Roman" w:hAnsi="Times New Roman" w:cs="Times New Roman"/>
          <w:sz w:val="24"/>
          <w:szCs w:val="24"/>
        </w:rPr>
        <w:t>.</w:t>
      </w:r>
      <w:r w:rsidRPr="0007778A">
        <w:rPr>
          <w:rFonts w:ascii="Times New Roman" w:hAnsi="Times New Roman" w:cs="Times New Roman"/>
          <w:sz w:val="24"/>
          <w:szCs w:val="24"/>
        </w:rPr>
        <w:t>5.</w:t>
      </w:r>
    </w:p>
    <w:tbl>
      <w:tblPr>
        <w:tblW w:w="90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620"/>
        <w:gridCol w:w="1580"/>
        <w:gridCol w:w="1580"/>
        <w:gridCol w:w="1140"/>
        <w:gridCol w:w="1100"/>
        <w:gridCol w:w="960"/>
      </w:tblGrid>
      <w:tr w:rsidR="0007778A" w:rsidRPr="0007778A" w14:paraId="375E6416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94AE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C25A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Alg.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CB94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BC0B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C041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max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6C71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std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AA0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N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4D07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measure</w:t>
            </w:r>
          </w:p>
        </w:tc>
      </w:tr>
      <w:tr w:rsidR="0007778A" w:rsidRPr="0007778A" w14:paraId="7FCFC169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676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91D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B50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479.037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F2E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393.871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83D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552.339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E03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4.36E+01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580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D2C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56.08%</w:t>
            </w:r>
          </w:p>
        </w:tc>
      </w:tr>
      <w:tr w:rsidR="0007778A" w:rsidRPr="0007778A" w14:paraId="216A0373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C92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190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703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377.129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C09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377.097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E7A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377.226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9FB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3.42E-02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9DA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152.3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BA4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58.64%</w:t>
            </w:r>
          </w:p>
        </w:tc>
      </w:tr>
      <w:tr w:rsidR="0007778A" w:rsidRPr="0007778A" w14:paraId="2B58B64B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26B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654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8DA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439.281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AA8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382.666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419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497.725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B59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3.08E+01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22A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1EC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57.74%</w:t>
            </w:r>
          </w:p>
        </w:tc>
      </w:tr>
      <w:tr w:rsidR="0007778A" w:rsidRPr="0007778A" w14:paraId="6FC1CE50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2F7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C85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735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380.669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F5D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380.430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66F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428.003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A86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2.31E+01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CBE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88D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58.11%</w:t>
            </w:r>
          </w:p>
        </w:tc>
      </w:tr>
      <w:tr w:rsidR="0007778A" w:rsidRPr="0007778A" w14:paraId="4C2B4207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4B909" w14:textId="06B00AB6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B96B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1BB7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380.591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21EB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377.116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6C2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403.228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F294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5.83E+00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F4E1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415F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58.67%</w:t>
            </w:r>
          </w:p>
        </w:tc>
      </w:tr>
      <w:tr w:rsidR="0007778A" w:rsidRPr="0007778A" w14:paraId="648A71D5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E13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7FD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A09F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3150.141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9FBF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3149.501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2DC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3150.823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87B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2.83E-01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D38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419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96.04%</w:t>
            </w:r>
          </w:p>
        </w:tc>
      </w:tr>
      <w:tr w:rsidR="0007778A" w:rsidRPr="0007778A" w14:paraId="31A57683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DDC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2C1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A60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3149.307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55E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3149.307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053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3149.307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F271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6.53E-05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A78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BA2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96.17%</w:t>
            </w:r>
          </w:p>
        </w:tc>
      </w:tr>
      <w:tr w:rsidR="0007778A" w:rsidRPr="0007778A" w14:paraId="353B3AC9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3B4F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169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B23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3149.798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F95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3149.520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410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3149.980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E15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1.38E-01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B61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C1B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96.09%</w:t>
            </w:r>
          </w:p>
        </w:tc>
      </w:tr>
      <w:tr w:rsidR="0007778A" w:rsidRPr="0007778A" w14:paraId="5C57321D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F89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0B2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924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5774.377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E06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3149.760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6A4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11037.004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CD8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2.23E+03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B20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941.9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243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96.17%</w:t>
            </w:r>
          </w:p>
        </w:tc>
      </w:tr>
      <w:tr w:rsidR="0007778A" w:rsidRPr="0007778A" w14:paraId="4C589927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5E1A" w14:textId="2A978F75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8BD9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D77B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6617.849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73E2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3149.859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7B28F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14252.203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FCB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4.40E+03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1512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EA8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96.06%</w:t>
            </w:r>
          </w:p>
        </w:tc>
      </w:tr>
      <w:tr w:rsidR="0007778A" w:rsidRPr="0007778A" w14:paraId="42C92B7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46C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49C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89D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18882.673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1DE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18779.542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F91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18950.959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B15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3.85E+01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2E5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DAB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39.03%</w:t>
            </w:r>
          </w:p>
        </w:tc>
      </w:tr>
      <w:tr w:rsidR="0007778A" w:rsidRPr="0007778A" w14:paraId="6ED7CAD4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782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2B6F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352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18701.041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5F3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18700.112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2AA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18701.936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1D9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4.71E-01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EF6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436.9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522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39.28%</w:t>
            </w:r>
          </w:p>
        </w:tc>
      </w:tr>
      <w:tr w:rsidR="0007778A" w:rsidRPr="0007778A" w14:paraId="77EE6F5E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225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899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8CB1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18829.661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364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18767.878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CCD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18870.041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15A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2.21E+01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187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382.7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457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39.13%</w:t>
            </w:r>
          </w:p>
        </w:tc>
      </w:tr>
      <w:tr w:rsidR="0007778A" w:rsidRPr="0007778A" w14:paraId="460015BD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6F8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28D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8171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18838.015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B4E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18755.120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D3B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18916.918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BAE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4.49E+01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AB8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387.4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0BD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39.16%</w:t>
            </w:r>
          </w:p>
        </w:tc>
      </w:tr>
      <w:tr w:rsidR="0007778A" w:rsidRPr="0007778A" w14:paraId="2F0F6944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DD50" w14:textId="13673CD8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FDE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4AD4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18862.156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59E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18741.648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A170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18940.843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359C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5.46E+01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77A5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0FA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39.18%</w:t>
            </w:r>
          </w:p>
        </w:tc>
      </w:tr>
      <w:tr w:rsidR="0007778A" w:rsidRPr="0007778A" w14:paraId="1392318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347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70A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CCC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1844.445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6EB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1841.744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928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1845.645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4C8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8.58E-01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270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8DB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41.01%</w:t>
            </w:r>
          </w:p>
        </w:tc>
      </w:tr>
      <w:tr w:rsidR="0007778A" w:rsidRPr="0007778A" w14:paraId="6F81923D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CAE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AE4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CA61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1839.825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D21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1839.825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8B7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1839.825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068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4.98E-12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384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3418.5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A23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41.20%</w:t>
            </w:r>
          </w:p>
        </w:tc>
      </w:tr>
      <w:tr w:rsidR="0007778A" w:rsidRPr="0007778A" w14:paraId="7C5D9B6D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221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1B2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8DD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1842.662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3F0F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1840.787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123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1843.911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BC7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7.74E-01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5F3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3028.9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C03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41.08%</w:t>
            </w:r>
          </w:p>
        </w:tc>
      </w:tr>
      <w:tr w:rsidR="0007778A" w:rsidRPr="0007778A" w14:paraId="26367668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8D3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A6E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FF4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1956.564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EBB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1840.808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53E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1853.464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9F2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5.35E+01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A981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3093.5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7EA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41.05%</w:t>
            </w:r>
          </w:p>
        </w:tc>
      </w:tr>
      <w:tr w:rsidR="0007778A" w:rsidRPr="0007778A" w14:paraId="45D072D4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2DEE" w14:textId="7A95ECED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B52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E9F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2068.512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71EF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1840.815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3C96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2197.251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307C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1.03E+02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E4B8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3249.7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3C1D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41.09%</w:t>
            </w:r>
          </w:p>
        </w:tc>
      </w:tr>
      <w:tr w:rsidR="0007778A" w:rsidRPr="0007778A" w14:paraId="52B5E153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166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D3D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0E0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184.509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349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183.345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EC4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186.837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49D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8.51E-01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B1A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9F6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75.14%</w:t>
            </w:r>
          </w:p>
        </w:tc>
      </w:tr>
      <w:tr w:rsidR="0007778A" w:rsidRPr="0007778A" w14:paraId="5CE8833B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FBC1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E35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84B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183.037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D02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183.037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04D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183.037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81E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1.46E-11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53A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5828.8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702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75.45%</w:t>
            </w:r>
          </w:p>
        </w:tc>
      </w:tr>
      <w:tr w:rsidR="0007778A" w:rsidRPr="0007778A" w14:paraId="69255839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453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9C6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045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183.338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7CA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183.133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12B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183.560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AB0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1.27E-01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2BD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5474.3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A9B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75.23%</w:t>
            </w:r>
          </w:p>
        </w:tc>
      </w:tr>
      <w:tr w:rsidR="0007778A" w:rsidRPr="0007778A" w14:paraId="2814E07D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69E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E18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335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183.921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2E6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183.095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F0A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190.461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F7F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3.51E+00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6D6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353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75.29%</w:t>
            </w:r>
          </w:p>
        </w:tc>
      </w:tr>
      <w:tr w:rsidR="0007778A" w:rsidRPr="0007778A" w14:paraId="28E89FB5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4D1A9" w14:textId="64AF44B8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C075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2E21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186.176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7358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183.038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DABA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195.443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DCB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3.60E+00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2722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312F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75.35%</w:t>
            </w:r>
          </w:p>
        </w:tc>
      </w:tr>
      <w:tr w:rsidR="0007778A" w:rsidRPr="0007778A" w14:paraId="6FC0DCEB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AF1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7C2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640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715669601.039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05CF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715669072.691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D42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715670030.105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C30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2.38E+02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65E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159.1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E76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53.08%</w:t>
            </w:r>
          </w:p>
        </w:tc>
      </w:tr>
      <w:tr w:rsidR="0007778A" w:rsidRPr="0007778A" w14:paraId="1913A7FA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168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66A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E93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715669229.900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AC1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715668527.249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6CB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715671566.427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35B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6.87E+02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99A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201.2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AD0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53.27%</w:t>
            </w:r>
          </w:p>
        </w:tc>
      </w:tr>
      <w:tr w:rsidR="0007778A" w:rsidRPr="0007778A" w14:paraId="7EEA7EB8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E68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B88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446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715669881.793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D4B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715668876.682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849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715670689.895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58D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3.81E+02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4031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160.7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7CF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53.09%</w:t>
            </w:r>
          </w:p>
        </w:tc>
      </w:tr>
      <w:tr w:rsidR="0007778A" w:rsidRPr="0007778A" w14:paraId="04035C4E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502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E26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1A4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759925304.209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10B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715738772.497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B89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763831106.504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1B41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5.46E+05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338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99C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53.13%</w:t>
            </w:r>
          </w:p>
        </w:tc>
      </w:tr>
      <w:tr w:rsidR="0007778A" w:rsidRPr="0007778A" w14:paraId="1AB2FE60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8D1FD" w14:textId="32EC342A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C8C7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6460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802177646.252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E08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715928759.955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B0D3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874556763.480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6ACD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4.75E+07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2180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1003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53.17%</w:t>
            </w:r>
          </w:p>
        </w:tc>
      </w:tr>
      <w:tr w:rsidR="0007778A" w:rsidRPr="0007778A" w14:paraId="1B9F590E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770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0C5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C29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75840729.808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E18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75840302.962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698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75840812.271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9705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1.24E+02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640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368.2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FF6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62.03%</w:t>
            </w:r>
          </w:p>
        </w:tc>
      </w:tr>
      <w:tr w:rsidR="0007778A" w:rsidRPr="0007778A" w14:paraId="7400A332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35D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5FEF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4F4F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75840193.934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4A5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75840193.934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A24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75840193.934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9AF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1.49E-08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B92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3660.7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6C61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62.15%</w:t>
            </w:r>
          </w:p>
        </w:tc>
      </w:tr>
      <w:tr w:rsidR="0007778A" w:rsidRPr="0007778A" w14:paraId="374AE667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ACD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F7A4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120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75840580.592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E93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75840243.362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9A9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75840776.845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F111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1.67E+02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CFC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3171.6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AEE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62.13%</w:t>
            </w:r>
          </w:p>
        </w:tc>
      </w:tr>
      <w:tr w:rsidR="0007778A" w:rsidRPr="0007778A" w14:paraId="64AE33D0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DB61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E98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09A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76173897.116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3B0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75842209.368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DEE1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103593357.982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14F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5.49E+06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F631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3199.4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5A9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62.15%</w:t>
            </w:r>
          </w:p>
        </w:tc>
      </w:tr>
      <w:tr w:rsidR="0007778A" w:rsidRPr="0007778A" w14:paraId="14FD72DA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68E0E" w14:textId="2A9A099F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45A3F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6EE5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78929406.717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2561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75844285.293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CE1E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117757772.518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3546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7.81E+06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8D1A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3390.4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FA0E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62.04%</w:t>
            </w:r>
          </w:p>
        </w:tc>
      </w:tr>
      <w:tr w:rsidR="0007778A" w:rsidRPr="0007778A" w14:paraId="0989F3E0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C50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667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D34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2D0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74.140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1E1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75.692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1DB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3.58E-01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035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EE7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55.00%</w:t>
            </w:r>
          </w:p>
        </w:tc>
      </w:tr>
      <w:tr w:rsidR="0007778A" w:rsidRPr="0007778A" w14:paraId="45129E99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904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943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B49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72.837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C2D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72.833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D472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72.857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F14F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5.41E-03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19A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465.7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C6C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56.15%</w:t>
            </w:r>
          </w:p>
        </w:tc>
      </w:tr>
      <w:tr w:rsidR="0007778A" w:rsidRPr="0007778A" w14:paraId="5C536BC2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2E2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189D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1593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74.491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A0BE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73.582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4190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74.813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EF0F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2.78E-01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D05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380.5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74C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55.46%</w:t>
            </w:r>
          </w:p>
        </w:tc>
      </w:tr>
      <w:tr w:rsidR="0007778A" w:rsidRPr="0007778A" w14:paraId="79621CB4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CD6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307B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916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74.343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41D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73.185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7129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75.418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FC5F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6.40E-01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B77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C3E7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55.84%</w:t>
            </w:r>
          </w:p>
        </w:tc>
      </w:tr>
      <w:tr w:rsidR="00324A61" w:rsidRPr="0007778A" w14:paraId="143D495C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4108A" w14:textId="726FF4D9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B59C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FBA0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74.094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061C1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72.952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30068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75.856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360B6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8.53E-01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1F22C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4437A" w14:textId="77777777" w:rsidR="00324A61" w:rsidRPr="0007778A" w:rsidRDefault="00324A61" w:rsidP="00324A61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56.05%</w:t>
            </w:r>
          </w:p>
        </w:tc>
      </w:tr>
    </w:tbl>
    <w:p w14:paraId="4455DEBB" w14:textId="77777777" w:rsidR="00324A61" w:rsidRPr="0007778A" w:rsidRDefault="00324A61" w:rsidP="00324A61"/>
    <w:p w14:paraId="4E40DCDF" w14:textId="77777777" w:rsidR="00C86096" w:rsidRPr="0007778A" w:rsidRDefault="00C86096" w:rsidP="00C86096">
      <w:pPr>
        <w:autoSpaceDE w:val="0"/>
        <w:autoSpaceDN w:val="0"/>
        <w:spacing w:line="240" w:lineRule="auto"/>
        <w:jc w:val="center"/>
        <w:textAlignment w:val="auto"/>
        <w:rPr>
          <w:rFonts w:eastAsia="AdvGulliv-B"/>
          <w:b/>
          <w:szCs w:val="24"/>
        </w:rPr>
      </w:pPr>
    </w:p>
    <w:p w14:paraId="29663F63" w14:textId="77777777" w:rsidR="00C86096" w:rsidRPr="0007778A" w:rsidRDefault="00C86096" w:rsidP="00C86096">
      <w:r w:rsidRPr="0007778A">
        <w:br w:type="page"/>
      </w:r>
    </w:p>
    <w:p w14:paraId="529A93C7" w14:textId="4DDE63EC" w:rsidR="00C86096" w:rsidRPr="0007778A" w:rsidRDefault="00C86096" w:rsidP="00C86096">
      <w:pPr>
        <w:pStyle w:val="4"/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78A">
        <w:rPr>
          <w:rFonts w:ascii="Times New Roman" w:eastAsia="AdvGulliv-B" w:hAnsi="Times New Roman" w:cs="Times New Roman"/>
          <w:b/>
          <w:sz w:val="24"/>
          <w:szCs w:val="24"/>
        </w:rPr>
        <w:lastRenderedPageBreak/>
        <w:t>Table A7.</w:t>
      </w:r>
      <w:r w:rsidRPr="0007778A">
        <w:rPr>
          <w:rFonts w:ascii="Times New Roman" w:eastAsia="AdvGulliv-B" w:hAnsi="Times New Roman" w:cs="Times New Roman"/>
          <w:sz w:val="24"/>
          <w:szCs w:val="24"/>
        </w:rPr>
        <w:t xml:space="preserve"> Experimental </w:t>
      </w:r>
      <w:r w:rsidRPr="0007778A">
        <w:rPr>
          <w:rFonts w:ascii="Times New Roman" w:hAnsi="Times New Roman" w:cs="Times New Roman"/>
          <w:sz w:val="24"/>
          <w:szCs w:val="24"/>
        </w:rPr>
        <w:t xml:space="preserve">results for </w:t>
      </w:r>
      <w:r w:rsidRPr="0007778A">
        <w:rPr>
          <w:rFonts w:ascii="Times New Roman" w:hAnsi="Times New Roman" w:cs="Times New Roman"/>
          <w:i/>
          <w:sz w:val="24"/>
          <w:szCs w:val="24"/>
        </w:rPr>
        <w:t>T</w:t>
      </w:r>
      <w:r w:rsidRPr="0007778A">
        <w:rPr>
          <w:rFonts w:ascii="Times New Roman" w:hAnsi="Times New Roman" w:cs="Times New Roman"/>
          <w:sz w:val="24"/>
          <w:szCs w:val="24"/>
        </w:rPr>
        <w:t xml:space="preserve">=.5 and </w:t>
      </w:r>
      <w:r w:rsidRPr="0007778A">
        <w:rPr>
          <w:rFonts w:ascii="Times New Roman" w:hAnsi="Times New Roman" w:cs="Times New Roman"/>
          <w:i/>
          <w:sz w:val="24"/>
          <w:szCs w:val="24"/>
        </w:rPr>
        <w:t>p</w:t>
      </w:r>
      <w:r w:rsidRPr="0007778A">
        <w:rPr>
          <w:rFonts w:ascii="Times New Roman" w:hAnsi="Times New Roman" w:cs="Times New Roman"/>
          <w:sz w:val="24"/>
          <w:szCs w:val="24"/>
        </w:rPr>
        <w:t>=1</w:t>
      </w:r>
      <w:r w:rsidR="000B7C3F" w:rsidRPr="0007778A">
        <w:rPr>
          <w:rFonts w:ascii="Times New Roman" w:hAnsi="Times New Roman" w:cs="Times New Roman"/>
          <w:sz w:val="24"/>
          <w:szCs w:val="24"/>
        </w:rPr>
        <w:t>.</w:t>
      </w:r>
      <w:r w:rsidRPr="0007778A">
        <w:rPr>
          <w:rFonts w:ascii="Times New Roman" w:hAnsi="Times New Roman" w:cs="Times New Roman"/>
          <w:sz w:val="24"/>
          <w:szCs w:val="24"/>
        </w:rPr>
        <w:t>5.</w:t>
      </w:r>
    </w:p>
    <w:tbl>
      <w:tblPr>
        <w:tblW w:w="9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620"/>
        <w:gridCol w:w="1540"/>
        <w:gridCol w:w="1580"/>
        <w:gridCol w:w="1140"/>
        <w:gridCol w:w="1100"/>
        <w:gridCol w:w="960"/>
      </w:tblGrid>
      <w:tr w:rsidR="0007778A" w:rsidRPr="0007778A" w14:paraId="303BAD23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AB83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989F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Alg.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ACB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1C15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3372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max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748A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std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049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N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801D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measure</w:t>
            </w:r>
          </w:p>
        </w:tc>
      </w:tr>
      <w:tr w:rsidR="0007778A" w:rsidRPr="0007778A" w14:paraId="21EB33CA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E03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A42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7EB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1131.622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646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1043.620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B94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1210.991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CE5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4.18E+01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52A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739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56.03%</w:t>
            </w:r>
          </w:p>
        </w:tc>
      </w:tr>
      <w:tr w:rsidR="0007778A" w:rsidRPr="0007778A" w14:paraId="440E5255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99A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C01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A6F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948.807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60A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948.218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9C3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949.613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CB9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4.01E-01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59D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254.8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35C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61.82%</w:t>
            </w:r>
          </w:p>
        </w:tc>
      </w:tr>
      <w:tr w:rsidR="0007778A" w:rsidRPr="0007778A" w14:paraId="41CD2324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4E3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447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2A6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1049.454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5D0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975.125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CA8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1100.530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CB8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3.00E+01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BBA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226.9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26C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60.03%</w:t>
            </w:r>
          </w:p>
        </w:tc>
      </w:tr>
      <w:tr w:rsidR="0007778A" w:rsidRPr="0007778A" w14:paraId="19EF3C29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F22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508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72D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1046.733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F70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966.564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904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1173.640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E20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4.91E+01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283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02B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60.54%</w:t>
            </w:r>
          </w:p>
        </w:tc>
      </w:tr>
      <w:tr w:rsidR="0007778A" w:rsidRPr="0007778A" w14:paraId="3D213E4F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AE0A" w14:textId="4C110BBD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717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71A5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1032.788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13C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948.831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1FF9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1182.669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76FD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6.71E+01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9799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A9FC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61.66%</w:t>
            </w:r>
          </w:p>
        </w:tc>
      </w:tr>
      <w:tr w:rsidR="0007778A" w:rsidRPr="0007778A" w14:paraId="47E646CA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377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9C4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37E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DEB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73C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EDA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1.83E-02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7D9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57C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96.03%</w:t>
            </w:r>
          </w:p>
        </w:tc>
      </w:tr>
      <w:tr w:rsidR="0007778A" w:rsidRPr="0007778A" w14:paraId="52C58674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7BC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D38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231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424.867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867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424.867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844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424.867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A99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1.12E-06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3ED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1685.5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F70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96.15%</w:t>
            </w:r>
          </w:p>
        </w:tc>
      </w:tr>
      <w:tr w:rsidR="0007778A" w:rsidRPr="0007778A" w14:paraId="413CE250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E69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B9A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F4F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AC3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DFE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425.033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73C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4.14E-03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E25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1498.7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711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96.04%</w:t>
            </w:r>
          </w:p>
        </w:tc>
      </w:tr>
      <w:tr w:rsidR="0007778A" w:rsidRPr="0007778A" w14:paraId="650B733D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F83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52E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C68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526.800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1C0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425.952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3E5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541.836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A5B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1.34E+02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DDF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1598.8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F6D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95.90%</w:t>
            </w:r>
          </w:p>
        </w:tc>
      </w:tr>
      <w:tr w:rsidR="0007778A" w:rsidRPr="0007778A" w14:paraId="7FBCBDC5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0E2E6" w14:textId="44FC2282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D4F1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F444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720.732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A2C8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427.980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A486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920.421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59D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1.47E+02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EC4E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1650.1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4C16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95.47%</w:t>
            </w:r>
          </w:p>
        </w:tc>
      </w:tr>
      <w:tr w:rsidR="0007778A" w:rsidRPr="0007778A" w14:paraId="227E21BD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2C9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C81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0FE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7103.898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5DE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7091.877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D95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7113.753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569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5.79E+00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CE1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B7A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39.02%</w:t>
            </w:r>
          </w:p>
        </w:tc>
      </w:tr>
      <w:tr w:rsidR="0007778A" w:rsidRPr="0007778A" w14:paraId="0F43609D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1F9B" w14:textId="17C4AEB2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763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08C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7068.628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B05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7068.628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A37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7068.628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E0D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8.33E-06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015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722.9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EB0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39.28%</w:t>
            </w:r>
          </w:p>
        </w:tc>
      </w:tr>
      <w:tr w:rsidR="0007778A" w:rsidRPr="0007778A" w14:paraId="63368060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298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CB6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CED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7094.258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C0B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7086.475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EA7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7101.098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F99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3.65E+00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2DE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DFC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39.15%</w:t>
            </w:r>
          </w:p>
        </w:tc>
      </w:tr>
      <w:tr w:rsidR="0007778A" w:rsidRPr="0007778A" w14:paraId="3A5E856B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CDC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ECA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22A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7094.850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516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7078.800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D13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7133.042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A51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1.62E+01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495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638.3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23E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39.22%</w:t>
            </w:r>
          </w:p>
        </w:tc>
      </w:tr>
      <w:tr w:rsidR="0007778A" w:rsidRPr="0007778A" w14:paraId="6E60D76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3E6C" w14:textId="6F6E917E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4AC4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AB2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7122.917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C3B2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7076.143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0E0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7157.560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DC4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1.98E+01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0AD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D011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39.13%</w:t>
            </w:r>
          </w:p>
        </w:tc>
      </w:tr>
      <w:tr w:rsidR="0007778A" w:rsidRPr="0007778A" w14:paraId="25C72BE4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8B4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804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FB3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1078.469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DF9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1064.420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AA4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1104.610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144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1.19E+01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772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1C5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41.08%</w:t>
            </w:r>
          </w:p>
        </w:tc>
      </w:tr>
      <w:tr w:rsidR="0007778A" w:rsidRPr="0007778A" w14:paraId="24D6CF85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82D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A17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210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CD2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3EA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954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3.77E-11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304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8413.4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831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41.38%</w:t>
            </w:r>
          </w:p>
        </w:tc>
      </w:tr>
      <w:tr w:rsidR="0007778A" w:rsidRPr="0007778A" w14:paraId="3E172789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EEF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744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DB1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1063.945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525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1062.096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513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1065.160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3F4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6.94E-01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B5F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6908.3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053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41.20%</w:t>
            </w:r>
          </w:p>
        </w:tc>
      </w:tr>
      <w:tr w:rsidR="0007778A" w:rsidRPr="0007778A" w14:paraId="1441111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85B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9A3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116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1084.164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07F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1064.520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781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1173.049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A60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6.85E+00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756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7620.2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750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41.13%</w:t>
            </w:r>
          </w:p>
        </w:tc>
      </w:tr>
      <w:tr w:rsidR="0007778A" w:rsidRPr="0007778A" w14:paraId="5FCE636E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88142" w14:textId="7FD07CC4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390C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E6E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1136.735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8FA9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1067.919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38E8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1258.334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0F0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4.02E+01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07EC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7874.3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442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40.95%</w:t>
            </w:r>
          </w:p>
        </w:tc>
      </w:tr>
      <w:tr w:rsidR="0007778A" w:rsidRPr="0007778A" w14:paraId="0C8FC6E3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4AB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A9C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9DE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185.963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1DE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EEB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191.631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496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2.58E+00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13F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D37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75.05%</w:t>
            </w:r>
          </w:p>
        </w:tc>
      </w:tr>
      <w:tr w:rsidR="0007778A" w:rsidRPr="0007778A" w14:paraId="62A865C2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995B" w14:textId="7C4F5DEA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F5F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467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363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E1C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BC5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2.01E-13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793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15672.1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5AB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75.40%</w:t>
            </w:r>
          </w:p>
        </w:tc>
      </w:tr>
      <w:tr w:rsidR="0007778A" w:rsidRPr="0007778A" w14:paraId="6C3658EB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B07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DCF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C2A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181.958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89D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871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182.113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9D7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8.18E-02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0B6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13901.7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862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75.31%</w:t>
            </w:r>
          </w:p>
        </w:tc>
      </w:tr>
      <w:tr w:rsidR="0007778A" w:rsidRPr="0007778A" w14:paraId="16158920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10C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813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6D4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182.997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1E0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EFF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183.046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D9C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3.73E+00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757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14655.0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14F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75.30%</w:t>
            </w:r>
          </w:p>
        </w:tc>
      </w:tr>
      <w:tr w:rsidR="0007778A" w:rsidRPr="0007778A" w14:paraId="4882C7CB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3CFB" w14:textId="0BD2DDCF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2576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FEBA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188.356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11CF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2319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211.999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618B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6.74E+00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0208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14815.2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C4C9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75.28%</w:t>
            </w:r>
          </w:p>
        </w:tc>
      </w:tr>
      <w:tr w:rsidR="0007778A" w:rsidRPr="0007778A" w14:paraId="0DA808FC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A48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39C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D79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42852397.249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947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42852370.685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7B5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42852433.916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7CF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1.79E+01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AFF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264.3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014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53.08%</w:t>
            </w:r>
          </w:p>
        </w:tc>
      </w:tr>
      <w:tr w:rsidR="0007778A" w:rsidRPr="0007778A" w14:paraId="4EB17BA3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746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75F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796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42852347.416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278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42852345.652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890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42852350.697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CE5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1.51E+00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4A4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5C0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53.18%</w:t>
            </w:r>
          </w:p>
        </w:tc>
      </w:tr>
      <w:tr w:rsidR="0007778A" w:rsidRPr="0007778A" w14:paraId="2F19940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FDE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1B2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826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42852433.190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DF2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42852369.956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27E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42852519.659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792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4.30E+01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3FD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9B7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53.18%</w:t>
            </w:r>
          </w:p>
        </w:tc>
      </w:tr>
      <w:tr w:rsidR="0007778A" w:rsidRPr="0007778A" w14:paraId="0EFD9D57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A76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023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27B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44768109.975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79C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43081143.123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D3C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44101688.208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69A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5.67E+05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241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375.9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E92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52.83%</w:t>
            </w:r>
          </w:p>
        </w:tc>
      </w:tr>
      <w:tr w:rsidR="0007778A" w:rsidRPr="0007778A" w14:paraId="616A4CAA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9D0DF" w14:textId="33941528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ED2A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5249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49357703.836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9F4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44059122.887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D7DE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51235091.088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4AEB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1.84E+06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040A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C54B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51.71%</w:t>
            </w:r>
          </w:p>
        </w:tc>
      </w:tr>
      <w:tr w:rsidR="0007778A" w:rsidRPr="0007778A" w14:paraId="718F5573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F65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469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DB2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5388295.119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A3D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5388253.775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30D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5388306.467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A73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1.64E+01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4C1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357.4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D70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62.02%</w:t>
            </w:r>
          </w:p>
        </w:tc>
      </w:tr>
      <w:tr w:rsidR="0007778A" w:rsidRPr="0007778A" w14:paraId="07D59225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0D3F" w14:textId="52FC79E5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F61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9FC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83C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995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128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4.70E-09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2EF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8408.2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BD1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62.16%</w:t>
            </w:r>
          </w:p>
        </w:tc>
      </w:tr>
      <w:tr w:rsidR="0007778A" w:rsidRPr="0007778A" w14:paraId="6EC4D199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3BC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27A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E98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5388262.279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6CB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5388252.207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29F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5388281.346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4DE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7.51E+00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BC2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6808.5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782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62.08%</w:t>
            </w:r>
          </w:p>
        </w:tc>
      </w:tr>
      <w:tr w:rsidR="0007778A" w:rsidRPr="0007778A" w14:paraId="182CCBEC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BBB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385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111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5474386.337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858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5391587.819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697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5898029.366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5A9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1.52E+05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401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6912.9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D2C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62.10%</w:t>
            </w:r>
          </w:p>
        </w:tc>
      </w:tr>
      <w:tr w:rsidR="0007778A" w:rsidRPr="0007778A" w14:paraId="087ABF26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7CABE" w14:textId="3ADD224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9A2B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B34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5588309.668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D9DD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5392742.540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D9AD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6289291.248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4AD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1.95E+05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5723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7531.0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9C7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62.00%</w:t>
            </w:r>
          </w:p>
        </w:tc>
      </w:tr>
      <w:tr w:rsidR="0007778A" w:rsidRPr="0007778A" w14:paraId="1B006D6A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C05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918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1CF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123.057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2F9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7C5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123.333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D55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1.86E-01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40F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610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55.02%</w:t>
            </w:r>
          </w:p>
        </w:tc>
      </w:tr>
      <w:tr w:rsidR="0007778A" w:rsidRPr="0007778A" w14:paraId="32489142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387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5AC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04E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B02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503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059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3.28E-04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89D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1070.2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D84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55.48%</w:t>
            </w:r>
          </w:p>
        </w:tc>
      </w:tr>
      <w:tr w:rsidR="0007778A" w:rsidRPr="0007778A" w14:paraId="69B59A1B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6CE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2D7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890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122.567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DD9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3FB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122.773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591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1.32E-01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344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48D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55.16%</w:t>
            </w:r>
          </w:p>
        </w:tc>
      </w:tr>
      <w:tr w:rsidR="0007778A" w:rsidRPr="0007778A" w14:paraId="526ECF7F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EAD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ABD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505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122.678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159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395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123.241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740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3.98E-01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1DF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935.9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6CF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55.20%</w:t>
            </w:r>
          </w:p>
        </w:tc>
      </w:tr>
      <w:tr w:rsidR="0007778A" w:rsidRPr="0007778A" w14:paraId="7B2F014B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B0DB6" w14:textId="5078E0B3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9B90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77C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B9F3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121.797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7512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123.875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098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5.67E-01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48C9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0D3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55.37%</w:t>
            </w:r>
          </w:p>
        </w:tc>
      </w:tr>
    </w:tbl>
    <w:p w14:paraId="24B93833" w14:textId="77777777" w:rsidR="00C86096" w:rsidRPr="0007778A" w:rsidRDefault="00C86096" w:rsidP="00C86096">
      <w:pPr>
        <w:widowControl/>
        <w:adjustRightInd/>
        <w:spacing w:line="240" w:lineRule="auto"/>
        <w:jc w:val="left"/>
        <w:textAlignment w:val="auto"/>
        <w:rPr>
          <w:rFonts w:eastAsia="AdvGulliv-B"/>
          <w:b/>
          <w:szCs w:val="24"/>
        </w:rPr>
      </w:pPr>
      <w:r w:rsidRPr="0007778A">
        <w:rPr>
          <w:rFonts w:eastAsia="AdvGulliv-B"/>
          <w:b/>
          <w:szCs w:val="24"/>
        </w:rPr>
        <w:br w:type="page"/>
      </w:r>
    </w:p>
    <w:p w14:paraId="70ADCD5F" w14:textId="49CFA99E" w:rsidR="00C86096" w:rsidRPr="0007778A" w:rsidRDefault="00C86096" w:rsidP="00C86096">
      <w:pPr>
        <w:pStyle w:val="4"/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78A">
        <w:rPr>
          <w:rFonts w:ascii="Times New Roman" w:eastAsia="AdvGulliv-B" w:hAnsi="Times New Roman" w:cs="Times New Roman"/>
          <w:b/>
          <w:sz w:val="24"/>
          <w:szCs w:val="24"/>
        </w:rPr>
        <w:lastRenderedPageBreak/>
        <w:t>Table A8.</w:t>
      </w:r>
      <w:r w:rsidRPr="0007778A">
        <w:rPr>
          <w:rFonts w:ascii="Times New Roman" w:eastAsia="AdvGulliv-B" w:hAnsi="Times New Roman" w:cs="Times New Roman"/>
          <w:sz w:val="24"/>
          <w:szCs w:val="24"/>
        </w:rPr>
        <w:t xml:space="preserve"> Experimental </w:t>
      </w:r>
      <w:r w:rsidRPr="0007778A">
        <w:rPr>
          <w:rFonts w:ascii="Times New Roman" w:hAnsi="Times New Roman" w:cs="Times New Roman"/>
          <w:sz w:val="24"/>
          <w:szCs w:val="24"/>
        </w:rPr>
        <w:t xml:space="preserve">results for </w:t>
      </w:r>
      <w:r w:rsidRPr="0007778A">
        <w:rPr>
          <w:rFonts w:ascii="Times New Roman" w:hAnsi="Times New Roman" w:cs="Times New Roman"/>
          <w:i/>
          <w:sz w:val="24"/>
          <w:szCs w:val="24"/>
        </w:rPr>
        <w:t>T</w:t>
      </w:r>
      <w:r w:rsidRPr="0007778A">
        <w:rPr>
          <w:rFonts w:ascii="Times New Roman" w:hAnsi="Times New Roman" w:cs="Times New Roman"/>
          <w:sz w:val="24"/>
          <w:szCs w:val="24"/>
        </w:rPr>
        <w:t xml:space="preserve">=.5 and </w:t>
      </w:r>
      <w:r w:rsidRPr="0007778A">
        <w:rPr>
          <w:rFonts w:ascii="Times New Roman" w:hAnsi="Times New Roman" w:cs="Times New Roman"/>
          <w:i/>
          <w:sz w:val="24"/>
          <w:szCs w:val="24"/>
        </w:rPr>
        <w:t>p</w:t>
      </w:r>
      <w:r w:rsidRPr="0007778A">
        <w:rPr>
          <w:rFonts w:ascii="Times New Roman" w:hAnsi="Times New Roman" w:cs="Times New Roman"/>
          <w:sz w:val="24"/>
          <w:szCs w:val="24"/>
        </w:rPr>
        <w:t>=2</w:t>
      </w:r>
      <w:r w:rsidR="000B7C3F" w:rsidRPr="0007778A">
        <w:rPr>
          <w:rFonts w:ascii="Times New Roman" w:hAnsi="Times New Roman" w:cs="Times New Roman"/>
          <w:sz w:val="24"/>
          <w:szCs w:val="24"/>
        </w:rPr>
        <w:t>.</w:t>
      </w:r>
      <w:r w:rsidRPr="0007778A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W w:w="9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620"/>
        <w:gridCol w:w="1540"/>
        <w:gridCol w:w="1580"/>
        <w:gridCol w:w="1140"/>
        <w:gridCol w:w="1100"/>
        <w:gridCol w:w="960"/>
      </w:tblGrid>
      <w:tr w:rsidR="0007778A" w:rsidRPr="0007778A" w14:paraId="6A8E5494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512E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2781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Alg.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6CEB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54F0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4FE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max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45B3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std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CF27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N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F87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measure</w:t>
            </w:r>
          </w:p>
        </w:tc>
      </w:tr>
      <w:tr w:rsidR="0007778A" w:rsidRPr="0007778A" w14:paraId="4C76823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94D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1B1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793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748.113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767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627.928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898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842.198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7D3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5.92E+01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C4C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CE9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56.04%</w:t>
            </w:r>
          </w:p>
        </w:tc>
      </w:tr>
      <w:tr w:rsidR="0007778A" w:rsidRPr="0007778A" w14:paraId="34A6206C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72C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57F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705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590.537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190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590.528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616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590.555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9A0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7.85E-03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418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360.7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E3D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59.59%</w:t>
            </w:r>
          </w:p>
        </w:tc>
      </w:tr>
      <w:tr w:rsidR="0007778A" w:rsidRPr="0007778A" w14:paraId="57EC8783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91F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B76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ED7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663.411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E28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620.262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DE8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702.660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F06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2.22E+01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CB8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292.0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DCB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56.83%</w:t>
            </w:r>
          </w:p>
        </w:tc>
      </w:tr>
      <w:tr w:rsidR="0007778A" w:rsidRPr="0007778A" w14:paraId="4690BF42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926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E6F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7DC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661.505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EC3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615.455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EB8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732.714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01D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2.57E+01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A1B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3A2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57.25%</w:t>
            </w:r>
          </w:p>
        </w:tc>
      </w:tr>
      <w:tr w:rsidR="0007778A" w:rsidRPr="0007778A" w14:paraId="21F743A2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61474" w14:textId="485103E0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B78F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5E0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610.968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2763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590.606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E607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756.603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B31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2.66E+01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F2E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3BD0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59.72%</w:t>
            </w:r>
          </w:p>
        </w:tc>
      </w:tr>
      <w:tr w:rsidR="0007778A" w:rsidRPr="0007778A" w14:paraId="28CF02E4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570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4B5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DB8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1154.208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41A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1154.143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705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1154.300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CCA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3.82E-02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452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1B7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96.06%</w:t>
            </w:r>
          </w:p>
        </w:tc>
      </w:tr>
      <w:tr w:rsidR="0007778A" w:rsidRPr="0007778A" w14:paraId="010A75E5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9ED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CEC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B49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1388.467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66C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1153.963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397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3498.999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FA1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7.11E+02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954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2368.2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821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96.17%</w:t>
            </w:r>
          </w:p>
        </w:tc>
      </w:tr>
      <w:tr w:rsidR="0007778A" w:rsidRPr="0007778A" w14:paraId="791EB7D3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802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0C5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2EB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1154.151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7D1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1154.133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E94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1154.186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FD0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1.16E-02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998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2001.8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175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96.15%</w:t>
            </w:r>
          </w:p>
        </w:tc>
      </w:tr>
      <w:tr w:rsidR="0007778A" w:rsidRPr="0007778A" w14:paraId="2E65CE5A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1B9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D56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CC0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2231.231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DD5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1154.270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816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2713.858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6A5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8.35E+02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480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2249.5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EAE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96.16%</w:t>
            </w:r>
          </w:p>
        </w:tc>
      </w:tr>
      <w:tr w:rsidR="0007778A" w:rsidRPr="0007778A" w14:paraId="7924BD23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A2725" w14:textId="670E81D6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5EC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BE15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2580.784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F93A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1155.027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136F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3498.999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FA9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9.94E+02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7A68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2347.7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B792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96.09%</w:t>
            </w:r>
          </w:p>
        </w:tc>
      </w:tr>
      <w:tr w:rsidR="0007778A" w:rsidRPr="0007778A" w14:paraId="36C78819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E96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718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491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11560.565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92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11528.987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562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11578.003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4F0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1.25E+01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E43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FB4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39.12%</w:t>
            </w:r>
          </w:p>
        </w:tc>
      </w:tr>
      <w:tr w:rsidR="0007778A" w:rsidRPr="0007778A" w14:paraId="1FE82C2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F9B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3BD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CCA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11472.001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8CB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11472.000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3FF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11472.003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087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6.98E-04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D07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3C3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39.38%</w:t>
            </w:r>
          </w:p>
        </w:tc>
      </w:tr>
      <w:tr w:rsidR="0007778A" w:rsidRPr="0007778A" w14:paraId="06AD08FD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A42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9F3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125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11535.208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A23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11503.226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4B2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11550.755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3CC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1.22E+01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826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824.8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766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39.31%</w:t>
            </w:r>
          </w:p>
        </w:tc>
      </w:tr>
      <w:tr w:rsidR="0007778A" w:rsidRPr="0007778A" w14:paraId="4182D3A4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94E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FDD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FDF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11542.208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088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11501.482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2EF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11588.655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1F2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2.21E+01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5FC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900.8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471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39.32%</w:t>
            </w:r>
          </w:p>
        </w:tc>
      </w:tr>
      <w:tr w:rsidR="0007778A" w:rsidRPr="0007778A" w14:paraId="4F93E476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E1CA9" w14:textId="3297EA4D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E505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C13D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11582.015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2B01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11493.703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9718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11630.487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499A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3.60E+01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7D7E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2041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39.26%</w:t>
            </w:r>
          </w:p>
        </w:tc>
      </w:tr>
      <w:tr w:rsidR="0007778A" w:rsidRPr="0007778A" w14:paraId="13AA3359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513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913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AEC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1081.607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63F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1063.832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83E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1103.550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081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1.14E+01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25A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8CE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41.02%</w:t>
            </w:r>
          </w:p>
        </w:tc>
      </w:tr>
      <w:tr w:rsidR="0007778A" w:rsidRPr="0007778A" w14:paraId="6BDA2D3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893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D3E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4B7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232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D86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1059.336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A31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1.77E-11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8CD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8419.7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CD3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41.22%</w:t>
            </w:r>
          </w:p>
        </w:tc>
      </w:tr>
      <w:tr w:rsidR="0007778A" w:rsidRPr="0007778A" w14:paraId="32536A7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AC0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8DA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D6C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1064.227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352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1062.868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015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1065.330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3D7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6.86E-01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525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6917.5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293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41.16%</w:t>
            </w:r>
          </w:p>
        </w:tc>
      </w:tr>
      <w:tr w:rsidR="0007778A" w:rsidRPr="0007778A" w14:paraId="611DCE56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38E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FD8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682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1139.354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A16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1068.693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464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1083.595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008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2.20E+01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737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7187.9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909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40.99%</w:t>
            </w:r>
          </w:p>
        </w:tc>
      </w:tr>
      <w:tr w:rsidR="0007778A" w:rsidRPr="0007778A" w14:paraId="02857CD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193E8" w14:textId="0904539C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3FCE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9162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1143.170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3F53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1094.749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16E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1231.280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F6B9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3.29E+01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E76B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7838.4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DFB1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39.88%</w:t>
            </w:r>
          </w:p>
        </w:tc>
      </w:tr>
      <w:tr w:rsidR="0007778A" w:rsidRPr="0007778A" w14:paraId="11D45362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15E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E65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2A3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185.548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4F1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6B5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190.287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91F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2.26E+00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BAE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076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75.00%</w:t>
            </w:r>
          </w:p>
        </w:tc>
      </w:tr>
      <w:tr w:rsidR="0007778A" w:rsidRPr="0007778A" w14:paraId="56A15732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981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7AC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142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23E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670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181.728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590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2.01E-13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211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15669.6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FDA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75.30%</w:t>
            </w:r>
          </w:p>
        </w:tc>
      </w:tr>
      <w:tr w:rsidR="0007778A" w:rsidRPr="0007778A" w14:paraId="01D59670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FD5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ED3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2A9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181.931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FE9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497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182.070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325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7.51E-02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251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13899.3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D12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75.27%</w:t>
            </w:r>
          </w:p>
        </w:tc>
      </w:tr>
      <w:tr w:rsidR="0007778A" w:rsidRPr="0007778A" w14:paraId="0733058E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0A0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538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C1C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185.561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B19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318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276.626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4C8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2.16E+01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D4B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14610.7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5BB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75.32%</w:t>
            </w:r>
          </w:p>
        </w:tc>
      </w:tr>
      <w:tr w:rsidR="0007778A" w:rsidRPr="0007778A" w14:paraId="600DB5C5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8CC49" w14:textId="06082DAA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1F31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7D31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194.892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A88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181.795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DDD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295.792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F688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2.33E+01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A365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14624.4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3C15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75.30%</w:t>
            </w:r>
          </w:p>
        </w:tc>
      </w:tr>
      <w:tr w:rsidR="0007778A" w:rsidRPr="0007778A" w14:paraId="713094B9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2E1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0FC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788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42852397.750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72B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42852371.388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902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42852429.247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292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1.49E+01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0EB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265.4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6AB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53.01%</w:t>
            </w:r>
          </w:p>
        </w:tc>
      </w:tr>
      <w:tr w:rsidR="0007778A" w:rsidRPr="0007778A" w14:paraId="291A8E60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62A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C52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9E2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42852347.460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91E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42852345.678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A42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42852351.912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9C4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1.61E+00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D15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412.8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1C1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53.10%</w:t>
            </w:r>
          </w:p>
        </w:tc>
      </w:tr>
      <w:tr w:rsidR="0007778A" w:rsidRPr="0007778A" w14:paraId="5A47E1F7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C18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45C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60A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42852422.554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729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42852374.589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B97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42852499.813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E30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3.67E+01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401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82E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53.05%</w:t>
            </w:r>
          </w:p>
        </w:tc>
      </w:tr>
      <w:tr w:rsidR="0007778A" w:rsidRPr="0007778A" w14:paraId="14E32AA6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A41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B44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3B9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44278040.069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1A3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42920193.229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15C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44307766.908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774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3.93E+05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141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370.5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B29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53.04%</w:t>
            </w:r>
          </w:p>
        </w:tc>
      </w:tr>
      <w:tr w:rsidR="0007778A" w:rsidRPr="0007778A" w14:paraId="131A4DA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7CE36" w14:textId="02CC89C2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ED86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47F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49027227.071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5040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43427702.266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56B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51196207.012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3599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2.17E+06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1992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E359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52.32%</w:t>
            </w:r>
          </w:p>
        </w:tc>
      </w:tr>
      <w:tr w:rsidR="0007778A" w:rsidRPr="0007778A" w14:paraId="1A8370A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CB5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B43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BC3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5388293.129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4FF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5388253.174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833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5388305.886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59C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1.63E+01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18D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CFB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62.11%</w:t>
            </w:r>
          </w:p>
        </w:tc>
      </w:tr>
      <w:tr w:rsidR="0007778A" w:rsidRPr="0007778A" w14:paraId="5BB33404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9F8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3CC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BC9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120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042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5388248.279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B23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4.70E-09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D45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8406.8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8D2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62.28%</w:t>
            </w:r>
          </w:p>
        </w:tc>
      </w:tr>
      <w:tr w:rsidR="0007778A" w:rsidRPr="0007778A" w14:paraId="5CFC1115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658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D15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0CF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5388261.829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0E9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5388253.935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982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5388281.262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416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6.65E+00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EFD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6798.8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331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62.16%</w:t>
            </w:r>
          </w:p>
        </w:tc>
      </w:tr>
      <w:tr w:rsidR="0007778A" w:rsidRPr="0007778A" w14:paraId="723F0C59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4C0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F2D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330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5503168.184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BF4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5393914.158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131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5784027.335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27A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7.79E+04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2AC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F5F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62.13%</w:t>
            </w:r>
          </w:p>
        </w:tc>
      </w:tr>
      <w:tr w:rsidR="0007778A" w:rsidRPr="0007778A" w14:paraId="267B2585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9A9B1" w14:textId="7BCD9763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FD2C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5F04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5598251.365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0121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5419159.319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3A41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6220838.446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2A7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1.88E+05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84FA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567C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61.76%</w:t>
            </w:r>
          </w:p>
        </w:tc>
      </w:tr>
      <w:tr w:rsidR="0007778A" w:rsidRPr="0007778A" w14:paraId="5CC42B8E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2C3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3B9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663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123.119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664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858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123.365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083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1.56E-01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426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59F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55.03%</w:t>
            </w:r>
          </w:p>
        </w:tc>
      </w:tr>
      <w:tr w:rsidR="0007778A" w:rsidRPr="0007778A" w14:paraId="183531A9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CF1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4DE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2E2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4D3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FAC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121.660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FFF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1.82E-04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2FE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1070.1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841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55.55%</w:t>
            </w:r>
          </w:p>
        </w:tc>
      </w:tr>
      <w:tr w:rsidR="0007778A" w:rsidRPr="0007778A" w14:paraId="0C1DEEAD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E8E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9F5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C53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122.572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A01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272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122.777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22F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1.48E-01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74D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827.4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DDD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55.31%</w:t>
            </w:r>
          </w:p>
        </w:tc>
      </w:tr>
      <w:tr w:rsidR="0007778A" w:rsidRPr="0007778A" w14:paraId="20FBC465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227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EAD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5D5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122.805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441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376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123.202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AA6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1.83E-01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134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905.9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6CE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55.39%</w:t>
            </w:r>
          </w:p>
        </w:tc>
      </w:tr>
      <w:tr w:rsidR="00324A61" w:rsidRPr="0007778A" w14:paraId="0C465C1A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A0E6F" w14:textId="1935AED9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8BDE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DB7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122.846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C1D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121.780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446B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124.270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A28A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6.86E-01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7969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0B7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55.57%</w:t>
            </w:r>
          </w:p>
        </w:tc>
      </w:tr>
    </w:tbl>
    <w:p w14:paraId="4F7A759A" w14:textId="77777777" w:rsidR="00C86096" w:rsidRPr="0007778A" w:rsidRDefault="00C86096" w:rsidP="00C86096">
      <w:pPr>
        <w:snapToGrid w:val="0"/>
        <w:jc w:val="center"/>
        <w:rPr>
          <w:szCs w:val="24"/>
        </w:rPr>
      </w:pPr>
    </w:p>
    <w:p w14:paraId="27FE6425" w14:textId="77777777" w:rsidR="00C86096" w:rsidRPr="0007778A" w:rsidRDefault="00C86096" w:rsidP="00C86096">
      <w:pPr>
        <w:widowControl/>
        <w:adjustRightInd/>
        <w:spacing w:line="240" w:lineRule="auto"/>
        <w:jc w:val="left"/>
        <w:textAlignment w:val="auto"/>
        <w:rPr>
          <w:rFonts w:eastAsia="AdvGulliv-B"/>
          <w:b/>
          <w:szCs w:val="24"/>
        </w:rPr>
      </w:pPr>
      <w:r w:rsidRPr="0007778A">
        <w:rPr>
          <w:rFonts w:eastAsia="AdvGulliv-B"/>
          <w:b/>
          <w:szCs w:val="24"/>
        </w:rPr>
        <w:br w:type="page"/>
      </w:r>
    </w:p>
    <w:p w14:paraId="6554B90E" w14:textId="1D8C5C72" w:rsidR="00C86096" w:rsidRPr="0007778A" w:rsidRDefault="00C86096" w:rsidP="00C86096">
      <w:pPr>
        <w:pStyle w:val="4"/>
        <w:snapToGrid w:val="0"/>
        <w:spacing w:line="240" w:lineRule="auto"/>
        <w:jc w:val="center"/>
        <w:rPr>
          <w:szCs w:val="24"/>
        </w:rPr>
      </w:pPr>
      <w:r w:rsidRPr="0007778A">
        <w:rPr>
          <w:rFonts w:ascii="Times New Roman" w:eastAsia="AdvGulliv-B" w:hAnsi="Times New Roman" w:cs="Times New Roman"/>
          <w:b/>
          <w:sz w:val="24"/>
          <w:szCs w:val="24"/>
        </w:rPr>
        <w:lastRenderedPageBreak/>
        <w:t>Table A9.</w:t>
      </w:r>
      <w:r w:rsidRPr="0007778A">
        <w:rPr>
          <w:rFonts w:ascii="Times New Roman" w:eastAsia="AdvGulliv-B" w:hAnsi="Times New Roman" w:cs="Times New Roman"/>
          <w:sz w:val="24"/>
          <w:szCs w:val="24"/>
        </w:rPr>
        <w:t xml:space="preserve"> Experimental </w:t>
      </w:r>
      <w:r w:rsidRPr="0007778A">
        <w:rPr>
          <w:rFonts w:ascii="Times New Roman" w:hAnsi="Times New Roman" w:cs="Times New Roman"/>
          <w:sz w:val="24"/>
          <w:szCs w:val="24"/>
        </w:rPr>
        <w:t xml:space="preserve">results for </w:t>
      </w:r>
      <w:r w:rsidRPr="0007778A">
        <w:rPr>
          <w:rFonts w:ascii="Times New Roman" w:hAnsi="Times New Roman" w:cs="Times New Roman"/>
          <w:i/>
          <w:sz w:val="24"/>
          <w:szCs w:val="24"/>
        </w:rPr>
        <w:t>T</w:t>
      </w:r>
      <w:r w:rsidRPr="0007778A">
        <w:rPr>
          <w:rFonts w:ascii="Times New Roman" w:hAnsi="Times New Roman" w:cs="Times New Roman"/>
          <w:sz w:val="24"/>
          <w:szCs w:val="24"/>
        </w:rPr>
        <w:t xml:space="preserve">=.5 and </w:t>
      </w:r>
      <w:r w:rsidRPr="0007778A">
        <w:rPr>
          <w:rFonts w:ascii="Times New Roman" w:hAnsi="Times New Roman" w:cs="Times New Roman"/>
          <w:i/>
          <w:sz w:val="24"/>
          <w:szCs w:val="24"/>
        </w:rPr>
        <w:t>p</w:t>
      </w:r>
      <w:r w:rsidRPr="0007778A">
        <w:rPr>
          <w:rFonts w:ascii="Times New Roman" w:hAnsi="Times New Roman" w:cs="Times New Roman"/>
          <w:sz w:val="24"/>
          <w:szCs w:val="24"/>
        </w:rPr>
        <w:t>=</w:t>
      </w:r>
      <w:r w:rsidR="000B7C3F" w:rsidRPr="0007778A">
        <w:rPr>
          <w:rFonts w:ascii="Times New Roman" w:hAnsi="Times New Roman" w:cs="Times New Roman"/>
          <w:sz w:val="24"/>
          <w:szCs w:val="24"/>
        </w:rPr>
        <w:t>2.</w:t>
      </w:r>
      <w:r w:rsidRPr="0007778A">
        <w:rPr>
          <w:rFonts w:ascii="Times New Roman" w:hAnsi="Times New Roman" w:cs="Times New Roman"/>
          <w:sz w:val="24"/>
          <w:szCs w:val="24"/>
        </w:rPr>
        <w:t>5.</w:t>
      </w:r>
    </w:p>
    <w:tbl>
      <w:tblPr>
        <w:tblW w:w="92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620"/>
        <w:gridCol w:w="1740"/>
        <w:gridCol w:w="1580"/>
        <w:gridCol w:w="1140"/>
        <w:gridCol w:w="1100"/>
        <w:gridCol w:w="960"/>
      </w:tblGrid>
      <w:tr w:rsidR="0007778A" w:rsidRPr="0007778A" w14:paraId="24F6F734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586A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C275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Alg.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EDB1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73BE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1B1C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max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E2D9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std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7848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N</w:t>
            </w:r>
            <w:r w:rsidRPr="0007778A">
              <w:rPr>
                <w:rFonts w:eastAsia="新細明體"/>
                <w:szCs w:val="24"/>
                <w:vertAlign w:val="subscript"/>
              </w:rPr>
              <w:t>avg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2CE0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F</w:t>
            </w:r>
            <w:r w:rsidRPr="0007778A">
              <w:rPr>
                <w:rFonts w:eastAsia="新細明體"/>
                <w:szCs w:val="24"/>
                <w:vertAlign w:val="subscript"/>
              </w:rPr>
              <w:t>measure</w:t>
            </w:r>
          </w:p>
        </w:tc>
      </w:tr>
      <w:tr w:rsidR="0007778A" w:rsidRPr="0007778A" w14:paraId="022AB76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534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C02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E6E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469.554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087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387.472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A07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560.261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D52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4.56E+01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8CB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ED2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56.03%</w:t>
            </w:r>
          </w:p>
        </w:tc>
      </w:tr>
      <w:tr w:rsidR="0007778A" w:rsidRPr="0007778A" w14:paraId="7FB7FF12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BF5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EBF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2E6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377.100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372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377.096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B82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377.115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442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3.92E-03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7F3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254.3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BAC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57.70%</w:t>
            </w:r>
          </w:p>
        </w:tc>
      </w:tr>
      <w:tr w:rsidR="0007778A" w:rsidRPr="0007778A" w14:paraId="3002FBA0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430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8C1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9C4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421.565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6F8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380.618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BED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466.982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3E8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2.18E+01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CDF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09A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57.05%</w:t>
            </w:r>
          </w:p>
        </w:tc>
      </w:tr>
      <w:tr w:rsidR="0007778A" w:rsidRPr="0007778A" w14:paraId="5738D7DB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E63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C11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65F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418.457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B44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377.634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E16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426.647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5C0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1.96E+01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75C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238.2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C80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57.59%</w:t>
            </w:r>
          </w:p>
        </w:tc>
      </w:tr>
      <w:tr w:rsidR="0007778A" w:rsidRPr="0007778A" w14:paraId="46925150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DD263" w14:textId="3B818B61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CF40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ACF7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385.472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5EC0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377.157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CED0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414.058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D65F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1.04E+01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9D1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F7FB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57.69%</w:t>
            </w:r>
          </w:p>
        </w:tc>
      </w:tr>
      <w:tr w:rsidR="0007778A" w:rsidRPr="0007778A" w14:paraId="756433BB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43C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06D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947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3150.117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66B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3149.576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0C0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3150.691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BC4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2.79E-01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22C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109.3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ABE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96.13%</w:t>
            </w:r>
          </w:p>
        </w:tc>
      </w:tr>
      <w:tr w:rsidR="0007778A" w:rsidRPr="0007778A" w14:paraId="1DE62650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733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B63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F60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3149.307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590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3149.307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D7C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3149.307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BC2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6.13E-06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CE2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1664.2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970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96.29%</w:t>
            </w:r>
          </w:p>
        </w:tc>
      </w:tr>
      <w:tr w:rsidR="0007778A" w:rsidRPr="0007778A" w14:paraId="0A5DB5C8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901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E78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93A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3149.753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D3B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3149.495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FFB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3149.938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9AD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1.33E-01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27D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1503.0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34C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96.15%</w:t>
            </w:r>
          </w:p>
        </w:tc>
      </w:tr>
      <w:tr w:rsidR="0007778A" w:rsidRPr="0007778A" w14:paraId="01AA206A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5F3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DB1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66E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4481.502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A78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3149.506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9AD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13338.357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58E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8.09E+02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B3D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1601.8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FB8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96.26%</w:t>
            </w:r>
          </w:p>
        </w:tc>
      </w:tr>
      <w:tr w:rsidR="0007778A" w:rsidRPr="0007778A" w14:paraId="4150339A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A3DD9" w14:textId="73CCEC31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3A8A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975D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5437.025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9AD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3149.746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0181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14252.203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969C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3.07E+03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C947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1653.2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8A5E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96.23%</w:t>
            </w:r>
          </w:p>
        </w:tc>
      </w:tr>
      <w:tr w:rsidR="0007778A" w:rsidRPr="0007778A" w14:paraId="4301D12C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81B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5E5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32C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18886.520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BE9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18810.995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10B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18939.135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C5C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2.93E+01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047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F4D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39.14%</w:t>
            </w:r>
          </w:p>
        </w:tc>
      </w:tr>
      <w:tr w:rsidR="0007778A" w:rsidRPr="0007778A" w14:paraId="0C38F6B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6DC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7C7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81A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18700.092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964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18699.980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DFC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18700.198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F7A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5.83E-02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D9B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2A5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39.51%</w:t>
            </w:r>
          </w:p>
        </w:tc>
      </w:tr>
      <w:tr w:rsidR="0007778A" w:rsidRPr="0007778A" w14:paraId="0C9712CC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A8C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019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884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18822.646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D6E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18758.233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291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18846.196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5B0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1.91E+01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14A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631.0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E61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39.29%</w:t>
            </w:r>
          </w:p>
        </w:tc>
      </w:tr>
      <w:tr w:rsidR="0007778A" w:rsidRPr="0007778A" w14:paraId="44CC4865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E64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77F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9C8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18865.702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66F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18756.418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0AF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18847.437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7B8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2.37E+01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9CC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687.0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0A4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39.27%</w:t>
            </w:r>
          </w:p>
        </w:tc>
      </w:tr>
      <w:tr w:rsidR="0007778A" w:rsidRPr="0007778A" w14:paraId="517B89C2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152B" w14:textId="178DF97B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3019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0D82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18882.613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0D88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18745.636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0CCF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18961.255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635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5.44E+01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4F11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2582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39.31%</w:t>
            </w:r>
          </w:p>
        </w:tc>
      </w:tr>
      <w:tr w:rsidR="0007778A" w:rsidRPr="0007778A" w14:paraId="3F13A288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B1E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411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E19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1844.671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7BC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1842.189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63C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1847.295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B03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9.08E-01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2A8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DF2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41.04%</w:t>
            </w:r>
          </w:p>
        </w:tc>
      </w:tr>
      <w:tr w:rsidR="0007778A" w:rsidRPr="0007778A" w14:paraId="131EA1DC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056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5ED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777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1839.825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A2E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1839.825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E72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1839.825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0F4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0.00E+00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C22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5640.1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18B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41.13%</w:t>
            </w:r>
          </w:p>
        </w:tc>
      </w:tr>
      <w:tr w:rsidR="0007778A" w:rsidRPr="0007778A" w14:paraId="0568676E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410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582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A8F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1842.592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C84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1840.919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1C7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1843.844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1F8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7.05E-01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36E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4995.7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83A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41.13%</w:t>
            </w:r>
          </w:p>
        </w:tc>
      </w:tr>
      <w:tr w:rsidR="0007778A" w:rsidRPr="0007778A" w14:paraId="11478FA3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A9C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D1D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4A6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1891.350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F98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1845.708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AA8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2051.637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967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1.16E+01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5CF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5127.6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645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41.07%</w:t>
            </w:r>
          </w:p>
        </w:tc>
      </w:tr>
      <w:tr w:rsidR="0007778A" w:rsidRPr="0007778A" w14:paraId="0717C0FA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E29E0" w14:textId="3CA8A9E4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918B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1F7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2073.455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5AD9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1853.978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0DA9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2220.152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E066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8.66E+01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096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C7E5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40.84%</w:t>
            </w:r>
          </w:p>
        </w:tc>
      </w:tr>
      <w:tr w:rsidR="0007778A" w:rsidRPr="0007778A" w14:paraId="11E52328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E38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82E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646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184.700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FCD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183.256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73A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187.220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E78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9.98E-01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EF8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AEF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75.13%</w:t>
            </w:r>
          </w:p>
        </w:tc>
      </w:tr>
      <w:tr w:rsidR="0007778A" w:rsidRPr="0007778A" w14:paraId="17F3B5DA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7ED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BDC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D7A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183.037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03A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183.037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A7B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183.037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B1A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3.17E-13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566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9631.7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F93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75.33%</w:t>
            </w:r>
          </w:p>
        </w:tc>
      </w:tr>
      <w:tr w:rsidR="0007778A" w:rsidRPr="0007778A" w14:paraId="1E4D0E5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38F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6F7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35F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183.234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1E7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183.097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C73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183.460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D4D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9.00E-02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DF2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9034.1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BB5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75.22%</w:t>
            </w:r>
          </w:p>
        </w:tc>
      </w:tr>
      <w:tr w:rsidR="0007778A" w:rsidRPr="0007778A" w14:paraId="43FDF631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E9C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710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B9D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187.444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2B9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183.071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52C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233.743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F0C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1.68E+01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545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9116.7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869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75.33%</w:t>
            </w:r>
          </w:p>
        </w:tc>
      </w:tr>
      <w:tr w:rsidR="0007778A" w:rsidRPr="0007778A" w14:paraId="1A373697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A9D81" w14:textId="2D8A713D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9205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9EE6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192.803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C2AC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183.038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1FF3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378.287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8C28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2.87E+01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BEEA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9281.6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EE07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75.36%</w:t>
            </w:r>
          </w:p>
        </w:tc>
      </w:tr>
      <w:tr w:rsidR="0007778A" w:rsidRPr="0007778A" w14:paraId="019B33E5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F92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0CC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36A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715669491.572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E1B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715668936.907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E7A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715669797.235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825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2.06E+02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D05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218.8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952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53.13%</w:t>
            </w:r>
          </w:p>
        </w:tc>
      </w:tr>
      <w:tr w:rsidR="0007778A" w:rsidRPr="0007778A" w14:paraId="5BC8DE3A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7E2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881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0C4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715668522.370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F5A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715668514.306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FD3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715668539.019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9A0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6.51E+00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A17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334.2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1E3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53.27%</w:t>
            </w:r>
          </w:p>
        </w:tc>
      </w:tr>
      <w:tr w:rsidR="0007778A" w:rsidRPr="0007778A" w14:paraId="4D458776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4FA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CE4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084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715669683.548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A7B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715669046.802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177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715670068.813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C6A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2.51E+02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1A9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272.9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796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53.18%</w:t>
            </w:r>
          </w:p>
        </w:tc>
      </w:tr>
      <w:tr w:rsidR="0007778A" w:rsidRPr="0007778A" w14:paraId="65103084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9D4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47D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192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746505767.342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5FD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717013876.367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3BA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790105710.651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73D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3.04E+07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FB2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276.9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0C6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53.15%</w:t>
            </w:r>
          </w:p>
        </w:tc>
      </w:tr>
      <w:tr w:rsidR="0007778A" w:rsidRPr="0007778A" w14:paraId="026AEF6F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23024" w14:textId="3326E9BB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D960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1E9F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813788271.908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A0ED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717020575.449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FA9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870810468.425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62EF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4.64E+07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513C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45C7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53.08%</w:t>
            </w:r>
          </w:p>
        </w:tc>
      </w:tr>
      <w:tr w:rsidR="0007778A" w:rsidRPr="0007778A" w14:paraId="004741F6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386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F73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0F1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75840711.477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D21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75840204.873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125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75840808.679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B17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1.52E+02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649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D5C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62.00%</w:t>
            </w:r>
          </w:p>
        </w:tc>
      </w:tr>
      <w:tr w:rsidR="0007778A" w:rsidRPr="0007778A" w14:paraId="68FCFB07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27D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937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FA9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75840193.934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B7C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75840193.934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C18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75840193.934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446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4.21E-08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7CF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6048.0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7C0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62.15%</w:t>
            </w:r>
          </w:p>
        </w:tc>
      </w:tr>
      <w:tr w:rsidR="0007778A" w:rsidRPr="0007778A" w14:paraId="4B4CFDAD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227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2BA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13B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75840440.820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09FF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75840215.865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6B4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75840748.967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755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1.69E+02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19D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5232.4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61F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62.00%</w:t>
            </w:r>
          </w:p>
        </w:tc>
      </w:tr>
      <w:tr w:rsidR="0007778A" w:rsidRPr="0007778A" w14:paraId="1434D640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BCB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EE1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670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76219094.786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AD6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75840661.402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CF7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75893975.767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BEB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1.60E+05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DB4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5564.7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1A9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62.12%</w:t>
            </w:r>
          </w:p>
        </w:tc>
      </w:tr>
      <w:tr w:rsidR="0007778A" w:rsidRPr="0007778A" w14:paraId="4E613D72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C073A" w14:textId="76E18A1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1BD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731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77157046.429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2732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75843307.919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9712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80776460.731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671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1.23E+06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9FF5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4C83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62.09%</w:t>
            </w:r>
          </w:p>
        </w:tc>
      </w:tr>
      <w:tr w:rsidR="0007778A" w:rsidRPr="0007778A" w14:paraId="3D00D8BE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0E1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58E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CGS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53C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75.233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E14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74.178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D89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75.608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99F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3.03E-01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017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C63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55.10%</w:t>
            </w:r>
          </w:p>
        </w:tc>
      </w:tr>
      <w:tr w:rsidR="0007778A" w:rsidRPr="0007778A" w14:paraId="58C5F5F6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CF0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4AB7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274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72.833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654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72.833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F4C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72.836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B25C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9.49E-04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707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769.6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D84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  <w:r w:rsidRPr="0007778A">
              <w:rPr>
                <w:rFonts w:eastAsia="新細明體"/>
                <w:b/>
                <w:bCs/>
                <w:szCs w:val="24"/>
              </w:rPr>
              <w:t>56.21%</w:t>
            </w:r>
          </w:p>
        </w:tc>
      </w:tr>
      <w:tr w:rsidR="0007778A" w:rsidRPr="0007778A" w14:paraId="74B63183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BF1A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0F0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MLS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5D6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74.435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0F4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74.093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81E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74.821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EDC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1.68E-01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2010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627.2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F7E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55.21%</w:t>
            </w:r>
          </w:p>
        </w:tc>
      </w:tr>
      <w:tr w:rsidR="0007778A" w:rsidRPr="0007778A" w14:paraId="65FE1668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5685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DD6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PSO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448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73.982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E5E9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74.072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EBD1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74.902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9868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3.74E-01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7B5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675.7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7CDE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55.19%</w:t>
            </w:r>
          </w:p>
        </w:tc>
      </w:tr>
      <w:tr w:rsidR="00324A61" w:rsidRPr="0007778A" w14:paraId="67169C72" w14:textId="77777777" w:rsidTr="00324A6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E71BD" w14:textId="457B886B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E575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8C1B3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73.942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D2DB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73.038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50BCD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75.630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29534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6.96E-01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F502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734.4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3726" w14:textId="77777777" w:rsidR="00324A61" w:rsidRPr="0007778A" w:rsidRDefault="00324A61" w:rsidP="00324A6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新細明體"/>
                <w:szCs w:val="24"/>
              </w:rPr>
            </w:pPr>
            <w:r w:rsidRPr="0007778A">
              <w:rPr>
                <w:rFonts w:eastAsia="新細明體"/>
                <w:szCs w:val="24"/>
              </w:rPr>
              <w:t>56.09%</w:t>
            </w:r>
          </w:p>
        </w:tc>
      </w:tr>
    </w:tbl>
    <w:p w14:paraId="5D2589DE" w14:textId="769A4CC3" w:rsidR="000C5F1A" w:rsidRPr="0007778A" w:rsidRDefault="000C5F1A" w:rsidP="0027239E">
      <w:pPr>
        <w:snapToGrid w:val="0"/>
        <w:jc w:val="center"/>
        <w:rPr>
          <w:szCs w:val="24"/>
        </w:rPr>
      </w:pPr>
    </w:p>
    <w:sectPr w:rsidR="000C5F1A" w:rsidRPr="0007778A" w:rsidSect="00817537">
      <w:footerReference w:type="even" r:id="rId25"/>
      <w:footerReference w:type="default" r:id="rId26"/>
      <w:pgSz w:w="11906" w:h="16838"/>
      <w:pgMar w:top="1440" w:right="1800" w:bottom="1440" w:left="1800" w:header="851" w:footer="93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1775" w14:textId="77777777" w:rsidR="00195220" w:rsidRDefault="00195220" w:rsidP="005707DC">
      <w:pPr>
        <w:spacing w:line="240" w:lineRule="auto"/>
      </w:pPr>
      <w:r>
        <w:separator/>
      </w:r>
    </w:p>
  </w:endnote>
  <w:endnote w:type="continuationSeparator" w:id="0">
    <w:p w14:paraId="36C4CBC0" w14:textId="77777777" w:rsidR="00195220" w:rsidRDefault="00195220" w:rsidP="00570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0" w:usb1="080F0000" w:usb2="00000010" w:usb3="00000000" w:csb0="001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EX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ulliv-I">
    <w:altName w:val="Malgun Gothic Semilight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dvEPSTIM">
    <w:altName w:val="新細明體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8070000" w:usb2="00000010" w:usb3="00000000" w:csb0="00020009" w:csb1="00000000"/>
  </w:font>
  <w:font w:name="AdvPSTim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Gulliv-B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6C2E" w14:textId="77777777" w:rsidR="001E1873" w:rsidRDefault="001E1873" w:rsidP="00D5586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154F60E" w14:textId="77777777" w:rsidR="001E1873" w:rsidRDefault="001E1873">
    <w:pPr>
      <w:pStyle w:val="ac"/>
    </w:pPr>
  </w:p>
  <w:p w14:paraId="73704CA7" w14:textId="77777777" w:rsidR="001E1873" w:rsidRDefault="001E18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8438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8E87C43" w14:textId="4B9ED577" w:rsidR="001E1873" w:rsidRPr="001D2E41" w:rsidRDefault="001E1873">
        <w:pPr>
          <w:pStyle w:val="ac"/>
          <w:jc w:val="center"/>
          <w:rPr>
            <w:sz w:val="24"/>
            <w:szCs w:val="24"/>
          </w:rPr>
        </w:pPr>
        <w:r w:rsidRPr="001D2E41">
          <w:rPr>
            <w:sz w:val="24"/>
            <w:szCs w:val="24"/>
          </w:rPr>
          <w:fldChar w:fldCharType="begin"/>
        </w:r>
        <w:r w:rsidRPr="001D2E41">
          <w:rPr>
            <w:sz w:val="24"/>
            <w:szCs w:val="24"/>
          </w:rPr>
          <w:instrText>PAGE   \* MERGEFORMAT</w:instrText>
        </w:r>
        <w:r w:rsidRPr="001D2E41">
          <w:rPr>
            <w:sz w:val="24"/>
            <w:szCs w:val="24"/>
          </w:rPr>
          <w:fldChar w:fldCharType="separate"/>
        </w:r>
        <w:r w:rsidR="0018762E" w:rsidRPr="0018762E">
          <w:rPr>
            <w:noProof/>
            <w:sz w:val="24"/>
            <w:szCs w:val="24"/>
            <w:lang w:val="zh-TW" w:eastAsia="zh-TW"/>
          </w:rPr>
          <w:t>-</w:t>
        </w:r>
        <w:r w:rsidR="0018762E">
          <w:rPr>
            <w:noProof/>
            <w:sz w:val="24"/>
            <w:szCs w:val="24"/>
          </w:rPr>
          <w:t xml:space="preserve"> 23 -</w:t>
        </w:r>
        <w:r w:rsidRPr="001D2E41">
          <w:rPr>
            <w:sz w:val="24"/>
            <w:szCs w:val="24"/>
          </w:rPr>
          <w:fldChar w:fldCharType="end"/>
        </w:r>
      </w:p>
    </w:sdtContent>
  </w:sdt>
  <w:p w14:paraId="69F3FC8A" w14:textId="77777777" w:rsidR="001E1873" w:rsidRDefault="001E18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C4898" w14:textId="77777777" w:rsidR="00195220" w:rsidRDefault="00195220" w:rsidP="005707DC">
      <w:pPr>
        <w:spacing w:line="240" w:lineRule="auto"/>
      </w:pPr>
      <w:r>
        <w:separator/>
      </w:r>
    </w:p>
  </w:footnote>
  <w:footnote w:type="continuationSeparator" w:id="0">
    <w:p w14:paraId="13D1F1DB" w14:textId="77777777" w:rsidR="00195220" w:rsidRDefault="00195220" w:rsidP="005707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BF0"/>
    <w:multiLevelType w:val="hybridMultilevel"/>
    <w:tmpl w:val="672C9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4E6AF1"/>
    <w:multiLevelType w:val="hybridMultilevel"/>
    <w:tmpl w:val="08364E5E"/>
    <w:lvl w:ilvl="0" w:tplc="51E897E0">
      <w:start w:val="1"/>
      <w:numFmt w:val="decimal"/>
      <w:lvlText w:val="%1)"/>
      <w:lvlJc w:val="left"/>
      <w:pPr>
        <w:ind w:left="360" w:hanging="360"/>
      </w:pPr>
      <w:rPr>
        <w:rFonts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7F2B82"/>
    <w:multiLevelType w:val="hybridMultilevel"/>
    <w:tmpl w:val="90F6C3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541D0D"/>
    <w:multiLevelType w:val="hybridMultilevel"/>
    <w:tmpl w:val="90F6C3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B044C1"/>
    <w:multiLevelType w:val="hybridMultilevel"/>
    <w:tmpl w:val="CAC0BC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594123"/>
    <w:multiLevelType w:val="hybridMultilevel"/>
    <w:tmpl w:val="672C9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401C42"/>
    <w:multiLevelType w:val="hybridMultilevel"/>
    <w:tmpl w:val="3E12B0D0"/>
    <w:lvl w:ilvl="0" w:tplc="77B82C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446F1590"/>
    <w:multiLevelType w:val="hybridMultilevel"/>
    <w:tmpl w:val="672C9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950A13"/>
    <w:multiLevelType w:val="hybridMultilevel"/>
    <w:tmpl w:val="672C9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5F22E0"/>
    <w:multiLevelType w:val="hybridMultilevel"/>
    <w:tmpl w:val="3EBAF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AF45D9"/>
    <w:multiLevelType w:val="hybridMultilevel"/>
    <w:tmpl w:val="884AF178"/>
    <w:lvl w:ilvl="0" w:tplc="6996310C">
      <w:start w:val="1"/>
      <w:numFmt w:val="decimal"/>
      <w:lvlText w:val="[%1]"/>
      <w:lvlJc w:val="left"/>
      <w:pPr>
        <w:ind w:left="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3232D2"/>
    <w:multiLevelType w:val="hybridMultilevel"/>
    <w:tmpl w:val="E860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4">
    <w:nsid w:val="73473EAB"/>
    <w:multiLevelType w:val="hybridMultilevel"/>
    <w:tmpl w:val="DFCEA47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59D65B6"/>
    <w:multiLevelType w:val="hybridMultilevel"/>
    <w:tmpl w:val="884AF178"/>
    <w:lvl w:ilvl="0" w:tplc="6996310C">
      <w:start w:val="1"/>
      <w:numFmt w:val="decimal"/>
      <w:lvlText w:val="[%1]"/>
      <w:lvlJc w:val="left"/>
      <w:pPr>
        <w:ind w:left="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A4568D3"/>
    <w:multiLevelType w:val="hybridMultilevel"/>
    <w:tmpl w:val="040EE9F0"/>
    <w:lvl w:ilvl="0" w:tplc="9782CB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2"/>
  </w:num>
  <w:num w:numId="11">
    <w:abstractNumId w:val="14"/>
  </w:num>
  <w:num w:numId="12">
    <w:abstractNumId w:val="3"/>
  </w:num>
  <w:num w:numId="13">
    <w:abstractNumId w:val="16"/>
  </w:num>
  <w:num w:numId="14">
    <w:abstractNumId w:val="6"/>
  </w:num>
  <w:num w:numId="15">
    <w:abstractNumId w:val="4"/>
  </w:num>
  <w:num w:numId="16">
    <w:abstractNumId w:val="15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Y5tzmJTDuxXEA6ziXnGh1do+xKmwe8haKJuna9YvMxAjfdfHmYl6O8pVRJDTnOCztcG7bH3E/UR/43EE0yobZw==" w:salt="Og2TmZfgUsnKS1uhHtMrOw==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Knowl-Based System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ewd5ae0hssfsseds28552wkfpwz9ef9200r&quot;&gt;Yeh&lt;record-ids&gt;&lt;item&gt;19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/record-ids&gt;&lt;/item&gt;&lt;/Libraries&gt;"/>
  </w:docVars>
  <w:rsids>
    <w:rsidRoot w:val="003076FC"/>
    <w:rsid w:val="000003CA"/>
    <w:rsid w:val="00001CD0"/>
    <w:rsid w:val="000031BC"/>
    <w:rsid w:val="00004A71"/>
    <w:rsid w:val="00004B80"/>
    <w:rsid w:val="00007AD2"/>
    <w:rsid w:val="00011E33"/>
    <w:rsid w:val="000135C9"/>
    <w:rsid w:val="0001422A"/>
    <w:rsid w:val="000155AE"/>
    <w:rsid w:val="00016E47"/>
    <w:rsid w:val="000170D6"/>
    <w:rsid w:val="00017537"/>
    <w:rsid w:val="00017F4C"/>
    <w:rsid w:val="000217CA"/>
    <w:rsid w:val="00022AC1"/>
    <w:rsid w:val="00023B0C"/>
    <w:rsid w:val="00023DFF"/>
    <w:rsid w:val="00024104"/>
    <w:rsid w:val="00024203"/>
    <w:rsid w:val="00030024"/>
    <w:rsid w:val="00030372"/>
    <w:rsid w:val="0003051A"/>
    <w:rsid w:val="0003250F"/>
    <w:rsid w:val="00034BC3"/>
    <w:rsid w:val="00035CA4"/>
    <w:rsid w:val="000362DE"/>
    <w:rsid w:val="000377EB"/>
    <w:rsid w:val="000429FD"/>
    <w:rsid w:val="0004439B"/>
    <w:rsid w:val="00044495"/>
    <w:rsid w:val="00044E3D"/>
    <w:rsid w:val="00046187"/>
    <w:rsid w:val="00047856"/>
    <w:rsid w:val="00052CE2"/>
    <w:rsid w:val="00054486"/>
    <w:rsid w:val="000553CA"/>
    <w:rsid w:val="0005728D"/>
    <w:rsid w:val="00057F32"/>
    <w:rsid w:val="00060323"/>
    <w:rsid w:val="0006103D"/>
    <w:rsid w:val="00063F55"/>
    <w:rsid w:val="000640E0"/>
    <w:rsid w:val="00064E5A"/>
    <w:rsid w:val="00065515"/>
    <w:rsid w:val="00066BEE"/>
    <w:rsid w:val="00066E0A"/>
    <w:rsid w:val="00070748"/>
    <w:rsid w:val="00070F19"/>
    <w:rsid w:val="0007203F"/>
    <w:rsid w:val="0007359F"/>
    <w:rsid w:val="00074C50"/>
    <w:rsid w:val="0007778A"/>
    <w:rsid w:val="000807D6"/>
    <w:rsid w:val="000813B3"/>
    <w:rsid w:val="00082513"/>
    <w:rsid w:val="00082764"/>
    <w:rsid w:val="00082903"/>
    <w:rsid w:val="00082FEF"/>
    <w:rsid w:val="000837C2"/>
    <w:rsid w:val="00084A33"/>
    <w:rsid w:val="00087E1A"/>
    <w:rsid w:val="00090FF5"/>
    <w:rsid w:val="0009331F"/>
    <w:rsid w:val="000953F3"/>
    <w:rsid w:val="00096678"/>
    <w:rsid w:val="00096DE9"/>
    <w:rsid w:val="000A57CC"/>
    <w:rsid w:val="000B0225"/>
    <w:rsid w:val="000B1CF7"/>
    <w:rsid w:val="000B2DC3"/>
    <w:rsid w:val="000B3392"/>
    <w:rsid w:val="000B3BE7"/>
    <w:rsid w:val="000B3E18"/>
    <w:rsid w:val="000B571B"/>
    <w:rsid w:val="000B7193"/>
    <w:rsid w:val="000B7C3F"/>
    <w:rsid w:val="000B7E2A"/>
    <w:rsid w:val="000C0933"/>
    <w:rsid w:val="000C27D3"/>
    <w:rsid w:val="000C3D0C"/>
    <w:rsid w:val="000C4DF2"/>
    <w:rsid w:val="000C5BF6"/>
    <w:rsid w:val="000C5F1A"/>
    <w:rsid w:val="000D000B"/>
    <w:rsid w:val="000D2333"/>
    <w:rsid w:val="000D456B"/>
    <w:rsid w:val="000D52D6"/>
    <w:rsid w:val="000D5805"/>
    <w:rsid w:val="000D6AEE"/>
    <w:rsid w:val="000E0087"/>
    <w:rsid w:val="000E1984"/>
    <w:rsid w:val="000E1F22"/>
    <w:rsid w:val="000E3457"/>
    <w:rsid w:val="000E3D74"/>
    <w:rsid w:val="000E6278"/>
    <w:rsid w:val="000E638A"/>
    <w:rsid w:val="000E6BE0"/>
    <w:rsid w:val="000E74A1"/>
    <w:rsid w:val="000F0F2C"/>
    <w:rsid w:val="000F1510"/>
    <w:rsid w:val="000F1BB5"/>
    <w:rsid w:val="000F1EB8"/>
    <w:rsid w:val="000F4920"/>
    <w:rsid w:val="000F55FC"/>
    <w:rsid w:val="0010149E"/>
    <w:rsid w:val="001056D8"/>
    <w:rsid w:val="001057F3"/>
    <w:rsid w:val="00106605"/>
    <w:rsid w:val="00106AD4"/>
    <w:rsid w:val="00106E8D"/>
    <w:rsid w:val="00107981"/>
    <w:rsid w:val="00111ADF"/>
    <w:rsid w:val="00111C88"/>
    <w:rsid w:val="001123E6"/>
    <w:rsid w:val="00115A6D"/>
    <w:rsid w:val="001216DF"/>
    <w:rsid w:val="00122516"/>
    <w:rsid w:val="001236FC"/>
    <w:rsid w:val="00124225"/>
    <w:rsid w:val="0012461E"/>
    <w:rsid w:val="00124E9E"/>
    <w:rsid w:val="001252E0"/>
    <w:rsid w:val="00127004"/>
    <w:rsid w:val="00127A6A"/>
    <w:rsid w:val="001311B8"/>
    <w:rsid w:val="001343F8"/>
    <w:rsid w:val="0013450A"/>
    <w:rsid w:val="00134E79"/>
    <w:rsid w:val="001359D3"/>
    <w:rsid w:val="00146452"/>
    <w:rsid w:val="00146F91"/>
    <w:rsid w:val="001505C8"/>
    <w:rsid w:val="001512A9"/>
    <w:rsid w:val="00154E91"/>
    <w:rsid w:val="0015636C"/>
    <w:rsid w:val="0015718E"/>
    <w:rsid w:val="00157417"/>
    <w:rsid w:val="001608C7"/>
    <w:rsid w:val="00162977"/>
    <w:rsid w:val="00162FF9"/>
    <w:rsid w:val="00163F32"/>
    <w:rsid w:val="00166B3E"/>
    <w:rsid w:val="00167445"/>
    <w:rsid w:val="00170E93"/>
    <w:rsid w:val="00171549"/>
    <w:rsid w:val="00171895"/>
    <w:rsid w:val="001721D5"/>
    <w:rsid w:val="001744FF"/>
    <w:rsid w:val="00177FB7"/>
    <w:rsid w:val="0018762E"/>
    <w:rsid w:val="0018797C"/>
    <w:rsid w:val="00187C49"/>
    <w:rsid w:val="00187F64"/>
    <w:rsid w:val="00190DE2"/>
    <w:rsid w:val="00191B2B"/>
    <w:rsid w:val="001920BA"/>
    <w:rsid w:val="001931E9"/>
    <w:rsid w:val="00195220"/>
    <w:rsid w:val="00196907"/>
    <w:rsid w:val="00197D79"/>
    <w:rsid w:val="001A1B84"/>
    <w:rsid w:val="001A557D"/>
    <w:rsid w:val="001A63A1"/>
    <w:rsid w:val="001A6641"/>
    <w:rsid w:val="001A66C6"/>
    <w:rsid w:val="001B09CD"/>
    <w:rsid w:val="001B1109"/>
    <w:rsid w:val="001B113A"/>
    <w:rsid w:val="001B1D61"/>
    <w:rsid w:val="001B2385"/>
    <w:rsid w:val="001B3BD9"/>
    <w:rsid w:val="001B4B7A"/>
    <w:rsid w:val="001B5494"/>
    <w:rsid w:val="001B6456"/>
    <w:rsid w:val="001B72E8"/>
    <w:rsid w:val="001B7E08"/>
    <w:rsid w:val="001C2192"/>
    <w:rsid w:val="001C2EAC"/>
    <w:rsid w:val="001C4149"/>
    <w:rsid w:val="001C4A08"/>
    <w:rsid w:val="001C666D"/>
    <w:rsid w:val="001C72A9"/>
    <w:rsid w:val="001C795B"/>
    <w:rsid w:val="001D187D"/>
    <w:rsid w:val="001D1B7B"/>
    <w:rsid w:val="001D244C"/>
    <w:rsid w:val="001D2E41"/>
    <w:rsid w:val="001D3075"/>
    <w:rsid w:val="001D31D3"/>
    <w:rsid w:val="001D4AA9"/>
    <w:rsid w:val="001D5501"/>
    <w:rsid w:val="001D6790"/>
    <w:rsid w:val="001D68DE"/>
    <w:rsid w:val="001D70A4"/>
    <w:rsid w:val="001D795C"/>
    <w:rsid w:val="001D7B44"/>
    <w:rsid w:val="001E0DB1"/>
    <w:rsid w:val="001E1873"/>
    <w:rsid w:val="001E2842"/>
    <w:rsid w:val="001E356C"/>
    <w:rsid w:val="001E36E9"/>
    <w:rsid w:val="001E3DCA"/>
    <w:rsid w:val="001E64E2"/>
    <w:rsid w:val="001E6A23"/>
    <w:rsid w:val="001E71AA"/>
    <w:rsid w:val="001E7FE0"/>
    <w:rsid w:val="001F0669"/>
    <w:rsid w:val="001F32DA"/>
    <w:rsid w:val="001F3397"/>
    <w:rsid w:val="001F44E7"/>
    <w:rsid w:val="001F50F9"/>
    <w:rsid w:val="001F6AE0"/>
    <w:rsid w:val="00204A2F"/>
    <w:rsid w:val="002069E4"/>
    <w:rsid w:val="00206A74"/>
    <w:rsid w:val="00207F2B"/>
    <w:rsid w:val="00210154"/>
    <w:rsid w:val="002105B5"/>
    <w:rsid w:val="00212035"/>
    <w:rsid w:val="002140E2"/>
    <w:rsid w:val="00214173"/>
    <w:rsid w:val="00214AB0"/>
    <w:rsid w:val="00215479"/>
    <w:rsid w:val="002163A2"/>
    <w:rsid w:val="00216FFA"/>
    <w:rsid w:val="00217BC2"/>
    <w:rsid w:val="00217C39"/>
    <w:rsid w:val="002204CF"/>
    <w:rsid w:val="00221F2E"/>
    <w:rsid w:val="00224556"/>
    <w:rsid w:val="0022747B"/>
    <w:rsid w:val="00230AD9"/>
    <w:rsid w:val="002310AC"/>
    <w:rsid w:val="00232451"/>
    <w:rsid w:val="0023460E"/>
    <w:rsid w:val="0023547E"/>
    <w:rsid w:val="00236B67"/>
    <w:rsid w:val="002376DD"/>
    <w:rsid w:val="00240C81"/>
    <w:rsid w:val="00242086"/>
    <w:rsid w:val="00242275"/>
    <w:rsid w:val="00242570"/>
    <w:rsid w:val="002430B5"/>
    <w:rsid w:val="00247035"/>
    <w:rsid w:val="002502D9"/>
    <w:rsid w:val="002522AE"/>
    <w:rsid w:val="0025319E"/>
    <w:rsid w:val="0025328E"/>
    <w:rsid w:val="00253C66"/>
    <w:rsid w:val="00254698"/>
    <w:rsid w:val="002546BA"/>
    <w:rsid w:val="00255C7E"/>
    <w:rsid w:val="002578C3"/>
    <w:rsid w:val="002609CF"/>
    <w:rsid w:val="002626D7"/>
    <w:rsid w:val="00262BF7"/>
    <w:rsid w:val="00262CF5"/>
    <w:rsid w:val="0026787C"/>
    <w:rsid w:val="0027051D"/>
    <w:rsid w:val="00270863"/>
    <w:rsid w:val="00271412"/>
    <w:rsid w:val="0027239E"/>
    <w:rsid w:val="00272910"/>
    <w:rsid w:val="0027336C"/>
    <w:rsid w:val="002767AB"/>
    <w:rsid w:val="00277858"/>
    <w:rsid w:val="00281B7C"/>
    <w:rsid w:val="0028382F"/>
    <w:rsid w:val="00285652"/>
    <w:rsid w:val="00291B0E"/>
    <w:rsid w:val="00292F70"/>
    <w:rsid w:val="00294820"/>
    <w:rsid w:val="002A078D"/>
    <w:rsid w:val="002A4B1D"/>
    <w:rsid w:val="002A4D3E"/>
    <w:rsid w:val="002A4DE7"/>
    <w:rsid w:val="002A5DD4"/>
    <w:rsid w:val="002B41DF"/>
    <w:rsid w:val="002B4C3A"/>
    <w:rsid w:val="002B65E7"/>
    <w:rsid w:val="002C016B"/>
    <w:rsid w:val="002C2597"/>
    <w:rsid w:val="002C3593"/>
    <w:rsid w:val="002C44A2"/>
    <w:rsid w:val="002C5A4C"/>
    <w:rsid w:val="002D0FAF"/>
    <w:rsid w:val="002D2FDB"/>
    <w:rsid w:val="002D3A94"/>
    <w:rsid w:val="002D3AB5"/>
    <w:rsid w:val="002D6265"/>
    <w:rsid w:val="002E0DFC"/>
    <w:rsid w:val="002E1265"/>
    <w:rsid w:val="002E139E"/>
    <w:rsid w:val="002E1EB1"/>
    <w:rsid w:val="002E24DE"/>
    <w:rsid w:val="002E27CC"/>
    <w:rsid w:val="002E463D"/>
    <w:rsid w:val="002E5B99"/>
    <w:rsid w:val="002E7D89"/>
    <w:rsid w:val="002F01A3"/>
    <w:rsid w:val="002F0E3F"/>
    <w:rsid w:val="002F462D"/>
    <w:rsid w:val="002F5783"/>
    <w:rsid w:val="002F7281"/>
    <w:rsid w:val="002F79A6"/>
    <w:rsid w:val="003026BE"/>
    <w:rsid w:val="00304A89"/>
    <w:rsid w:val="00305366"/>
    <w:rsid w:val="0030583D"/>
    <w:rsid w:val="003076FC"/>
    <w:rsid w:val="00307B2B"/>
    <w:rsid w:val="00317247"/>
    <w:rsid w:val="00317F15"/>
    <w:rsid w:val="003201AE"/>
    <w:rsid w:val="003203AE"/>
    <w:rsid w:val="00320CB0"/>
    <w:rsid w:val="0032276B"/>
    <w:rsid w:val="00322F85"/>
    <w:rsid w:val="00323116"/>
    <w:rsid w:val="00323BCA"/>
    <w:rsid w:val="00324937"/>
    <w:rsid w:val="00324A61"/>
    <w:rsid w:val="00325453"/>
    <w:rsid w:val="00327615"/>
    <w:rsid w:val="0033068A"/>
    <w:rsid w:val="0033202F"/>
    <w:rsid w:val="00335980"/>
    <w:rsid w:val="00340A98"/>
    <w:rsid w:val="00340AEC"/>
    <w:rsid w:val="00340D3C"/>
    <w:rsid w:val="00340EFC"/>
    <w:rsid w:val="00341ACF"/>
    <w:rsid w:val="00341DF3"/>
    <w:rsid w:val="00344101"/>
    <w:rsid w:val="0034541A"/>
    <w:rsid w:val="00346ECA"/>
    <w:rsid w:val="00347A9E"/>
    <w:rsid w:val="00347C7C"/>
    <w:rsid w:val="0035077B"/>
    <w:rsid w:val="003526B5"/>
    <w:rsid w:val="00357191"/>
    <w:rsid w:val="00364DFB"/>
    <w:rsid w:val="00364FD1"/>
    <w:rsid w:val="00365938"/>
    <w:rsid w:val="0036598C"/>
    <w:rsid w:val="00365B9D"/>
    <w:rsid w:val="00366A9B"/>
    <w:rsid w:val="00367627"/>
    <w:rsid w:val="003700FC"/>
    <w:rsid w:val="00370140"/>
    <w:rsid w:val="003706AF"/>
    <w:rsid w:val="00370DA9"/>
    <w:rsid w:val="00371A08"/>
    <w:rsid w:val="00372609"/>
    <w:rsid w:val="00373426"/>
    <w:rsid w:val="00373C13"/>
    <w:rsid w:val="00375D3A"/>
    <w:rsid w:val="003779E1"/>
    <w:rsid w:val="00377CEA"/>
    <w:rsid w:val="00382C74"/>
    <w:rsid w:val="00382E89"/>
    <w:rsid w:val="0038477B"/>
    <w:rsid w:val="00385B1D"/>
    <w:rsid w:val="00387B01"/>
    <w:rsid w:val="00391E02"/>
    <w:rsid w:val="00392FD2"/>
    <w:rsid w:val="00395791"/>
    <w:rsid w:val="00395B7B"/>
    <w:rsid w:val="00396A40"/>
    <w:rsid w:val="003A02CD"/>
    <w:rsid w:val="003A2164"/>
    <w:rsid w:val="003A21F6"/>
    <w:rsid w:val="003A3CFF"/>
    <w:rsid w:val="003A693C"/>
    <w:rsid w:val="003A6BE9"/>
    <w:rsid w:val="003B23A2"/>
    <w:rsid w:val="003B2420"/>
    <w:rsid w:val="003B2C8B"/>
    <w:rsid w:val="003B4767"/>
    <w:rsid w:val="003B67EA"/>
    <w:rsid w:val="003B7B7B"/>
    <w:rsid w:val="003B7DF1"/>
    <w:rsid w:val="003B7EE9"/>
    <w:rsid w:val="003C18C7"/>
    <w:rsid w:val="003C21E5"/>
    <w:rsid w:val="003C2333"/>
    <w:rsid w:val="003C275E"/>
    <w:rsid w:val="003C70C8"/>
    <w:rsid w:val="003D17CE"/>
    <w:rsid w:val="003D316C"/>
    <w:rsid w:val="003D5672"/>
    <w:rsid w:val="003E0C1C"/>
    <w:rsid w:val="003E2136"/>
    <w:rsid w:val="003E2B69"/>
    <w:rsid w:val="003E31F9"/>
    <w:rsid w:val="003E4169"/>
    <w:rsid w:val="003E4C27"/>
    <w:rsid w:val="003E6F4F"/>
    <w:rsid w:val="003E7DA1"/>
    <w:rsid w:val="003F19F6"/>
    <w:rsid w:val="003F55EA"/>
    <w:rsid w:val="003F6EBE"/>
    <w:rsid w:val="0040046A"/>
    <w:rsid w:val="0040291D"/>
    <w:rsid w:val="00405DC9"/>
    <w:rsid w:val="00406505"/>
    <w:rsid w:val="00406BF6"/>
    <w:rsid w:val="00406CFF"/>
    <w:rsid w:val="00406E7F"/>
    <w:rsid w:val="00413A6D"/>
    <w:rsid w:val="00414472"/>
    <w:rsid w:val="00414E75"/>
    <w:rsid w:val="00415FE2"/>
    <w:rsid w:val="004160EC"/>
    <w:rsid w:val="0041751E"/>
    <w:rsid w:val="004178D4"/>
    <w:rsid w:val="00423C7F"/>
    <w:rsid w:val="0042489A"/>
    <w:rsid w:val="00426C38"/>
    <w:rsid w:val="00426D42"/>
    <w:rsid w:val="004277F9"/>
    <w:rsid w:val="00431268"/>
    <w:rsid w:val="00431FB2"/>
    <w:rsid w:val="0043365E"/>
    <w:rsid w:val="00433A09"/>
    <w:rsid w:val="00433BD1"/>
    <w:rsid w:val="00433C73"/>
    <w:rsid w:val="0043428F"/>
    <w:rsid w:val="0043466C"/>
    <w:rsid w:val="00435869"/>
    <w:rsid w:val="004371E8"/>
    <w:rsid w:val="004374A8"/>
    <w:rsid w:val="00442ADC"/>
    <w:rsid w:val="00443EDE"/>
    <w:rsid w:val="0045121F"/>
    <w:rsid w:val="00453CAE"/>
    <w:rsid w:val="004542B3"/>
    <w:rsid w:val="004550EC"/>
    <w:rsid w:val="00457B1D"/>
    <w:rsid w:val="00461811"/>
    <w:rsid w:val="00462314"/>
    <w:rsid w:val="00464EBC"/>
    <w:rsid w:val="00471F3B"/>
    <w:rsid w:val="0047206E"/>
    <w:rsid w:val="00474D5D"/>
    <w:rsid w:val="00475A47"/>
    <w:rsid w:val="00477426"/>
    <w:rsid w:val="004824B1"/>
    <w:rsid w:val="00485F3C"/>
    <w:rsid w:val="00486E3A"/>
    <w:rsid w:val="004874FA"/>
    <w:rsid w:val="004876E9"/>
    <w:rsid w:val="00491919"/>
    <w:rsid w:val="00492625"/>
    <w:rsid w:val="00495C13"/>
    <w:rsid w:val="00496472"/>
    <w:rsid w:val="004A0A08"/>
    <w:rsid w:val="004A0FFD"/>
    <w:rsid w:val="004A16CE"/>
    <w:rsid w:val="004A287C"/>
    <w:rsid w:val="004A3300"/>
    <w:rsid w:val="004A4651"/>
    <w:rsid w:val="004A6C75"/>
    <w:rsid w:val="004A6FC2"/>
    <w:rsid w:val="004B671F"/>
    <w:rsid w:val="004B73D9"/>
    <w:rsid w:val="004B75B3"/>
    <w:rsid w:val="004C0342"/>
    <w:rsid w:val="004C04DD"/>
    <w:rsid w:val="004C0658"/>
    <w:rsid w:val="004C0C2E"/>
    <w:rsid w:val="004C0EEA"/>
    <w:rsid w:val="004C171E"/>
    <w:rsid w:val="004C445F"/>
    <w:rsid w:val="004C4646"/>
    <w:rsid w:val="004C4FF9"/>
    <w:rsid w:val="004C6EA5"/>
    <w:rsid w:val="004D23F0"/>
    <w:rsid w:val="004D2A1C"/>
    <w:rsid w:val="004D2CBB"/>
    <w:rsid w:val="004D5965"/>
    <w:rsid w:val="004D5F8C"/>
    <w:rsid w:val="004D696A"/>
    <w:rsid w:val="004D742B"/>
    <w:rsid w:val="004D7601"/>
    <w:rsid w:val="004D7921"/>
    <w:rsid w:val="004E429D"/>
    <w:rsid w:val="004E49CB"/>
    <w:rsid w:val="004E63BF"/>
    <w:rsid w:val="004F2A93"/>
    <w:rsid w:val="004F2BCC"/>
    <w:rsid w:val="004F671B"/>
    <w:rsid w:val="004F6BC8"/>
    <w:rsid w:val="004F71D4"/>
    <w:rsid w:val="00500305"/>
    <w:rsid w:val="00500787"/>
    <w:rsid w:val="00501765"/>
    <w:rsid w:val="00502C8E"/>
    <w:rsid w:val="00503999"/>
    <w:rsid w:val="00504BF3"/>
    <w:rsid w:val="005058AD"/>
    <w:rsid w:val="00505BD8"/>
    <w:rsid w:val="0050672D"/>
    <w:rsid w:val="00506923"/>
    <w:rsid w:val="00507471"/>
    <w:rsid w:val="005100FD"/>
    <w:rsid w:val="0051036C"/>
    <w:rsid w:val="00510689"/>
    <w:rsid w:val="005137F2"/>
    <w:rsid w:val="00516B3C"/>
    <w:rsid w:val="00517F7A"/>
    <w:rsid w:val="00520CF9"/>
    <w:rsid w:val="0052111B"/>
    <w:rsid w:val="00521920"/>
    <w:rsid w:val="00522172"/>
    <w:rsid w:val="005236D7"/>
    <w:rsid w:val="005254F5"/>
    <w:rsid w:val="00525E0F"/>
    <w:rsid w:val="0052647E"/>
    <w:rsid w:val="0053030D"/>
    <w:rsid w:val="00530692"/>
    <w:rsid w:val="00531DB2"/>
    <w:rsid w:val="00532BFC"/>
    <w:rsid w:val="00533048"/>
    <w:rsid w:val="00533272"/>
    <w:rsid w:val="0053344E"/>
    <w:rsid w:val="005342C0"/>
    <w:rsid w:val="00536A48"/>
    <w:rsid w:val="00537997"/>
    <w:rsid w:val="00542478"/>
    <w:rsid w:val="005427C2"/>
    <w:rsid w:val="0054315E"/>
    <w:rsid w:val="005437BC"/>
    <w:rsid w:val="00544BFB"/>
    <w:rsid w:val="005450F3"/>
    <w:rsid w:val="0054760C"/>
    <w:rsid w:val="00547B44"/>
    <w:rsid w:val="00551111"/>
    <w:rsid w:val="00551973"/>
    <w:rsid w:val="005527D6"/>
    <w:rsid w:val="00552E33"/>
    <w:rsid w:val="00553E99"/>
    <w:rsid w:val="00554F41"/>
    <w:rsid w:val="00555B0C"/>
    <w:rsid w:val="005570AF"/>
    <w:rsid w:val="00560FC6"/>
    <w:rsid w:val="00561798"/>
    <w:rsid w:val="00562C36"/>
    <w:rsid w:val="005637CB"/>
    <w:rsid w:val="00563DF4"/>
    <w:rsid w:val="00563EC4"/>
    <w:rsid w:val="00566363"/>
    <w:rsid w:val="00566C04"/>
    <w:rsid w:val="005670ED"/>
    <w:rsid w:val="005670FC"/>
    <w:rsid w:val="00567CA3"/>
    <w:rsid w:val="005707DC"/>
    <w:rsid w:val="00570A53"/>
    <w:rsid w:val="005728B8"/>
    <w:rsid w:val="00576270"/>
    <w:rsid w:val="0057640D"/>
    <w:rsid w:val="00583885"/>
    <w:rsid w:val="00585D7A"/>
    <w:rsid w:val="00586562"/>
    <w:rsid w:val="00586619"/>
    <w:rsid w:val="00590804"/>
    <w:rsid w:val="0059108D"/>
    <w:rsid w:val="005921CC"/>
    <w:rsid w:val="00595BF7"/>
    <w:rsid w:val="00595DDA"/>
    <w:rsid w:val="005964B9"/>
    <w:rsid w:val="005968AD"/>
    <w:rsid w:val="00597038"/>
    <w:rsid w:val="00597A10"/>
    <w:rsid w:val="00597BCA"/>
    <w:rsid w:val="005A0133"/>
    <w:rsid w:val="005A3762"/>
    <w:rsid w:val="005A4CCB"/>
    <w:rsid w:val="005A6884"/>
    <w:rsid w:val="005A732B"/>
    <w:rsid w:val="005B0709"/>
    <w:rsid w:val="005B0BE6"/>
    <w:rsid w:val="005B382F"/>
    <w:rsid w:val="005B44A2"/>
    <w:rsid w:val="005B4710"/>
    <w:rsid w:val="005B665F"/>
    <w:rsid w:val="005C4375"/>
    <w:rsid w:val="005C59FB"/>
    <w:rsid w:val="005C5DF8"/>
    <w:rsid w:val="005C6696"/>
    <w:rsid w:val="005C76F2"/>
    <w:rsid w:val="005D1EE6"/>
    <w:rsid w:val="005D2B33"/>
    <w:rsid w:val="005D2D03"/>
    <w:rsid w:val="005D351E"/>
    <w:rsid w:val="005D6314"/>
    <w:rsid w:val="005D7C85"/>
    <w:rsid w:val="005E03D3"/>
    <w:rsid w:val="005E0FD1"/>
    <w:rsid w:val="005E1AB7"/>
    <w:rsid w:val="005E20DA"/>
    <w:rsid w:val="005E336D"/>
    <w:rsid w:val="005E34D5"/>
    <w:rsid w:val="005E3686"/>
    <w:rsid w:val="005E4D39"/>
    <w:rsid w:val="005E5760"/>
    <w:rsid w:val="005F12DB"/>
    <w:rsid w:val="005F1CA7"/>
    <w:rsid w:val="005F2BFB"/>
    <w:rsid w:val="005F322D"/>
    <w:rsid w:val="005F5B6B"/>
    <w:rsid w:val="005F6CA8"/>
    <w:rsid w:val="0060005C"/>
    <w:rsid w:val="0060083A"/>
    <w:rsid w:val="0060093A"/>
    <w:rsid w:val="00602317"/>
    <w:rsid w:val="006039C6"/>
    <w:rsid w:val="0060455E"/>
    <w:rsid w:val="00610B90"/>
    <w:rsid w:val="00610D22"/>
    <w:rsid w:val="00612D1A"/>
    <w:rsid w:val="00616608"/>
    <w:rsid w:val="00621826"/>
    <w:rsid w:val="00621EB7"/>
    <w:rsid w:val="0062285D"/>
    <w:rsid w:val="00623154"/>
    <w:rsid w:val="00625B62"/>
    <w:rsid w:val="006273E7"/>
    <w:rsid w:val="00630538"/>
    <w:rsid w:val="0063069A"/>
    <w:rsid w:val="006306A6"/>
    <w:rsid w:val="00630F2F"/>
    <w:rsid w:val="00631CA4"/>
    <w:rsid w:val="00631D32"/>
    <w:rsid w:val="00633BC0"/>
    <w:rsid w:val="0063575C"/>
    <w:rsid w:val="00637834"/>
    <w:rsid w:val="00637D71"/>
    <w:rsid w:val="00637EC3"/>
    <w:rsid w:val="00640F50"/>
    <w:rsid w:val="0064391C"/>
    <w:rsid w:val="006448D4"/>
    <w:rsid w:val="00646238"/>
    <w:rsid w:val="00646527"/>
    <w:rsid w:val="00647286"/>
    <w:rsid w:val="006472D0"/>
    <w:rsid w:val="00652427"/>
    <w:rsid w:val="00652896"/>
    <w:rsid w:val="00653C95"/>
    <w:rsid w:val="00655480"/>
    <w:rsid w:val="00657156"/>
    <w:rsid w:val="006573EE"/>
    <w:rsid w:val="00660310"/>
    <w:rsid w:val="00660DC5"/>
    <w:rsid w:val="00660E0F"/>
    <w:rsid w:val="0066224E"/>
    <w:rsid w:val="006627C3"/>
    <w:rsid w:val="0066387A"/>
    <w:rsid w:val="0067181F"/>
    <w:rsid w:val="00671DFA"/>
    <w:rsid w:val="00674107"/>
    <w:rsid w:val="0067425F"/>
    <w:rsid w:val="00674426"/>
    <w:rsid w:val="00674A16"/>
    <w:rsid w:val="006768BA"/>
    <w:rsid w:val="00677E32"/>
    <w:rsid w:val="00680EDE"/>
    <w:rsid w:val="006828D1"/>
    <w:rsid w:val="00683559"/>
    <w:rsid w:val="00684C6B"/>
    <w:rsid w:val="0068664E"/>
    <w:rsid w:val="00687F93"/>
    <w:rsid w:val="00691C62"/>
    <w:rsid w:val="00691D49"/>
    <w:rsid w:val="00692624"/>
    <w:rsid w:val="006A0851"/>
    <w:rsid w:val="006A0F19"/>
    <w:rsid w:val="006A1B2C"/>
    <w:rsid w:val="006A2495"/>
    <w:rsid w:val="006A3665"/>
    <w:rsid w:val="006A3993"/>
    <w:rsid w:val="006A3B05"/>
    <w:rsid w:val="006A664A"/>
    <w:rsid w:val="006B2381"/>
    <w:rsid w:val="006B26E9"/>
    <w:rsid w:val="006B2ADC"/>
    <w:rsid w:val="006B2D40"/>
    <w:rsid w:val="006B687B"/>
    <w:rsid w:val="006B6911"/>
    <w:rsid w:val="006C1F26"/>
    <w:rsid w:val="006C2900"/>
    <w:rsid w:val="006C32B9"/>
    <w:rsid w:val="006C6742"/>
    <w:rsid w:val="006D2DEF"/>
    <w:rsid w:val="006D6AE5"/>
    <w:rsid w:val="006D7D61"/>
    <w:rsid w:val="006E2509"/>
    <w:rsid w:val="006E290C"/>
    <w:rsid w:val="006E43A7"/>
    <w:rsid w:val="006E6DB7"/>
    <w:rsid w:val="006E723B"/>
    <w:rsid w:val="006E743C"/>
    <w:rsid w:val="006E79F9"/>
    <w:rsid w:val="006F0B4E"/>
    <w:rsid w:val="006F1EDA"/>
    <w:rsid w:val="006F337F"/>
    <w:rsid w:val="006F633C"/>
    <w:rsid w:val="006F6708"/>
    <w:rsid w:val="006F71CC"/>
    <w:rsid w:val="006F72D7"/>
    <w:rsid w:val="00702DE7"/>
    <w:rsid w:val="007056E2"/>
    <w:rsid w:val="00705CB5"/>
    <w:rsid w:val="0070677F"/>
    <w:rsid w:val="00706FD2"/>
    <w:rsid w:val="00711D77"/>
    <w:rsid w:val="00713F7C"/>
    <w:rsid w:val="00714B45"/>
    <w:rsid w:val="00716642"/>
    <w:rsid w:val="00716B6C"/>
    <w:rsid w:val="007210D8"/>
    <w:rsid w:val="00721E02"/>
    <w:rsid w:val="00724ADD"/>
    <w:rsid w:val="00725EC1"/>
    <w:rsid w:val="00730606"/>
    <w:rsid w:val="00734527"/>
    <w:rsid w:val="00734A5B"/>
    <w:rsid w:val="00735111"/>
    <w:rsid w:val="0073553E"/>
    <w:rsid w:val="00735681"/>
    <w:rsid w:val="00740D24"/>
    <w:rsid w:val="00744DC0"/>
    <w:rsid w:val="0074575B"/>
    <w:rsid w:val="007478CC"/>
    <w:rsid w:val="007544FE"/>
    <w:rsid w:val="007559A2"/>
    <w:rsid w:val="00755FB8"/>
    <w:rsid w:val="00756DD3"/>
    <w:rsid w:val="00760092"/>
    <w:rsid w:val="00761276"/>
    <w:rsid w:val="00762E26"/>
    <w:rsid w:val="0076348C"/>
    <w:rsid w:val="007637F5"/>
    <w:rsid w:val="00765627"/>
    <w:rsid w:val="00771010"/>
    <w:rsid w:val="007711CF"/>
    <w:rsid w:val="0077317A"/>
    <w:rsid w:val="00774FA3"/>
    <w:rsid w:val="007751E6"/>
    <w:rsid w:val="00775B36"/>
    <w:rsid w:val="007769F5"/>
    <w:rsid w:val="00780067"/>
    <w:rsid w:val="0078122F"/>
    <w:rsid w:val="007813A8"/>
    <w:rsid w:val="007821D9"/>
    <w:rsid w:val="00782352"/>
    <w:rsid w:val="00782A67"/>
    <w:rsid w:val="00785A89"/>
    <w:rsid w:val="0079235D"/>
    <w:rsid w:val="007958B7"/>
    <w:rsid w:val="00797A18"/>
    <w:rsid w:val="007A1895"/>
    <w:rsid w:val="007A1E40"/>
    <w:rsid w:val="007A2301"/>
    <w:rsid w:val="007A23F3"/>
    <w:rsid w:val="007A2CF3"/>
    <w:rsid w:val="007A5E30"/>
    <w:rsid w:val="007A61C0"/>
    <w:rsid w:val="007A6CA3"/>
    <w:rsid w:val="007B07D5"/>
    <w:rsid w:val="007B1478"/>
    <w:rsid w:val="007B2B40"/>
    <w:rsid w:val="007C02F2"/>
    <w:rsid w:val="007C6F71"/>
    <w:rsid w:val="007C7834"/>
    <w:rsid w:val="007C7A90"/>
    <w:rsid w:val="007C7EC3"/>
    <w:rsid w:val="007D010A"/>
    <w:rsid w:val="007D09CD"/>
    <w:rsid w:val="007D178E"/>
    <w:rsid w:val="007D20A2"/>
    <w:rsid w:val="007D246B"/>
    <w:rsid w:val="007D448A"/>
    <w:rsid w:val="007D7A36"/>
    <w:rsid w:val="007E0039"/>
    <w:rsid w:val="007E3102"/>
    <w:rsid w:val="007E37BC"/>
    <w:rsid w:val="007E49AC"/>
    <w:rsid w:val="007E5E86"/>
    <w:rsid w:val="007F0C6F"/>
    <w:rsid w:val="007F129D"/>
    <w:rsid w:val="007F1803"/>
    <w:rsid w:val="007F690B"/>
    <w:rsid w:val="007F7CF4"/>
    <w:rsid w:val="00801736"/>
    <w:rsid w:val="00804F10"/>
    <w:rsid w:val="00805065"/>
    <w:rsid w:val="00805259"/>
    <w:rsid w:val="00806784"/>
    <w:rsid w:val="00807F39"/>
    <w:rsid w:val="008136D2"/>
    <w:rsid w:val="0081411A"/>
    <w:rsid w:val="00817537"/>
    <w:rsid w:val="00820726"/>
    <w:rsid w:val="00820734"/>
    <w:rsid w:val="00821024"/>
    <w:rsid w:val="00821796"/>
    <w:rsid w:val="0082268F"/>
    <w:rsid w:val="00823A82"/>
    <w:rsid w:val="00824A49"/>
    <w:rsid w:val="008258EB"/>
    <w:rsid w:val="00825949"/>
    <w:rsid w:val="0082720E"/>
    <w:rsid w:val="0083048A"/>
    <w:rsid w:val="00830FDF"/>
    <w:rsid w:val="0083195C"/>
    <w:rsid w:val="00832D15"/>
    <w:rsid w:val="00836567"/>
    <w:rsid w:val="0083674B"/>
    <w:rsid w:val="00837054"/>
    <w:rsid w:val="00837CAF"/>
    <w:rsid w:val="008408DA"/>
    <w:rsid w:val="008413E6"/>
    <w:rsid w:val="00841688"/>
    <w:rsid w:val="00844626"/>
    <w:rsid w:val="008456CD"/>
    <w:rsid w:val="008459B6"/>
    <w:rsid w:val="00846E8C"/>
    <w:rsid w:val="008519AF"/>
    <w:rsid w:val="00852188"/>
    <w:rsid w:val="00855B53"/>
    <w:rsid w:val="00855BBD"/>
    <w:rsid w:val="0085737F"/>
    <w:rsid w:val="008615FF"/>
    <w:rsid w:val="0086196C"/>
    <w:rsid w:val="008620F8"/>
    <w:rsid w:val="00863218"/>
    <w:rsid w:val="008641D7"/>
    <w:rsid w:val="0086484C"/>
    <w:rsid w:val="00865EAB"/>
    <w:rsid w:val="008662F2"/>
    <w:rsid w:val="008668E0"/>
    <w:rsid w:val="00866F9C"/>
    <w:rsid w:val="008704F5"/>
    <w:rsid w:val="008717DF"/>
    <w:rsid w:val="0087592A"/>
    <w:rsid w:val="008761A0"/>
    <w:rsid w:val="00880573"/>
    <w:rsid w:val="00880DD6"/>
    <w:rsid w:val="00884FB2"/>
    <w:rsid w:val="00886CA2"/>
    <w:rsid w:val="008878B7"/>
    <w:rsid w:val="008907AC"/>
    <w:rsid w:val="00891488"/>
    <w:rsid w:val="00891A49"/>
    <w:rsid w:val="00892811"/>
    <w:rsid w:val="008A00A1"/>
    <w:rsid w:val="008A10E6"/>
    <w:rsid w:val="008A21DA"/>
    <w:rsid w:val="008A2AE2"/>
    <w:rsid w:val="008A2D89"/>
    <w:rsid w:val="008A344D"/>
    <w:rsid w:val="008B0EEA"/>
    <w:rsid w:val="008B3177"/>
    <w:rsid w:val="008B4A0E"/>
    <w:rsid w:val="008B60B6"/>
    <w:rsid w:val="008C0036"/>
    <w:rsid w:val="008C11CF"/>
    <w:rsid w:val="008C1827"/>
    <w:rsid w:val="008C5207"/>
    <w:rsid w:val="008C622F"/>
    <w:rsid w:val="008C640E"/>
    <w:rsid w:val="008C71C6"/>
    <w:rsid w:val="008D03EE"/>
    <w:rsid w:val="008D1431"/>
    <w:rsid w:val="008D151E"/>
    <w:rsid w:val="008D4364"/>
    <w:rsid w:val="008D65BD"/>
    <w:rsid w:val="008E06CD"/>
    <w:rsid w:val="008E506E"/>
    <w:rsid w:val="008E5714"/>
    <w:rsid w:val="008E6E40"/>
    <w:rsid w:val="008E7373"/>
    <w:rsid w:val="008F04AC"/>
    <w:rsid w:val="008F0FAF"/>
    <w:rsid w:val="008F1D80"/>
    <w:rsid w:val="008F37AB"/>
    <w:rsid w:val="008F485B"/>
    <w:rsid w:val="008F6321"/>
    <w:rsid w:val="008F688D"/>
    <w:rsid w:val="009008FA"/>
    <w:rsid w:val="00901AFD"/>
    <w:rsid w:val="00904EAF"/>
    <w:rsid w:val="0090648B"/>
    <w:rsid w:val="00906F57"/>
    <w:rsid w:val="00912154"/>
    <w:rsid w:val="00913DA2"/>
    <w:rsid w:val="0091488B"/>
    <w:rsid w:val="00914E2D"/>
    <w:rsid w:val="00914E38"/>
    <w:rsid w:val="00921428"/>
    <w:rsid w:val="00923526"/>
    <w:rsid w:val="00925C9A"/>
    <w:rsid w:val="00926E2F"/>
    <w:rsid w:val="009279BF"/>
    <w:rsid w:val="00927CDF"/>
    <w:rsid w:val="00931CB5"/>
    <w:rsid w:val="009366CE"/>
    <w:rsid w:val="009372C6"/>
    <w:rsid w:val="00941EAA"/>
    <w:rsid w:val="00943CBC"/>
    <w:rsid w:val="00946A2A"/>
    <w:rsid w:val="00946C6B"/>
    <w:rsid w:val="00947B41"/>
    <w:rsid w:val="00947BA5"/>
    <w:rsid w:val="00950AF6"/>
    <w:rsid w:val="00950AF9"/>
    <w:rsid w:val="00952253"/>
    <w:rsid w:val="0095646A"/>
    <w:rsid w:val="00957769"/>
    <w:rsid w:val="00957EAF"/>
    <w:rsid w:val="00961CCB"/>
    <w:rsid w:val="00962FAF"/>
    <w:rsid w:val="009639BF"/>
    <w:rsid w:val="00965670"/>
    <w:rsid w:val="00966C47"/>
    <w:rsid w:val="00967081"/>
    <w:rsid w:val="00967FD1"/>
    <w:rsid w:val="009722D1"/>
    <w:rsid w:val="009728CE"/>
    <w:rsid w:val="00972E7C"/>
    <w:rsid w:val="0097473A"/>
    <w:rsid w:val="009844EA"/>
    <w:rsid w:val="00984E6C"/>
    <w:rsid w:val="00985D97"/>
    <w:rsid w:val="00986B7B"/>
    <w:rsid w:val="00987C0F"/>
    <w:rsid w:val="0099149E"/>
    <w:rsid w:val="00991F08"/>
    <w:rsid w:val="00992963"/>
    <w:rsid w:val="00993088"/>
    <w:rsid w:val="00996D78"/>
    <w:rsid w:val="009977FF"/>
    <w:rsid w:val="009A032B"/>
    <w:rsid w:val="009A071C"/>
    <w:rsid w:val="009A0C8A"/>
    <w:rsid w:val="009A2022"/>
    <w:rsid w:val="009A736A"/>
    <w:rsid w:val="009B0269"/>
    <w:rsid w:val="009B09C1"/>
    <w:rsid w:val="009B1CD0"/>
    <w:rsid w:val="009B431C"/>
    <w:rsid w:val="009B4B64"/>
    <w:rsid w:val="009B4D50"/>
    <w:rsid w:val="009B66BE"/>
    <w:rsid w:val="009B6CE2"/>
    <w:rsid w:val="009B706B"/>
    <w:rsid w:val="009B7278"/>
    <w:rsid w:val="009B7B35"/>
    <w:rsid w:val="009C01FD"/>
    <w:rsid w:val="009C110B"/>
    <w:rsid w:val="009C1535"/>
    <w:rsid w:val="009C55E8"/>
    <w:rsid w:val="009C70F8"/>
    <w:rsid w:val="009D383A"/>
    <w:rsid w:val="009E37E2"/>
    <w:rsid w:val="009E40F4"/>
    <w:rsid w:val="009E41DD"/>
    <w:rsid w:val="009E72E1"/>
    <w:rsid w:val="009F13F2"/>
    <w:rsid w:val="009F1E3E"/>
    <w:rsid w:val="009F2318"/>
    <w:rsid w:val="009F3F58"/>
    <w:rsid w:val="009F4951"/>
    <w:rsid w:val="009F4DD2"/>
    <w:rsid w:val="009F4F1B"/>
    <w:rsid w:val="00A015A4"/>
    <w:rsid w:val="00A01A21"/>
    <w:rsid w:val="00A023A7"/>
    <w:rsid w:val="00A03C20"/>
    <w:rsid w:val="00A04664"/>
    <w:rsid w:val="00A047DF"/>
    <w:rsid w:val="00A12223"/>
    <w:rsid w:val="00A12D0E"/>
    <w:rsid w:val="00A12D27"/>
    <w:rsid w:val="00A14B83"/>
    <w:rsid w:val="00A15F61"/>
    <w:rsid w:val="00A17022"/>
    <w:rsid w:val="00A22DB9"/>
    <w:rsid w:val="00A231B8"/>
    <w:rsid w:val="00A23ED8"/>
    <w:rsid w:val="00A25571"/>
    <w:rsid w:val="00A269AE"/>
    <w:rsid w:val="00A276E0"/>
    <w:rsid w:val="00A31414"/>
    <w:rsid w:val="00A31E17"/>
    <w:rsid w:val="00A32C16"/>
    <w:rsid w:val="00A32CB0"/>
    <w:rsid w:val="00A347A4"/>
    <w:rsid w:val="00A35524"/>
    <w:rsid w:val="00A36454"/>
    <w:rsid w:val="00A4089F"/>
    <w:rsid w:val="00A437F0"/>
    <w:rsid w:val="00A4385A"/>
    <w:rsid w:val="00A439EA"/>
    <w:rsid w:val="00A4505C"/>
    <w:rsid w:val="00A45FFE"/>
    <w:rsid w:val="00A4665C"/>
    <w:rsid w:val="00A46D1A"/>
    <w:rsid w:val="00A47027"/>
    <w:rsid w:val="00A54756"/>
    <w:rsid w:val="00A55FF2"/>
    <w:rsid w:val="00A565BF"/>
    <w:rsid w:val="00A57315"/>
    <w:rsid w:val="00A579B7"/>
    <w:rsid w:val="00A57A26"/>
    <w:rsid w:val="00A57AC3"/>
    <w:rsid w:val="00A57D0E"/>
    <w:rsid w:val="00A61CAF"/>
    <w:rsid w:val="00A627B2"/>
    <w:rsid w:val="00A650AA"/>
    <w:rsid w:val="00A6597D"/>
    <w:rsid w:val="00A66EB4"/>
    <w:rsid w:val="00A71D01"/>
    <w:rsid w:val="00A72F64"/>
    <w:rsid w:val="00A741B1"/>
    <w:rsid w:val="00A75515"/>
    <w:rsid w:val="00A75B84"/>
    <w:rsid w:val="00A76695"/>
    <w:rsid w:val="00A76E2B"/>
    <w:rsid w:val="00A80480"/>
    <w:rsid w:val="00A81488"/>
    <w:rsid w:val="00A81A5F"/>
    <w:rsid w:val="00A83FE2"/>
    <w:rsid w:val="00A87531"/>
    <w:rsid w:val="00A90B20"/>
    <w:rsid w:val="00A90CD6"/>
    <w:rsid w:val="00A92720"/>
    <w:rsid w:val="00A953AF"/>
    <w:rsid w:val="00A970D1"/>
    <w:rsid w:val="00AA25F2"/>
    <w:rsid w:val="00AA2817"/>
    <w:rsid w:val="00AA29C5"/>
    <w:rsid w:val="00AA7961"/>
    <w:rsid w:val="00AB0046"/>
    <w:rsid w:val="00AB2565"/>
    <w:rsid w:val="00AB28F5"/>
    <w:rsid w:val="00AB4515"/>
    <w:rsid w:val="00AB51BC"/>
    <w:rsid w:val="00AB5D09"/>
    <w:rsid w:val="00AB5E2D"/>
    <w:rsid w:val="00AB7CBA"/>
    <w:rsid w:val="00AC12F6"/>
    <w:rsid w:val="00AC2AFD"/>
    <w:rsid w:val="00AC2E1C"/>
    <w:rsid w:val="00AC4D8E"/>
    <w:rsid w:val="00AC64AC"/>
    <w:rsid w:val="00AC77E6"/>
    <w:rsid w:val="00AD0448"/>
    <w:rsid w:val="00AD39AA"/>
    <w:rsid w:val="00AD487B"/>
    <w:rsid w:val="00AD5B97"/>
    <w:rsid w:val="00AD6980"/>
    <w:rsid w:val="00AE039B"/>
    <w:rsid w:val="00AE4E79"/>
    <w:rsid w:val="00AE7637"/>
    <w:rsid w:val="00AE7758"/>
    <w:rsid w:val="00AE787D"/>
    <w:rsid w:val="00AF2AAF"/>
    <w:rsid w:val="00AF366D"/>
    <w:rsid w:val="00AF4D99"/>
    <w:rsid w:val="00AF7B9C"/>
    <w:rsid w:val="00B01395"/>
    <w:rsid w:val="00B030B5"/>
    <w:rsid w:val="00B046D1"/>
    <w:rsid w:val="00B0470E"/>
    <w:rsid w:val="00B04C9E"/>
    <w:rsid w:val="00B073D7"/>
    <w:rsid w:val="00B10A4B"/>
    <w:rsid w:val="00B123E9"/>
    <w:rsid w:val="00B142F1"/>
    <w:rsid w:val="00B14F80"/>
    <w:rsid w:val="00B17E2C"/>
    <w:rsid w:val="00B20888"/>
    <w:rsid w:val="00B21EB4"/>
    <w:rsid w:val="00B22637"/>
    <w:rsid w:val="00B24B60"/>
    <w:rsid w:val="00B254AF"/>
    <w:rsid w:val="00B262ED"/>
    <w:rsid w:val="00B26E5C"/>
    <w:rsid w:val="00B26FF3"/>
    <w:rsid w:val="00B30116"/>
    <w:rsid w:val="00B33BD6"/>
    <w:rsid w:val="00B34E25"/>
    <w:rsid w:val="00B37372"/>
    <w:rsid w:val="00B37B41"/>
    <w:rsid w:val="00B37B8E"/>
    <w:rsid w:val="00B4054B"/>
    <w:rsid w:val="00B4091A"/>
    <w:rsid w:val="00B427D8"/>
    <w:rsid w:val="00B42FA5"/>
    <w:rsid w:val="00B43E91"/>
    <w:rsid w:val="00B440D9"/>
    <w:rsid w:val="00B45B60"/>
    <w:rsid w:val="00B5183D"/>
    <w:rsid w:val="00B53BDF"/>
    <w:rsid w:val="00B54D36"/>
    <w:rsid w:val="00B56EF4"/>
    <w:rsid w:val="00B60B93"/>
    <w:rsid w:val="00B61C39"/>
    <w:rsid w:val="00B62ED4"/>
    <w:rsid w:val="00B66185"/>
    <w:rsid w:val="00B673C7"/>
    <w:rsid w:val="00B67986"/>
    <w:rsid w:val="00B745E6"/>
    <w:rsid w:val="00B765EA"/>
    <w:rsid w:val="00B76C50"/>
    <w:rsid w:val="00B77A30"/>
    <w:rsid w:val="00B8160B"/>
    <w:rsid w:val="00B818DD"/>
    <w:rsid w:val="00B83293"/>
    <w:rsid w:val="00B8518E"/>
    <w:rsid w:val="00B86F11"/>
    <w:rsid w:val="00B879A2"/>
    <w:rsid w:val="00B90E86"/>
    <w:rsid w:val="00B92C5E"/>
    <w:rsid w:val="00B936C7"/>
    <w:rsid w:val="00B93EE8"/>
    <w:rsid w:val="00B94B16"/>
    <w:rsid w:val="00B95A56"/>
    <w:rsid w:val="00B968E5"/>
    <w:rsid w:val="00BA09C3"/>
    <w:rsid w:val="00BA5F9B"/>
    <w:rsid w:val="00BB0A96"/>
    <w:rsid w:val="00BB0DFB"/>
    <w:rsid w:val="00BB2712"/>
    <w:rsid w:val="00BB2B7D"/>
    <w:rsid w:val="00BB2FD1"/>
    <w:rsid w:val="00BB35C2"/>
    <w:rsid w:val="00BB682F"/>
    <w:rsid w:val="00BB707B"/>
    <w:rsid w:val="00BC32F4"/>
    <w:rsid w:val="00BC3F34"/>
    <w:rsid w:val="00BC46B3"/>
    <w:rsid w:val="00BC479C"/>
    <w:rsid w:val="00BC6661"/>
    <w:rsid w:val="00BD19D2"/>
    <w:rsid w:val="00BD3F80"/>
    <w:rsid w:val="00BD420C"/>
    <w:rsid w:val="00BD4738"/>
    <w:rsid w:val="00BD4FDD"/>
    <w:rsid w:val="00BD524C"/>
    <w:rsid w:val="00BD798C"/>
    <w:rsid w:val="00BD7F60"/>
    <w:rsid w:val="00BE17E9"/>
    <w:rsid w:val="00BE474D"/>
    <w:rsid w:val="00BE59AC"/>
    <w:rsid w:val="00BE63F7"/>
    <w:rsid w:val="00BE6935"/>
    <w:rsid w:val="00BF00F0"/>
    <w:rsid w:val="00BF17C9"/>
    <w:rsid w:val="00BF2331"/>
    <w:rsid w:val="00BF2F0D"/>
    <w:rsid w:val="00BF3137"/>
    <w:rsid w:val="00BF5443"/>
    <w:rsid w:val="00BF77AA"/>
    <w:rsid w:val="00BF7D56"/>
    <w:rsid w:val="00C02D20"/>
    <w:rsid w:val="00C03523"/>
    <w:rsid w:val="00C0490E"/>
    <w:rsid w:val="00C06DFD"/>
    <w:rsid w:val="00C1062C"/>
    <w:rsid w:val="00C115B1"/>
    <w:rsid w:val="00C12DE5"/>
    <w:rsid w:val="00C12FD4"/>
    <w:rsid w:val="00C1421D"/>
    <w:rsid w:val="00C14611"/>
    <w:rsid w:val="00C14D8E"/>
    <w:rsid w:val="00C15370"/>
    <w:rsid w:val="00C15991"/>
    <w:rsid w:val="00C16615"/>
    <w:rsid w:val="00C16C06"/>
    <w:rsid w:val="00C21297"/>
    <w:rsid w:val="00C21AF5"/>
    <w:rsid w:val="00C259C5"/>
    <w:rsid w:val="00C2769F"/>
    <w:rsid w:val="00C30295"/>
    <w:rsid w:val="00C3073E"/>
    <w:rsid w:val="00C317EE"/>
    <w:rsid w:val="00C31F55"/>
    <w:rsid w:val="00C35153"/>
    <w:rsid w:val="00C356D1"/>
    <w:rsid w:val="00C375E7"/>
    <w:rsid w:val="00C424EE"/>
    <w:rsid w:val="00C44764"/>
    <w:rsid w:val="00C44C31"/>
    <w:rsid w:val="00C452A9"/>
    <w:rsid w:val="00C45A23"/>
    <w:rsid w:val="00C45CC0"/>
    <w:rsid w:val="00C51746"/>
    <w:rsid w:val="00C51BB4"/>
    <w:rsid w:val="00C52CCC"/>
    <w:rsid w:val="00C53907"/>
    <w:rsid w:val="00C54916"/>
    <w:rsid w:val="00C560BF"/>
    <w:rsid w:val="00C600C0"/>
    <w:rsid w:val="00C6020A"/>
    <w:rsid w:val="00C61EE7"/>
    <w:rsid w:val="00C623D2"/>
    <w:rsid w:val="00C64122"/>
    <w:rsid w:val="00C64583"/>
    <w:rsid w:val="00C65E5A"/>
    <w:rsid w:val="00C65ECD"/>
    <w:rsid w:val="00C67311"/>
    <w:rsid w:val="00C674FF"/>
    <w:rsid w:val="00C71AFD"/>
    <w:rsid w:val="00C72348"/>
    <w:rsid w:val="00C725D2"/>
    <w:rsid w:val="00C738AF"/>
    <w:rsid w:val="00C73C42"/>
    <w:rsid w:val="00C73F62"/>
    <w:rsid w:val="00C77012"/>
    <w:rsid w:val="00C770AC"/>
    <w:rsid w:val="00C7766E"/>
    <w:rsid w:val="00C81EC3"/>
    <w:rsid w:val="00C833B9"/>
    <w:rsid w:val="00C83654"/>
    <w:rsid w:val="00C83774"/>
    <w:rsid w:val="00C8591C"/>
    <w:rsid w:val="00C85BED"/>
    <w:rsid w:val="00C86096"/>
    <w:rsid w:val="00C875B7"/>
    <w:rsid w:val="00C9143F"/>
    <w:rsid w:val="00C91DFA"/>
    <w:rsid w:val="00C948EB"/>
    <w:rsid w:val="00C9509B"/>
    <w:rsid w:val="00C9573A"/>
    <w:rsid w:val="00CA1455"/>
    <w:rsid w:val="00CA1A3E"/>
    <w:rsid w:val="00CA1BCC"/>
    <w:rsid w:val="00CA2510"/>
    <w:rsid w:val="00CA2907"/>
    <w:rsid w:val="00CA2948"/>
    <w:rsid w:val="00CA2BB5"/>
    <w:rsid w:val="00CA341D"/>
    <w:rsid w:val="00CA3758"/>
    <w:rsid w:val="00CA384E"/>
    <w:rsid w:val="00CA385D"/>
    <w:rsid w:val="00CA51DD"/>
    <w:rsid w:val="00CA5D21"/>
    <w:rsid w:val="00CA7ABC"/>
    <w:rsid w:val="00CB51B7"/>
    <w:rsid w:val="00CB79B0"/>
    <w:rsid w:val="00CC1776"/>
    <w:rsid w:val="00CC1882"/>
    <w:rsid w:val="00CC2284"/>
    <w:rsid w:val="00CC2F49"/>
    <w:rsid w:val="00CC3145"/>
    <w:rsid w:val="00CC36AE"/>
    <w:rsid w:val="00CC4F9A"/>
    <w:rsid w:val="00CC60BD"/>
    <w:rsid w:val="00CC71A3"/>
    <w:rsid w:val="00CD3CF2"/>
    <w:rsid w:val="00CD4D1A"/>
    <w:rsid w:val="00CD5ED3"/>
    <w:rsid w:val="00CD61C1"/>
    <w:rsid w:val="00CE2A63"/>
    <w:rsid w:val="00CE2BA7"/>
    <w:rsid w:val="00CE6AB6"/>
    <w:rsid w:val="00CE7610"/>
    <w:rsid w:val="00CF01D5"/>
    <w:rsid w:val="00CF048F"/>
    <w:rsid w:val="00CF3B02"/>
    <w:rsid w:val="00CF3CB9"/>
    <w:rsid w:val="00CF3ED6"/>
    <w:rsid w:val="00CF52C4"/>
    <w:rsid w:val="00D01C71"/>
    <w:rsid w:val="00D04195"/>
    <w:rsid w:val="00D05637"/>
    <w:rsid w:val="00D056ED"/>
    <w:rsid w:val="00D06425"/>
    <w:rsid w:val="00D06568"/>
    <w:rsid w:val="00D079CF"/>
    <w:rsid w:val="00D102D3"/>
    <w:rsid w:val="00D113BF"/>
    <w:rsid w:val="00D11861"/>
    <w:rsid w:val="00D11B48"/>
    <w:rsid w:val="00D13594"/>
    <w:rsid w:val="00D13670"/>
    <w:rsid w:val="00D15692"/>
    <w:rsid w:val="00D15E44"/>
    <w:rsid w:val="00D15FD0"/>
    <w:rsid w:val="00D162D8"/>
    <w:rsid w:val="00D1782B"/>
    <w:rsid w:val="00D17A5D"/>
    <w:rsid w:val="00D21856"/>
    <w:rsid w:val="00D23279"/>
    <w:rsid w:val="00D233AA"/>
    <w:rsid w:val="00D24B79"/>
    <w:rsid w:val="00D27017"/>
    <w:rsid w:val="00D34F91"/>
    <w:rsid w:val="00D35583"/>
    <w:rsid w:val="00D37BA5"/>
    <w:rsid w:val="00D418C1"/>
    <w:rsid w:val="00D425DF"/>
    <w:rsid w:val="00D443D0"/>
    <w:rsid w:val="00D46368"/>
    <w:rsid w:val="00D51033"/>
    <w:rsid w:val="00D51822"/>
    <w:rsid w:val="00D53BC0"/>
    <w:rsid w:val="00D55868"/>
    <w:rsid w:val="00D614A4"/>
    <w:rsid w:val="00D63FDE"/>
    <w:rsid w:val="00D64425"/>
    <w:rsid w:val="00D64633"/>
    <w:rsid w:val="00D651BE"/>
    <w:rsid w:val="00D67568"/>
    <w:rsid w:val="00D678DA"/>
    <w:rsid w:val="00D67F7A"/>
    <w:rsid w:val="00D75BBF"/>
    <w:rsid w:val="00D75E06"/>
    <w:rsid w:val="00D8799F"/>
    <w:rsid w:val="00D9579C"/>
    <w:rsid w:val="00DA1A09"/>
    <w:rsid w:val="00DA23D5"/>
    <w:rsid w:val="00DA29A6"/>
    <w:rsid w:val="00DA367A"/>
    <w:rsid w:val="00DB25E6"/>
    <w:rsid w:val="00DB3C1A"/>
    <w:rsid w:val="00DB3C22"/>
    <w:rsid w:val="00DB40C0"/>
    <w:rsid w:val="00DB594A"/>
    <w:rsid w:val="00DB5AC5"/>
    <w:rsid w:val="00DB7E8D"/>
    <w:rsid w:val="00DC0B35"/>
    <w:rsid w:val="00DC0DD1"/>
    <w:rsid w:val="00DC2C68"/>
    <w:rsid w:val="00DC3141"/>
    <w:rsid w:val="00DC32DB"/>
    <w:rsid w:val="00DC4075"/>
    <w:rsid w:val="00DC58FA"/>
    <w:rsid w:val="00DD048F"/>
    <w:rsid w:val="00DD0A27"/>
    <w:rsid w:val="00DD2A4D"/>
    <w:rsid w:val="00DD40A7"/>
    <w:rsid w:val="00DD43FA"/>
    <w:rsid w:val="00DD7591"/>
    <w:rsid w:val="00DE021C"/>
    <w:rsid w:val="00DE0928"/>
    <w:rsid w:val="00DE2888"/>
    <w:rsid w:val="00DE4213"/>
    <w:rsid w:val="00DE584B"/>
    <w:rsid w:val="00DE6D5E"/>
    <w:rsid w:val="00DF563E"/>
    <w:rsid w:val="00DF6CCC"/>
    <w:rsid w:val="00DF7727"/>
    <w:rsid w:val="00E01E23"/>
    <w:rsid w:val="00E0328F"/>
    <w:rsid w:val="00E03654"/>
    <w:rsid w:val="00E039FE"/>
    <w:rsid w:val="00E03EDA"/>
    <w:rsid w:val="00E0797D"/>
    <w:rsid w:val="00E07CAB"/>
    <w:rsid w:val="00E10EF3"/>
    <w:rsid w:val="00E1184B"/>
    <w:rsid w:val="00E1258C"/>
    <w:rsid w:val="00E14432"/>
    <w:rsid w:val="00E1633C"/>
    <w:rsid w:val="00E1788C"/>
    <w:rsid w:val="00E17BDA"/>
    <w:rsid w:val="00E20BC3"/>
    <w:rsid w:val="00E2117F"/>
    <w:rsid w:val="00E248BF"/>
    <w:rsid w:val="00E2549C"/>
    <w:rsid w:val="00E30067"/>
    <w:rsid w:val="00E334D9"/>
    <w:rsid w:val="00E343A4"/>
    <w:rsid w:val="00E34534"/>
    <w:rsid w:val="00E3467B"/>
    <w:rsid w:val="00E36236"/>
    <w:rsid w:val="00E36A7F"/>
    <w:rsid w:val="00E37AE3"/>
    <w:rsid w:val="00E40357"/>
    <w:rsid w:val="00E40478"/>
    <w:rsid w:val="00E4109A"/>
    <w:rsid w:val="00E435B3"/>
    <w:rsid w:val="00E43CF5"/>
    <w:rsid w:val="00E440D7"/>
    <w:rsid w:val="00E44DC0"/>
    <w:rsid w:val="00E465AB"/>
    <w:rsid w:val="00E46A55"/>
    <w:rsid w:val="00E56487"/>
    <w:rsid w:val="00E579C1"/>
    <w:rsid w:val="00E57B87"/>
    <w:rsid w:val="00E63D20"/>
    <w:rsid w:val="00E63DF5"/>
    <w:rsid w:val="00E64E22"/>
    <w:rsid w:val="00E657EE"/>
    <w:rsid w:val="00E66709"/>
    <w:rsid w:val="00E700A3"/>
    <w:rsid w:val="00E70EDC"/>
    <w:rsid w:val="00E719C7"/>
    <w:rsid w:val="00E71C49"/>
    <w:rsid w:val="00E73DDC"/>
    <w:rsid w:val="00E76503"/>
    <w:rsid w:val="00E77BD9"/>
    <w:rsid w:val="00E81AEA"/>
    <w:rsid w:val="00E83C53"/>
    <w:rsid w:val="00E84E8C"/>
    <w:rsid w:val="00E85178"/>
    <w:rsid w:val="00E85B44"/>
    <w:rsid w:val="00E85EB7"/>
    <w:rsid w:val="00E86D0E"/>
    <w:rsid w:val="00E90D87"/>
    <w:rsid w:val="00E9369C"/>
    <w:rsid w:val="00E93FFB"/>
    <w:rsid w:val="00E95B4C"/>
    <w:rsid w:val="00E95CC6"/>
    <w:rsid w:val="00E96395"/>
    <w:rsid w:val="00E96CB2"/>
    <w:rsid w:val="00EA0B80"/>
    <w:rsid w:val="00EA0FCA"/>
    <w:rsid w:val="00EA1114"/>
    <w:rsid w:val="00EA1511"/>
    <w:rsid w:val="00EA152F"/>
    <w:rsid w:val="00EA1A48"/>
    <w:rsid w:val="00EA2251"/>
    <w:rsid w:val="00EA3376"/>
    <w:rsid w:val="00EA35A8"/>
    <w:rsid w:val="00EA437D"/>
    <w:rsid w:val="00EA4DD8"/>
    <w:rsid w:val="00EA56CA"/>
    <w:rsid w:val="00EB1B8C"/>
    <w:rsid w:val="00EB2BDF"/>
    <w:rsid w:val="00EB4C21"/>
    <w:rsid w:val="00EB5A68"/>
    <w:rsid w:val="00EB697D"/>
    <w:rsid w:val="00EB6EE9"/>
    <w:rsid w:val="00EB7B04"/>
    <w:rsid w:val="00EC1BA6"/>
    <w:rsid w:val="00EC2DE7"/>
    <w:rsid w:val="00EC5E66"/>
    <w:rsid w:val="00EC6005"/>
    <w:rsid w:val="00EC79FB"/>
    <w:rsid w:val="00EC7C51"/>
    <w:rsid w:val="00ED4953"/>
    <w:rsid w:val="00ED626F"/>
    <w:rsid w:val="00EE0886"/>
    <w:rsid w:val="00EE26F3"/>
    <w:rsid w:val="00EE29FC"/>
    <w:rsid w:val="00EE2B25"/>
    <w:rsid w:val="00EE3D18"/>
    <w:rsid w:val="00EE4FE8"/>
    <w:rsid w:val="00EE6C3E"/>
    <w:rsid w:val="00EF114D"/>
    <w:rsid w:val="00EF125E"/>
    <w:rsid w:val="00EF1C72"/>
    <w:rsid w:val="00EF2222"/>
    <w:rsid w:val="00EF2C38"/>
    <w:rsid w:val="00EF2FA0"/>
    <w:rsid w:val="00EF4657"/>
    <w:rsid w:val="00EF6CD4"/>
    <w:rsid w:val="00EF76A2"/>
    <w:rsid w:val="00F00FED"/>
    <w:rsid w:val="00F049D2"/>
    <w:rsid w:val="00F06307"/>
    <w:rsid w:val="00F06B29"/>
    <w:rsid w:val="00F06B3B"/>
    <w:rsid w:val="00F06D4A"/>
    <w:rsid w:val="00F07B1A"/>
    <w:rsid w:val="00F10684"/>
    <w:rsid w:val="00F13ABD"/>
    <w:rsid w:val="00F1475E"/>
    <w:rsid w:val="00F14AED"/>
    <w:rsid w:val="00F15100"/>
    <w:rsid w:val="00F16CFA"/>
    <w:rsid w:val="00F22910"/>
    <w:rsid w:val="00F22A8D"/>
    <w:rsid w:val="00F24674"/>
    <w:rsid w:val="00F246B5"/>
    <w:rsid w:val="00F24C8A"/>
    <w:rsid w:val="00F262F7"/>
    <w:rsid w:val="00F26F14"/>
    <w:rsid w:val="00F27F84"/>
    <w:rsid w:val="00F309AD"/>
    <w:rsid w:val="00F30D45"/>
    <w:rsid w:val="00F30F3D"/>
    <w:rsid w:val="00F325AE"/>
    <w:rsid w:val="00F3263B"/>
    <w:rsid w:val="00F36987"/>
    <w:rsid w:val="00F40A66"/>
    <w:rsid w:val="00F4150C"/>
    <w:rsid w:val="00F41C1F"/>
    <w:rsid w:val="00F426F3"/>
    <w:rsid w:val="00F46607"/>
    <w:rsid w:val="00F469A0"/>
    <w:rsid w:val="00F479E1"/>
    <w:rsid w:val="00F50169"/>
    <w:rsid w:val="00F52B54"/>
    <w:rsid w:val="00F55F0F"/>
    <w:rsid w:val="00F576C7"/>
    <w:rsid w:val="00F604E0"/>
    <w:rsid w:val="00F60717"/>
    <w:rsid w:val="00F65396"/>
    <w:rsid w:val="00F70331"/>
    <w:rsid w:val="00F72EEC"/>
    <w:rsid w:val="00F75352"/>
    <w:rsid w:val="00F7565A"/>
    <w:rsid w:val="00F75EF8"/>
    <w:rsid w:val="00F80A2B"/>
    <w:rsid w:val="00F81A16"/>
    <w:rsid w:val="00F848F3"/>
    <w:rsid w:val="00F8765C"/>
    <w:rsid w:val="00F90149"/>
    <w:rsid w:val="00F91948"/>
    <w:rsid w:val="00F91A12"/>
    <w:rsid w:val="00F94835"/>
    <w:rsid w:val="00F94F5A"/>
    <w:rsid w:val="00F9654F"/>
    <w:rsid w:val="00F970AE"/>
    <w:rsid w:val="00F972CA"/>
    <w:rsid w:val="00F97BC2"/>
    <w:rsid w:val="00FA1E9E"/>
    <w:rsid w:val="00FA247F"/>
    <w:rsid w:val="00FA3C4D"/>
    <w:rsid w:val="00FA4BB8"/>
    <w:rsid w:val="00FA5DBA"/>
    <w:rsid w:val="00FA6981"/>
    <w:rsid w:val="00FB030B"/>
    <w:rsid w:val="00FB03F5"/>
    <w:rsid w:val="00FB083C"/>
    <w:rsid w:val="00FB1212"/>
    <w:rsid w:val="00FB2100"/>
    <w:rsid w:val="00FB34C2"/>
    <w:rsid w:val="00FB5ADF"/>
    <w:rsid w:val="00FB68D5"/>
    <w:rsid w:val="00FC02F5"/>
    <w:rsid w:val="00FD0D92"/>
    <w:rsid w:val="00FD1427"/>
    <w:rsid w:val="00FD1F5F"/>
    <w:rsid w:val="00FD3C42"/>
    <w:rsid w:val="00FD4201"/>
    <w:rsid w:val="00FD571E"/>
    <w:rsid w:val="00FD704C"/>
    <w:rsid w:val="00FD7221"/>
    <w:rsid w:val="00FE0E5B"/>
    <w:rsid w:val="00FE1BF5"/>
    <w:rsid w:val="00FE28C2"/>
    <w:rsid w:val="00FE3A3A"/>
    <w:rsid w:val="00FE5F67"/>
    <w:rsid w:val="00FE6BFD"/>
    <w:rsid w:val="00FE7E32"/>
    <w:rsid w:val="00FF0777"/>
    <w:rsid w:val="00FF119A"/>
    <w:rsid w:val="00FF1C32"/>
    <w:rsid w:val="00FF3746"/>
    <w:rsid w:val="00FF3998"/>
    <w:rsid w:val="00FF42F2"/>
    <w:rsid w:val="00FF616A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88B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6FC"/>
    <w:pPr>
      <w:widowControl w:val="0"/>
      <w:adjustRightInd w:val="0"/>
      <w:spacing w:line="480" w:lineRule="auto"/>
      <w:jc w:val="both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link w:val="10"/>
    <w:qFormat/>
    <w:rsid w:val="003076FC"/>
    <w:pPr>
      <w:spacing w:before="240"/>
      <w:outlineLvl w:val="0"/>
    </w:pPr>
    <w:rPr>
      <w:rFonts w:ascii="Helv" w:hAnsi="Helv"/>
      <w:b/>
      <w:u w:val="single"/>
    </w:rPr>
  </w:style>
  <w:style w:type="paragraph" w:styleId="2">
    <w:name w:val="heading 2"/>
    <w:basedOn w:val="a"/>
    <w:next w:val="a"/>
    <w:link w:val="20"/>
    <w:qFormat/>
    <w:rsid w:val="003076FC"/>
    <w:pPr>
      <w:spacing w:before="360" w:line="360" w:lineRule="auto"/>
      <w:ind w:left="425" w:hanging="425"/>
      <w:outlineLvl w:val="1"/>
    </w:pPr>
    <w:rPr>
      <w:b/>
      <w:sz w:val="36"/>
      <w:lang w:val="x-none" w:eastAsia="x-none"/>
    </w:rPr>
  </w:style>
  <w:style w:type="paragraph" w:styleId="3">
    <w:name w:val="heading 3"/>
    <w:basedOn w:val="a"/>
    <w:next w:val="a0"/>
    <w:link w:val="30"/>
    <w:qFormat/>
    <w:rsid w:val="003076FC"/>
    <w:pPr>
      <w:ind w:left="360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8907A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3076FC"/>
    <w:rPr>
      <w:rFonts w:ascii="Helv" w:eastAsia="細明體" w:hAnsi="Helv"/>
      <w:b/>
      <w:sz w:val="24"/>
      <w:u w:val="single"/>
      <w:lang w:val="en-US" w:eastAsia="zh-TW" w:bidi="ar-SA"/>
    </w:rPr>
  </w:style>
  <w:style w:type="paragraph" w:styleId="a0">
    <w:name w:val="Normal Indent"/>
    <w:basedOn w:val="a"/>
    <w:rsid w:val="003076FC"/>
    <w:pPr>
      <w:ind w:left="720"/>
    </w:pPr>
  </w:style>
  <w:style w:type="paragraph" w:styleId="a4">
    <w:name w:val="caption"/>
    <w:basedOn w:val="a"/>
    <w:next w:val="a"/>
    <w:qFormat/>
    <w:rsid w:val="003076FC"/>
    <w:pPr>
      <w:widowControl/>
      <w:tabs>
        <w:tab w:val="left" w:pos="1134"/>
      </w:tabs>
      <w:autoSpaceDE w:val="0"/>
      <w:autoSpaceDN w:val="0"/>
      <w:spacing w:before="240"/>
      <w:textAlignment w:val="bottom"/>
    </w:pPr>
    <w:rPr>
      <w:b/>
      <w:i/>
      <w:sz w:val="28"/>
      <w:u w:val="single"/>
    </w:rPr>
  </w:style>
  <w:style w:type="paragraph" w:styleId="a5">
    <w:name w:val="List Paragraph"/>
    <w:basedOn w:val="a"/>
    <w:uiPriority w:val="34"/>
    <w:qFormat/>
    <w:rsid w:val="003076FC"/>
    <w:pPr>
      <w:widowControl/>
      <w:adjustRightInd/>
      <w:spacing w:line="240" w:lineRule="auto"/>
      <w:ind w:leftChars="200" w:left="480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styleId="a6">
    <w:name w:val="Document Map"/>
    <w:basedOn w:val="a"/>
    <w:link w:val="a7"/>
    <w:rsid w:val="003076FC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link w:val="a6"/>
    <w:rsid w:val="003076FC"/>
    <w:rPr>
      <w:rFonts w:ascii="新細明體" w:eastAsia="新細明體"/>
      <w:sz w:val="18"/>
      <w:szCs w:val="18"/>
      <w:lang w:val="en-US" w:eastAsia="zh-TW" w:bidi="ar-SA"/>
    </w:rPr>
  </w:style>
  <w:style w:type="character" w:styleId="a8">
    <w:name w:val="Strong"/>
    <w:qFormat/>
    <w:rsid w:val="003076FC"/>
    <w:rPr>
      <w:b/>
      <w:bCs/>
    </w:rPr>
  </w:style>
  <w:style w:type="character" w:customStyle="1" w:styleId="bf">
    <w:name w:val="bf"/>
    <w:basedOn w:val="a1"/>
    <w:rsid w:val="003076FC"/>
  </w:style>
  <w:style w:type="character" w:customStyle="1" w:styleId="hit">
    <w:name w:val="hit"/>
    <w:basedOn w:val="a1"/>
    <w:rsid w:val="003076FC"/>
  </w:style>
  <w:style w:type="paragraph" w:styleId="a9">
    <w:name w:val="Body Text Indent"/>
    <w:basedOn w:val="a"/>
    <w:rsid w:val="006A0F19"/>
    <w:pPr>
      <w:widowControl/>
      <w:autoSpaceDE w:val="0"/>
      <w:autoSpaceDN w:val="0"/>
      <w:spacing w:line="360" w:lineRule="atLeast"/>
      <w:ind w:left="360" w:hanging="360"/>
      <w:textAlignment w:val="bottom"/>
    </w:pPr>
  </w:style>
  <w:style w:type="paragraph" w:styleId="aa">
    <w:name w:val="header"/>
    <w:basedOn w:val="a"/>
    <w:link w:val="ab"/>
    <w:rsid w:val="005707D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首 字元"/>
    <w:link w:val="aa"/>
    <w:rsid w:val="005707DC"/>
    <w:rPr>
      <w:rFonts w:eastAsia="細明體"/>
    </w:rPr>
  </w:style>
  <w:style w:type="paragraph" w:styleId="ac">
    <w:name w:val="footer"/>
    <w:basedOn w:val="a"/>
    <w:link w:val="ad"/>
    <w:uiPriority w:val="99"/>
    <w:rsid w:val="005707D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d">
    <w:name w:val="頁尾 字元"/>
    <w:link w:val="ac"/>
    <w:uiPriority w:val="99"/>
    <w:rsid w:val="005707DC"/>
    <w:rPr>
      <w:rFonts w:eastAsia="細明體"/>
    </w:rPr>
  </w:style>
  <w:style w:type="character" w:styleId="ae">
    <w:name w:val="page number"/>
    <w:basedOn w:val="a1"/>
    <w:rsid w:val="00215479"/>
  </w:style>
  <w:style w:type="character" w:styleId="af">
    <w:name w:val="Hyperlink"/>
    <w:uiPriority w:val="99"/>
    <w:rsid w:val="00E43CF5"/>
    <w:rPr>
      <w:color w:val="0000FF"/>
      <w:u w:val="single"/>
    </w:rPr>
  </w:style>
  <w:style w:type="character" w:styleId="af0">
    <w:name w:val="FollowedHyperlink"/>
    <w:uiPriority w:val="99"/>
    <w:rsid w:val="00E43CF5"/>
    <w:rPr>
      <w:color w:val="800080"/>
      <w:u w:val="single"/>
    </w:rPr>
  </w:style>
  <w:style w:type="table" w:styleId="af1">
    <w:name w:val="Table Grid"/>
    <w:basedOn w:val="a2"/>
    <w:uiPriority w:val="39"/>
    <w:rsid w:val="0085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標題 2 字元"/>
    <w:link w:val="2"/>
    <w:rsid w:val="00921428"/>
    <w:rPr>
      <w:rFonts w:eastAsia="細明體"/>
      <w:b/>
      <w:sz w:val="36"/>
    </w:rPr>
  </w:style>
  <w:style w:type="character" w:customStyle="1" w:styleId="30">
    <w:name w:val="標題 3 字元"/>
    <w:link w:val="3"/>
    <w:rsid w:val="00921428"/>
    <w:rPr>
      <w:rFonts w:eastAsia="細明體"/>
      <w:b/>
      <w:sz w:val="24"/>
    </w:rPr>
  </w:style>
  <w:style w:type="paragraph" w:styleId="Web">
    <w:name w:val="Normal (Web)"/>
    <w:basedOn w:val="a"/>
    <w:uiPriority w:val="99"/>
    <w:unhideWhenUsed/>
    <w:rsid w:val="0012461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styleId="af2">
    <w:name w:val="Plain Text"/>
    <w:basedOn w:val="a"/>
    <w:link w:val="af3"/>
    <w:uiPriority w:val="99"/>
    <w:unhideWhenUsed/>
    <w:rsid w:val="00531DB2"/>
    <w:pPr>
      <w:adjustRightInd/>
      <w:spacing w:line="240" w:lineRule="auto"/>
      <w:jc w:val="left"/>
      <w:textAlignment w:val="auto"/>
    </w:pPr>
    <w:rPr>
      <w:rFonts w:ascii="細明體" w:hAnsi="Courier New"/>
      <w:kern w:val="2"/>
      <w:szCs w:val="24"/>
      <w:lang w:val="x-none" w:eastAsia="x-none"/>
    </w:rPr>
  </w:style>
  <w:style w:type="character" w:customStyle="1" w:styleId="af3">
    <w:name w:val="純文字 字元"/>
    <w:link w:val="af2"/>
    <w:uiPriority w:val="99"/>
    <w:rsid w:val="00531DB2"/>
    <w:rPr>
      <w:rFonts w:ascii="細明體" w:eastAsia="細明體" w:hAnsi="Courier New" w:cs="Courier New"/>
      <w:kern w:val="2"/>
      <w:sz w:val="24"/>
      <w:szCs w:val="24"/>
    </w:rPr>
  </w:style>
  <w:style w:type="table" w:customStyle="1" w:styleId="11">
    <w:name w:val="表格格線1"/>
    <w:basedOn w:val="a2"/>
    <w:next w:val="af1"/>
    <w:uiPriority w:val="59"/>
    <w:rsid w:val="00CE7610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a"/>
    <w:next w:val="a"/>
    <w:rsid w:val="00805259"/>
    <w:pPr>
      <w:autoSpaceDE w:val="0"/>
      <w:autoSpaceDN w:val="0"/>
      <w:spacing w:line="240" w:lineRule="auto"/>
      <w:jc w:val="left"/>
      <w:textAlignment w:val="auto"/>
    </w:pPr>
    <w:rPr>
      <w:rFonts w:eastAsia="新細明體"/>
      <w:szCs w:val="24"/>
    </w:rPr>
  </w:style>
  <w:style w:type="character" w:customStyle="1" w:styleId="apple-style-span">
    <w:name w:val="apple-style-span"/>
    <w:basedOn w:val="a1"/>
    <w:rsid w:val="00016E47"/>
  </w:style>
  <w:style w:type="paragraph" w:styleId="af4">
    <w:name w:val="Balloon Text"/>
    <w:basedOn w:val="a"/>
    <w:link w:val="af5"/>
    <w:rsid w:val="00016E47"/>
    <w:pPr>
      <w:spacing w:line="240" w:lineRule="auto"/>
      <w:jc w:val="left"/>
    </w:pPr>
    <w:rPr>
      <w:rFonts w:ascii="Tahoma" w:eastAsia="新細明體" w:hAnsi="Tahoma" w:cs="Tahoma"/>
      <w:sz w:val="16"/>
      <w:szCs w:val="18"/>
    </w:rPr>
  </w:style>
  <w:style w:type="character" w:customStyle="1" w:styleId="af5">
    <w:name w:val="註解方塊文字 字元"/>
    <w:link w:val="af4"/>
    <w:rsid w:val="00016E47"/>
    <w:rPr>
      <w:rFonts w:ascii="Tahoma" w:hAnsi="Tahoma" w:cs="Tahoma"/>
      <w:sz w:val="16"/>
      <w:szCs w:val="18"/>
    </w:rPr>
  </w:style>
  <w:style w:type="paragraph" w:styleId="af6">
    <w:name w:val="Title"/>
    <w:basedOn w:val="a"/>
    <w:next w:val="a"/>
    <w:link w:val="af7"/>
    <w:qFormat/>
    <w:rsid w:val="0077317A"/>
    <w:pPr>
      <w:framePr w:w="9360" w:hSpace="187" w:vSpace="187" w:wrap="notBeside" w:vAnchor="text" w:hAnchor="page" w:xAlign="center" w:y="1"/>
      <w:widowControl/>
      <w:autoSpaceDE w:val="0"/>
      <w:autoSpaceDN w:val="0"/>
      <w:adjustRightInd/>
      <w:spacing w:line="240" w:lineRule="auto"/>
      <w:jc w:val="center"/>
      <w:textAlignment w:val="auto"/>
    </w:pPr>
    <w:rPr>
      <w:rFonts w:eastAsia="新細明體"/>
      <w:kern w:val="28"/>
      <w:sz w:val="48"/>
      <w:szCs w:val="48"/>
      <w:lang w:eastAsia="en-US"/>
    </w:rPr>
  </w:style>
  <w:style w:type="character" w:customStyle="1" w:styleId="af7">
    <w:name w:val="標題 字元"/>
    <w:link w:val="af6"/>
    <w:rsid w:val="0077317A"/>
    <w:rPr>
      <w:kern w:val="28"/>
      <w:sz w:val="48"/>
      <w:szCs w:val="48"/>
      <w:lang w:eastAsia="en-US"/>
    </w:rPr>
  </w:style>
  <w:style w:type="paragraph" w:customStyle="1" w:styleId="TableTitle">
    <w:name w:val="Table Title"/>
    <w:basedOn w:val="a"/>
    <w:rsid w:val="00CA2BB5"/>
    <w:pPr>
      <w:widowControl/>
      <w:autoSpaceDE w:val="0"/>
      <w:autoSpaceDN w:val="0"/>
      <w:adjustRightInd/>
      <w:spacing w:line="240" w:lineRule="auto"/>
      <w:jc w:val="center"/>
      <w:textAlignment w:val="auto"/>
    </w:pPr>
    <w:rPr>
      <w:rFonts w:eastAsia="新細明體"/>
      <w:smallCaps/>
      <w:sz w:val="16"/>
      <w:szCs w:val="16"/>
      <w:lang w:eastAsia="en-US"/>
    </w:rPr>
  </w:style>
  <w:style w:type="paragraph" w:customStyle="1" w:styleId="ReferenceHead">
    <w:name w:val="Reference Head"/>
    <w:basedOn w:val="1"/>
    <w:rsid w:val="0091488B"/>
    <w:pPr>
      <w:keepNext/>
      <w:widowControl/>
      <w:autoSpaceDE w:val="0"/>
      <w:autoSpaceDN w:val="0"/>
      <w:adjustRightInd/>
      <w:spacing w:after="80" w:line="240" w:lineRule="auto"/>
      <w:jc w:val="center"/>
      <w:textAlignment w:val="auto"/>
    </w:pPr>
    <w:rPr>
      <w:rFonts w:ascii="Times New Roman" w:eastAsia="新細明體" w:hAnsi="Times New Roman"/>
      <w:b w:val="0"/>
      <w:smallCaps/>
      <w:kern w:val="28"/>
      <w:sz w:val="20"/>
      <w:u w:val="none"/>
      <w:lang w:eastAsia="en-US"/>
    </w:rPr>
  </w:style>
  <w:style w:type="paragraph" w:customStyle="1" w:styleId="References">
    <w:name w:val="References"/>
    <w:basedOn w:val="a"/>
    <w:rsid w:val="0091488B"/>
    <w:pPr>
      <w:widowControl/>
      <w:numPr>
        <w:numId w:val="4"/>
      </w:numPr>
      <w:autoSpaceDE w:val="0"/>
      <w:autoSpaceDN w:val="0"/>
      <w:adjustRightInd/>
      <w:spacing w:line="240" w:lineRule="auto"/>
      <w:textAlignment w:val="auto"/>
    </w:pPr>
    <w:rPr>
      <w:rFonts w:eastAsia="新細明體"/>
      <w:sz w:val="16"/>
      <w:szCs w:val="16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38477B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38477B"/>
    <w:rPr>
      <w:rFonts w:eastAsia="細明體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38477B"/>
    <w:pPr>
      <w:spacing w:line="240" w:lineRule="auto"/>
    </w:pPr>
    <w:rPr>
      <w:noProof/>
    </w:rPr>
  </w:style>
  <w:style w:type="character" w:customStyle="1" w:styleId="EndNoteBibliography0">
    <w:name w:val="EndNote Bibliography 字元"/>
    <w:link w:val="EndNoteBibliography"/>
    <w:rsid w:val="0038477B"/>
    <w:rPr>
      <w:rFonts w:eastAsia="細明體"/>
      <w:noProof/>
      <w:sz w:val="24"/>
    </w:rPr>
  </w:style>
  <w:style w:type="paragraph" w:customStyle="1" w:styleId="xl65">
    <w:name w:val="xl65"/>
    <w:basedOn w:val="a"/>
    <w:rsid w:val="00FA4BB8"/>
    <w:pPr>
      <w:widowControl/>
      <w:shd w:val="clear" w:color="000000" w:fill="FFFF00"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6">
    <w:name w:val="xl66"/>
    <w:basedOn w:val="a"/>
    <w:rsid w:val="00FA4BB8"/>
    <w:pPr>
      <w:widowControl/>
      <w:pBdr>
        <w:top w:val="single" w:sz="8" w:space="0" w:color="auto"/>
        <w:lef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7">
    <w:name w:val="xl67"/>
    <w:basedOn w:val="a"/>
    <w:rsid w:val="00FA4BB8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8">
    <w:name w:val="xl68"/>
    <w:basedOn w:val="a"/>
    <w:rsid w:val="00FA4BB8"/>
    <w:pPr>
      <w:widowControl/>
      <w:pBdr>
        <w:lef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0">
    <w:name w:val="xl70"/>
    <w:basedOn w:val="a"/>
    <w:rsid w:val="00FA4BB8"/>
    <w:pPr>
      <w:widowControl/>
      <w:pBdr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1">
    <w:name w:val="xl71"/>
    <w:basedOn w:val="a"/>
    <w:rsid w:val="00FA4BB8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2">
    <w:name w:val="xl72"/>
    <w:basedOn w:val="a"/>
    <w:rsid w:val="00FA4BB8"/>
    <w:pPr>
      <w:widowControl/>
      <w:pBdr>
        <w:top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3">
    <w:name w:val="xl73"/>
    <w:basedOn w:val="a"/>
    <w:rsid w:val="00FA4BB8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4">
    <w:name w:val="xl74"/>
    <w:basedOn w:val="a"/>
    <w:rsid w:val="00FA4BB8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5">
    <w:name w:val="xl75"/>
    <w:basedOn w:val="a"/>
    <w:rsid w:val="00FA4BB8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6">
    <w:name w:val="xl76"/>
    <w:basedOn w:val="a"/>
    <w:rsid w:val="00FA4BB8"/>
    <w:pPr>
      <w:widowControl/>
      <w:pBdr>
        <w:top w:val="single" w:sz="8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7">
    <w:name w:val="xl77"/>
    <w:basedOn w:val="a"/>
    <w:rsid w:val="00FA4BB8"/>
    <w:pPr>
      <w:widowControl/>
      <w:pBdr>
        <w:right w:val="single" w:sz="8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8">
    <w:name w:val="xl78"/>
    <w:basedOn w:val="a"/>
    <w:rsid w:val="00FA4BB8"/>
    <w:pPr>
      <w:widowControl/>
      <w:shd w:val="clear" w:color="000000" w:fill="FFFF00"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9">
    <w:name w:val="xl79"/>
    <w:basedOn w:val="a"/>
    <w:rsid w:val="00FA4BB8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0">
    <w:name w:val="xl80"/>
    <w:basedOn w:val="a"/>
    <w:rsid w:val="00FA4BB8"/>
    <w:pPr>
      <w:widowControl/>
      <w:pBdr>
        <w:bottom w:val="single" w:sz="8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40">
    <w:name w:val="標題 4 字元"/>
    <w:basedOn w:val="a1"/>
    <w:link w:val="4"/>
    <w:rsid w:val="008907AC"/>
    <w:rPr>
      <w:rFonts w:asciiTheme="majorHAnsi" w:eastAsiaTheme="majorEastAsia" w:hAnsiTheme="majorHAnsi" w:cstheme="majorBidi"/>
      <w:sz w:val="36"/>
      <w:szCs w:val="36"/>
    </w:rPr>
  </w:style>
  <w:style w:type="character" w:customStyle="1" w:styleId="apple-converted-space">
    <w:name w:val="apple-converted-space"/>
    <w:basedOn w:val="a1"/>
    <w:rsid w:val="00DE2888"/>
  </w:style>
  <w:style w:type="character" w:styleId="af8">
    <w:name w:val="annotation reference"/>
    <w:basedOn w:val="a1"/>
    <w:rsid w:val="003E2136"/>
    <w:rPr>
      <w:sz w:val="16"/>
      <w:szCs w:val="16"/>
    </w:rPr>
  </w:style>
  <w:style w:type="paragraph" w:styleId="af9">
    <w:name w:val="annotation text"/>
    <w:basedOn w:val="a"/>
    <w:link w:val="afa"/>
    <w:rsid w:val="003E2136"/>
    <w:pPr>
      <w:spacing w:line="240" w:lineRule="auto"/>
    </w:pPr>
    <w:rPr>
      <w:sz w:val="20"/>
    </w:rPr>
  </w:style>
  <w:style w:type="character" w:customStyle="1" w:styleId="afa">
    <w:name w:val="註解文字 字元"/>
    <w:basedOn w:val="a1"/>
    <w:link w:val="af9"/>
    <w:rsid w:val="003E2136"/>
    <w:rPr>
      <w:rFonts w:eastAsia="細明體"/>
    </w:rPr>
  </w:style>
  <w:style w:type="paragraph" w:styleId="afb">
    <w:name w:val="annotation subject"/>
    <w:basedOn w:val="af9"/>
    <w:next w:val="af9"/>
    <w:link w:val="afc"/>
    <w:rsid w:val="003E2136"/>
    <w:rPr>
      <w:b/>
      <w:bCs/>
    </w:rPr>
  </w:style>
  <w:style w:type="character" w:customStyle="1" w:styleId="afc">
    <w:name w:val="註解主旨 字元"/>
    <w:basedOn w:val="afa"/>
    <w:link w:val="afb"/>
    <w:rsid w:val="003E2136"/>
    <w:rPr>
      <w:rFonts w:eastAsia="細明體"/>
      <w:b/>
      <w:bCs/>
    </w:rPr>
  </w:style>
  <w:style w:type="paragraph" w:styleId="afd">
    <w:name w:val="Revision"/>
    <w:hidden/>
    <w:uiPriority w:val="99"/>
    <w:semiHidden/>
    <w:rsid w:val="003E31F9"/>
    <w:rPr>
      <w:rFonts w:eastAsia="細明體"/>
      <w:sz w:val="24"/>
    </w:rPr>
  </w:style>
  <w:style w:type="paragraph" w:customStyle="1" w:styleId="Default">
    <w:name w:val="Default"/>
    <w:rsid w:val="0070677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6FC"/>
    <w:pPr>
      <w:widowControl w:val="0"/>
      <w:adjustRightInd w:val="0"/>
      <w:spacing w:line="480" w:lineRule="auto"/>
      <w:jc w:val="both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link w:val="10"/>
    <w:qFormat/>
    <w:rsid w:val="003076FC"/>
    <w:pPr>
      <w:spacing w:before="240"/>
      <w:outlineLvl w:val="0"/>
    </w:pPr>
    <w:rPr>
      <w:rFonts w:ascii="Helv" w:hAnsi="Helv"/>
      <w:b/>
      <w:u w:val="single"/>
    </w:rPr>
  </w:style>
  <w:style w:type="paragraph" w:styleId="2">
    <w:name w:val="heading 2"/>
    <w:basedOn w:val="a"/>
    <w:next w:val="a"/>
    <w:link w:val="20"/>
    <w:qFormat/>
    <w:rsid w:val="003076FC"/>
    <w:pPr>
      <w:spacing w:before="360" w:line="360" w:lineRule="auto"/>
      <w:ind w:left="425" w:hanging="425"/>
      <w:outlineLvl w:val="1"/>
    </w:pPr>
    <w:rPr>
      <w:b/>
      <w:sz w:val="36"/>
      <w:lang w:val="x-none" w:eastAsia="x-none"/>
    </w:rPr>
  </w:style>
  <w:style w:type="paragraph" w:styleId="3">
    <w:name w:val="heading 3"/>
    <w:basedOn w:val="a"/>
    <w:next w:val="a0"/>
    <w:link w:val="30"/>
    <w:qFormat/>
    <w:rsid w:val="003076FC"/>
    <w:pPr>
      <w:ind w:left="360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8907A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3076FC"/>
    <w:rPr>
      <w:rFonts w:ascii="Helv" w:eastAsia="細明體" w:hAnsi="Helv"/>
      <w:b/>
      <w:sz w:val="24"/>
      <w:u w:val="single"/>
      <w:lang w:val="en-US" w:eastAsia="zh-TW" w:bidi="ar-SA"/>
    </w:rPr>
  </w:style>
  <w:style w:type="paragraph" w:styleId="a0">
    <w:name w:val="Normal Indent"/>
    <w:basedOn w:val="a"/>
    <w:rsid w:val="003076FC"/>
    <w:pPr>
      <w:ind w:left="720"/>
    </w:pPr>
  </w:style>
  <w:style w:type="paragraph" w:styleId="a4">
    <w:name w:val="caption"/>
    <w:basedOn w:val="a"/>
    <w:next w:val="a"/>
    <w:qFormat/>
    <w:rsid w:val="003076FC"/>
    <w:pPr>
      <w:widowControl/>
      <w:tabs>
        <w:tab w:val="left" w:pos="1134"/>
      </w:tabs>
      <w:autoSpaceDE w:val="0"/>
      <w:autoSpaceDN w:val="0"/>
      <w:spacing w:before="240"/>
      <w:textAlignment w:val="bottom"/>
    </w:pPr>
    <w:rPr>
      <w:b/>
      <w:i/>
      <w:sz w:val="28"/>
      <w:u w:val="single"/>
    </w:rPr>
  </w:style>
  <w:style w:type="paragraph" w:styleId="a5">
    <w:name w:val="List Paragraph"/>
    <w:basedOn w:val="a"/>
    <w:uiPriority w:val="34"/>
    <w:qFormat/>
    <w:rsid w:val="003076FC"/>
    <w:pPr>
      <w:widowControl/>
      <w:adjustRightInd/>
      <w:spacing w:line="240" w:lineRule="auto"/>
      <w:ind w:leftChars="200" w:left="480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styleId="a6">
    <w:name w:val="Document Map"/>
    <w:basedOn w:val="a"/>
    <w:link w:val="a7"/>
    <w:rsid w:val="003076FC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link w:val="a6"/>
    <w:rsid w:val="003076FC"/>
    <w:rPr>
      <w:rFonts w:ascii="新細明體" w:eastAsia="新細明體"/>
      <w:sz w:val="18"/>
      <w:szCs w:val="18"/>
      <w:lang w:val="en-US" w:eastAsia="zh-TW" w:bidi="ar-SA"/>
    </w:rPr>
  </w:style>
  <w:style w:type="character" w:styleId="a8">
    <w:name w:val="Strong"/>
    <w:qFormat/>
    <w:rsid w:val="003076FC"/>
    <w:rPr>
      <w:b/>
      <w:bCs/>
    </w:rPr>
  </w:style>
  <w:style w:type="character" w:customStyle="1" w:styleId="bf">
    <w:name w:val="bf"/>
    <w:basedOn w:val="a1"/>
    <w:rsid w:val="003076FC"/>
  </w:style>
  <w:style w:type="character" w:customStyle="1" w:styleId="hit">
    <w:name w:val="hit"/>
    <w:basedOn w:val="a1"/>
    <w:rsid w:val="003076FC"/>
  </w:style>
  <w:style w:type="paragraph" w:styleId="a9">
    <w:name w:val="Body Text Indent"/>
    <w:basedOn w:val="a"/>
    <w:rsid w:val="006A0F19"/>
    <w:pPr>
      <w:widowControl/>
      <w:autoSpaceDE w:val="0"/>
      <w:autoSpaceDN w:val="0"/>
      <w:spacing w:line="360" w:lineRule="atLeast"/>
      <w:ind w:left="360" w:hanging="360"/>
      <w:textAlignment w:val="bottom"/>
    </w:pPr>
  </w:style>
  <w:style w:type="paragraph" w:styleId="aa">
    <w:name w:val="header"/>
    <w:basedOn w:val="a"/>
    <w:link w:val="ab"/>
    <w:rsid w:val="005707D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首 字元"/>
    <w:link w:val="aa"/>
    <w:rsid w:val="005707DC"/>
    <w:rPr>
      <w:rFonts w:eastAsia="細明體"/>
    </w:rPr>
  </w:style>
  <w:style w:type="paragraph" w:styleId="ac">
    <w:name w:val="footer"/>
    <w:basedOn w:val="a"/>
    <w:link w:val="ad"/>
    <w:uiPriority w:val="99"/>
    <w:rsid w:val="005707D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d">
    <w:name w:val="頁尾 字元"/>
    <w:link w:val="ac"/>
    <w:uiPriority w:val="99"/>
    <w:rsid w:val="005707DC"/>
    <w:rPr>
      <w:rFonts w:eastAsia="細明體"/>
    </w:rPr>
  </w:style>
  <w:style w:type="character" w:styleId="ae">
    <w:name w:val="page number"/>
    <w:basedOn w:val="a1"/>
    <w:rsid w:val="00215479"/>
  </w:style>
  <w:style w:type="character" w:styleId="af">
    <w:name w:val="Hyperlink"/>
    <w:uiPriority w:val="99"/>
    <w:rsid w:val="00E43CF5"/>
    <w:rPr>
      <w:color w:val="0000FF"/>
      <w:u w:val="single"/>
    </w:rPr>
  </w:style>
  <w:style w:type="character" w:styleId="af0">
    <w:name w:val="FollowedHyperlink"/>
    <w:uiPriority w:val="99"/>
    <w:rsid w:val="00E43CF5"/>
    <w:rPr>
      <w:color w:val="800080"/>
      <w:u w:val="single"/>
    </w:rPr>
  </w:style>
  <w:style w:type="table" w:styleId="af1">
    <w:name w:val="Table Grid"/>
    <w:basedOn w:val="a2"/>
    <w:uiPriority w:val="39"/>
    <w:rsid w:val="0085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標題 2 字元"/>
    <w:link w:val="2"/>
    <w:rsid w:val="00921428"/>
    <w:rPr>
      <w:rFonts w:eastAsia="細明體"/>
      <w:b/>
      <w:sz w:val="36"/>
    </w:rPr>
  </w:style>
  <w:style w:type="character" w:customStyle="1" w:styleId="30">
    <w:name w:val="標題 3 字元"/>
    <w:link w:val="3"/>
    <w:rsid w:val="00921428"/>
    <w:rPr>
      <w:rFonts w:eastAsia="細明體"/>
      <w:b/>
      <w:sz w:val="24"/>
    </w:rPr>
  </w:style>
  <w:style w:type="paragraph" w:styleId="Web">
    <w:name w:val="Normal (Web)"/>
    <w:basedOn w:val="a"/>
    <w:uiPriority w:val="99"/>
    <w:unhideWhenUsed/>
    <w:rsid w:val="0012461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styleId="af2">
    <w:name w:val="Plain Text"/>
    <w:basedOn w:val="a"/>
    <w:link w:val="af3"/>
    <w:uiPriority w:val="99"/>
    <w:unhideWhenUsed/>
    <w:rsid w:val="00531DB2"/>
    <w:pPr>
      <w:adjustRightInd/>
      <w:spacing w:line="240" w:lineRule="auto"/>
      <w:jc w:val="left"/>
      <w:textAlignment w:val="auto"/>
    </w:pPr>
    <w:rPr>
      <w:rFonts w:ascii="細明體" w:hAnsi="Courier New"/>
      <w:kern w:val="2"/>
      <w:szCs w:val="24"/>
      <w:lang w:val="x-none" w:eastAsia="x-none"/>
    </w:rPr>
  </w:style>
  <w:style w:type="character" w:customStyle="1" w:styleId="af3">
    <w:name w:val="純文字 字元"/>
    <w:link w:val="af2"/>
    <w:uiPriority w:val="99"/>
    <w:rsid w:val="00531DB2"/>
    <w:rPr>
      <w:rFonts w:ascii="細明體" w:eastAsia="細明體" w:hAnsi="Courier New" w:cs="Courier New"/>
      <w:kern w:val="2"/>
      <w:sz w:val="24"/>
      <w:szCs w:val="24"/>
    </w:rPr>
  </w:style>
  <w:style w:type="table" w:customStyle="1" w:styleId="11">
    <w:name w:val="表格格線1"/>
    <w:basedOn w:val="a2"/>
    <w:next w:val="af1"/>
    <w:uiPriority w:val="59"/>
    <w:rsid w:val="00CE7610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a"/>
    <w:next w:val="a"/>
    <w:rsid w:val="00805259"/>
    <w:pPr>
      <w:autoSpaceDE w:val="0"/>
      <w:autoSpaceDN w:val="0"/>
      <w:spacing w:line="240" w:lineRule="auto"/>
      <w:jc w:val="left"/>
      <w:textAlignment w:val="auto"/>
    </w:pPr>
    <w:rPr>
      <w:rFonts w:eastAsia="新細明體"/>
      <w:szCs w:val="24"/>
    </w:rPr>
  </w:style>
  <w:style w:type="character" w:customStyle="1" w:styleId="apple-style-span">
    <w:name w:val="apple-style-span"/>
    <w:basedOn w:val="a1"/>
    <w:rsid w:val="00016E47"/>
  </w:style>
  <w:style w:type="paragraph" w:styleId="af4">
    <w:name w:val="Balloon Text"/>
    <w:basedOn w:val="a"/>
    <w:link w:val="af5"/>
    <w:rsid w:val="00016E47"/>
    <w:pPr>
      <w:spacing w:line="240" w:lineRule="auto"/>
      <w:jc w:val="left"/>
    </w:pPr>
    <w:rPr>
      <w:rFonts w:ascii="Tahoma" w:eastAsia="新細明體" w:hAnsi="Tahoma" w:cs="Tahoma"/>
      <w:sz w:val="16"/>
      <w:szCs w:val="18"/>
    </w:rPr>
  </w:style>
  <w:style w:type="character" w:customStyle="1" w:styleId="af5">
    <w:name w:val="註解方塊文字 字元"/>
    <w:link w:val="af4"/>
    <w:rsid w:val="00016E47"/>
    <w:rPr>
      <w:rFonts w:ascii="Tahoma" w:hAnsi="Tahoma" w:cs="Tahoma"/>
      <w:sz w:val="16"/>
      <w:szCs w:val="18"/>
    </w:rPr>
  </w:style>
  <w:style w:type="paragraph" w:styleId="af6">
    <w:name w:val="Title"/>
    <w:basedOn w:val="a"/>
    <w:next w:val="a"/>
    <w:link w:val="af7"/>
    <w:qFormat/>
    <w:rsid w:val="0077317A"/>
    <w:pPr>
      <w:framePr w:w="9360" w:hSpace="187" w:vSpace="187" w:wrap="notBeside" w:vAnchor="text" w:hAnchor="page" w:xAlign="center" w:y="1"/>
      <w:widowControl/>
      <w:autoSpaceDE w:val="0"/>
      <w:autoSpaceDN w:val="0"/>
      <w:adjustRightInd/>
      <w:spacing w:line="240" w:lineRule="auto"/>
      <w:jc w:val="center"/>
      <w:textAlignment w:val="auto"/>
    </w:pPr>
    <w:rPr>
      <w:rFonts w:eastAsia="新細明體"/>
      <w:kern w:val="28"/>
      <w:sz w:val="48"/>
      <w:szCs w:val="48"/>
      <w:lang w:eastAsia="en-US"/>
    </w:rPr>
  </w:style>
  <w:style w:type="character" w:customStyle="1" w:styleId="af7">
    <w:name w:val="標題 字元"/>
    <w:link w:val="af6"/>
    <w:rsid w:val="0077317A"/>
    <w:rPr>
      <w:kern w:val="28"/>
      <w:sz w:val="48"/>
      <w:szCs w:val="48"/>
      <w:lang w:eastAsia="en-US"/>
    </w:rPr>
  </w:style>
  <w:style w:type="paragraph" w:customStyle="1" w:styleId="TableTitle">
    <w:name w:val="Table Title"/>
    <w:basedOn w:val="a"/>
    <w:rsid w:val="00CA2BB5"/>
    <w:pPr>
      <w:widowControl/>
      <w:autoSpaceDE w:val="0"/>
      <w:autoSpaceDN w:val="0"/>
      <w:adjustRightInd/>
      <w:spacing w:line="240" w:lineRule="auto"/>
      <w:jc w:val="center"/>
      <w:textAlignment w:val="auto"/>
    </w:pPr>
    <w:rPr>
      <w:rFonts w:eastAsia="新細明體"/>
      <w:smallCaps/>
      <w:sz w:val="16"/>
      <w:szCs w:val="16"/>
      <w:lang w:eastAsia="en-US"/>
    </w:rPr>
  </w:style>
  <w:style w:type="paragraph" w:customStyle="1" w:styleId="ReferenceHead">
    <w:name w:val="Reference Head"/>
    <w:basedOn w:val="1"/>
    <w:rsid w:val="0091488B"/>
    <w:pPr>
      <w:keepNext/>
      <w:widowControl/>
      <w:autoSpaceDE w:val="0"/>
      <w:autoSpaceDN w:val="0"/>
      <w:adjustRightInd/>
      <w:spacing w:after="80" w:line="240" w:lineRule="auto"/>
      <w:jc w:val="center"/>
      <w:textAlignment w:val="auto"/>
    </w:pPr>
    <w:rPr>
      <w:rFonts w:ascii="Times New Roman" w:eastAsia="新細明體" w:hAnsi="Times New Roman"/>
      <w:b w:val="0"/>
      <w:smallCaps/>
      <w:kern w:val="28"/>
      <w:sz w:val="20"/>
      <w:u w:val="none"/>
      <w:lang w:eastAsia="en-US"/>
    </w:rPr>
  </w:style>
  <w:style w:type="paragraph" w:customStyle="1" w:styleId="References">
    <w:name w:val="References"/>
    <w:basedOn w:val="a"/>
    <w:rsid w:val="0091488B"/>
    <w:pPr>
      <w:widowControl/>
      <w:numPr>
        <w:numId w:val="4"/>
      </w:numPr>
      <w:autoSpaceDE w:val="0"/>
      <w:autoSpaceDN w:val="0"/>
      <w:adjustRightInd/>
      <w:spacing w:line="240" w:lineRule="auto"/>
      <w:textAlignment w:val="auto"/>
    </w:pPr>
    <w:rPr>
      <w:rFonts w:eastAsia="新細明體"/>
      <w:sz w:val="16"/>
      <w:szCs w:val="16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38477B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38477B"/>
    <w:rPr>
      <w:rFonts w:eastAsia="細明體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38477B"/>
    <w:pPr>
      <w:spacing w:line="240" w:lineRule="auto"/>
    </w:pPr>
    <w:rPr>
      <w:noProof/>
    </w:rPr>
  </w:style>
  <w:style w:type="character" w:customStyle="1" w:styleId="EndNoteBibliography0">
    <w:name w:val="EndNote Bibliography 字元"/>
    <w:link w:val="EndNoteBibliography"/>
    <w:rsid w:val="0038477B"/>
    <w:rPr>
      <w:rFonts w:eastAsia="細明體"/>
      <w:noProof/>
      <w:sz w:val="24"/>
    </w:rPr>
  </w:style>
  <w:style w:type="paragraph" w:customStyle="1" w:styleId="xl65">
    <w:name w:val="xl65"/>
    <w:basedOn w:val="a"/>
    <w:rsid w:val="00FA4BB8"/>
    <w:pPr>
      <w:widowControl/>
      <w:shd w:val="clear" w:color="000000" w:fill="FFFF00"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6">
    <w:name w:val="xl66"/>
    <w:basedOn w:val="a"/>
    <w:rsid w:val="00FA4BB8"/>
    <w:pPr>
      <w:widowControl/>
      <w:pBdr>
        <w:top w:val="single" w:sz="8" w:space="0" w:color="auto"/>
        <w:lef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7">
    <w:name w:val="xl67"/>
    <w:basedOn w:val="a"/>
    <w:rsid w:val="00FA4BB8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8">
    <w:name w:val="xl68"/>
    <w:basedOn w:val="a"/>
    <w:rsid w:val="00FA4BB8"/>
    <w:pPr>
      <w:widowControl/>
      <w:pBdr>
        <w:lef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0">
    <w:name w:val="xl70"/>
    <w:basedOn w:val="a"/>
    <w:rsid w:val="00FA4BB8"/>
    <w:pPr>
      <w:widowControl/>
      <w:pBdr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1">
    <w:name w:val="xl71"/>
    <w:basedOn w:val="a"/>
    <w:rsid w:val="00FA4BB8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2">
    <w:name w:val="xl72"/>
    <w:basedOn w:val="a"/>
    <w:rsid w:val="00FA4BB8"/>
    <w:pPr>
      <w:widowControl/>
      <w:pBdr>
        <w:top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3">
    <w:name w:val="xl73"/>
    <w:basedOn w:val="a"/>
    <w:rsid w:val="00FA4BB8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4">
    <w:name w:val="xl74"/>
    <w:basedOn w:val="a"/>
    <w:rsid w:val="00FA4BB8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5">
    <w:name w:val="xl75"/>
    <w:basedOn w:val="a"/>
    <w:rsid w:val="00FA4BB8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6">
    <w:name w:val="xl76"/>
    <w:basedOn w:val="a"/>
    <w:rsid w:val="00FA4BB8"/>
    <w:pPr>
      <w:widowControl/>
      <w:pBdr>
        <w:top w:val="single" w:sz="8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7">
    <w:name w:val="xl77"/>
    <w:basedOn w:val="a"/>
    <w:rsid w:val="00FA4BB8"/>
    <w:pPr>
      <w:widowControl/>
      <w:pBdr>
        <w:right w:val="single" w:sz="8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8">
    <w:name w:val="xl78"/>
    <w:basedOn w:val="a"/>
    <w:rsid w:val="00FA4BB8"/>
    <w:pPr>
      <w:widowControl/>
      <w:shd w:val="clear" w:color="000000" w:fill="FFFF00"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9">
    <w:name w:val="xl79"/>
    <w:basedOn w:val="a"/>
    <w:rsid w:val="00FA4BB8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0">
    <w:name w:val="xl80"/>
    <w:basedOn w:val="a"/>
    <w:rsid w:val="00FA4BB8"/>
    <w:pPr>
      <w:widowControl/>
      <w:pBdr>
        <w:bottom w:val="single" w:sz="8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40">
    <w:name w:val="標題 4 字元"/>
    <w:basedOn w:val="a1"/>
    <w:link w:val="4"/>
    <w:rsid w:val="008907AC"/>
    <w:rPr>
      <w:rFonts w:asciiTheme="majorHAnsi" w:eastAsiaTheme="majorEastAsia" w:hAnsiTheme="majorHAnsi" w:cstheme="majorBidi"/>
      <w:sz w:val="36"/>
      <w:szCs w:val="36"/>
    </w:rPr>
  </w:style>
  <w:style w:type="character" w:customStyle="1" w:styleId="apple-converted-space">
    <w:name w:val="apple-converted-space"/>
    <w:basedOn w:val="a1"/>
    <w:rsid w:val="00DE2888"/>
  </w:style>
  <w:style w:type="character" w:styleId="af8">
    <w:name w:val="annotation reference"/>
    <w:basedOn w:val="a1"/>
    <w:rsid w:val="003E2136"/>
    <w:rPr>
      <w:sz w:val="16"/>
      <w:szCs w:val="16"/>
    </w:rPr>
  </w:style>
  <w:style w:type="paragraph" w:styleId="af9">
    <w:name w:val="annotation text"/>
    <w:basedOn w:val="a"/>
    <w:link w:val="afa"/>
    <w:rsid w:val="003E2136"/>
    <w:pPr>
      <w:spacing w:line="240" w:lineRule="auto"/>
    </w:pPr>
    <w:rPr>
      <w:sz w:val="20"/>
    </w:rPr>
  </w:style>
  <w:style w:type="character" w:customStyle="1" w:styleId="afa">
    <w:name w:val="註解文字 字元"/>
    <w:basedOn w:val="a1"/>
    <w:link w:val="af9"/>
    <w:rsid w:val="003E2136"/>
    <w:rPr>
      <w:rFonts w:eastAsia="細明體"/>
    </w:rPr>
  </w:style>
  <w:style w:type="paragraph" w:styleId="afb">
    <w:name w:val="annotation subject"/>
    <w:basedOn w:val="af9"/>
    <w:next w:val="af9"/>
    <w:link w:val="afc"/>
    <w:rsid w:val="003E2136"/>
    <w:rPr>
      <w:b/>
      <w:bCs/>
    </w:rPr>
  </w:style>
  <w:style w:type="character" w:customStyle="1" w:styleId="afc">
    <w:name w:val="註解主旨 字元"/>
    <w:basedOn w:val="afa"/>
    <w:link w:val="afb"/>
    <w:rsid w:val="003E2136"/>
    <w:rPr>
      <w:rFonts w:eastAsia="細明體"/>
      <w:b/>
      <w:bCs/>
    </w:rPr>
  </w:style>
  <w:style w:type="paragraph" w:styleId="afd">
    <w:name w:val="Revision"/>
    <w:hidden/>
    <w:uiPriority w:val="99"/>
    <w:semiHidden/>
    <w:rsid w:val="003E31F9"/>
    <w:rPr>
      <w:rFonts w:eastAsia="細明體"/>
      <w:sz w:val="24"/>
    </w:rPr>
  </w:style>
  <w:style w:type="paragraph" w:customStyle="1" w:styleId="Default">
    <w:name w:val="Default"/>
    <w:rsid w:val="0070677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D49B-E39A-4B74-B382-D0BEA4E8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8941</Words>
  <Characters>50965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 OSSO</vt:lpstr>
    </vt:vector>
  </TitlesOfParts>
  <Company/>
  <LinksUpToDate>false</LinksUpToDate>
  <CharactersWithSpaces>59787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mailto:yeh@ieee.org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 OSSO</dc:title>
  <dc:creator>HEY</dc:creator>
  <cp:lastModifiedBy>WangTai</cp:lastModifiedBy>
  <cp:revision>4</cp:revision>
  <cp:lastPrinted>2013-12-17T00:12:00Z</cp:lastPrinted>
  <dcterms:created xsi:type="dcterms:W3CDTF">2016-10-04T13:20:00Z</dcterms:created>
  <dcterms:modified xsi:type="dcterms:W3CDTF">2016-10-10T11:05:00Z</dcterms:modified>
</cp:coreProperties>
</file>