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FCF5A" w14:textId="77777777" w:rsidR="00D902C7" w:rsidRDefault="008A251D" w:rsidP="00D902C7">
      <w:pPr>
        <w:keepNext/>
        <w:spacing w:line="480" w:lineRule="auto"/>
        <w:ind w:right="2725"/>
        <w:rPr>
          <w:ins w:id="0" w:author="Nese DIREK" w:date="2016-09-30T17:21:00Z"/>
        </w:rPr>
      </w:pPr>
      <w:r>
        <w:rPr>
          <w:noProof/>
          <w:lang w:val="en-US" w:eastAsia="en-US"/>
        </w:rPr>
        <w:drawing>
          <wp:inline distT="0" distB="0" distL="0" distR="0" wp14:anchorId="7466E0F2" wp14:editId="64B795A3">
            <wp:extent cx="4711700" cy="2849880"/>
            <wp:effectExtent l="0" t="0" r="12700" b="762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1" w:name="_GoBack"/>
      <w:bookmarkEnd w:id="1"/>
    </w:p>
    <w:p w14:paraId="33A7D8F6" w14:textId="64D33A91" w:rsidR="008A251D" w:rsidRDefault="00D902C7" w:rsidP="00D902C7">
      <w:pPr>
        <w:pStyle w:val="ResimYazs"/>
        <w:ind w:right="1699"/>
        <w:rPr>
          <w:rFonts w:ascii="Arial" w:hAnsi="Arial" w:cs="Arial"/>
        </w:rPr>
      </w:pPr>
      <w:r>
        <w:t xml:space="preserve">Figure </w:t>
      </w:r>
      <w:fldSimple w:instr=" SEQ Figure \* ALPHABETIC ">
        <w:r>
          <w:rPr>
            <w:noProof/>
          </w:rPr>
          <w:t>A</w:t>
        </w:r>
      </w:fldSimple>
      <w:r w:rsidR="008A251D">
        <w:t>. Distribution of cortisol levels before dexamethasone intake (</w:t>
      </w:r>
      <w:r w:rsidR="008A251D" w:rsidRPr="00CA3311">
        <w:rPr>
          <w:i/>
        </w:rPr>
        <w:t>x</w:t>
      </w:r>
      <w:r w:rsidR="008A251D">
        <w:t>-axis represents categories of cortisol values and</w:t>
      </w:r>
      <w:r w:rsidR="008A251D" w:rsidRPr="00CA3311">
        <w:rPr>
          <w:i/>
        </w:rPr>
        <w:t xml:space="preserve"> y</w:t>
      </w:r>
      <w:r w:rsidR="008A251D">
        <w:t>-axis represents percentage of people within the cortisol range)</w:t>
      </w:r>
    </w:p>
    <w:p w14:paraId="493B2218" w14:textId="77777777" w:rsidR="008A251D" w:rsidRDefault="008A251D" w:rsidP="00EE6DE1">
      <w:pPr>
        <w:spacing w:line="480" w:lineRule="auto"/>
        <w:ind w:right="2725"/>
        <w:rPr>
          <w:rFonts w:ascii="Arial" w:hAnsi="Arial" w:cs="Arial"/>
          <w:lang w:val="en-US"/>
        </w:rPr>
      </w:pPr>
    </w:p>
    <w:p w14:paraId="77EF810D" w14:textId="77777777" w:rsidR="00D902C7" w:rsidRDefault="009B5737" w:rsidP="00D902C7">
      <w:pPr>
        <w:keepNext/>
        <w:spacing w:line="480" w:lineRule="auto"/>
        <w:ind w:right="2725"/>
      </w:pPr>
      <w:r>
        <w:rPr>
          <w:noProof/>
          <w:lang w:val="en-US" w:eastAsia="en-US"/>
        </w:rPr>
        <w:drawing>
          <wp:inline distT="0" distB="0" distL="0" distR="0" wp14:anchorId="4B508DE5" wp14:editId="4DB09971">
            <wp:extent cx="4711700" cy="2849880"/>
            <wp:effectExtent l="0" t="0" r="12700" b="762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C97CC8E" w14:textId="4A71EB28" w:rsidR="008A251D" w:rsidRDefault="00D902C7" w:rsidP="00D902C7">
      <w:pPr>
        <w:pStyle w:val="ResimYazs"/>
        <w:ind w:right="1699"/>
        <w:rPr>
          <w:rFonts w:ascii="Arial" w:hAnsi="Arial" w:cs="Arial"/>
        </w:rPr>
      </w:pPr>
      <w:r>
        <w:t xml:space="preserve">Figure </w:t>
      </w:r>
      <w:fldSimple w:instr=" SEQ Figure \* ALPHABETIC ">
        <w:r>
          <w:rPr>
            <w:noProof/>
          </w:rPr>
          <w:t>B</w:t>
        </w:r>
      </w:fldSimple>
      <w:r>
        <w:t xml:space="preserve">. </w:t>
      </w:r>
      <w:r w:rsidR="009B5737">
        <w:t>Distribution of cortisol levels after dexamethasone intake (</w:t>
      </w:r>
      <w:r w:rsidR="009B5737" w:rsidRPr="009B5737">
        <w:rPr>
          <w:i/>
        </w:rPr>
        <w:t>x</w:t>
      </w:r>
      <w:r w:rsidR="009B5737">
        <w:t>-axis represents categories of cortisol values and</w:t>
      </w:r>
      <w:r w:rsidR="009B5737" w:rsidRPr="00CA3311">
        <w:rPr>
          <w:i/>
        </w:rPr>
        <w:t xml:space="preserve"> y</w:t>
      </w:r>
      <w:r w:rsidR="009B5737">
        <w:t>-axis represents percentage of people within the cortisol range)</w:t>
      </w:r>
    </w:p>
    <w:p w14:paraId="668F5B9E" w14:textId="77777777" w:rsidR="008A251D" w:rsidRDefault="008A251D" w:rsidP="00EE6DE1">
      <w:pPr>
        <w:spacing w:line="480" w:lineRule="auto"/>
        <w:ind w:right="2725"/>
        <w:rPr>
          <w:rFonts w:ascii="Arial" w:hAnsi="Arial" w:cs="Arial"/>
          <w:lang w:val="en-US"/>
        </w:rPr>
      </w:pPr>
    </w:p>
    <w:p w14:paraId="24BABC4E" w14:textId="77777777" w:rsidR="008A251D" w:rsidRDefault="008A251D" w:rsidP="00EE6DE1">
      <w:pPr>
        <w:spacing w:line="480" w:lineRule="auto"/>
        <w:ind w:right="2725"/>
        <w:rPr>
          <w:rFonts w:ascii="Arial" w:hAnsi="Arial" w:cs="Arial"/>
          <w:lang w:val="en-US"/>
        </w:rPr>
      </w:pPr>
    </w:p>
    <w:p w14:paraId="2AD6B223" w14:textId="77777777" w:rsidR="008A251D" w:rsidRDefault="008A251D" w:rsidP="00EE6DE1">
      <w:pPr>
        <w:spacing w:line="480" w:lineRule="auto"/>
        <w:ind w:right="2725"/>
        <w:rPr>
          <w:rFonts w:ascii="Arial" w:hAnsi="Arial" w:cs="Arial"/>
          <w:lang w:val="en-US"/>
        </w:rPr>
      </w:pPr>
    </w:p>
    <w:p w14:paraId="097CAC3B" w14:textId="77777777" w:rsidR="008A251D" w:rsidRDefault="008A251D" w:rsidP="00EE6DE1">
      <w:pPr>
        <w:spacing w:line="480" w:lineRule="auto"/>
        <w:ind w:right="2725"/>
        <w:rPr>
          <w:rFonts w:ascii="Arial" w:hAnsi="Arial" w:cs="Arial"/>
          <w:lang w:val="en-US"/>
        </w:rPr>
      </w:pPr>
    </w:p>
    <w:p w14:paraId="77DD6463" w14:textId="77777777" w:rsidR="00D902C7" w:rsidRDefault="00993D46" w:rsidP="00D902C7">
      <w:pPr>
        <w:keepNext/>
        <w:spacing w:line="480" w:lineRule="auto"/>
        <w:ind w:right="2725"/>
      </w:pPr>
      <w:r>
        <w:rPr>
          <w:rFonts w:ascii="Arial" w:hAnsi="Arial" w:cs="Arial"/>
          <w:noProof/>
          <w:lang w:val="en-US" w:eastAsia="en-US"/>
        </w:rPr>
        <w:lastRenderedPageBreak/>
        <w:drawing>
          <wp:inline distT="0" distB="0" distL="0" distR="0" wp14:anchorId="0DBF5E6B" wp14:editId="0195DC22">
            <wp:extent cx="5054600" cy="6282055"/>
            <wp:effectExtent l="0" t="0" r="0" b="0"/>
            <wp:docPr id="1" name="Picture 1" descr="Description: Sensi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ensitivi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628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43C08" w14:textId="0A042900" w:rsidR="00AB2747" w:rsidRDefault="00D902C7" w:rsidP="00D902C7">
      <w:pPr>
        <w:pStyle w:val="ResimYazs"/>
        <w:rPr>
          <w:b w:val="0"/>
        </w:rPr>
      </w:pPr>
      <w:r>
        <w:t xml:space="preserve">Figure </w:t>
      </w:r>
      <w:r w:rsidR="000D7F28">
        <w:fldChar w:fldCharType="begin"/>
      </w:r>
      <w:r w:rsidR="000D7F28">
        <w:instrText xml:space="preserve"> SEQ Figure \* ALPHABETIC </w:instrText>
      </w:r>
      <w:r w:rsidR="000D7F28">
        <w:fldChar w:fldCharType="separate"/>
      </w:r>
      <w:r>
        <w:rPr>
          <w:noProof/>
        </w:rPr>
        <w:t>C</w:t>
      </w:r>
      <w:r w:rsidR="000D7F28">
        <w:rPr>
          <w:noProof/>
        </w:rPr>
        <w:fldChar w:fldCharType="end"/>
      </w:r>
      <w:r>
        <w:t xml:space="preserve">. </w:t>
      </w:r>
      <w:r w:rsidR="00AB2747" w:rsidRPr="00AB2747">
        <w:t>Effect of compliance to saliva cortisol sampling on the association of different determinants with cortisol suppression after dexamethasone intake.</w:t>
      </w:r>
      <w:r w:rsidR="00AB2747" w:rsidRPr="00AB2747">
        <w:rPr>
          <w:b w:val="0"/>
        </w:rPr>
        <w:t xml:space="preserve"> </w:t>
      </w:r>
    </w:p>
    <w:p w14:paraId="0B23B8E6" w14:textId="77777777" w:rsidR="00AB2747" w:rsidRPr="00AB2747" w:rsidRDefault="00AB2747" w:rsidP="004E3474">
      <w:pPr>
        <w:spacing w:line="276" w:lineRule="auto"/>
        <w:rPr>
          <w:lang w:val="en-US"/>
        </w:rPr>
      </w:pPr>
    </w:p>
    <w:p w14:paraId="55CE51C5" w14:textId="7684716D" w:rsidR="00993D46" w:rsidRPr="00AB2747" w:rsidRDefault="00D902C7" w:rsidP="004E3474">
      <w:pPr>
        <w:pStyle w:val="ResimYazs"/>
        <w:spacing w:line="276" w:lineRule="auto"/>
        <w:ind w:right="1840"/>
        <w:rPr>
          <w:rFonts w:ascii="Arial" w:hAnsi="Arial" w:cs="Arial"/>
        </w:rPr>
      </w:pPr>
      <w:bookmarkStart w:id="2" w:name="OLE_LINK7"/>
      <w:bookmarkStart w:id="3" w:name="OLE_LINK8"/>
      <w:bookmarkStart w:id="4" w:name="OLE_LINK5"/>
      <w:bookmarkStart w:id="5" w:name="OLE_LINK6"/>
      <w:r>
        <w:t>Figure C</w:t>
      </w:r>
      <w:r w:rsidR="000A3FE5" w:rsidRPr="00AB2747">
        <w:t xml:space="preserve"> Legend:</w:t>
      </w:r>
      <w:r w:rsidR="00993D46" w:rsidRPr="00AB2747">
        <w:t xml:space="preserve"> Regression coefficients and the confidence intervals of the associations between determinants and cortisol concentrations after dexamethasone intake in people with a time interval of 24 ± 1 hours </w:t>
      </w:r>
      <w:r w:rsidR="00E53ADA" w:rsidRPr="00AB2747">
        <w:t xml:space="preserve">(n=1632) </w:t>
      </w:r>
      <w:r w:rsidR="00993D46" w:rsidRPr="00AB2747">
        <w:t>between cortisol samplings and in people with a time interval of 24 ± 2 hours</w:t>
      </w:r>
      <w:r w:rsidR="00E53ADA" w:rsidRPr="00AB2747">
        <w:t xml:space="preserve"> (n=1766)</w:t>
      </w:r>
      <w:r w:rsidR="00993D46" w:rsidRPr="00AB2747">
        <w:t>. These estimates derived from the mutually adjusted model.</w:t>
      </w:r>
    </w:p>
    <w:bookmarkEnd w:id="2"/>
    <w:bookmarkEnd w:id="3"/>
    <w:p w14:paraId="6723E222" w14:textId="77777777" w:rsidR="00993D46" w:rsidRDefault="00993D46" w:rsidP="00EE6DE1">
      <w:pPr>
        <w:spacing w:line="480" w:lineRule="auto"/>
        <w:rPr>
          <w:sz w:val="20"/>
          <w:szCs w:val="20"/>
        </w:rPr>
      </w:pPr>
    </w:p>
    <w:p w14:paraId="3599CE60" w14:textId="77777777" w:rsidR="004E3474" w:rsidRDefault="004E3474" w:rsidP="00EE6DE1">
      <w:pPr>
        <w:spacing w:line="480" w:lineRule="auto"/>
        <w:rPr>
          <w:ins w:id="6" w:author="Nese Direk" w:date="2016-08-29T14:58:00Z"/>
          <w:sz w:val="20"/>
          <w:szCs w:val="20"/>
        </w:rPr>
      </w:pPr>
    </w:p>
    <w:p w14:paraId="5D8B7099" w14:textId="77777777" w:rsidR="00292861" w:rsidRPr="00AB2747" w:rsidRDefault="00292861" w:rsidP="00EE6DE1">
      <w:pPr>
        <w:spacing w:line="480" w:lineRule="auto"/>
        <w:rPr>
          <w:sz w:val="20"/>
          <w:szCs w:val="20"/>
        </w:rPr>
      </w:pPr>
    </w:p>
    <w:p w14:paraId="646E99C3" w14:textId="27107688" w:rsidR="00D902C7" w:rsidRDefault="00D902C7" w:rsidP="00D902C7">
      <w:pPr>
        <w:pStyle w:val="ResimYazs"/>
        <w:keepNext/>
        <w:spacing w:line="480" w:lineRule="auto"/>
      </w:pPr>
      <w:bookmarkStart w:id="7" w:name="OLE_LINK9"/>
      <w:bookmarkStart w:id="8" w:name="OLE_LINK10"/>
      <w:bookmarkEnd w:id="4"/>
      <w:bookmarkEnd w:id="5"/>
      <w:r>
        <w:lastRenderedPageBreak/>
        <w:t xml:space="preserve">Table </w:t>
      </w:r>
      <w:r w:rsidR="000D7F28">
        <w:fldChar w:fldCharType="begin"/>
      </w:r>
      <w:r w:rsidR="000D7F28">
        <w:instrText xml:space="preserve"> SEQ Table \* ALPHABETIC </w:instrText>
      </w:r>
      <w:r w:rsidR="000D7F28">
        <w:fldChar w:fldCharType="separate"/>
      </w:r>
      <w:r>
        <w:rPr>
          <w:noProof/>
        </w:rPr>
        <w:t>A</w:t>
      </w:r>
      <w:r w:rsidR="000D7F28">
        <w:rPr>
          <w:noProof/>
        </w:rPr>
        <w:fldChar w:fldCharType="end"/>
      </w:r>
      <w:r>
        <w:t xml:space="preserve">. </w:t>
      </w:r>
      <w:r w:rsidRPr="00AB2747">
        <w:t>Relations of determinants with cortisol concentrations before dexamethasone intake</w:t>
      </w:r>
    </w:p>
    <w:tbl>
      <w:tblPr>
        <w:tblW w:w="8859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72"/>
        <w:gridCol w:w="872"/>
        <w:gridCol w:w="1620"/>
        <w:gridCol w:w="1242"/>
      </w:tblGrid>
      <w:tr w:rsidR="00993D46" w:rsidRPr="00AB2747" w14:paraId="17B2EF38" w14:textId="77777777" w:rsidTr="00740CB0">
        <w:trPr>
          <w:trHeight w:val="255"/>
        </w:trPr>
        <w:tc>
          <w:tcPr>
            <w:tcW w:w="4253" w:type="dxa"/>
            <w:vMerge w:val="restart"/>
            <w:tcBorders>
              <w:top w:val="nil"/>
            </w:tcBorders>
            <w:shd w:val="clear" w:color="auto" w:fill="auto"/>
          </w:tcPr>
          <w:bookmarkEnd w:id="7"/>
          <w:bookmarkEnd w:id="8"/>
          <w:p w14:paraId="3FB5EDB6" w14:textId="77777777" w:rsidR="00993D46" w:rsidRPr="00AB2747" w:rsidRDefault="00993D46" w:rsidP="00EE6DE1">
            <w:pPr>
              <w:spacing w:line="48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AB2747">
              <w:rPr>
                <w:b/>
                <w:sz w:val="20"/>
                <w:szCs w:val="20"/>
                <w:lang w:val="en-US"/>
              </w:rPr>
              <w:t>`</w:t>
            </w:r>
          </w:p>
        </w:tc>
        <w:tc>
          <w:tcPr>
            <w:tcW w:w="460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6D4312" w14:textId="5BC6400D" w:rsidR="00993D46" w:rsidRPr="00AB2747" w:rsidRDefault="00993D46" w:rsidP="00740CB0">
            <w:pPr>
              <w:tabs>
                <w:tab w:val="center" w:pos="4356"/>
                <w:tab w:val="right" w:pos="9931"/>
              </w:tabs>
              <w:ind w:right="-22"/>
              <w:jc w:val="center"/>
              <w:rPr>
                <w:b/>
                <w:sz w:val="20"/>
                <w:szCs w:val="20"/>
                <w:lang w:val="en-US"/>
              </w:rPr>
            </w:pPr>
            <w:r w:rsidRPr="00AB2747">
              <w:rPr>
                <w:b/>
                <w:sz w:val="20"/>
                <w:szCs w:val="20"/>
                <w:lang w:val="en-US"/>
              </w:rPr>
              <w:t xml:space="preserve">Cortisol concentration before dexamethasone intake </w:t>
            </w:r>
          </w:p>
        </w:tc>
      </w:tr>
      <w:tr w:rsidR="00993D46" w:rsidRPr="00AB2747" w14:paraId="0C5BF489" w14:textId="77777777" w:rsidTr="00740CB0">
        <w:trPr>
          <w:trHeight w:val="255"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8FFD7A" w14:textId="77777777" w:rsidR="00993D46" w:rsidRPr="00AB2747" w:rsidRDefault="00993D46" w:rsidP="00EE6DE1">
            <w:pPr>
              <w:spacing w:line="48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C0BC3" w14:textId="78D6995B" w:rsidR="00993D46" w:rsidRPr="00AB2747" w:rsidRDefault="00993D46" w:rsidP="00EE6DE1">
            <w:pPr>
              <w:tabs>
                <w:tab w:val="center" w:pos="4965"/>
                <w:tab w:val="right" w:pos="9931"/>
              </w:tabs>
              <w:spacing w:line="480" w:lineRule="auto"/>
              <w:ind w:right="-240"/>
              <w:jc w:val="center"/>
              <w:rPr>
                <w:b/>
                <w:sz w:val="20"/>
                <w:szCs w:val="20"/>
                <w:lang w:val="en-US"/>
              </w:rPr>
            </w:pPr>
            <w:r w:rsidRPr="00AB2747">
              <w:rPr>
                <w:b/>
                <w:sz w:val="20"/>
                <w:szCs w:val="20"/>
                <w:lang w:val="en-US"/>
              </w:rPr>
              <w:t>Mutually adjusted model</w:t>
            </w:r>
          </w:p>
        </w:tc>
      </w:tr>
      <w:tr w:rsidR="00993D46" w:rsidRPr="00AB2747" w14:paraId="000C2628" w14:textId="77777777" w:rsidTr="005D7739">
        <w:trPr>
          <w:trHeight w:hRule="exact" w:val="284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3EC0E431" w14:textId="77777777" w:rsidR="00993D46" w:rsidRPr="00AB2747" w:rsidRDefault="00993D46" w:rsidP="00EE6DE1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AB2747">
              <w:rPr>
                <w:b/>
                <w:sz w:val="20"/>
                <w:szCs w:val="20"/>
                <w:lang w:val="en-US"/>
              </w:rPr>
              <w:t>Sociodemographic indicators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14:paraId="08FEFD07" w14:textId="77777777" w:rsidR="00993D46" w:rsidRPr="00AB2747" w:rsidRDefault="00993D46" w:rsidP="00EE6DE1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i/>
                <w:sz w:val="20"/>
                <w:szCs w:val="20"/>
                <w:lang w:val="en-US"/>
              </w:rPr>
              <w:t>β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14:paraId="393DA520" w14:textId="77777777" w:rsidR="00993D46" w:rsidRPr="00AB2747" w:rsidRDefault="00993D46" w:rsidP="00EE6DE1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0CF47D37" w14:textId="77777777" w:rsidR="00993D46" w:rsidRPr="00AB2747" w:rsidRDefault="00993D46" w:rsidP="00EE6DE1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95% CI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14:paraId="1A74707D" w14:textId="77777777" w:rsidR="00993D46" w:rsidRPr="00AB2747" w:rsidRDefault="00993D46" w:rsidP="00EE6DE1">
            <w:pPr>
              <w:spacing w:line="480" w:lineRule="auto"/>
              <w:ind w:right="-164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i/>
                <w:sz w:val="20"/>
                <w:szCs w:val="20"/>
                <w:lang w:val="en-US"/>
              </w:rPr>
              <w:t>p</w:t>
            </w:r>
          </w:p>
        </w:tc>
      </w:tr>
      <w:tr w:rsidR="00993D46" w:rsidRPr="00AB2747" w14:paraId="77BFF0B4" w14:textId="77777777" w:rsidTr="00A967A4">
        <w:trPr>
          <w:trHeight w:val="113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6D208F97" w14:textId="77777777" w:rsidR="00993D46" w:rsidRPr="00AB2747" w:rsidRDefault="00993D46" w:rsidP="00851F1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Age (years)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318381" w14:textId="77777777" w:rsidR="00993D46" w:rsidRPr="00AB2747" w:rsidRDefault="00993D46" w:rsidP="00A967A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0.04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8E9F7E" w14:textId="77777777" w:rsidR="00993D46" w:rsidRPr="00AB2747" w:rsidRDefault="00993D46" w:rsidP="00A967A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0.004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895E05" w14:textId="597F1B9D" w:rsidR="00993D46" w:rsidRPr="00AB2747" w:rsidRDefault="00993D46" w:rsidP="00A967A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-0.001; 0.01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E8B6F7" w14:textId="77777777" w:rsidR="00993D46" w:rsidRPr="00AB2747" w:rsidRDefault="00993D46" w:rsidP="00A967A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.14</w:t>
            </w:r>
          </w:p>
        </w:tc>
      </w:tr>
      <w:tr w:rsidR="00993D46" w:rsidRPr="00AB2747" w14:paraId="34B61A59" w14:textId="77777777" w:rsidTr="00A967A4">
        <w:trPr>
          <w:trHeight w:val="113"/>
        </w:trPr>
        <w:tc>
          <w:tcPr>
            <w:tcW w:w="4253" w:type="dxa"/>
            <w:shd w:val="clear" w:color="auto" w:fill="auto"/>
          </w:tcPr>
          <w:p w14:paraId="19821477" w14:textId="77777777" w:rsidR="00993D46" w:rsidRPr="00AB2747" w:rsidRDefault="00993D46" w:rsidP="00851F1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Sex (0=male, 1=female)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2E57E270" w14:textId="77777777" w:rsidR="00993D46" w:rsidRPr="00AB2747" w:rsidRDefault="00993D46" w:rsidP="00A967A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-0.03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7C96A7EB" w14:textId="77777777" w:rsidR="00993D46" w:rsidRPr="00AB2747" w:rsidRDefault="00993D46" w:rsidP="00A967A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-0.04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AB4DC48" w14:textId="77777777" w:rsidR="00993D46" w:rsidRPr="00AB2747" w:rsidRDefault="00993D46" w:rsidP="00A967A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-0.10; 0.03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7737E03" w14:textId="77777777" w:rsidR="00993D46" w:rsidRPr="00AB2747" w:rsidRDefault="00993D46" w:rsidP="00A967A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.25</w:t>
            </w:r>
          </w:p>
        </w:tc>
      </w:tr>
      <w:tr w:rsidR="00993D46" w:rsidRPr="00AB2747" w14:paraId="57A890C7" w14:textId="77777777" w:rsidTr="00A967A4">
        <w:trPr>
          <w:trHeight w:val="113"/>
        </w:trPr>
        <w:tc>
          <w:tcPr>
            <w:tcW w:w="4253" w:type="dxa"/>
            <w:shd w:val="clear" w:color="auto" w:fill="auto"/>
          </w:tcPr>
          <w:p w14:paraId="491D9954" w14:textId="77777777" w:rsidR="00993D46" w:rsidRPr="00AB2747" w:rsidRDefault="00993D46" w:rsidP="00851F1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0F9012EC" w14:textId="77777777" w:rsidR="00993D46" w:rsidRPr="00AB2747" w:rsidRDefault="00993D46" w:rsidP="00A967A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5328E53" w14:textId="77777777" w:rsidR="00993D46" w:rsidRPr="00AB2747" w:rsidRDefault="00993D46" w:rsidP="00A967A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F8ACE89" w14:textId="77777777" w:rsidR="00993D46" w:rsidRPr="00AB2747" w:rsidRDefault="00993D46" w:rsidP="00A967A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B222314" w14:textId="77777777" w:rsidR="00993D46" w:rsidRPr="00AB2747" w:rsidRDefault="00993D46" w:rsidP="00A967A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93D46" w:rsidRPr="00AB2747" w14:paraId="6CB96CAD" w14:textId="77777777" w:rsidTr="00A967A4">
        <w:trPr>
          <w:trHeight w:val="75"/>
        </w:trPr>
        <w:tc>
          <w:tcPr>
            <w:tcW w:w="4253" w:type="dxa"/>
            <w:shd w:val="clear" w:color="auto" w:fill="auto"/>
          </w:tcPr>
          <w:p w14:paraId="78C70C50" w14:textId="77777777" w:rsidR="00993D46" w:rsidRPr="00AB2747" w:rsidRDefault="00993D46" w:rsidP="00932919">
            <w:pPr>
              <w:spacing w:line="360" w:lineRule="auto"/>
              <w:ind w:left="708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Low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07305A18" w14:textId="3F6E5834" w:rsidR="00993D46" w:rsidRPr="00AB2747" w:rsidRDefault="00993D46" w:rsidP="00A967A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-0.02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64FCF61A" w14:textId="6CAA39FA" w:rsidR="00993D46" w:rsidRPr="00AB2747" w:rsidRDefault="00993D46" w:rsidP="00A967A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-0.04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77A23CD" w14:textId="77777777" w:rsidR="00993D46" w:rsidRPr="00AB2747" w:rsidRDefault="00993D46" w:rsidP="00A967A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-0.16; 0.08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3BC5FF2" w14:textId="3CBB6AD5" w:rsidR="00993D46" w:rsidRPr="00AB2747" w:rsidRDefault="00484F23" w:rsidP="00A967A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.</w:t>
            </w:r>
            <w:r w:rsidR="00993D46" w:rsidRPr="00AB2747">
              <w:rPr>
                <w:sz w:val="20"/>
                <w:szCs w:val="20"/>
                <w:lang w:val="en-US"/>
              </w:rPr>
              <w:t>54</w:t>
            </w:r>
          </w:p>
        </w:tc>
      </w:tr>
      <w:tr w:rsidR="00993D46" w:rsidRPr="00AB2747" w14:paraId="4E20B71D" w14:textId="77777777" w:rsidTr="00A967A4">
        <w:trPr>
          <w:trHeight w:val="75"/>
        </w:trPr>
        <w:tc>
          <w:tcPr>
            <w:tcW w:w="4253" w:type="dxa"/>
            <w:shd w:val="clear" w:color="auto" w:fill="auto"/>
          </w:tcPr>
          <w:p w14:paraId="208B17AB" w14:textId="77777777" w:rsidR="00993D46" w:rsidRPr="00AB2747" w:rsidRDefault="00993D46" w:rsidP="00932919">
            <w:pPr>
              <w:spacing w:line="360" w:lineRule="auto"/>
              <w:ind w:left="708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Intermediate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1317C77A" w14:textId="77777777" w:rsidR="00993D46" w:rsidRPr="00AB2747" w:rsidRDefault="00993D46" w:rsidP="00A967A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-0.04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124C4A52" w14:textId="77777777" w:rsidR="00993D46" w:rsidRPr="00AB2747" w:rsidRDefault="00993D46" w:rsidP="00A967A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-0.05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3CBEBB5" w14:textId="77777777" w:rsidR="00993D46" w:rsidRPr="00AB2747" w:rsidRDefault="00993D46" w:rsidP="00A967A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-0.13; 0.02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11E2FE9" w14:textId="77777777" w:rsidR="00993D46" w:rsidRPr="00AB2747" w:rsidRDefault="00993D46" w:rsidP="00A967A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.17</w:t>
            </w:r>
          </w:p>
        </w:tc>
      </w:tr>
      <w:tr w:rsidR="00993D46" w:rsidRPr="00AB2747" w14:paraId="15B99B39" w14:textId="77777777" w:rsidTr="00A967A4">
        <w:trPr>
          <w:trHeight w:val="75"/>
        </w:trPr>
        <w:tc>
          <w:tcPr>
            <w:tcW w:w="4253" w:type="dxa"/>
            <w:shd w:val="clear" w:color="auto" w:fill="auto"/>
          </w:tcPr>
          <w:p w14:paraId="581DB996" w14:textId="77777777" w:rsidR="00993D46" w:rsidRPr="00AB2747" w:rsidRDefault="00993D46" w:rsidP="00932919">
            <w:pPr>
              <w:spacing w:line="360" w:lineRule="auto"/>
              <w:ind w:left="708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High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07659878" w14:textId="77777777" w:rsidR="00993D46" w:rsidRPr="00AB2747" w:rsidRDefault="00993D46" w:rsidP="00A967A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92" w:type="dxa"/>
            <w:gridSpan w:val="2"/>
            <w:shd w:val="clear" w:color="auto" w:fill="auto"/>
          </w:tcPr>
          <w:p w14:paraId="5F96F96D" w14:textId="77777777" w:rsidR="00993D46" w:rsidRPr="00AB2747" w:rsidRDefault="00993D46" w:rsidP="0093291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(reference)</w:t>
            </w:r>
          </w:p>
        </w:tc>
        <w:tc>
          <w:tcPr>
            <w:tcW w:w="1242" w:type="dxa"/>
            <w:shd w:val="clear" w:color="auto" w:fill="auto"/>
          </w:tcPr>
          <w:p w14:paraId="3DEBAF87" w14:textId="77777777" w:rsidR="00993D46" w:rsidRPr="00AB2747" w:rsidRDefault="00993D46" w:rsidP="0093291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93D46" w:rsidRPr="00AB2747" w14:paraId="33133337" w14:textId="77777777" w:rsidTr="00A967A4">
        <w:trPr>
          <w:trHeight w:val="113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0C8490A2" w14:textId="77777777" w:rsidR="00993D46" w:rsidRPr="00AB2747" w:rsidRDefault="00993D46" w:rsidP="0093291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Net income (ranked 1 to 13)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D4FCC" w14:textId="073A8FC5" w:rsidR="00993D46" w:rsidRPr="00AB2747" w:rsidRDefault="00993D46" w:rsidP="00A967A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-0.002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B20C0" w14:textId="77777777" w:rsidR="00993D46" w:rsidRPr="00AB2747" w:rsidRDefault="00993D46" w:rsidP="00A967A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-0.01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41ED8" w14:textId="77777777" w:rsidR="00993D46" w:rsidRPr="00AB2747" w:rsidRDefault="00993D46" w:rsidP="00A967A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-0.02: 0.01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02E0C" w14:textId="77777777" w:rsidR="00993D46" w:rsidRPr="00AB2747" w:rsidRDefault="00993D46" w:rsidP="00A967A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.66</w:t>
            </w:r>
          </w:p>
        </w:tc>
      </w:tr>
      <w:tr w:rsidR="00993D46" w:rsidRPr="00AB2747" w14:paraId="2F39E12C" w14:textId="77777777" w:rsidTr="00740CB0">
        <w:trPr>
          <w:trHeight w:hRule="exact" w:val="227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A088F2" w14:textId="77777777" w:rsidR="00993D46" w:rsidRPr="00AB2747" w:rsidRDefault="00993D46" w:rsidP="00EE6DE1">
            <w:pPr>
              <w:spacing w:line="480" w:lineRule="auto"/>
              <w:rPr>
                <w:b/>
                <w:sz w:val="20"/>
                <w:szCs w:val="20"/>
                <w:lang w:val="en-US"/>
              </w:rPr>
            </w:pPr>
            <w:r w:rsidRPr="00AB2747">
              <w:rPr>
                <w:b/>
                <w:sz w:val="20"/>
                <w:szCs w:val="20"/>
                <w:lang w:val="en-US"/>
              </w:rPr>
              <w:t>Health &amp; lifestyle variables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B255B9" w14:textId="77777777" w:rsidR="00993D46" w:rsidRPr="00AB2747" w:rsidRDefault="00993D46" w:rsidP="00EE6DE1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F81AF" w14:textId="77777777" w:rsidR="00993D46" w:rsidRPr="00AB2747" w:rsidRDefault="00993D46" w:rsidP="00EE6DE1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F017F" w14:textId="77777777" w:rsidR="00993D46" w:rsidRPr="00AB2747" w:rsidRDefault="00993D46" w:rsidP="00EE6DE1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946B1" w14:textId="77777777" w:rsidR="00993D46" w:rsidRPr="00AB2747" w:rsidRDefault="00993D46" w:rsidP="00EE6DE1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</w:tr>
      <w:tr w:rsidR="00993D46" w:rsidRPr="00AB2747" w14:paraId="2AB2894B" w14:textId="77777777" w:rsidTr="00521E6B">
        <w:trPr>
          <w:trHeight w:val="113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5A802BE6" w14:textId="77777777" w:rsidR="00993D46" w:rsidRPr="00AB2747" w:rsidRDefault="00993D46" w:rsidP="0093291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Mild/severe disability (0=no, 1=yes)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210B5F" w14:textId="77777777" w:rsidR="00993D46" w:rsidRPr="00AB2747" w:rsidRDefault="00993D46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-0.04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BDF5CE" w14:textId="77777777" w:rsidR="00993D46" w:rsidRPr="00AB2747" w:rsidRDefault="00993D46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-0.07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8BC5D1" w14:textId="77777777" w:rsidR="00993D46" w:rsidRPr="00AB2747" w:rsidRDefault="00993D46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-0.16; 0.01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30B593" w14:textId="3BA549DF" w:rsidR="00993D46" w:rsidRPr="00AB2747" w:rsidRDefault="00993D46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.0</w:t>
            </w:r>
            <w:r w:rsidR="00484F23" w:rsidRPr="00AB2747">
              <w:rPr>
                <w:sz w:val="20"/>
                <w:szCs w:val="20"/>
                <w:lang w:val="en-US"/>
              </w:rPr>
              <w:t>9</w:t>
            </w:r>
          </w:p>
        </w:tc>
      </w:tr>
      <w:tr w:rsidR="00993D46" w:rsidRPr="00AB2747" w14:paraId="134F4CF2" w14:textId="77777777" w:rsidTr="00521E6B">
        <w:trPr>
          <w:trHeight w:val="247"/>
        </w:trPr>
        <w:tc>
          <w:tcPr>
            <w:tcW w:w="4253" w:type="dxa"/>
            <w:shd w:val="clear" w:color="auto" w:fill="auto"/>
          </w:tcPr>
          <w:p w14:paraId="1E49C143" w14:textId="77777777" w:rsidR="00993D46" w:rsidRPr="00AB2747" w:rsidRDefault="00993D46" w:rsidP="0093291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Instrumental disability (0=no, 1=yes)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0E87F7F7" w14:textId="77777777" w:rsidR="00993D46" w:rsidRPr="00AB2747" w:rsidRDefault="00993D46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-0.06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1140834B" w14:textId="77777777" w:rsidR="00993D46" w:rsidRPr="00AB2747" w:rsidRDefault="00993D46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-0.12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2F98F70" w14:textId="77777777" w:rsidR="00993D46" w:rsidRPr="00AB2747" w:rsidRDefault="00993D46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-0.22; -0.02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B00A88E" w14:textId="7AFAD6DD" w:rsidR="00993D46" w:rsidRPr="00AB2747" w:rsidRDefault="00993D46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.0</w:t>
            </w:r>
            <w:r w:rsidR="00484F23" w:rsidRPr="00AB2747">
              <w:rPr>
                <w:sz w:val="20"/>
                <w:szCs w:val="20"/>
                <w:lang w:val="en-US"/>
              </w:rPr>
              <w:t>2</w:t>
            </w:r>
          </w:p>
        </w:tc>
      </w:tr>
      <w:tr w:rsidR="00993D46" w:rsidRPr="00AB2747" w14:paraId="6EA9B002" w14:textId="77777777" w:rsidTr="00521E6B">
        <w:trPr>
          <w:trHeight w:val="113"/>
        </w:trPr>
        <w:tc>
          <w:tcPr>
            <w:tcW w:w="4253" w:type="dxa"/>
            <w:shd w:val="clear" w:color="auto" w:fill="auto"/>
          </w:tcPr>
          <w:p w14:paraId="64478F0B" w14:textId="198378DD" w:rsidR="00993D46" w:rsidRPr="00AB2747" w:rsidRDefault="00202B13" w:rsidP="00202B13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Regular e</w:t>
            </w:r>
            <w:r w:rsidR="00993D46" w:rsidRPr="00AB2747">
              <w:rPr>
                <w:sz w:val="20"/>
                <w:szCs w:val="20"/>
                <w:lang w:val="en-US"/>
              </w:rPr>
              <w:t>xercise (0=yes, 1=no)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28477C81" w14:textId="77777777" w:rsidR="00993D46" w:rsidRPr="00AB2747" w:rsidRDefault="00993D46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-0.04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59801CBB" w14:textId="77777777" w:rsidR="00993D46" w:rsidRPr="00AB2747" w:rsidRDefault="00993D46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-0.07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2DB10CB" w14:textId="77777777" w:rsidR="00993D46" w:rsidRPr="00AB2747" w:rsidRDefault="00993D46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-0.12; 0.004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92013F0" w14:textId="4F0FB59F" w:rsidR="00993D46" w:rsidRPr="00AB2747" w:rsidRDefault="00993D46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.07</w:t>
            </w:r>
          </w:p>
        </w:tc>
      </w:tr>
      <w:tr w:rsidR="00993D46" w:rsidRPr="00AB2747" w14:paraId="27CF87FA" w14:textId="77777777" w:rsidTr="00740CB0">
        <w:trPr>
          <w:trHeight w:val="113"/>
        </w:trPr>
        <w:tc>
          <w:tcPr>
            <w:tcW w:w="4253" w:type="dxa"/>
            <w:shd w:val="clear" w:color="auto" w:fill="auto"/>
          </w:tcPr>
          <w:p w14:paraId="7ED2240D" w14:textId="77777777" w:rsidR="00993D46" w:rsidRPr="00AB2747" w:rsidRDefault="00993D46" w:rsidP="0093291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Smoking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5EBDF324" w14:textId="77777777" w:rsidR="00993D46" w:rsidRPr="00AB2747" w:rsidRDefault="00993D46" w:rsidP="0093291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825A5FD" w14:textId="77777777" w:rsidR="00993D46" w:rsidRPr="00AB2747" w:rsidRDefault="00993D46" w:rsidP="0093291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75DA2B2" w14:textId="77777777" w:rsidR="00993D46" w:rsidRPr="00AB2747" w:rsidRDefault="00993D46" w:rsidP="0093291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7E373A96" w14:textId="77777777" w:rsidR="00993D46" w:rsidRPr="00AB2747" w:rsidRDefault="00993D46" w:rsidP="0093291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93D46" w:rsidRPr="00AB2747" w14:paraId="25A576B1" w14:textId="77777777" w:rsidTr="00740CB0">
        <w:trPr>
          <w:trHeight w:val="113"/>
        </w:trPr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5FA0427B" w14:textId="77777777" w:rsidR="00993D46" w:rsidRPr="00AB2747" w:rsidRDefault="00993D46" w:rsidP="00932919">
            <w:pPr>
              <w:spacing w:line="360" w:lineRule="auto"/>
              <w:ind w:left="708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 xml:space="preserve">Never smoker </w:t>
            </w:r>
          </w:p>
        </w:tc>
        <w:tc>
          <w:tcPr>
            <w:tcW w:w="872" w:type="dxa"/>
            <w:tcBorders>
              <w:bottom w:val="nil"/>
            </w:tcBorders>
            <w:shd w:val="clear" w:color="auto" w:fill="auto"/>
          </w:tcPr>
          <w:p w14:paraId="22235F86" w14:textId="77777777" w:rsidR="00993D46" w:rsidRPr="00AB2747" w:rsidRDefault="00993D46" w:rsidP="0093291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92" w:type="dxa"/>
            <w:gridSpan w:val="2"/>
            <w:tcBorders>
              <w:bottom w:val="nil"/>
            </w:tcBorders>
            <w:shd w:val="clear" w:color="auto" w:fill="auto"/>
          </w:tcPr>
          <w:p w14:paraId="42144E4D" w14:textId="77777777" w:rsidR="00993D46" w:rsidRPr="00AB2747" w:rsidRDefault="00993D46" w:rsidP="0093291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(reference)</w:t>
            </w:r>
          </w:p>
        </w:tc>
        <w:tc>
          <w:tcPr>
            <w:tcW w:w="1242" w:type="dxa"/>
            <w:tcBorders>
              <w:bottom w:val="nil"/>
            </w:tcBorders>
            <w:shd w:val="clear" w:color="auto" w:fill="auto"/>
          </w:tcPr>
          <w:p w14:paraId="200CC9C6" w14:textId="77777777" w:rsidR="00993D46" w:rsidRPr="00AB2747" w:rsidRDefault="00993D46" w:rsidP="0093291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93D46" w:rsidRPr="00AB2747" w14:paraId="145D7C18" w14:textId="77777777" w:rsidTr="00521E6B">
        <w:trPr>
          <w:trHeight w:val="113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14:paraId="57C71BE5" w14:textId="77777777" w:rsidR="00993D46" w:rsidRPr="00AB2747" w:rsidRDefault="00993D46" w:rsidP="00932919">
            <w:pPr>
              <w:spacing w:line="360" w:lineRule="auto"/>
              <w:ind w:left="708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 xml:space="preserve">Former smoker 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8617DB" w14:textId="2EB72B76" w:rsidR="00993D46" w:rsidRPr="00AB2747" w:rsidRDefault="00993D46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0.02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4DE31C" w14:textId="77777777" w:rsidR="00993D46" w:rsidRPr="00AB2747" w:rsidRDefault="00993D46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0.03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0E65A4" w14:textId="77777777" w:rsidR="00993D46" w:rsidRPr="00AB2747" w:rsidRDefault="00993D46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-0.04; 0.09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5E0E75" w14:textId="77777777" w:rsidR="00993D46" w:rsidRPr="00AB2747" w:rsidRDefault="00993D46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.46</w:t>
            </w:r>
          </w:p>
        </w:tc>
      </w:tr>
      <w:tr w:rsidR="00993D46" w:rsidRPr="00AB2747" w14:paraId="4A80D090" w14:textId="77777777" w:rsidTr="00521E6B">
        <w:trPr>
          <w:trHeight w:val="113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14:paraId="616E532C" w14:textId="77777777" w:rsidR="00993D46" w:rsidRPr="00AB2747" w:rsidRDefault="00993D46" w:rsidP="00932919">
            <w:pPr>
              <w:spacing w:line="360" w:lineRule="auto"/>
              <w:ind w:left="708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Current smoker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79B080" w14:textId="77777777" w:rsidR="00993D46" w:rsidRPr="00AB2747" w:rsidRDefault="00993D46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-0.02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74FF75" w14:textId="77777777" w:rsidR="00993D46" w:rsidRPr="00AB2747" w:rsidRDefault="00993D46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-0.04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7906FE" w14:textId="440B2B87" w:rsidR="00993D46" w:rsidRPr="00AB2747" w:rsidRDefault="00993D46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-0.12; 0.05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0E0FCC" w14:textId="77777777" w:rsidR="00993D46" w:rsidRPr="00AB2747" w:rsidRDefault="00993D46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.42</w:t>
            </w:r>
          </w:p>
        </w:tc>
      </w:tr>
      <w:tr w:rsidR="00993D46" w:rsidRPr="00AB2747" w14:paraId="503D2078" w14:textId="77777777" w:rsidTr="00521E6B">
        <w:trPr>
          <w:trHeight w:val="113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14:paraId="4ACDFAC8" w14:textId="77777777" w:rsidR="00993D46" w:rsidRPr="00AB2747" w:rsidRDefault="00993D46" w:rsidP="0093291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Body mass index (kg /m</w:t>
            </w:r>
            <w:r w:rsidRPr="00AB2747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AB274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1A95A8" w14:textId="7B91B5D4" w:rsidR="00993D46" w:rsidRPr="00AB2747" w:rsidRDefault="00993D46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-0.09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EC476B" w14:textId="77777777" w:rsidR="00993D46" w:rsidRPr="00AB2747" w:rsidRDefault="00993D46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-0.01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7C913C" w14:textId="77777777" w:rsidR="00993D46" w:rsidRPr="00AB2747" w:rsidRDefault="00993D46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-0.02; -0.01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DCA1EE" w14:textId="77777777" w:rsidR="00993D46" w:rsidRPr="00AB2747" w:rsidRDefault="00993D46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&lt;.001</w:t>
            </w:r>
          </w:p>
        </w:tc>
      </w:tr>
      <w:tr w:rsidR="00993D46" w:rsidRPr="00AB2747" w14:paraId="1D8FF92C" w14:textId="77777777" w:rsidTr="00521E6B">
        <w:trPr>
          <w:trHeight w:val="113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14:paraId="541382D8" w14:textId="77777777" w:rsidR="00993D46" w:rsidRPr="00AB2747" w:rsidRDefault="00993D46" w:rsidP="0093291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Diabetes mellitus (0=no, 1=yes)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8F7DDA" w14:textId="77777777" w:rsidR="00993D46" w:rsidRPr="00AB2747" w:rsidRDefault="00993D46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0.01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DBBE75" w14:textId="77777777" w:rsidR="00993D46" w:rsidRPr="00AB2747" w:rsidRDefault="00993D46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0.03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26530F" w14:textId="77777777" w:rsidR="00993D46" w:rsidRPr="00AB2747" w:rsidRDefault="00993D46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-0.08; 0.14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4D6E5F" w14:textId="77777777" w:rsidR="00993D46" w:rsidRPr="00AB2747" w:rsidRDefault="00993D46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.54</w:t>
            </w:r>
          </w:p>
        </w:tc>
      </w:tr>
      <w:tr w:rsidR="00993D46" w:rsidRPr="00AB2747" w14:paraId="26EF357F" w14:textId="77777777" w:rsidTr="00521E6B">
        <w:trPr>
          <w:trHeight w:val="113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14:paraId="3756CB7A" w14:textId="77777777" w:rsidR="00993D46" w:rsidRPr="00AB2747" w:rsidRDefault="00993D46" w:rsidP="0093291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Hypertension (0=no, 1=yes)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C8CD88" w14:textId="1FF9736A" w:rsidR="00993D46" w:rsidRPr="00AB2747" w:rsidRDefault="00993D46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-0.02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819574" w14:textId="3FCD647A" w:rsidR="00993D46" w:rsidRPr="00AB2747" w:rsidRDefault="00993D46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-0.02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4F3BB6" w14:textId="77777777" w:rsidR="00993D46" w:rsidRPr="00AB2747" w:rsidRDefault="00993D46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-0.09; 0.04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B29446" w14:textId="77777777" w:rsidR="00993D46" w:rsidRPr="00AB2747" w:rsidRDefault="00993D46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.51</w:t>
            </w:r>
          </w:p>
        </w:tc>
      </w:tr>
      <w:tr w:rsidR="00993D46" w:rsidRPr="00AB2747" w14:paraId="2C8C780C" w14:textId="77777777" w:rsidTr="005D7739">
        <w:trPr>
          <w:trHeight w:hRule="exact" w:val="51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40A79" w14:textId="77777777" w:rsidR="00993D46" w:rsidRPr="00AB2747" w:rsidRDefault="00993D46" w:rsidP="00323DE7">
            <w:pPr>
              <w:rPr>
                <w:b/>
                <w:sz w:val="20"/>
                <w:szCs w:val="20"/>
                <w:lang w:val="en-US"/>
              </w:rPr>
            </w:pPr>
            <w:r w:rsidRPr="00AB2747">
              <w:rPr>
                <w:b/>
                <w:sz w:val="20"/>
                <w:szCs w:val="20"/>
                <w:lang w:val="en-US"/>
              </w:rPr>
              <w:t>Psychiatric problems &amp; cognitive functions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2ACC8" w14:textId="77777777" w:rsidR="00993D46" w:rsidRPr="00AB2747" w:rsidRDefault="00993D46" w:rsidP="00323D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B52EB" w14:textId="77777777" w:rsidR="00993D46" w:rsidRPr="00AB2747" w:rsidRDefault="00993D46" w:rsidP="00323D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88C82E" w14:textId="77777777" w:rsidR="00993D46" w:rsidRPr="00AB2747" w:rsidRDefault="00993D46" w:rsidP="00323D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45924" w14:textId="77777777" w:rsidR="00993D46" w:rsidRPr="00AB2747" w:rsidRDefault="00993D46" w:rsidP="00EE6DE1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93D46" w:rsidRPr="00AB2747" w14:paraId="68D68D49" w14:textId="77777777" w:rsidTr="00740CB0">
        <w:trPr>
          <w:trHeight w:val="113"/>
        </w:trPr>
        <w:tc>
          <w:tcPr>
            <w:tcW w:w="42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E6C500F" w14:textId="5AB7F122" w:rsidR="00993D46" w:rsidRPr="00AB2747" w:rsidRDefault="001C1501" w:rsidP="0093291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Depressive symptom score</w:t>
            </w:r>
          </w:p>
        </w:tc>
        <w:tc>
          <w:tcPr>
            <w:tcW w:w="8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C482BC3" w14:textId="4BBB4B10" w:rsidR="00993D46" w:rsidRPr="00AB2747" w:rsidRDefault="00A64D0E" w:rsidP="0093291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-0.02</w:t>
            </w:r>
          </w:p>
        </w:tc>
        <w:tc>
          <w:tcPr>
            <w:tcW w:w="8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C3A949" w14:textId="6B3B7C8D" w:rsidR="00993D46" w:rsidRPr="00AB2747" w:rsidRDefault="00A64D0E" w:rsidP="0093291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-0.002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842405E" w14:textId="642621F6" w:rsidR="00993D46" w:rsidRPr="00AB2747" w:rsidRDefault="00A64D0E" w:rsidP="0093291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-0.01; 0.003</w:t>
            </w:r>
          </w:p>
        </w:tc>
        <w:tc>
          <w:tcPr>
            <w:tcW w:w="12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0AC30BE" w14:textId="25F1B435" w:rsidR="00993D46" w:rsidRPr="00AB2747" w:rsidRDefault="00A64D0E" w:rsidP="0093291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.50</w:t>
            </w:r>
          </w:p>
        </w:tc>
      </w:tr>
      <w:tr w:rsidR="001C1501" w:rsidRPr="00AB2747" w14:paraId="731F88B7" w14:textId="77777777" w:rsidTr="00740CB0">
        <w:trPr>
          <w:trHeight w:val="113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14:paraId="0BD6F1C3" w14:textId="77777777" w:rsidR="001C1501" w:rsidRPr="00AB2747" w:rsidRDefault="001C1501" w:rsidP="001C150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 xml:space="preserve">Clinically relevant depressive symptoms </w:t>
            </w:r>
          </w:p>
          <w:p w14:paraId="09F7266E" w14:textId="500571AC" w:rsidR="001C1501" w:rsidRPr="00AB2747" w:rsidRDefault="001C1501" w:rsidP="0093291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(0=no, 1=yes)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</w:tcPr>
          <w:p w14:paraId="698A0108" w14:textId="7BE6B749" w:rsidR="001C1501" w:rsidRPr="00AB2747" w:rsidRDefault="001C1501" w:rsidP="0093291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 xml:space="preserve"> -0.01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</w:tcPr>
          <w:p w14:paraId="6E567D26" w14:textId="5D12699F" w:rsidR="001C1501" w:rsidRPr="00AB2747" w:rsidRDefault="001C1501" w:rsidP="0093291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 xml:space="preserve"> -0.03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14:paraId="070C1491" w14:textId="266AED94" w:rsidR="001C1501" w:rsidRPr="00AB2747" w:rsidRDefault="001C1501" w:rsidP="0093291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-0.14; 0.08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</w:tcPr>
          <w:p w14:paraId="757DB898" w14:textId="6F29010F" w:rsidR="001C1501" w:rsidRPr="00AB2747" w:rsidRDefault="001C1501" w:rsidP="0093291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.62</w:t>
            </w:r>
          </w:p>
        </w:tc>
      </w:tr>
      <w:tr w:rsidR="001C1501" w:rsidRPr="00AB2747" w14:paraId="579EC25C" w14:textId="77777777" w:rsidTr="001C1501">
        <w:trPr>
          <w:trHeight w:val="113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14:paraId="1BCCCB18" w14:textId="035CFDBB" w:rsidR="001C1501" w:rsidRPr="00AB2747" w:rsidRDefault="001C1501" w:rsidP="0093291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Major depressive disorder (0=no, 1=yes)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</w:tcPr>
          <w:p w14:paraId="1A981FE1" w14:textId="449B26ED" w:rsidR="001C1501" w:rsidRPr="00AB2747" w:rsidRDefault="00A64D0E" w:rsidP="0093291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0.04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</w:tcPr>
          <w:p w14:paraId="590BAB24" w14:textId="0F312B7E" w:rsidR="001C1501" w:rsidRPr="00AB2747" w:rsidRDefault="00A64D0E" w:rsidP="0093291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0.18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14:paraId="2FB16AF5" w14:textId="6C5E28A2" w:rsidR="001C1501" w:rsidRPr="00AB2747" w:rsidRDefault="00A64D0E" w:rsidP="0093291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-0.07; 0.42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</w:tcPr>
          <w:p w14:paraId="4460FB8A" w14:textId="7349C0F7" w:rsidR="001C1501" w:rsidRPr="00AB2747" w:rsidRDefault="00A64D0E" w:rsidP="0093291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.16</w:t>
            </w:r>
          </w:p>
        </w:tc>
      </w:tr>
      <w:tr w:rsidR="001C1501" w:rsidRPr="00AB2747" w14:paraId="5DE91C10" w14:textId="77777777" w:rsidTr="001C1501">
        <w:trPr>
          <w:trHeight w:hRule="exact" w:val="340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14:paraId="00932C7A" w14:textId="547392E7" w:rsidR="001C1501" w:rsidRPr="00AB2747" w:rsidRDefault="001C1501" w:rsidP="00323DE7">
            <w:pPr>
              <w:spacing w:line="480" w:lineRule="auto"/>
              <w:rPr>
                <w:b/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Anxiety disorders (0=no, 1=yes)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</w:tcPr>
          <w:p w14:paraId="291DEAC3" w14:textId="70D7868D" w:rsidR="001C1501" w:rsidRPr="00AB2747" w:rsidRDefault="001C1501" w:rsidP="00323DE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 xml:space="preserve"> -0.01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</w:tcPr>
          <w:p w14:paraId="7BC3F548" w14:textId="1751B8E0" w:rsidR="001C1501" w:rsidRPr="00AB2747" w:rsidRDefault="001C1501" w:rsidP="00323DE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 xml:space="preserve"> -0.02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14:paraId="27A5CA93" w14:textId="352E2159" w:rsidR="001C1501" w:rsidRPr="00AB2747" w:rsidRDefault="001C1501" w:rsidP="00A64D0E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-0.14; 0.10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</w:tcPr>
          <w:p w14:paraId="1E592B91" w14:textId="45C2211C" w:rsidR="001C1501" w:rsidRPr="00AB2747" w:rsidRDefault="001C1501" w:rsidP="00A64D0E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.75</w:t>
            </w:r>
          </w:p>
        </w:tc>
      </w:tr>
      <w:tr w:rsidR="001C1501" w:rsidRPr="00AB2747" w14:paraId="36F2A98E" w14:textId="77777777" w:rsidTr="001C1501">
        <w:trPr>
          <w:trHeight w:val="113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14:paraId="52E6691A" w14:textId="4A8F3FDC" w:rsidR="001C1501" w:rsidRPr="00AB2747" w:rsidRDefault="001C1501" w:rsidP="0093291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 xml:space="preserve">Mini Mental State Examination score 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</w:tcPr>
          <w:p w14:paraId="6C5AFBBC" w14:textId="7491A865" w:rsidR="001C1501" w:rsidRPr="00AB2747" w:rsidRDefault="001C1501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0.07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</w:tcPr>
          <w:p w14:paraId="79784DB6" w14:textId="12F623DB" w:rsidR="001C1501" w:rsidRPr="00AB2747" w:rsidRDefault="001C1501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0.03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14:paraId="174A270C" w14:textId="07CA3119" w:rsidR="001C1501" w:rsidRPr="00AB2747" w:rsidRDefault="001C1501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0.01; 0.04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</w:tcPr>
          <w:p w14:paraId="12C8A871" w14:textId="72CA49D2" w:rsidR="001C1501" w:rsidRPr="00AB2747" w:rsidRDefault="001C1501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.002</w:t>
            </w:r>
          </w:p>
        </w:tc>
      </w:tr>
      <w:tr w:rsidR="001C1501" w:rsidRPr="00AB2747" w14:paraId="20289D6C" w14:textId="77777777" w:rsidTr="00805497">
        <w:trPr>
          <w:trHeight w:val="113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14:paraId="165F7066" w14:textId="01ECB240" w:rsidR="001C1501" w:rsidRPr="00AB2747" w:rsidRDefault="001C1501" w:rsidP="0093291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Cognitive impairment (0=no, 1=yes)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67BB4A" w14:textId="13299A98" w:rsidR="001C1501" w:rsidRPr="00AB2747" w:rsidRDefault="007B1E64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-0.06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88F59A" w14:textId="635D5C04" w:rsidR="001C1501" w:rsidRPr="00AB2747" w:rsidRDefault="007B1E64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-0.26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42E81F" w14:textId="0F9FEE0E" w:rsidR="001C1501" w:rsidRPr="00AB2747" w:rsidRDefault="007B1E64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0.47; -0.04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CF9233" w14:textId="0E59BA39" w:rsidR="001C1501" w:rsidRPr="00AB2747" w:rsidRDefault="007B1E64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.02</w:t>
            </w:r>
          </w:p>
        </w:tc>
      </w:tr>
      <w:tr w:rsidR="001C1501" w:rsidRPr="00AB2747" w14:paraId="600430EB" w14:textId="77777777" w:rsidTr="00805497">
        <w:trPr>
          <w:trHeight w:val="113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14:paraId="6D251D28" w14:textId="2E887410" w:rsidR="001C1501" w:rsidRPr="00AB2747" w:rsidRDefault="001C1501" w:rsidP="0093291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The</w:t>
            </w:r>
            <w:r w:rsidRPr="00AB2747">
              <w:rPr>
                <w:i/>
                <w:sz w:val="20"/>
                <w:szCs w:val="20"/>
                <w:lang w:val="en-US"/>
              </w:rPr>
              <w:t xml:space="preserve"> g</w:t>
            </w:r>
            <w:r w:rsidRPr="00AB2747">
              <w:rPr>
                <w:sz w:val="20"/>
                <w:szCs w:val="20"/>
                <w:lang w:val="en-US"/>
              </w:rPr>
              <w:t>-factor of the cognitive tests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DC79B9" w14:textId="2349E803" w:rsidR="001C1501" w:rsidRPr="00AB2747" w:rsidRDefault="007B1E64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0.06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368126" w14:textId="6556839E" w:rsidR="001C1501" w:rsidRPr="00AB2747" w:rsidRDefault="007B1E64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0.04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0591EE" w14:textId="43043E02" w:rsidR="001C1501" w:rsidRPr="00AB2747" w:rsidRDefault="007B1E64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0.003; 0.08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BC2C81" w14:textId="17603DF5" w:rsidR="001C1501" w:rsidRPr="00AB2747" w:rsidRDefault="007B1E64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.</w:t>
            </w:r>
            <w:r w:rsidR="00841B8D" w:rsidRPr="00AB2747">
              <w:rPr>
                <w:sz w:val="20"/>
                <w:szCs w:val="20"/>
                <w:lang w:val="en-US"/>
              </w:rPr>
              <w:t>04</w:t>
            </w:r>
          </w:p>
        </w:tc>
      </w:tr>
      <w:tr w:rsidR="00202B13" w:rsidRPr="00AB2747" w14:paraId="3CA2E5A0" w14:textId="77777777" w:rsidTr="001C1501">
        <w:trPr>
          <w:trHeight w:val="113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722A88" w14:textId="67946E8C" w:rsidR="00202B13" w:rsidRPr="00AB2747" w:rsidRDefault="00202B13" w:rsidP="0093291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Psychotic experiences (CAPE-positive items) frequency score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D69AFF" w14:textId="62358FCE" w:rsidR="00202B13" w:rsidRPr="00AB2747" w:rsidRDefault="00202B13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-0.06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04D837" w14:textId="3BDACDB1" w:rsidR="00202B13" w:rsidRPr="00AB2747" w:rsidRDefault="00202B13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-0.30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79CEE" w14:textId="5411E2CE" w:rsidR="00202B13" w:rsidRPr="00AB2747" w:rsidRDefault="00202B13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-0.65; 0.05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7C4654" w14:textId="4C7EFA09" w:rsidR="00202B13" w:rsidRPr="00AB2747" w:rsidRDefault="00202B13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.09</w:t>
            </w:r>
          </w:p>
        </w:tc>
      </w:tr>
      <w:tr w:rsidR="001C1501" w:rsidRPr="00AB2747" w14:paraId="1B6EAABF" w14:textId="77777777" w:rsidTr="001C1501">
        <w:trPr>
          <w:trHeight w:val="113"/>
        </w:trPr>
        <w:tc>
          <w:tcPr>
            <w:tcW w:w="42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9CC948" w14:textId="45175867" w:rsidR="001C1501" w:rsidRPr="00AB2747" w:rsidRDefault="001C1501" w:rsidP="0093291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Psychotropic medications (0=no, 1=yes)</w:t>
            </w:r>
          </w:p>
        </w:tc>
        <w:tc>
          <w:tcPr>
            <w:tcW w:w="8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E29E6D" w14:textId="6A4F3C70" w:rsidR="001C1501" w:rsidRPr="00AB2747" w:rsidRDefault="00841B8D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-0.04</w:t>
            </w:r>
          </w:p>
        </w:tc>
        <w:tc>
          <w:tcPr>
            <w:tcW w:w="8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E4C28C" w14:textId="7CCE7FFB" w:rsidR="001C1501" w:rsidRPr="00AB2747" w:rsidRDefault="00841B8D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-0.08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082D94" w14:textId="1910C496" w:rsidR="001C1501" w:rsidRPr="00AB2747" w:rsidRDefault="00841B8D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-0.17; 0.01</w:t>
            </w: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C973DD" w14:textId="50C4A176" w:rsidR="001C1501" w:rsidRPr="00AB2747" w:rsidRDefault="00841B8D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.08</w:t>
            </w:r>
          </w:p>
        </w:tc>
      </w:tr>
      <w:tr w:rsidR="001C1501" w:rsidRPr="00AB2747" w14:paraId="6BCA982A" w14:textId="77777777" w:rsidTr="001C1501">
        <w:trPr>
          <w:trHeight w:val="113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86FF0" w14:textId="5B81DC43" w:rsidR="001C1501" w:rsidRPr="00AB2747" w:rsidRDefault="001C1501" w:rsidP="0093291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B2747">
              <w:rPr>
                <w:b/>
                <w:sz w:val="20"/>
                <w:szCs w:val="20"/>
                <w:lang w:val="en-US"/>
              </w:rPr>
              <w:t>Sampling variables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B0010" w14:textId="77777777" w:rsidR="001C1501" w:rsidRPr="00AB2747" w:rsidRDefault="001C1501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E304A" w14:textId="77777777" w:rsidR="001C1501" w:rsidRPr="00AB2747" w:rsidRDefault="001C1501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EF75D9" w14:textId="77777777" w:rsidR="001C1501" w:rsidRPr="00AB2747" w:rsidRDefault="001C1501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9067B" w14:textId="77777777" w:rsidR="001C1501" w:rsidRPr="00AB2747" w:rsidRDefault="001C1501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C1501" w:rsidRPr="00AB2747" w14:paraId="4B5DD30D" w14:textId="77777777" w:rsidTr="001C1501">
        <w:trPr>
          <w:trHeight w:val="113"/>
        </w:trPr>
        <w:tc>
          <w:tcPr>
            <w:tcW w:w="42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EBD008" w14:textId="77777777" w:rsidR="001C1501" w:rsidRPr="00AB2747" w:rsidRDefault="001C1501" w:rsidP="001C150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 xml:space="preserve">Day of the sampling </w:t>
            </w:r>
          </w:p>
          <w:p w14:paraId="7489580D" w14:textId="349886A4" w:rsidR="001C1501" w:rsidRPr="00AB2747" w:rsidRDefault="001C1501" w:rsidP="0093291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(0=weekend, 1=weekday)</w:t>
            </w:r>
          </w:p>
        </w:tc>
        <w:tc>
          <w:tcPr>
            <w:tcW w:w="87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403CDC7" w14:textId="5A722335" w:rsidR="001C1501" w:rsidRPr="00AB2747" w:rsidRDefault="001C1501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87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0FA2A3A" w14:textId="67BD9C17" w:rsidR="001C1501" w:rsidRPr="00AB2747" w:rsidRDefault="001C1501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832D23C" w14:textId="701A1783" w:rsidR="001C1501" w:rsidRPr="00AB2747" w:rsidRDefault="001C1501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-0.21; 0.21</w:t>
            </w:r>
          </w:p>
        </w:tc>
        <w:tc>
          <w:tcPr>
            <w:tcW w:w="124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0B7EF23" w14:textId="3404F1C7" w:rsidR="001C1501" w:rsidRPr="00AB2747" w:rsidRDefault="001C1501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.99</w:t>
            </w:r>
          </w:p>
        </w:tc>
      </w:tr>
      <w:tr w:rsidR="001C1501" w:rsidRPr="00AB2747" w14:paraId="484CB6D2" w14:textId="77777777" w:rsidTr="00521E6B">
        <w:trPr>
          <w:trHeight w:val="113"/>
        </w:trPr>
        <w:tc>
          <w:tcPr>
            <w:tcW w:w="42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196EE8" w14:textId="3CBC3C6E" w:rsidR="001C1501" w:rsidRPr="00AB2747" w:rsidRDefault="001C1501" w:rsidP="0093291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Time of the sampling</w:t>
            </w:r>
          </w:p>
        </w:tc>
        <w:tc>
          <w:tcPr>
            <w:tcW w:w="8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C083A2" w14:textId="1C671956" w:rsidR="001C1501" w:rsidRPr="00AB2747" w:rsidRDefault="001C1501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-0.00</w:t>
            </w:r>
          </w:p>
        </w:tc>
        <w:tc>
          <w:tcPr>
            <w:tcW w:w="8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286D764" w14:textId="3A43B5C2" w:rsidR="001C1501" w:rsidRPr="00AB2747" w:rsidRDefault="001C1501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-0.11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01BC45" w14:textId="52A0B22F" w:rsidR="001C1501" w:rsidRPr="00AB2747" w:rsidRDefault="001C1501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-0.00; -0.00</w:t>
            </w: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A06B99" w14:textId="79E0A5B0" w:rsidR="001C1501" w:rsidRPr="00AB2747" w:rsidRDefault="001C1501" w:rsidP="00521E6B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&lt;0.001</w:t>
            </w:r>
          </w:p>
        </w:tc>
      </w:tr>
    </w:tbl>
    <w:p w14:paraId="026D47E8" w14:textId="2EC86AFF" w:rsidR="000F1120" w:rsidRDefault="00993D46" w:rsidP="00D902C7">
      <w:pPr>
        <w:tabs>
          <w:tab w:val="left" w:pos="7088"/>
          <w:tab w:val="left" w:pos="9070"/>
          <w:tab w:val="left" w:pos="9498"/>
        </w:tabs>
        <w:ind w:right="-2"/>
        <w:rPr>
          <w:lang w:val="en-US"/>
        </w:rPr>
        <w:sectPr w:rsidR="000F1120" w:rsidSect="000F1120">
          <w:headerReference w:type="default" r:id="rId10"/>
          <w:footerReference w:type="default" r:id="rId11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AB2747">
        <w:rPr>
          <w:i/>
          <w:sz w:val="16"/>
          <w:szCs w:val="16"/>
          <w:lang w:val="en-US"/>
        </w:rPr>
        <w:t>Abbreviations:</w:t>
      </w:r>
      <w:r w:rsidRPr="00AB2747">
        <w:rPr>
          <w:sz w:val="16"/>
          <w:szCs w:val="16"/>
          <w:lang w:val="en-US"/>
        </w:rPr>
        <w:t xml:space="preserve"> </w:t>
      </w:r>
      <w:r w:rsidRPr="00AB2747">
        <w:rPr>
          <w:i/>
          <w:sz w:val="16"/>
          <w:szCs w:val="16"/>
          <w:lang w:val="en-US"/>
        </w:rPr>
        <w:t>β</w:t>
      </w:r>
      <w:r w:rsidRPr="00AB2747">
        <w:rPr>
          <w:sz w:val="16"/>
          <w:szCs w:val="16"/>
          <w:lang w:val="en-US"/>
        </w:rPr>
        <w:t xml:space="preserve">, standardized beta; B, unstandardized beta; CI, Confidence Interval of the unstandardized beta; </w:t>
      </w:r>
      <w:r w:rsidR="00202B13" w:rsidRPr="00AB2747">
        <w:rPr>
          <w:sz w:val="16"/>
          <w:szCs w:val="16"/>
          <w:lang w:val="en-US"/>
        </w:rPr>
        <w:t>MMSE, Mini-Mental State Examination; CAPE, The Community As</w:t>
      </w:r>
      <w:r w:rsidR="00AB2747">
        <w:rPr>
          <w:sz w:val="16"/>
          <w:szCs w:val="16"/>
          <w:lang w:val="en-US"/>
        </w:rPr>
        <w:t>sessment of Psychic Experience</w:t>
      </w:r>
    </w:p>
    <w:p w14:paraId="27D19D46" w14:textId="77777777" w:rsidR="00D902C7" w:rsidRPr="00AB2747" w:rsidRDefault="00D902C7" w:rsidP="00D902C7">
      <w:pPr>
        <w:pStyle w:val="ResimYazs"/>
        <w:keepNext/>
        <w:spacing w:line="480" w:lineRule="auto"/>
      </w:pPr>
      <w:r>
        <w:lastRenderedPageBreak/>
        <w:t xml:space="preserve">Table </w:t>
      </w:r>
      <w:r w:rsidR="000D7F28">
        <w:fldChar w:fldCharType="begin"/>
      </w:r>
      <w:r w:rsidR="000D7F28">
        <w:instrText xml:space="preserve"> SEQ Table \* ALPHABETIC </w:instrText>
      </w:r>
      <w:r w:rsidR="000D7F28">
        <w:fldChar w:fldCharType="separate"/>
      </w:r>
      <w:r>
        <w:rPr>
          <w:noProof/>
        </w:rPr>
        <w:t>B</w:t>
      </w:r>
      <w:r w:rsidR="000D7F28">
        <w:rPr>
          <w:noProof/>
        </w:rPr>
        <w:fldChar w:fldCharType="end"/>
      </w:r>
      <w:r>
        <w:t xml:space="preserve">. </w:t>
      </w:r>
      <w:r w:rsidRPr="00AB2747">
        <w:t>Relations of determinants with cortisol suppression categories</w:t>
      </w:r>
    </w:p>
    <w:p w14:paraId="2F8AC282" w14:textId="6382B11D" w:rsidR="00D902C7" w:rsidRDefault="00D902C7" w:rsidP="00D902C7">
      <w:pPr>
        <w:pStyle w:val="ResimYazs"/>
        <w:keepNext/>
      </w:pPr>
    </w:p>
    <w:tbl>
      <w:tblPr>
        <w:tblStyle w:val="TabloKlavuzu"/>
        <w:tblW w:w="11323" w:type="dxa"/>
        <w:tblLook w:val="04A0" w:firstRow="1" w:lastRow="0" w:firstColumn="1" w:lastColumn="0" w:noHBand="0" w:noVBand="1"/>
      </w:tblPr>
      <w:tblGrid>
        <w:gridCol w:w="4962"/>
        <w:gridCol w:w="750"/>
        <w:gridCol w:w="1376"/>
        <w:gridCol w:w="1276"/>
        <w:gridCol w:w="851"/>
        <w:gridCol w:w="1295"/>
        <w:gridCol w:w="813"/>
      </w:tblGrid>
      <w:tr w:rsidR="00C52043" w:rsidRPr="00AB2747" w14:paraId="306FADFD" w14:textId="77777777" w:rsidTr="00C52043">
        <w:trPr>
          <w:trHeight w:val="592"/>
        </w:trPr>
        <w:tc>
          <w:tcPr>
            <w:tcW w:w="4962" w:type="dxa"/>
            <w:tcBorders>
              <w:left w:val="nil"/>
              <w:bottom w:val="single" w:sz="4" w:space="0" w:color="auto"/>
              <w:right w:val="nil"/>
            </w:tcBorders>
          </w:tcPr>
          <w:p w14:paraId="13FE3A31" w14:textId="5EA66508" w:rsidR="00D805B9" w:rsidRPr="00AB2747" w:rsidRDefault="00D805B9" w:rsidP="00292861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B0B17A9" w14:textId="77777777" w:rsidR="00D805B9" w:rsidRPr="00AB2747" w:rsidRDefault="00D805B9" w:rsidP="00292861">
            <w:pPr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Non-suppression</w:t>
            </w:r>
          </w:p>
          <w:p w14:paraId="1397682B" w14:textId="77777777" w:rsidR="00D805B9" w:rsidRPr="00AB2747" w:rsidRDefault="00D805B9" w:rsidP="00292861">
            <w:pPr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n=182</w:t>
            </w:r>
          </w:p>
        </w:tc>
        <w:tc>
          <w:tcPr>
            <w:tcW w:w="295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283EED2" w14:textId="77777777" w:rsidR="00D805B9" w:rsidRPr="00AB2747" w:rsidRDefault="00D805B9" w:rsidP="00292861">
            <w:pPr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Enhanced suppression</w:t>
            </w:r>
          </w:p>
          <w:p w14:paraId="0A6DC6C8" w14:textId="77777777" w:rsidR="00D805B9" w:rsidRPr="00AB2747" w:rsidRDefault="00D805B9" w:rsidP="00292861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n=183</w:t>
            </w:r>
          </w:p>
        </w:tc>
      </w:tr>
      <w:tr w:rsidR="00D805B9" w:rsidRPr="00AB2747" w14:paraId="6889B99F" w14:textId="77777777" w:rsidTr="00C52043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7299C0" w14:textId="77777777" w:rsidR="00D805B9" w:rsidRPr="00AB2747" w:rsidRDefault="00D805B9" w:rsidP="00292861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814899" w14:textId="77777777" w:rsidR="00D805B9" w:rsidRPr="00AB2747" w:rsidRDefault="00D805B9" w:rsidP="00C52043">
            <w:pPr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OR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CAD400" w14:textId="77777777" w:rsidR="00D805B9" w:rsidRPr="00AB2747" w:rsidRDefault="00D805B9" w:rsidP="00C52043">
            <w:pPr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95 % 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33C33D" w14:textId="77777777" w:rsidR="00D805B9" w:rsidRPr="00AB2747" w:rsidRDefault="00D805B9" w:rsidP="00C52043">
            <w:pPr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D5E0B1" w14:textId="77777777" w:rsidR="00D805B9" w:rsidRPr="00AB2747" w:rsidRDefault="00D805B9" w:rsidP="00C52043">
            <w:pPr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OR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199E93" w14:textId="77777777" w:rsidR="00D805B9" w:rsidRPr="00AB2747" w:rsidRDefault="00D805B9" w:rsidP="00C52043">
            <w:pPr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95 % CI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E530B0" w14:textId="77777777" w:rsidR="00D805B9" w:rsidRPr="00AB2747" w:rsidRDefault="00D805B9" w:rsidP="00C52043">
            <w:pPr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P</w:t>
            </w:r>
          </w:p>
        </w:tc>
      </w:tr>
      <w:tr w:rsidR="00D805B9" w:rsidRPr="00AB2747" w14:paraId="4464D034" w14:textId="77777777" w:rsidTr="00C5204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6A2FDBB" w14:textId="77777777" w:rsidR="00D805B9" w:rsidRPr="00AB2747" w:rsidRDefault="00D805B9" w:rsidP="00292861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Depressive symptom score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EC90CD" w14:textId="77777777" w:rsidR="00D805B9" w:rsidRPr="00AB2747" w:rsidRDefault="00D805B9" w:rsidP="00C5204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1.02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BE635" w14:textId="77777777" w:rsidR="00D805B9" w:rsidRPr="00AB2747" w:rsidRDefault="00D805B9" w:rsidP="00C5204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1.002; 1.05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B6202" w14:textId="77777777" w:rsidR="00D805B9" w:rsidRPr="00AB2747" w:rsidRDefault="00D805B9" w:rsidP="00C5204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2BD001" w14:textId="710E73A2" w:rsidR="00D805B9" w:rsidRPr="00AB2747" w:rsidRDefault="00D805B9" w:rsidP="00C5204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1</w:t>
            </w:r>
            <w:r w:rsidR="009F428A">
              <w:rPr>
                <w:sz w:val="20"/>
                <w:szCs w:val="20"/>
                <w:lang w:val="en-US"/>
              </w:rPr>
              <w:t>.002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D771B5" w14:textId="77777777" w:rsidR="00D805B9" w:rsidRPr="00AB2747" w:rsidRDefault="00D805B9" w:rsidP="00C5204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0.98;1.02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320133" w14:textId="5EB013E4" w:rsidR="00D805B9" w:rsidRPr="00AB2747" w:rsidRDefault="009F428A" w:rsidP="00C5204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.85</w:t>
            </w:r>
          </w:p>
        </w:tc>
      </w:tr>
      <w:tr w:rsidR="00D805B9" w:rsidRPr="00AB2747" w14:paraId="78393EBC" w14:textId="77777777" w:rsidTr="00C5204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11F8DF8" w14:textId="6D316FA7" w:rsidR="00D805B9" w:rsidRPr="00AB2747" w:rsidRDefault="00D805B9" w:rsidP="009F428A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Clinically relevant depressive symptoms</w:t>
            </w:r>
            <w:r w:rsidR="009F428A" w:rsidRPr="009F428A">
              <w:rPr>
                <w:sz w:val="20"/>
                <w:szCs w:val="20"/>
                <w:vertAlign w:val="superscript"/>
                <w:lang w:val="en-US"/>
              </w:rPr>
              <w:t>*</w:t>
            </w:r>
            <w:r w:rsidRPr="00AB274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2964639" w14:textId="77777777" w:rsidR="00D805B9" w:rsidRPr="00AB2747" w:rsidRDefault="00D805B9" w:rsidP="00C5204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1.93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1A10DE76" w14:textId="7A5AC24E" w:rsidR="00D805B9" w:rsidRPr="00AB2747" w:rsidRDefault="00D805B9" w:rsidP="009F428A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1.18; 3.1</w:t>
            </w:r>
            <w:r w:rsidR="009F428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43321F9" w14:textId="2FB6E562" w:rsidR="00D805B9" w:rsidRPr="00AB2747" w:rsidRDefault="00C52043" w:rsidP="00C5204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AAFD6A" w14:textId="06DD28E5" w:rsidR="00D805B9" w:rsidRPr="00AB2747" w:rsidRDefault="00D805B9" w:rsidP="00C5204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1</w:t>
            </w:r>
            <w:r w:rsidR="009F428A">
              <w:rPr>
                <w:sz w:val="20"/>
                <w:szCs w:val="20"/>
                <w:lang w:val="en-US"/>
              </w:rPr>
              <w:t>.05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22C88894" w14:textId="64FFA622" w:rsidR="00D805B9" w:rsidRPr="00AB2747" w:rsidRDefault="009F428A" w:rsidP="009F428A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0.63</w:t>
            </w:r>
            <w:r w:rsidR="00D805B9" w:rsidRPr="00AB2747">
              <w:rPr>
                <w:sz w:val="20"/>
                <w:szCs w:val="20"/>
                <w:lang w:val="en-US"/>
              </w:rPr>
              <w:t>; 1.</w:t>
            </w: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022C4AAB" w14:textId="214C77AD" w:rsidR="00D805B9" w:rsidRPr="00AB2747" w:rsidRDefault="00D805B9" w:rsidP="009F428A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.</w:t>
            </w:r>
            <w:r w:rsidR="009F428A">
              <w:rPr>
                <w:sz w:val="20"/>
                <w:szCs w:val="20"/>
                <w:lang w:val="en-US"/>
              </w:rPr>
              <w:t>86</w:t>
            </w:r>
          </w:p>
        </w:tc>
      </w:tr>
      <w:tr w:rsidR="00D805B9" w:rsidRPr="00AB2747" w14:paraId="137DA6F3" w14:textId="77777777" w:rsidTr="00C5204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728B07A" w14:textId="677AE7B0" w:rsidR="00D805B9" w:rsidRPr="00AB2747" w:rsidRDefault="00D805B9" w:rsidP="009F428A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Major depressive disorder</w:t>
            </w:r>
            <w:r w:rsidR="009F428A" w:rsidRPr="009F428A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F0724BD" w14:textId="26FC24E7" w:rsidR="00D805B9" w:rsidRPr="00AB2747" w:rsidRDefault="00D805B9" w:rsidP="00C5204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1</w:t>
            </w:r>
            <w:r w:rsidR="009F428A">
              <w:rPr>
                <w:sz w:val="20"/>
                <w:szCs w:val="20"/>
                <w:lang w:val="en-US"/>
              </w:rPr>
              <w:t>.51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5019607E" w14:textId="54B02B12" w:rsidR="00D805B9" w:rsidRPr="00AB2747" w:rsidRDefault="00D805B9" w:rsidP="009F428A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0.5</w:t>
            </w:r>
            <w:r w:rsidR="009F428A">
              <w:rPr>
                <w:sz w:val="20"/>
                <w:szCs w:val="20"/>
                <w:lang w:val="en-US"/>
              </w:rPr>
              <w:t>0</w:t>
            </w:r>
            <w:r w:rsidRPr="00AB2747">
              <w:rPr>
                <w:sz w:val="20"/>
                <w:szCs w:val="20"/>
                <w:lang w:val="en-US"/>
              </w:rPr>
              <w:t>; 4.</w:t>
            </w:r>
            <w:r w:rsidR="009F428A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97A919" w14:textId="60AE4483" w:rsidR="00D805B9" w:rsidRPr="00AB2747" w:rsidRDefault="00D805B9" w:rsidP="009F428A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.4</w:t>
            </w:r>
            <w:r w:rsidR="009F428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F106D" w14:textId="2F47C3A2" w:rsidR="00D805B9" w:rsidRPr="00AB2747" w:rsidRDefault="00D805B9" w:rsidP="009F428A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0.</w:t>
            </w:r>
            <w:r w:rsidR="009F428A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2766189D" w14:textId="671647BE" w:rsidR="00D805B9" w:rsidRPr="00AB2747" w:rsidRDefault="00D805B9" w:rsidP="009F428A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0.14; 2.</w:t>
            </w:r>
            <w:r w:rsidR="009F428A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12CB11FC" w14:textId="11ACF653" w:rsidR="00D805B9" w:rsidRPr="00AB2747" w:rsidRDefault="00D805B9" w:rsidP="009F428A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.</w:t>
            </w:r>
            <w:r w:rsidR="009F428A">
              <w:rPr>
                <w:sz w:val="20"/>
                <w:szCs w:val="20"/>
                <w:lang w:val="en-US"/>
              </w:rPr>
              <w:t>51</w:t>
            </w:r>
          </w:p>
        </w:tc>
      </w:tr>
      <w:tr w:rsidR="00D805B9" w:rsidRPr="00AB2747" w14:paraId="28B0FE51" w14:textId="77777777" w:rsidTr="00C5204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67A66CF" w14:textId="57006EC3" w:rsidR="00D805B9" w:rsidRPr="00AB2747" w:rsidRDefault="00D805B9" w:rsidP="009F428A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Anxiety disorders</w:t>
            </w:r>
            <w:r w:rsidR="009F428A" w:rsidRPr="009F428A">
              <w:rPr>
                <w:sz w:val="20"/>
                <w:szCs w:val="20"/>
                <w:vertAlign w:val="superscript"/>
                <w:lang w:val="en-US"/>
              </w:rPr>
              <w:t>*</w:t>
            </w:r>
            <w:r w:rsidRPr="00AB274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0C6E552" w14:textId="4BA7465E" w:rsidR="00D805B9" w:rsidRPr="00AB2747" w:rsidRDefault="00D805B9" w:rsidP="00C5204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2</w:t>
            </w:r>
            <w:r w:rsidR="009F428A">
              <w:rPr>
                <w:sz w:val="20"/>
                <w:szCs w:val="20"/>
                <w:lang w:val="en-US"/>
              </w:rPr>
              <w:t>.42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595857A0" w14:textId="4D27F8B1" w:rsidR="00D805B9" w:rsidRPr="00AB2747" w:rsidRDefault="00D805B9" w:rsidP="009F428A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1.4</w:t>
            </w:r>
            <w:r w:rsidR="009F428A">
              <w:rPr>
                <w:sz w:val="20"/>
                <w:szCs w:val="20"/>
                <w:lang w:val="en-US"/>
              </w:rPr>
              <w:t>6</w:t>
            </w:r>
            <w:r w:rsidRPr="00AB2747">
              <w:rPr>
                <w:sz w:val="20"/>
                <w:szCs w:val="20"/>
                <w:lang w:val="en-US"/>
              </w:rPr>
              <w:t>; 4.0</w:t>
            </w:r>
            <w:r w:rsidR="009F428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2670FD" w14:textId="117C8B79" w:rsidR="00D805B9" w:rsidRPr="00AB2747" w:rsidRDefault="00D805B9" w:rsidP="00C5204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967E9" w14:textId="6F142CEE" w:rsidR="00D805B9" w:rsidRPr="00AB2747" w:rsidRDefault="009F428A" w:rsidP="00C5204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67A432DA" w14:textId="2638FBFC" w:rsidR="00D805B9" w:rsidRPr="00AB2747" w:rsidRDefault="00D805B9" w:rsidP="009F428A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0.3</w:t>
            </w:r>
            <w:r w:rsidR="009F428A">
              <w:rPr>
                <w:sz w:val="20"/>
                <w:szCs w:val="20"/>
                <w:lang w:val="en-US"/>
              </w:rPr>
              <w:t>9</w:t>
            </w:r>
            <w:r w:rsidRPr="00AB2747">
              <w:rPr>
                <w:sz w:val="20"/>
                <w:szCs w:val="20"/>
                <w:lang w:val="en-US"/>
              </w:rPr>
              <w:t>; 1.</w:t>
            </w:r>
            <w:r w:rsidR="009F428A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213FD3E7" w14:textId="5065213F" w:rsidR="00D805B9" w:rsidRPr="00AB2747" w:rsidRDefault="00D805B9" w:rsidP="009F428A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.</w:t>
            </w:r>
            <w:r w:rsidR="009F428A">
              <w:rPr>
                <w:sz w:val="20"/>
                <w:szCs w:val="20"/>
                <w:lang w:val="en-US"/>
              </w:rPr>
              <w:t>30</w:t>
            </w:r>
          </w:p>
        </w:tc>
      </w:tr>
      <w:tr w:rsidR="00D805B9" w:rsidRPr="00AB2747" w14:paraId="71B41E0B" w14:textId="77777777" w:rsidTr="00C5204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9192226" w14:textId="77777777" w:rsidR="00D805B9" w:rsidRPr="00AB2747" w:rsidRDefault="00D805B9" w:rsidP="0029286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 xml:space="preserve">Mini Mental State Examination score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43FD289" w14:textId="77777777" w:rsidR="00D805B9" w:rsidRPr="00AB2747" w:rsidRDefault="00D805B9" w:rsidP="00C5204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1.05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5F7CBD97" w14:textId="77777777" w:rsidR="00D805B9" w:rsidRPr="00AB2747" w:rsidRDefault="00D805B9" w:rsidP="00C5204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0.95; 1.17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F82324E" w14:textId="11CFB767" w:rsidR="00D805B9" w:rsidRPr="00AB2747" w:rsidRDefault="00D805B9" w:rsidP="00151E14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.3</w:t>
            </w:r>
            <w:r w:rsidR="00151E1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0BC1E" w14:textId="77777777" w:rsidR="00D805B9" w:rsidRPr="00AB2747" w:rsidRDefault="00D805B9" w:rsidP="00C5204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0.98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72CDA64F" w14:textId="77777777" w:rsidR="00D805B9" w:rsidRPr="00AB2747" w:rsidRDefault="00D805B9" w:rsidP="00C5204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0.91; 1.05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5672159D" w14:textId="7FC21614" w:rsidR="00D805B9" w:rsidRPr="00AB2747" w:rsidRDefault="00151E14" w:rsidP="00C5204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.52</w:t>
            </w:r>
          </w:p>
        </w:tc>
      </w:tr>
      <w:tr w:rsidR="00D805B9" w:rsidRPr="00AB2747" w14:paraId="574FF697" w14:textId="77777777" w:rsidTr="00C5204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5F18F6C" w14:textId="6FD199A6" w:rsidR="00D805B9" w:rsidRPr="00AB2747" w:rsidRDefault="00D805B9" w:rsidP="009F428A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Cognitive impairment</w:t>
            </w:r>
            <w:r w:rsidR="009F428A" w:rsidRPr="009F428A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F17ECCA" w14:textId="398AA33F" w:rsidR="00D805B9" w:rsidRPr="00AB2747" w:rsidRDefault="00D805B9" w:rsidP="00C5204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1</w:t>
            </w:r>
            <w:r w:rsidR="00151E14">
              <w:rPr>
                <w:sz w:val="20"/>
                <w:szCs w:val="20"/>
                <w:lang w:val="en-US"/>
              </w:rPr>
              <w:t>.</w:t>
            </w:r>
            <w:r w:rsidRPr="00AB2747">
              <w:rPr>
                <w:sz w:val="20"/>
                <w:szCs w:val="20"/>
                <w:lang w:val="en-US"/>
              </w:rPr>
              <w:t>5</w:t>
            </w:r>
            <w:r w:rsidR="00151E1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13E3D0F6" w14:textId="650647FA" w:rsidR="00D805B9" w:rsidRPr="00AB2747" w:rsidRDefault="00D805B9" w:rsidP="00151E14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0.4</w:t>
            </w:r>
            <w:r w:rsidR="00151E14">
              <w:rPr>
                <w:sz w:val="20"/>
                <w:szCs w:val="20"/>
                <w:lang w:val="en-US"/>
              </w:rPr>
              <w:t>4</w:t>
            </w:r>
            <w:r w:rsidRPr="00AB2747">
              <w:rPr>
                <w:sz w:val="20"/>
                <w:szCs w:val="20"/>
                <w:lang w:val="en-US"/>
              </w:rPr>
              <w:t xml:space="preserve">; </w:t>
            </w:r>
            <w:r w:rsidR="00151E14">
              <w:rPr>
                <w:sz w:val="20"/>
                <w:szCs w:val="20"/>
                <w:lang w:val="en-US"/>
              </w:rPr>
              <w:t>5</w:t>
            </w:r>
            <w:r w:rsidRPr="00AB2747">
              <w:rPr>
                <w:sz w:val="20"/>
                <w:szCs w:val="20"/>
                <w:lang w:val="en-US"/>
              </w:rPr>
              <w:t>.</w:t>
            </w:r>
            <w:r w:rsidR="00151E14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5D41D19" w14:textId="6CEA0150" w:rsidR="00D805B9" w:rsidRPr="00AB2747" w:rsidRDefault="00D805B9" w:rsidP="00151E14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.</w:t>
            </w:r>
            <w:r w:rsidR="00151E14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D169B" w14:textId="2D33BFD5" w:rsidR="00D805B9" w:rsidRPr="00AB2747" w:rsidRDefault="00D805B9" w:rsidP="00C5204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1</w:t>
            </w:r>
            <w:r w:rsidR="00151E14">
              <w:rPr>
                <w:sz w:val="20"/>
                <w:szCs w:val="20"/>
                <w:lang w:val="en-US"/>
              </w:rPr>
              <w:t>.45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55091FEF" w14:textId="02244E34" w:rsidR="00D805B9" w:rsidRPr="00AB2747" w:rsidRDefault="00151E14" w:rsidP="00C5204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0.57; 3.</w:t>
            </w:r>
            <w:r w:rsidR="00D805B9" w:rsidRPr="00AB2747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5A1AF5AE" w14:textId="2C1297E8" w:rsidR="00D805B9" w:rsidRPr="00AB2747" w:rsidRDefault="00151E14" w:rsidP="00C5204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.43</w:t>
            </w:r>
          </w:p>
        </w:tc>
      </w:tr>
      <w:tr w:rsidR="00D805B9" w:rsidRPr="00AB2747" w14:paraId="770DC7B3" w14:textId="77777777" w:rsidTr="00C5204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1B3EBA7" w14:textId="77777777" w:rsidR="00D805B9" w:rsidRPr="00AB2747" w:rsidRDefault="00D805B9" w:rsidP="0029286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The</w:t>
            </w:r>
            <w:r w:rsidRPr="00AB2747">
              <w:rPr>
                <w:i/>
                <w:sz w:val="20"/>
                <w:szCs w:val="20"/>
                <w:lang w:val="en-US"/>
              </w:rPr>
              <w:t xml:space="preserve"> g</w:t>
            </w:r>
            <w:r w:rsidRPr="00AB2747">
              <w:rPr>
                <w:sz w:val="20"/>
                <w:szCs w:val="20"/>
                <w:lang w:val="en-US"/>
              </w:rPr>
              <w:t>-factor of the cognitive tests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E64359D" w14:textId="0A2788F6" w:rsidR="00D805B9" w:rsidRPr="00AB2747" w:rsidRDefault="00151E14" w:rsidP="00C5204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4569C0F8" w14:textId="4E320AF6" w:rsidR="00D805B9" w:rsidRPr="00AB2747" w:rsidRDefault="00D805B9" w:rsidP="00151E14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0.</w:t>
            </w:r>
            <w:r w:rsidR="00151E14">
              <w:rPr>
                <w:sz w:val="20"/>
                <w:szCs w:val="20"/>
                <w:lang w:val="en-US"/>
              </w:rPr>
              <w:t>79</w:t>
            </w:r>
            <w:r w:rsidRPr="00AB2747">
              <w:rPr>
                <w:sz w:val="20"/>
                <w:szCs w:val="20"/>
                <w:lang w:val="en-US"/>
              </w:rPr>
              <w:t>; 1.</w:t>
            </w:r>
            <w:r w:rsidR="00151E14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51CCA61" w14:textId="6C88EA94" w:rsidR="00D805B9" w:rsidRPr="00AB2747" w:rsidRDefault="00D805B9" w:rsidP="00151E14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.</w:t>
            </w:r>
            <w:r w:rsidR="00151E14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8CAE60" w14:textId="77777777" w:rsidR="00D805B9" w:rsidRPr="00AB2747" w:rsidRDefault="00D805B9" w:rsidP="00C5204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0.87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7C0A691F" w14:textId="77777777" w:rsidR="00D805B9" w:rsidRPr="00AB2747" w:rsidRDefault="00D805B9" w:rsidP="00C5204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0.72; 1.04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366FB8B5" w14:textId="77777777" w:rsidR="00D805B9" w:rsidRPr="00AB2747" w:rsidRDefault="00D805B9" w:rsidP="00C5204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.13</w:t>
            </w:r>
          </w:p>
        </w:tc>
      </w:tr>
      <w:tr w:rsidR="00D805B9" w:rsidRPr="00AB2747" w14:paraId="2FF366B3" w14:textId="77777777" w:rsidTr="00C5204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316F6" w14:textId="77777777" w:rsidR="00D805B9" w:rsidRPr="00AB2747" w:rsidRDefault="00D805B9" w:rsidP="0029286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Psychotic experiences (CAPE-positive items) frequency score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F84BBCC" w14:textId="0F9049F3" w:rsidR="00D805B9" w:rsidRPr="00AB2747" w:rsidRDefault="00151E14" w:rsidP="00C5204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1.16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2225788C" w14:textId="7A5B44D8" w:rsidR="00D805B9" w:rsidRPr="00AB2747" w:rsidRDefault="00151E14" w:rsidP="00C5204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0.19; 7.13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8E5B05" w14:textId="64838CE3" w:rsidR="00D805B9" w:rsidRPr="00AB2747" w:rsidRDefault="00151E14" w:rsidP="00C5204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67F38" w14:textId="72EAF821" w:rsidR="00D805B9" w:rsidRPr="00AB2747" w:rsidRDefault="00151E14" w:rsidP="00C5204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1.59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7D8B6E38" w14:textId="51CCDD01" w:rsidR="00D805B9" w:rsidRPr="00AB2747" w:rsidRDefault="00151E14" w:rsidP="00C5204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0.28; 9.01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69104351" w14:textId="3990B8E6" w:rsidR="00D805B9" w:rsidRPr="00AB2747" w:rsidRDefault="00151E14" w:rsidP="00C5204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.60</w:t>
            </w:r>
          </w:p>
        </w:tc>
      </w:tr>
      <w:tr w:rsidR="00D805B9" w:rsidRPr="00AB2747" w14:paraId="5614F574" w14:textId="77777777" w:rsidTr="00C52043"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27B7A690" w14:textId="1BCF03CD" w:rsidR="00D805B9" w:rsidRPr="00AB2747" w:rsidRDefault="00D805B9" w:rsidP="0029286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Psychotropic medications</w:t>
            </w:r>
            <w:r w:rsidR="009F428A" w:rsidRPr="009F428A">
              <w:rPr>
                <w:sz w:val="20"/>
                <w:szCs w:val="20"/>
                <w:vertAlign w:val="superscript"/>
                <w:lang w:val="en-US"/>
              </w:rPr>
              <w:t>*</w:t>
            </w:r>
            <w:r w:rsidR="009F428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</w:tcPr>
          <w:p w14:paraId="4B7DAB5E" w14:textId="4E9F120D" w:rsidR="00D805B9" w:rsidRPr="00AB2747" w:rsidRDefault="00151E14" w:rsidP="00C5204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1.55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2F2412CF" w14:textId="156672D7" w:rsidR="00D805B9" w:rsidRPr="00AB2747" w:rsidRDefault="00D805B9" w:rsidP="002F3A97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0.</w:t>
            </w:r>
            <w:r w:rsidR="002F3A97">
              <w:rPr>
                <w:sz w:val="20"/>
                <w:szCs w:val="20"/>
                <w:lang w:val="en-US"/>
              </w:rPr>
              <w:t>99</w:t>
            </w:r>
            <w:r w:rsidRPr="00AB2747">
              <w:rPr>
                <w:sz w:val="20"/>
                <w:szCs w:val="20"/>
                <w:lang w:val="en-US"/>
              </w:rPr>
              <w:t>; 2.</w:t>
            </w:r>
            <w:r w:rsidR="002F3A97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15F26AFD" w14:textId="202A46CF" w:rsidR="00D805B9" w:rsidRPr="00AB2747" w:rsidRDefault="00D805B9" w:rsidP="002F3A97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.</w:t>
            </w:r>
            <w:r w:rsidR="002F3A9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0FFF32F2" w14:textId="232B615A" w:rsidR="00D805B9" w:rsidRPr="00AB2747" w:rsidRDefault="00D805B9" w:rsidP="002F3A97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2.</w:t>
            </w:r>
            <w:r w:rsidR="002F3A97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1295" w:type="dxa"/>
            <w:tcBorders>
              <w:top w:val="nil"/>
              <w:left w:val="nil"/>
              <w:right w:val="nil"/>
            </w:tcBorders>
          </w:tcPr>
          <w:p w14:paraId="4C5228E2" w14:textId="141B30DF" w:rsidR="00D805B9" w:rsidRPr="00AB2747" w:rsidRDefault="00D805B9" w:rsidP="002F3A97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1.</w:t>
            </w:r>
            <w:r w:rsidR="002F3A97">
              <w:rPr>
                <w:sz w:val="20"/>
                <w:szCs w:val="20"/>
                <w:lang w:val="en-US"/>
              </w:rPr>
              <w:t>4</w:t>
            </w:r>
            <w:r w:rsidRPr="00AB2747">
              <w:rPr>
                <w:sz w:val="20"/>
                <w:szCs w:val="20"/>
                <w:lang w:val="en-US"/>
              </w:rPr>
              <w:t>3</w:t>
            </w:r>
            <w:r w:rsidR="002F3A97">
              <w:rPr>
                <w:sz w:val="20"/>
                <w:szCs w:val="20"/>
                <w:lang w:val="en-US"/>
              </w:rPr>
              <w:t>; 3</w:t>
            </w:r>
            <w:r w:rsidRPr="00AB2747">
              <w:rPr>
                <w:sz w:val="20"/>
                <w:szCs w:val="20"/>
                <w:lang w:val="en-US"/>
              </w:rPr>
              <w:t>.</w:t>
            </w:r>
            <w:r w:rsidR="002F3A9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</w:tcPr>
          <w:p w14:paraId="06F73E12" w14:textId="77777777" w:rsidR="00D805B9" w:rsidRPr="00AB2747" w:rsidRDefault="00D805B9" w:rsidP="00C52043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AB2747">
              <w:rPr>
                <w:sz w:val="20"/>
                <w:szCs w:val="20"/>
                <w:lang w:val="en-US"/>
              </w:rPr>
              <w:t>&lt;.001</w:t>
            </w:r>
          </w:p>
        </w:tc>
      </w:tr>
    </w:tbl>
    <w:p w14:paraId="56076234" w14:textId="7FECEA24" w:rsidR="00C52043" w:rsidRDefault="009F428A" w:rsidP="00EE6DE1">
      <w:pPr>
        <w:spacing w:line="480" w:lineRule="auto"/>
        <w:rPr>
          <w:sz w:val="20"/>
          <w:szCs w:val="20"/>
          <w:lang w:val="en-US"/>
        </w:rPr>
      </w:pPr>
      <w:r w:rsidRPr="009F428A">
        <w:rPr>
          <w:sz w:val="20"/>
          <w:szCs w:val="20"/>
          <w:vertAlign w:val="superscript"/>
          <w:lang w:val="en-US"/>
        </w:rPr>
        <w:t>*</w:t>
      </w:r>
      <w:r>
        <w:rPr>
          <w:sz w:val="20"/>
          <w:szCs w:val="20"/>
          <w:lang w:val="en-US"/>
        </w:rPr>
        <w:t>0=no, 1=yes</w:t>
      </w:r>
    </w:p>
    <w:p w14:paraId="13B0CDBE" w14:textId="77777777" w:rsidR="009F428A" w:rsidRDefault="009F428A" w:rsidP="00EE6DE1">
      <w:pPr>
        <w:spacing w:line="480" w:lineRule="auto"/>
        <w:rPr>
          <w:sz w:val="20"/>
          <w:szCs w:val="20"/>
          <w:lang w:val="en-US"/>
        </w:rPr>
      </w:pPr>
    </w:p>
    <w:p w14:paraId="08FFEC0F" w14:textId="77777777" w:rsidR="009F428A" w:rsidRPr="00AB2747" w:rsidRDefault="009F428A" w:rsidP="00EE6DE1">
      <w:pPr>
        <w:spacing w:line="480" w:lineRule="auto"/>
        <w:rPr>
          <w:sz w:val="20"/>
          <w:szCs w:val="20"/>
          <w:lang w:val="en-US"/>
        </w:rPr>
        <w:sectPr w:rsidR="009F428A" w:rsidRPr="00AB2747" w:rsidSect="00C52043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568C920B" w14:textId="77777777" w:rsidR="00545916" w:rsidRPr="00AB2747" w:rsidRDefault="00545916" w:rsidP="00545916">
      <w:pPr>
        <w:spacing w:line="480" w:lineRule="auto"/>
        <w:rPr>
          <w:b/>
          <w:sz w:val="20"/>
          <w:szCs w:val="20"/>
          <w:lang w:val="en-US"/>
        </w:rPr>
      </w:pPr>
      <w:r w:rsidRPr="00AB2747">
        <w:rPr>
          <w:b/>
          <w:sz w:val="20"/>
          <w:szCs w:val="20"/>
          <w:lang w:val="en-US"/>
        </w:rPr>
        <w:lastRenderedPageBreak/>
        <w:t>Instructions of Saliva Sampling</w:t>
      </w:r>
    </w:p>
    <w:p w14:paraId="69CB85DD" w14:textId="277927CA" w:rsidR="00545916" w:rsidRPr="00AB2747" w:rsidRDefault="00545916" w:rsidP="00545916">
      <w:pPr>
        <w:spacing w:line="480" w:lineRule="auto"/>
        <w:ind w:firstLine="6"/>
        <w:rPr>
          <w:sz w:val="20"/>
          <w:szCs w:val="20"/>
        </w:rPr>
      </w:pPr>
      <w:r w:rsidRPr="00AB2747">
        <w:rPr>
          <w:sz w:val="20"/>
          <w:szCs w:val="20"/>
        </w:rPr>
        <w:t xml:space="preserve">Participants were instructed about the procedure. A detailed explanation of the reasoning of the test was given. </w:t>
      </w:r>
      <w:r w:rsidR="006E56DE" w:rsidRPr="006E56DE">
        <w:rPr>
          <w:sz w:val="20"/>
          <w:szCs w:val="20"/>
          <w:lang w:val="en-US"/>
        </w:rPr>
        <w:t xml:space="preserve">Also, sampling times and time of dexamethasone intake were detailed and the importance of recording the exact time was emphasized. </w:t>
      </w:r>
      <w:r w:rsidRPr="00AB2747">
        <w:rPr>
          <w:sz w:val="20"/>
          <w:szCs w:val="20"/>
        </w:rPr>
        <w:t xml:space="preserve">We informed participants about fasting and not brushing their teeth for 15 minutes before saliva sampling. </w:t>
      </w:r>
    </w:p>
    <w:p w14:paraId="3FDB4F45" w14:textId="77777777" w:rsidR="00545916" w:rsidRPr="00AB2747" w:rsidRDefault="00545916" w:rsidP="00545916">
      <w:pPr>
        <w:spacing w:line="480" w:lineRule="auto"/>
        <w:ind w:firstLine="6"/>
        <w:rPr>
          <w:sz w:val="20"/>
          <w:szCs w:val="20"/>
        </w:rPr>
      </w:pPr>
      <w:r w:rsidRPr="00AB2747">
        <w:rPr>
          <w:sz w:val="20"/>
          <w:szCs w:val="20"/>
        </w:rPr>
        <w:t xml:space="preserve">Participants were trained about using saliva-sampling devices, collecting saliva, storing them until the samples were collected. A dexamethasone pill was shown to the participants at the study center. </w:t>
      </w:r>
    </w:p>
    <w:p w14:paraId="5B7CD7B1" w14:textId="0B85041C" w:rsidR="00545916" w:rsidRPr="00AB2747" w:rsidRDefault="00545916" w:rsidP="00545916">
      <w:pPr>
        <w:spacing w:line="480" w:lineRule="auto"/>
        <w:ind w:firstLine="6"/>
        <w:rPr>
          <w:sz w:val="20"/>
          <w:szCs w:val="20"/>
        </w:rPr>
      </w:pPr>
      <w:r w:rsidRPr="00AB2747">
        <w:rPr>
          <w:sz w:val="20"/>
          <w:szCs w:val="20"/>
        </w:rPr>
        <w:t xml:space="preserve">They were instructed to make an appointment as soon as they finish the procedure. Samples were either brought by participants or were collected by the study </w:t>
      </w:r>
      <w:r w:rsidR="003C006D" w:rsidRPr="00AB2747">
        <w:rPr>
          <w:sz w:val="20"/>
          <w:szCs w:val="20"/>
        </w:rPr>
        <w:t>centre</w:t>
      </w:r>
      <w:r w:rsidRPr="00AB2747">
        <w:rPr>
          <w:sz w:val="20"/>
          <w:szCs w:val="20"/>
        </w:rPr>
        <w:t xml:space="preserve"> staff. </w:t>
      </w:r>
    </w:p>
    <w:p w14:paraId="0F11CBF0" w14:textId="77777777" w:rsidR="00545916" w:rsidRPr="00AB2747" w:rsidRDefault="00545916" w:rsidP="00EE6DE1">
      <w:pPr>
        <w:spacing w:line="480" w:lineRule="auto"/>
        <w:rPr>
          <w:sz w:val="20"/>
          <w:szCs w:val="20"/>
          <w:lang w:val="en-US"/>
        </w:rPr>
      </w:pPr>
    </w:p>
    <w:sectPr w:rsidR="00545916" w:rsidRPr="00AB2747" w:rsidSect="00D805B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C988B" w14:textId="77777777" w:rsidR="000D7F28" w:rsidRDefault="000D7F28">
      <w:r>
        <w:separator/>
      </w:r>
    </w:p>
  </w:endnote>
  <w:endnote w:type="continuationSeparator" w:id="0">
    <w:p w14:paraId="4F21BF7B" w14:textId="77777777" w:rsidR="000D7F28" w:rsidRDefault="000D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DFE76" w14:textId="77777777" w:rsidR="00292861" w:rsidRDefault="00292861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7C42">
      <w:rPr>
        <w:noProof/>
      </w:rPr>
      <w:t>5</w:t>
    </w:r>
    <w:r>
      <w:rPr>
        <w:noProof/>
      </w:rPr>
      <w:fldChar w:fldCharType="end"/>
    </w:r>
  </w:p>
  <w:p w14:paraId="3E97C6FD" w14:textId="77777777" w:rsidR="00292861" w:rsidRDefault="002928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B5CB5" w14:textId="77777777" w:rsidR="000D7F28" w:rsidRDefault="000D7F28">
      <w:r>
        <w:separator/>
      </w:r>
    </w:p>
  </w:footnote>
  <w:footnote w:type="continuationSeparator" w:id="0">
    <w:p w14:paraId="3FE24181" w14:textId="77777777" w:rsidR="000D7F28" w:rsidRDefault="000D7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442DD" w14:textId="57F9F103" w:rsidR="00292861" w:rsidRPr="00682800" w:rsidRDefault="00292861">
    <w:pPr>
      <w:pStyle w:val="stbilgi"/>
      <w:rPr>
        <w:b/>
        <w:sz w:val="32"/>
        <w:szCs w:val="32"/>
      </w:rPr>
    </w:pPr>
    <w:r>
      <w:rPr>
        <w:b/>
        <w:sz w:val="32"/>
        <w:szCs w:val="32"/>
      </w:rPr>
      <w:t>Supporting Information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se DIREK">
    <w15:presenceInfo w15:providerId="Windows Live" w15:userId="54a7c1964da35c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46"/>
    <w:rsid w:val="00001D7A"/>
    <w:rsid w:val="000A3FE5"/>
    <w:rsid w:val="000B5786"/>
    <w:rsid w:val="000D7F28"/>
    <w:rsid w:val="000F1120"/>
    <w:rsid w:val="00113404"/>
    <w:rsid w:val="0014026B"/>
    <w:rsid w:val="00151E14"/>
    <w:rsid w:val="001C1501"/>
    <w:rsid w:val="001E7458"/>
    <w:rsid w:val="00202B13"/>
    <w:rsid w:val="00292861"/>
    <w:rsid w:val="002F3A97"/>
    <w:rsid w:val="00323DE7"/>
    <w:rsid w:val="003573DE"/>
    <w:rsid w:val="0039741D"/>
    <w:rsid w:val="003C006D"/>
    <w:rsid w:val="00472E26"/>
    <w:rsid w:val="00484F23"/>
    <w:rsid w:val="004A465E"/>
    <w:rsid w:val="004D5EAE"/>
    <w:rsid w:val="004E3474"/>
    <w:rsid w:val="00521E6B"/>
    <w:rsid w:val="00545916"/>
    <w:rsid w:val="00555385"/>
    <w:rsid w:val="005D7739"/>
    <w:rsid w:val="00682800"/>
    <w:rsid w:val="006B19EC"/>
    <w:rsid w:val="006C1DBB"/>
    <w:rsid w:val="006E56DE"/>
    <w:rsid w:val="006F0255"/>
    <w:rsid w:val="00740CB0"/>
    <w:rsid w:val="00790A20"/>
    <w:rsid w:val="007A48FD"/>
    <w:rsid w:val="007B1E64"/>
    <w:rsid w:val="007C38E0"/>
    <w:rsid w:val="00805497"/>
    <w:rsid w:val="00841B8D"/>
    <w:rsid w:val="00851F17"/>
    <w:rsid w:val="008A251D"/>
    <w:rsid w:val="00932919"/>
    <w:rsid w:val="009559A8"/>
    <w:rsid w:val="00993D46"/>
    <w:rsid w:val="009B5737"/>
    <w:rsid w:val="009F428A"/>
    <w:rsid w:val="00A64D0E"/>
    <w:rsid w:val="00A967A4"/>
    <w:rsid w:val="00A96C45"/>
    <w:rsid w:val="00AB2747"/>
    <w:rsid w:val="00AD5BE0"/>
    <w:rsid w:val="00B04E9B"/>
    <w:rsid w:val="00BA0020"/>
    <w:rsid w:val="00C52043"/>
    <w:rsid w:val="00C83422"/>
    <w:rsid w:val="00CA3311"/>
    <w:rsid w:val="00CA5F6C"/>
    <w:rsid w:val="00D20E2B"/>
    <w:rsid w:val="00D805B9"/>
    <w:rsid w:val="00D902C7"/>
    <w:rsid w:val="00E53ADA"/>
    <w:rsid w:val="00E97C42"/>
    <w:rsid w:val="00EB7D82"/>
    <w:rsid w:val="00EE6DE1"/>
    <w:rsid w:val="00F47AA6"/>
    <w:rsid w:val="00F70F14"/>
    <w:rsid w:val="00F76760"/>
    <w:rsid w:val="00FD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83C89"/>
  <w14:defaultImageDpi w14:val="300"/>
  <w15:docId w15:val="{EDD2D52A-63BA-4DA1-A379-56476331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D46"/>
    <w:rPr>
      <w:rFonts w:ascii="Times New Roman" w:eastAsia="Times New Roman" w:hAnsi="Times New Roman" w:cs="Times New Roman"/>
      <w:lang w:val="en-GB" w:eastAsia="nl-N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993D4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93D46"/>
    <w:rPr>
      <w:rFonts w:ascii="Times New Roman" w:eastAsia="Times New Roman" w:hAnsi="Times New Roman" w:cs="Times New Roman"/>
      <w:lang w:val="en-GB" w:eastAsia="nl-NL"/>
    </w:rPr>
  </w:style>
  <w:style w:type="paragraph" w:styleId="ResimYazs">
    <w:name w:val="caption"/>
    <w:basedOn w:val="Normal"/>
    <w:next w:val="Normal"/>
    <w:qFormat/>
    <w:rsid w:val="00993D46"/>
    <w:rPr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3D46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3D46"/>
    <w:rPr>
      <w:rFonts w:ascii="Lucida Grande" w:eastAsia="Times New Roman" w:hAnsi="Lucida Grande" w:cs="Lucida Grande"/>
      <w:sz w:val="18"/>
      <w:szCs w:val="18"/>
      <w:lang w:val="en-GB" w:eastAsia="nl-NL"/>
    </w:rPr>
  </w:style>
  <w:style w:type="table" w:styleId="TabloKlavuzu">
    <w:name w:val="Table Grid"/>
    <w:basedOn w:val="NormalTablo"/>
    <w:uiPriority w:val="59"/>
    <w:rsid w:val="00A9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82800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82800"/>
    <w:rPr>
      <w:rFonts w:ascii="Times New Roman" w:eastAsia="Times New Roman" w:hAnsi="Times New Roman" w:cs="Times New Roman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Erasmus\Future%20projects\Erasmus_dst\Data\Cortisol%20variatio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Erasmus\Future%20projects\Erasmus_dst\Data\Cortisol%20variat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Corisol Before Dexamethasone Intake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&lt; 5 nmol/L</c:v>
                </c:pt>
                <c:pt idx="1">
                  <c:v>5-10 nmol/L</c:v>
                </c:pt>
                <c:pt idx="2">
                  <c:v>10-15 nmol/L</c:v>
                </c:pt>
                <c:pt idx="3">
                  <c:v>15-20 nmol/L</c:v>
                </c:pt>
                <c:pt idx="4">
                  <c:v>20-25 nmol/L</c:v>
                </c:pt>
                <c:pt idx="5">
                  <c:v>25-30 nmol/L</c:v>
                </c:pt>
                <c:pt idx="6">
                  <c:v>30-35 nmol/L</c:v>
                </c:pt>
                <c:pt idx="7">
                  <c:v>35-40 nmol/L</c:v>
                </c:pt>
                <c:pt idx="8">
                  <c:v>40-45 nmol/L</c:v>
                </c:pt>
                <c:pt idx="9">
                  <c:v>&gt; 45 nmol/L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7.2</c:v>
                </c:pt>
                <c:pt idx="1">
                  <c:v>22.8</c:v>
                </c:pt>
                <c:pt idx="2">
                  <c:v>27</c:v>
                </c:pt>
                <c:pt idx="3">
                  <c:v>18.899999999999999</c:v>
                </c:pt>
                <c:pt idx="4">
                  <c:v>11.1</c:v>
                </c:pt>
                <c:pt idx="5">
                  <c:v>5.7</c:v>
                </c:pt>
                <c:pt idx="6">
                  <c:v>3.2</c:v>
                </c:pt>
                <c:pt idx="7">
                  <c:v>2.1</c:v>
                </c:pt>
                <c:pt idx="8">
                  <c:v>0.7</c:v>
                </c:pt>
                <c:pt idx="9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725210640"/>
        <c:axId val="-725211728"/>
      </c:barChart>
      <c:catAx>
        <c:axId val="-725210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3600000" vert="horz"/>
          <a:lstStyle/>
          <a:p>
            <a:pPr>
              <a:defRPr/>
            </a:pPr>
            <a:endParaRPr lang="en-US"/>
          </a:p>
        </c:txPr>
        <c:crossAx val="-725211728"/>
        <c:crosses val="autoZero"/>
        <c:auto val="1"/>
        <c:lblAlgn val="ctr"/>
        <c:lblOffset val="100"/>
        <c:noMultiLvlLbl val="0"/>
      </c:catAx>
      <c:valAx>
        <c:axId val="-725211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7252106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Sheet1!$B$15</c:f>
              <c:strCache>
                <c:ptCount val="1"/>
                <c:pt idx="0">
                  <c:v>Corisol After Dexamethasone Intake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Sheet1!$A$16:$A$25</c:f>
              <c:strCache>
                <c:ptCount val="10"/>
                <c:pt idx="0">
                  <c:v>&lt; 5 nmol/L</c:v>
                </c:pt>
                <c:pt idx="1">
                  <c:v>5-10 nmol/L</c:v>
                </c:pt>
                <c:pt idx="2">
                  <c:v>10-15 nmol/L</c:v>
                </c:pt>
                <c:pt idx="3">
                  <c:v>15-20 nmol/L</c:v>
                </c:pt>
                <c:pt idx="4">
                  <c:v>20-25 nmol/L</c:v>
                </c:pt>
                <c:pt idx="5">
                  <c:v>25-30 nmol/L</c:v>
                </c:pt>
                <c:pt idx="6">
                  <c:v>30-35 nmol/L</c:v>
                </c:pt>
                <c:pt idx="7">
                  <c:v>35-40 nmol/L</c:v>
                </c:pt>
                <c:pt idx="8">
                  <c:v>40-45 nmol/L</c:v>
                </c:pt>
                <c:pt idx="9">
                  <c:v>&gt; 45 nmol/L</c:v>
                </c:pt>
              </c:strCache>
            </c:strRef>
          </c:cat>
          <c:val>
            <c:numRef>
              <c:f>Sheet1!$B$16:$B$25</c:f>
              <c:numCache>
                <c:formatCode>General</c:formatCode>
                <c:ptCount val="10"/>
                <c:pt idx="0">
                  <c:v>51.6</c:v>
                </c:pt>
                <c:pt idx="1">
                  <c:v>25.8</c:v>
                </c:pt>
                <c:pt idx="2">
                  <c:v>12.2</c:v>
                </c:pt>
                <c:pt idx="3">
                  <c:v>5.9</c:v>
                </c:pt>
                <c:pt idx="4">
                  <c:v>2.4</c:v>
                </c:pt>
                <c:pt idx="5">
                  <c:v>0.8</c:v>
                </c:pt>
                <c:pt idx="6">
                  <c:v>0.4</c:v>
                </c:pt>
                <c:pt idx="7">
                  <c:v>0.1</c:v>
                </c:pt>
                <c:pt idx="8">
                  <c:v>0.1</c:v>
                </c:pt>
                <c:pt idx="9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725206832"/>
        <c:axId val="-725209552"/>
      </c:barChart>
      <c:catAx>
        <c:axId val="-725206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3600000"/>
          <a:lstStyle/>
          <a:p>
            <a:pPr>
              <a:defRPr/>
            </a:pPr>
            <a:endParaRPr lang="en-US"/>
          </a:p>
        </c:txPr>
        <c:crossAx val="-725209552"/>
        <c:crosses val="autoZero"/>
        <c:auto val="1"/>
        <c:lblAlgn val="ctr"/>
        <c:lblOffset val="100"/>
        <c:noMultiLvlLbl val="0"/>
      </c:catAx>
      <c:valAx>
        <c:axId val="-725209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7252068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F012C-9470-4BD3-B0DB-487E4BD2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698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Nese</dc:creator>
  <cp:lastModifiedBy>Nese DIREK</cp:lastModifiedBy>
  <cp:revision>2</cp:revision>
  <dcterms:created xsi:type="dcterms:W3CDTF">2016-09-30T14:34:00Z</dcterms:created>
  <dcterms:modified xsi:type="dcterms:W3CDTF">2016-09-30T14:34:00Z</dcterms:modified>
</cp:coreProperties>
</file>